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4E3C7F"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4E3C7F"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4E3C7F"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w:t>
            </w:r>
            <w:proofErr w:type="gramStart"/>
            <w:r>
              <w:rPr>
                <w:rFonts w:ascii="Arial" w:hAnsi="Arial" w:cs="Arial"/>
                <w:color w:val="000000"/>
                <w:sz w:val="14"/>
                <w:szCs w:val="14"/>
              </w:rPr>
              <w:t>in excess of</w:t>
            </w:r>
            <w:proofErr w:type="gramEnd"/>
            <w:r>
              <w:rPr>
                <w:rFonts w:ascii="Arial" w:hAnsi="Arial" w:cs="Arial"/>
                <w:color w:val="000000"/>
                <w:sz w:val="14"/>
                <w:szCs w:val="14"/>
              </w:rPr>
              <w:t xml:space="preserve">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4E3C7F"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p>
          <w:p w14:paraId="6C0225E7" w14:textId="595E551D" w:rsidR="0029406E" w:rsidRDefault="0029406E" w:rsidP="0029406E">
            <w:pPr>
              <w:pStyle w:val="ListParagraph"/>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xml:space="preserve">: no antenna location is declared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p>
          <w:p w14:paraId="12F4225D" w14:textId="28903BB6" w:rsidR="0029406E" w:rsidRDefault="0029406E" w:rsidP="0029406E">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5317889F" w14:textId="62F3EC00" w:rsidR="0029406E" w:rsidRPr="0029406E" w:rsidRDefault="0029406E" w:rsidP="0029406E">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w:t>
            </w:r>
            <w:r w:rsidR="00AB3FD6">
              <w:rPr>
                <w:rFonts w:eastAsiaTheme="minorEastAsia"/>
                <w:color w:val="0070C0"/>
                <w:lang w:val="en-US" w:eastAsia="zh-CN"/>
              </w:rPr>
              <w:t xml:space="preserve">antenna location of the antenna that yields the beam peak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proofErr w:type="spellStart"/>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 TRP test cases are not applicable to asymptotic expansion transform approach (CFFNF) since that approach would be test time prohibitive. However, the known offset (empirical evaluation with black box approach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p>
          <w:p w14:paraId="13215654" w14:textId="77B57844" w:rsidR="00A67132" w:rsidRDefault="00A67132" w:rsidP="00EC4AA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estimate the spherical coverage curves. </w:t>
            </w:r>
          </w:p>
          <w:p w14:paraId="6D6791FC" w14:textId="4C102E0E" w:rsidR="00EC4AAC" w:rsidRDefault="002F59C0" w:rsidP="00EC4AAC">
            <w:pPr>
              <w:pStyle w:val="ListParagraph"/>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Matlab</w:t>
                  </w:r>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de-DE" w:eastAsia="de-DE"/>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w:t>
            </w:r>
            <w:proofErr w:type="gramStart"/>
            <w:r w:rsidR="008F1273">
              <w:rPr>
                <w:rFonts w:eastAsiaTheme="minorEastAsia"/>
                <w:color w:val="0070C0"/>
                <w:lang w:eastAsia="zh-CN"/>
              </w:rPr>
              <w:t>particular manufacturer</w:t>
            </w:r>
            <w:proofErr w:type="gramEnd"/>
            <w:r w:rsidR="008F1273">
              <w:rPr>
                <w:rFonts w:eastAsiaTheme="minorEastAsia"/>
                <w:color w:val="0070C0"/>
                <w:lang w:eastAsia="zh-CN"/>
              </w:rPr>
              <w:t xml:space="preserve">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w:t>
            </w:r>
            <w:proofErr w:type="gramStart"/>
            <w:r>
              <w:rPr>
                <w:rFonts w:eastAsiaTheme="minorEastAsia"/>
                <w:color w:val="0070C0"/>
                <w:lang w:eastAsia="zh-CN"/>
              </w:rPr>
              <w:t>both of them</w:t>
            </w:r>
            <w:proofErr w:type="gramEnd"/>
            <w:r>
              <w:rPr>
                <w:rFonts w:eastAsiaTheme="minorEastAsia"/>
                <w:color w:val="0070C0"/>
                <w:lang w:eastAsia="zh-CN"/>
              </w:rPr>
              <w:t xml:space="preserve">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Matlab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w:t>
            </w:r>
            <w:proofErr w:type="spellStart"/>
            <w:r>
              <w:rPr>
                <w:rFonts w:eastAsiaTheme="minorEastAsia"/>
                <w:color w:val="0070C0"/>
                <w:lang w:eastAsia="zh-CN"/>
              </w:rPr>
              <w:t>black&amp;white</w:t>
            </w:r>
            <w:proofErr w:type="spellEnd"/>
            <w:r>
              <w:rPr>
                <w:rFonts w:eastAsiaTheme="minorEastAsia"/>
                <w:color w:val="0070C0"/>
                <w:lang w:eastAsia="zh-CN"/>
              </w:rPr>
              <w:t xml:space="preserve"> </w:t>
            </w:r>
            <w:proofErr w:type="gramStart"/>
            <w:r>
              <w:rPr>
                <w:rFonts w:eastAsiaTheme="minorEastAsia"/>
                <w:color w:val="0070C0"/>
                <w:lang w:eastAsia="zh-CN"/>
              </w:rPr>
              <w:t>box</w:t>
            </w:r>
            <w:proofErr w:type="gramEnd"/>
            <w:r>
              <w:rPr>
                <w:rFonts w:eastAsiaTheme="minorEastAsia"/>
                <w:color w:val="0070C0"/>
                <w:lang w:eastAsia="zh-CN"/>
              </w:rPr>
              <w:t xml:space="preserve">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SimSun"/>
                <w:color w:val="0070C0"/>
                <w:szCs w:val="24"/>
                <w:lang w:eastAsia="zh-CN"/>
              </w:rPr>
              <w:t>it</w:t>
            </w:r>
            <w:proofErr w:type="gramEnd"/>
            <w:r>
              <w:rPr>
                <w:rFonts w:eastAsia="SimSun"/>
                <w:color w:val="0070C0"/>
                <w:szCs w:val="24"/>
                <w:lang w:eastAsia="zh-CN"/>
              </w:rPr>
              <w:t xml:space="preserve">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de-DE" w:eastAsia="de-DE"/>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 xml:space="preserve">To OPPO: In our contribution (R4-2101485) and specifically Observation 4, we stated that conclusion </w:t>
            </w:r>
            <w:proofErr w:type="gramStart"/>
            <w:r>
              <w:rPr>
                <w:color w:val="0070C0"/>
                <w:szCs w:val="24"/>
              </w:rPr>
              <w:t>are</w:t>
            </w:r>
            <w:proofErr w:type="gramEnd"/>
            <w:r>
              <w:rPr>
                <w:color w:val="0070C0"/>
                <w:szCs w:val="24"/>
              </w:rPr>
              <w:t xml:space="preserv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 xml:space="preserve">MVG2: </w:t>
            </w:r>
            <w:proofErr w:type="gramStart"/>
            <w:r w:rsidR="00FC41EB">
              <w:rPr>
                <w:color w:val="0070C0"/>
                <w:szCs w:val="24"/>
              </w:rPr>
              <w:t>In order to</w:t>
            </w:r>
            <w:proofErr w:type="gramEnd"/>
            <w:r w:rsidR="00FC41EB">
              <w:rPr>
                <w:color w:val="0070C0"/>
                <w:szCs w:val="24"/>
              </w:rPr>
              <w:t xml:space="preserve"> summarize the observations in our contribution, the following comments are added to this discussion:</w:t>
            </w:r>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 xml:space="preserve">The errors in EIRP, TRP and CDF are not sensitive to the range length </w:t>
            </w:r>
            <w:proofErr w:type="gramStart"/>
            <w:r>
              <w:rPr>
                <w:rFonts w:eastAsia="Times New Roman"/>
                <w:lang w:val="en-US"/>
              </w:rPr>
              <w:t>as long as</w:t>
            </w:r>
            <w:proofErr w:type="gramEnd"/>
            <w:r>
              <w:rPr>
                <w:rFonts w:eastAsia="Times New Roman"/>
                <w:lang w:val="en-US"/>
              </w:rPr>
              <w:t xml:space="preserve"> it does not offset along the beam direction</w:t>
            </w:r>
          </w:p>
          <w:p w14:paraId="093DB1B9" w14:textId="4E113ED4" w:rsidR="00D947EA" w:rsidRPr="00FE0BE6" w:rsidRDefault="00FC41EB" w:rsidP="00FE0BE6">
            <w:pPr>
              <w:pStyle w:val="ListParagraph"/>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proofErr w:type="spellStart"/>
                  <w:r w:rsidRPr="00FB3AAA">
                    <w:rPr>
                      <w:b w:val="0"/>
                      <w:i/>
                    </w:rPr>
                    <w:t>Derat</w:t>
                  </w:r>
                  <w:proofErr w:type="spellEnd"/>
                  <w:r w:rsidRPr="00FB3AAA">
                    <w:rPr>
                      <w:b w:val="0"/>
                      <w:i/>
                    </w:rPr>
                    <w:t xml:space="preserve"> Distance</w:t>
                  </w:r>
                </w:p>
                <w:p w14:paraId="06BB1700" w14:textId="77777777" w:rsidR="00A44119" w:rsidRPr="004E403D" w:rsidRDefault="004E3C7F"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4E3C7F"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ListParagraph"/>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This is the most extensive vendor declaration and would look something like this:</w:t>
            </w:r>
          </w:p>
          <w:p w14:paraId="7503DF6E" w14:textId="77777777" w:rsidR="00423994" w:rsidRPr="00817F50" w:rsidRDefault="00423994" w:rsidP="00423994">
            <w:pPr>
              <w:pStyle w:val="Caption"/>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p>
              </w:tc>
            </w:tr>
          </w:tbl>
          <w:p w14:paraId="6D190C90" w14:textId="64701737" w:rsidR="00423994" w:rsidRPr="003D6AB6" w:rsidRDefault="00423994" w:rsidP="003D6AB6">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ListParagraph"/>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Caption"/>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r>
              <w:t>black&amp;</w:t>
            </w:r>
            <w:r w:rsidRPr="00817F50">
              <w:t>white</w:t>
            </w:r>
            <w:r>
              <w:t>-</w:t>
            </w:r>
            <w:r w:rsidRPr="00817F50">
              <w:t xml:space="preserve">box approach </w:t>
            </w:r>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1087F9DB"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5385747C" w14:textId="77777777" w:rsidR="00423994" w:rsidRPr="0029406E" w:rsidRDefault="00423994" w:rsidP="00FB0D0E">
            <w:pPr>
              <w:pStyle w:val="ListParagraph"/>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xml:space="preserve">: no declaration is provided. Therefore, the phase center offset from geometric center of DUT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dropped from further consideration. The same declaration would be applicable for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(beam peak search, spherical coverage)’ approach which, based on KS and R&amp;S view should not be considered further as well. For TRP, only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 xml:space="preserve">R&amp;S: Alt 1-3-1-1 and Alt 1-3-1-2 are not exclusive to each other, so we agree to </w:t>
            </w:r>
            <w:proofErr w:type="gramStart"/>
            <w:r>
              <w:rPr>
                <w:color w:val="0070C0"/>
                <w:lang w:val="en-US" w:eastAsia="ja-JP"/>
              </w:rPr>
              <w:t>both of them</w:t>
            </w:r>
            <w:proofErr w:type="gramEnd"/>
            <w:r>
              <w:rPr>
                <w:color w:val="0070C0"/>
                <w:lang w:val="en-US" w:eastAsia="ja-JP"/>
              </w:rPr>
              <w:t>.</w:t>
            </w:r>
          </w:p>
          <w:p w14:paraId="0D121170" w14:textId="77777777" w:rsidR="00A44119" w:rsidRDefault="00A44119" w:rsidP="00A44119">
            <w:pPr>
              <w:spacing w:after="120"/>
              <w:rPr>
                <w:color w:val="0070C0"/>
                <w:lang w:val="en-US" w:eastAsia="ja-JP"/>
              </w:rPr>
            </w:pPr>
            <w:r>
              <w:rPr>
                <w:color w:val="0070C0"/>
                <w:lang w:val="en-US" w:eastAsia="ja-JP"/>
              </w:rPr>
              <w:t xml:space="preserve">Regarding Alt </w:t>
            </w:r>
            <w:proofErr w:type="gramStart"/>
            <w:r>
              <w:rPr>
                <w:color w:val="0070C0"/>
                <w:lang w:val="en-US" w:eastAsia="ja-JP"/>
              </w:rPr>
              <w:t>1-3-1-2, and</w:t>
            </w:r>
            <w:proofErr w:type="gramEnd"/>
            <w:r>
              <w:rPr>
                <w:color w:val="0070C0"/>
                <w:lang w:val="en-US" w:eastAsia="ja-JP"/>
              </w:rPr>
              <w:t xml:space="preserve">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4E3C7F"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 xml:space="preserve">Determine whether each CFF(D)NF approach is feasible from the perspective of beam management and/or TRP errors, assuming the necessary manufacturer declaration is possible.  Whether the </w:t>
            </w:r>
            <w:proofErr w:type="gramStart"/>
            <w:r>
              <w:rPr>
                <w:rFonts w:eastAsiaTheme="minorEastAsia"/>
                <w:color w:val="0070C0"/>
                <w:lang w:eastAsia="zh-CN"/>
              </w:rPr>
              <w:t>particular manufacturer</w:t>
            </w:r>
            <w:proofErr w:type="gramEnd"/>
            <w:r>
              <w:rPr>
                <w:rFonts w:eastAsiaTheme="minorEastAsia"/>
                <w:color w:val="0070C0"/>
                <w:lang w:eastAsia="zh-CN"/>
              </w:rPr>
              <w:t xml:space="preserve">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is a </w:t>
            </w:r>
            <w:proofErr w:type="gramStart"/>
            <w:r w:rsidRPr="00240C2F">
              <w:rPr>
                <w:lang w:eastAsia="zh-CN"/>
              </w:rPr>
              <w:t>feasible enhancements</w:t>
            </w:r>
            <w:proofErr w:type="gramEnd"/>
            <w:r w:rsidRPr="00240C2F">
              <w:rPr>
                <w:lang w:eastAsia="zh-CN"/>
              </w:rPr>
              <w:t xml:space="preserve">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with path loss compensation, which depends on the manufacturer declaration of the phase </w:t>
            </w:r>
            <w:proofErr w:type="spellStart"/>
            <w:r w:rsidRPr="00240C2F">
              <w:rPr>
                <w:lang w:eastAsia="zh-CN"/>
              </w:rPr>
              <w:t>center</w:t>
            </w:r>
            <w:proofErr w:type="spellEnd"/>
            <w:r w:rsidRPr="00240C2F">
              <w:rPr>
                <w:lang w:eastAsia="zh-CN"/>
              </w:rPr>
              <w:t xml:space="preserve">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 xml:space="preserve">With the considered UE models (arrays on a phone size ground plane), figure of merits such as EIRP, TRP, and Spherical Coverage are not influenced dramatically from range length especially if the dynamic beam scenarios </w:t>
            </w:r>
            <w:proofErr w:type="gramStart"/>
            <w:r w:rsidRPr="00C91D5C">
              <w:rPr>
                <w:lang w:eastAsia="zh-CN"/>
              </w:rPr>
              <w:t>is</w:t>
            </w:r>
            <w:proofErr w:type="gramEnd"/>
            <w:r w:rsidRPr="00C91D5C">
              <w:rPr>
                <w:lang w:eastAsia="zh-CN"/>
              </w:rPr>
              <w:t xml:space="preserve">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 xml:space="preserve">NF approach is feasible from the perspective of beam management and/or TRP errors, assuming the necessary manufacturer declaration is possible.  Whether the </w:t>
            </w:r>
            <w:proofErr w:type="gramStart"/>
            <w:r w:rsidRPr="00C91D5C">
              <w:rPr>
                <w:rFonts w:eastAsia="SimSun"/>
                <w:color w:val="0070C0"/>
                <w:szCs w:val="24"/>
                <w:lang w:eastAsia="zh-CN"/>
              </w:rPr>
              <w:t>particular manufacturer</w:t>
            </w:r>
            <w:proofErr w:type="gramEnd"/>
            <w:r w:rsidRPr="00C91D5C">
              <w:rPr>
                <w:rFonts w:eastAsia="SimSun"/>
                <w:color w:val="0070C0"/>
                <w:szCs w:val="24"/>
                <w:lang w:eastAsia="zh-CN"/>
              </w:rPr>
              <w:t xml:space="preserve">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 xml:space="preserve">A tentative agreement is not yet clear </w:t>
            </w:r>
            <w:proofErr w:type="gramStart"/>
            <w:r>
              <w:rPr>
                <w:rFonts w:eastAsia="SimSun"/>
                <w:color w:val="0070C0"/>
                <w:szCs w:val="24"/>
                <w:lang w:eastAsia="zh-CN"/>
              </w:rPr>
              <w:t>at the moment</w:t>
            </w:r>
            <w:proofErr w:type="gramEnd"/>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proofErr w:type="spellStart"/>
                  <w:r w:rsidRPr="00FB3AAA">
                    <w:rPr>
                      <w:b w:val="0"/>
                      <w:i/>
                    </w:rPr>
                    <w:t>Derat</w:t>
                  </w:r>
                  <w:proofErr w:type="spellEnd"/>
                  <w:r w:rsidRPr="00FB3AAA">
                    <w:rPr>
                      <w:b w:val="0"/>
                      <w:i/>
                    </w:rPr>
                    <w:t xml:space="preserve"> Distance</w:t>
                  </w:r>
                </w:p>
                <w:p w14:paraId="59D4CA51" w14:textId="77777777" w:rsidR="00DF4F80" w:rsidRPr="004E403D" w:rsidRDefault="004E3C7F"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4E3C7F"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vendor declaration description to the following:</w:t>
            </w:r>
          </w:p>
          <w:p w14:paraId="42252B74" w14:textId="2700E579" w:rsidR="00094821" w:rsidRDefault="00094821" w:rsidP="000760BD">
            <w:pPr>
              <w:rPr>
                <w:rFonts w:eastAsia="SimSun"/>
                <w:color w:val="0070C0"/>
                <w:szCs w:val="24"/>
                <w:lang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TableGri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253AECFB"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 xml:space="preserve">the phase center offset from geometric center of DUT </w:t>
            </w:r>
            <w:proofErr w:type="gramStart"/>
            <w:r w:rsidRPr="00094821">
              <w:rPr>
                <w:lang w:val="en-US" w:eastAsia="zh-CN"/>
              </w:rPr>
              <w:t>has to</w:t>
            </w:r>
            <w:proofErr w:type="gramEnd"/>
            <w:r w:rsidRPr="00094821">
              <w:rPr>
                <w:lang w:val="en-US" w:eastAsia="zh-CN"/>
              </w:rPr>
              <w:t xml:space="preserve">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 xml:space="preserve">For a given test case, non-permitted methods should be only considered if the improvement is better than the potential improvement of the permitted </w:t>
            </w:r>
            <w:proofErr w:type="spellStart"/>
            <w:proofErr w:type="gramStart"/>
            <w:r w:rsidRPr="00D41685">
              <w:rPr>
                <w:lang w:val="en-US" w:eastAsia="zh-CN"/>
              </w:rPr>
              <w:t>method.</w:t>
            </w:r>
            <w:r w:rsidR="000760BD">
              <w:rPr>
                <w:rFonts w:eastAsiaTheme="minorEastAsia"/>
                <w:i/>
                <w:color w:val="0070C0"/>
                <w:lang w:val="en-US" w:eastAsia="zh-CN"/>
              </w:rPr>
              <w:t>Recommendations</w:t>
            </w:r>
            <w:proofErr w:type="spellEnd"/>
            <w:proofErr w:type="gramEnd"/>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ListParagraph"/>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ListParagraph"/>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4E3C7F"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ListParagraph"/>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 xml:space="preserve">Beam peak search and beam lock is performed in NF. </w:t>
              </w:r>
              <w:proofErr w:type="spellStart"/>
              <w:r w:rsidRPr="009D6C53">
                <w:rPr>
                  <w:rFonts w:eastAsiaTheme="minorEastAsia"/>
                  <w:color w:val="0070C0"/>
                  <w:lang w:val="en-US" w:eastAsia="zh-CN"/>
                </w:rPr>
                <w:t>MVG&amp;Sony</w:t>
              </w:r>
              <w:proofErr w:type="spellEnd"/>
              <w:r w:rsidRPr="009D6C53">
                <w:rPr>
                  <w:rFonts w:eastAsiaTheme="minorEastAsia"/>
                  <w:color w:val="0070C0"/>
                  <w:lang w:val="en-US" w:eastAsia="zh-CN"/>
                </w:rPr>
                <w:t xml:space="preserve"> performed simulations by considering two set of antenna arrays, on UE model and FS. Both 4x1 and 8x2 antenna arrays have been simulated when at certain offsets (</w:t>
              </w:r>
              <w:proofErr w:type="spellStart"/>
              <w:proofErr w:type="gramStart"/>
              <w:r w:rsidRPr="009D6C53">
                <w:rPr>
                  <w:rFonts w:eastAsiaTheme="minorEastAsia"/>
                  <w:color w:val="0070C0"/>
                  <w:lang w:val="en-US" w:eastAsia="zh-CN"/>
                </w:rPr>
                <w:t>x,y</w:t>
              </w:r>
              <w:proofErr w:type="gramEnd"/>
              <w:r w:rsidRPr="009D6C53">
                <w:rPr>
                  <w:rFonts w:eastAsiaTheme="minorEastAsia"/>
                  <w:color w:val="0070C0"/>
                  <w:lang w:val="en-US" w:eastAsia="zh-CN"/>
                </w:rPr>
                <w:t>,z</w:t>
              </w:r>
              <w:proofErr w:type="spellEnd"/>
              <w:r w:rsidRPr="009D6C53">
                <w:rPr>
                  <w:rFonts w:eastAsiaTheme="minorEastAsia"/>
                  <w:color w:val="0070C0"/>
                  <w:lang w:val="en-US" w:eastAsia="zh-CN"/>
                </w:rPr>
                <w:t>)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Ruixin Wang (vivo)" w:date="2021-02-01T20:41:00Z">
                <w:pPr>
                  <w:pStyle w:val="ListParagraph"/>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lang w:val="de-DE" w:eastAsia="de-DE"/>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proofErr w:type="spellStart"/>
            <w:ins w:id="24" w:author="Alessandro Scannavini" w:date="2021-02-01T20:38:00Z">
              <w:r w:rsidRPr="009D6C53">
                <w:rPr>
                  <w:rFonts w:eastAsiaTheme="minorEastAsia"/>
                  <w:color w:val="0070C0"/>
                  <w:lang w:val="en-US" w:eastAsia="zh-CN"/>
                </w:rPr>
                <w:t>FoMs</w:t>
              </w:r>
              <w:proofErr w:type="spellEnd"/>
              <w:r w:rsidRPr="009D6C53">
                <w:rPr>
                  <w:rFonts w:eastAsiaTheme="minorEastAsia"/>
                  <w:color w:val="0070C0"/>
                  <w:lang w:val="en-US" w:eastAsia="zh-CN"/>
                </w:rPr>
                <w:t xml:space="preserve"> - EIRP, TRP, and Spherical Coverage </w:t>
              </w:r>
            </w:ins>
          </w:p>
          <w:p w14:paraId="5D48CF5A"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ListParagraph"/>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 xml:space="preserve">When considering antenna arrays in Free Space, the </w:t>
              </w:r>
              <w:proofErr w:type="spellStart"/>
              <w:r w:rsidRPr="004D6A38">
                <w:t>FoMs</w:t>
              </w:r>
              <w:proofErr w:type="spellEnd"/>
              <w:r w:rsidRPr="004D6A38">
                <w:t>’ errors increase especially when the offset is along the beam peak direction.</w:t>
              </w:r>
              <w:r>
                <w:t xml:space="preserve"> This is </w:t>
              </w:r>
              <w:r>
                <w:rPr>
                  <w:lang w:val="en-US"/>
                </w:rPr>
                <w:t xml:space="preserve">mainly due to the different offset direction. An offset towards a beam peak direction is a </w:t>
              </w:r>
              <w:proofErr w:type="gramStart"/>
              <w:r>
                <w:rPr>
                  <w:lang w:val="en-US"/>
                </w:rPr>
                <w:t>worst case</w:t>
              </w:r>
              <w:proofErr w:type="gramEnd"/>
              <w:r>
                <w:rPr>
                  <w:lang w:val="en-US"/>
                </w:rPr>
                <w:t xml:space="preserve"> scenario.  </w:t>
              </w:r>
              <w:proofErr w:type="gramStart"/>
              <w:r>
                <w:rPr>
                  <w:lang w:val="en-US"/>
                </w:rPr>
                <w:t>As long as</w:t>
              </w:r>
              <w:proofErr w:type="gramEnd"/>
              <w:r>
                <w:rPr>
                  <w:lang w:val="en-US"/>
                </w:rPr>
                <w:t xml:space="preserve">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4E3C7F" w:rsidP="00AD6889">
            <w:pPr>
              <w:spacing w:after="0"/>
              <w:rPr>
                <w:rFonts w:ascii="Arial" w:hAnsi="Arial" w:cs="Arial"/>
                <w:sz w:val="14"/>
                <w:szCs w:val="14"/>
              </w:rPr>
            </w:pPr>
            <w:hyperlink r:id="rId25"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4E3C7F" w:rsidP="00AD6889">
            <w:pPr>
              <w:spacing w:after="0"/>
              <w:rPr>
                <w:rFonts w:ascii="Arial" w:hAnsi="Arial" w:cs="Arial"/>
                <w:sz w:val="14"/>
                <w:szCs w:val="14"/>
              </w:rPr>
            </w:pPr>
            <w:hyperlink r:id="rId26"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4E3C7F" w:rsidP="00AD6889">
            <w:pPr>
              <w:spacing w:after="0"/>
              <w:rPr>
                <w:rFonts w:ascii="Arial" w:hAnsi="Arial" w:cs="Arial"/>
                <w:sz w:val="14"/>
                <w:szCs w:val="14"/>
              </w:rPr>
            </w:pPr>
            <w:hyperlink r:id="rId27"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4E3C7F" w:rsidP="00AD6889">
            <w:pPr>
              <w:spacing w:after="0"/>
              <w:rPr>
                <w:rFonts w:ascii="Arial" w:hAnsi="Arial" w:cs="Arial"/>
                <w:sz w:val="14"/>
                <w:szCs w:val="14"/>
              </w:rPr>
            </w:pPr>
            <w:hyperlink r:id="rId28"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4E3C7F" w:rsidP="00AD6889">
            <w:pPr>
              <w:spacing w:after="0"/>
              <w:rPr>
                <w:rFonts w:ascii="Arial" w:hAnsi="Arial" w:cs="Arial"/>
                <w:sz w:val="14"/>
                <w:szCs w:val="14"/>
              </w:rPr>
            </w:pPr>
            <w:hyperlink r:id="rId29"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4E3C7F" w:rsidP="00AD6889">
            <w:pPr>
              <w:spacing w:after="0"/>
              <w:rPr>
                <w:rFonts w:ascii="Arial" w:hAnsi="Arial" w:cs="Arial"/>
                <w:sz w:val="14"/>
                <w:szCs w:val="14"/>
              </w:rPr>
            </w:pPr>
            <w:hyperlink r:id="rId30"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4E3C7F" w:rsidP="00AD6889">
            <w:pPr>
              <w:spacing w:after="0"/>
              <w:rPr>
                <w:rFonts w:ascii="Arial" w:hAnsi="Arial" w:cs="Arial"/>
                <w:sz w:val="14"/>
                <w:szCs w:val="14"/>
              </w:rPr>
            </w:pPr>
            <w:hyperlink r:id="rId31"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4E3C7F" w:rsidP="00AD6889">
            <w:pPr>
              <w:spacing w:after="0"/>
              <w:rPr>
                <w:rFonts w:ascii="Arial" w:hAnsi="Arial" w:cs="Arial"/>
                <w:sz w:val="14"/>
                <w:szCs w:val="14"/>
              </w:rPr>
            </w:pPr>
            <w:hyperlink r:id="rId32"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4E3C7F" w:rsidP="00AD6889">
            <w:pPr>
              <w:spacing w:after="0"/>
              <w:rPr>
                <w:rFonts w:ascii="Arial" w:hAnsi="Arial" w:cs="Arial"/>
                <w:sz w:val="14"/>
                <w:szCs w:val="14"/>
              </w:rPr>
            </w:pPr>
            <w:hyperlink r:id="rId33"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w:t>
            </w:r>
            <w:proofErr w:type="gramStart"/>
            <w:r>
              <w:rPr>
                <w:rFonts w:eastAsia="SimSun"/>
                <w:color w:val="0070C0"/>
                <w:szCs w:val="24"/>
                <w:lang w:eastAsia="zh-CN"/>
              </w:rPr>
              <w:t>behaviour, and</w:t>
            </w:r>
            <w:proofErr w:type="gramEnd"/>
            <w:r>
              <w:rPr>
                <w:rFonts w:eastAsia="SimSun"/>
                <w:color w:val="0070C0"/>
                <w:szCs w:val="24"/>
                <w:lang w:eastAsia="zh-CN"/>
              </w:rPr>
              <w:t xml:space="preserve">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xml:space="preserve">, they all are </w:t>
            </w:r>
            <w:proofErr w:type="gramStart"/>
            <w:r>
              <w:rPr>
                <w:u w:val="single"/>
              </w:rPr>
              <w:t>actually relative</w:t>
            </w:r>
            <w:proofErr w:type="gramEnd"/>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 xml:space="preserve">for example, ULFPTX and </w:t>
            </w:r>
            <w:proofErr w:type="spellStart"/>
            <w:r w:rsidRPr="00BC18CF">
              <w:rPr>
                <w:rFonts w:eastAsia="PMingLiU"/>
                <w:u w:val="single"/>
                <w:lang w:eastAsia="zh-TW"/>
              </w:rPr>
              <w:t>fullAndPartialAndNoncoherent</w:t>
            </w:r>
            <w:proofErr w:type="spellEnd"/>
            <w:r w:rsidRPr="00BC18CF">
              <w:rPr>
                <w:rFonts w:eastAsia="PMingLiU"/>
                <w:u w:val="single"/>
                <w:lang w:eastAsia="zh-TW"/>
              </w:rPr>
              <w:t>)</w:t>
            </w:r>
            <w:r>
              <w:rPr>
                <w:rFonts w:eastAsia="PMingLiU"/>
                <w:u w:val="single"/>
                <w:lang w:eastAsia="zh-TW"/>
              </w:rPr>
              <w:t>; hence, we think test facility needs to align to network behaviour to send optimal TPMI rather than always a fixed TPMI. We think the flow for each AoA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w:t>
            </w:r>
            <w:proofErr w:type="gramStart"/>
            <w:r>
              <w:rPr>
                <w:rFonts w:eastAsiaTheme="minorEastAsia"/>
                <w:color w:val="0070C0"/>
                <w:lang w:val="en-US" w:eastAsia="zh-CN"/>
              </w:rPr>
              <w:t>first of all</w:t>
            </w:r>
            <w:proofErr w:type="gramEnd"/>
            <w:r>
              <w:rPr>
                <w:rFonts w:eastAsiaTheme="minorEastAsia"/>
                <w:color w:val="0070C0"/>
                <w:lang w:val="en-US" w:eastAsia="zh-CN"/>
              </w:rPr>
              <w:t>,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ListParagraph"/>
              <w:numPr>
                <w:ilvl w:val="0"/>
                <w:numId w:val="36"/>
              </w:numPr>
              <w:spacing w:after="120"/>
              <w:ind w:firstLineChars="0"/>
              <w:rPr>
                <w:rFonts w:eastAsia="PMingLiU"/>
                <w:u w:val="single"/>
                <w:lang w:eastAsia="zh-TW"/>
              </w:rPr>
            </w:pPr>
            <w:r w:rsidRPr="004D4CB8">
              <w:rPr>
                <w:rFonts w:eastAsia="PMingLiU"/>
                <w:u w:val="single"/>
                <w:lang w:eastAsia="zh-TW"/>
              </w:rPr>
              <w:t xml:space="preserve">We are not trying to test different TPMI configurations for ONE AoA. Our proposal is to set </w:t>
            </w:r>
            <w:proofErr w:type="spellStart"/>
            <w:proofErr w:type="gramStart"/>
            <w:r w:rsidRPr="004D4CB8">
              <w:rPr>
                <w:rFonts w:eastAsia="PMingLiU"/>
                <w:u w:val="single"/>
                <w:lang w:eastAsia="zh-TW"/>
              </w:rPr>
              <w:t>a</w:t>
            </w:r>
            <w:proofErr w:type="spellEnd"/>
            <w:proofErr w:type="gramEnd"/>
            <w:r w:rsidRPr="004D4CB8">
              <w:rPr>
                <w:rFonts w:eastAsia="PMingLiU"/>
                <w:u w:val="single"/>
                <w:lang w:eastAsia="zh-TW"/>
              </w:rPr>
              <w:t xml:space="preserve"> optimal TPMI for each AoA (that we called it as “practical TPMI” before), instead of TE always sends a fixed TPMI (that we called it as “dummy TPMI”)</w:t>
            </w:r>
          </w:p>
          <w:p w14:paraId="78F9804A" w14:textId="2555E977" w:rsidR="00D41D5E" w:rsidRPr="004D4CB8" w:rsidRDefault="00D41D5E" w:rsidP="004D4CB8">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4D4CB8">
              <w:rPr>
                <w:rFonts w:eastAsia="PMingLiU"/>
                <w:u w:val="single"/>
                <w:lang w:eastAsia="zh-TW"/>
              </w:rPr>
              <w:t>MediaTek(</w:t>
            </w:r>
            <w:proofErr w:type="gramEnd"/>
            <w:r w:rsidRPr="004D4CB8">
              <w:rPr>
                <w:rFonts w:eastAsia="PMingLiU"/>
                <w:u w:val="single"/>
                <w:lang w:eastAsia="zh-TW"/>
              </w:rPr>
              <w:t xml:space="preserve">added in r19): Response to vivo:  </w:t>
            </w:r>
          </w:p>
          <w:p w14:paraId="46F5A654" w14:textId="502D8357"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w:t>
            </w:r>
            <w:proofErr w:type="gramStart"/>
            <w:r w:rsidRPr="004D4CB8">
              <w:rPr>
                <w:rFonts w:eastAsia="PMingLiU"/>
                <w:u w:val="single"/>
                <w:lang w:eastAsia="zh-TW"/>
              </w:rPr>
              <w:t>, actually, UE</w:t>
            </w:r>
            <w:proofErr w:type="gramEnd"/>
            <w:r w:rsidRPr="004D4CB8">
              <w:rPr>
                <w:rFonts w:eastAsia="PMingLiU"/>
                <w:u w:val="single"/>
                <w:lang w:eastAsia="zh-TW"/>
              </w:rPr>
              <w:t xml:space="preserv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 xml:space="preserve">Rel-16 </w:t>
            </w:r>
            <w:proofErr w:type="spellStart"/>
            <w:r w:rsidRPr="00C06E6E">
              <w:rPr>
                <w:lang w:val="en-US"/>
              </w:rPr>
              <w:t>nonCoherent</w:t>
            </w:r>
            <w:proofErr w:type="spellEnd"/>
            <w:r w:rsidRPr="00C06E6E">
              <w:rPr>
                <w:lang w:val="en-US"/>
              </w:rPr>
              <w:t xml:space="preserve">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 xml:space="preserve">Huawei: In Rel-16, it is agreed in RAN1 LS that transparent </w:t>
            </w:r>
            <w:proofErr w:type="spellStart"/>
            <w:r>
              <w:rPr>
                <w:u w:val="single"/>
              </w:rPr>
              <w:t>TxD</w:t>
            </w:r>
            <w:proofErr w:type="spellEnd"/>
            <w:r>
              <w:rPr>
                <w:u w:val="single"/>
              </w:rPr>
              <w:t xml:space="preserve"> is one realization of full power transmission. And RAN4 agrees to define RF requirements for </w:t>
            </w:r>
            <w:proofErr w:type="spellStart"/>
            <w:r>
              <w:rPr>
                <w:u w:val="single"/>
              </w:rPr>
              <w:t>TxD</w:t>
            </w:r>
            <w:proofErr w:type="spellEnd"/>
            <w:r>
              <w:rPr>
                <w:u w:val="single"/>
              </w:rPr>
              <w:t xml:space="preserve"> in WF R4-2011768. In This week Webinar session, it is agreed RF requirements for UL MIMO is the same as </w:t>
            </w:r>
            <w:proofErr w:type="spellStart"/>
            <w:r>
              <w:rPr>
                <w:u w:val="single"/>
              </w:rPr>
              <w:t>TxD</w:t>
            </w:r>
            <w:proofErr w:type="spellEnd"/>
            <w:r>
              <w:rPr>
                <w:u w:val="single"/>
              </w:rPr>
              <w:t>.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w:t>
            </w:r>
            <w:proofErr w:type="gramStart"/>
            <w:r>
              <w:rPr>
                <w:rFonts w:eastAsia="Malgun Gothic"/>
                <w:color w:val="0070C0"/>
                <w:lang w:val="en-US" w:eastAsia="ko-KR"/>
              </w:rPr>
              <w:t>: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xml:space="preserve">” is further proposed. We clarify all raised issues in last </w:t>
            </w:r>
            <w:proofErr w:type="gramStart"/>
            <w:r>
              <w:rPr>
                <w:rFonts w:eastAsia="Malgun Gothic"/>
                <w:color w:val="0070C0"/>
                <w:lang w:val="en-US" w:eastAsia="ko-KR"/>
              </w:rPr>
              <w:t>meeting, and</w:t>
            </w:r>
            <w:proofErr w:type="gramEnd"/>
            <w:r>
              <w:rPr>
                <w:rFonts w:eastAsia="Malgun Gothic"/>
                <w:color w:val="0070C0"/>
                <w:lang w:val="en-US" w:eastAsia="ko-KR"/>
              </w:rPr>
              <w:t xml:space="preserve">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xml:space="preserve">, such as EVM, they all are </w:t>
            </w:r>
            <w:proofErr w:type="gramStart"/>
            <w:r w:rsidRPr="004473B6">
              <w:rPr>
                <w:rFonts w:eastAsia="Malgun Gothic"/>
                <w:color w:val="0070C0"/>
                <w:lang w:val="en-US" w:eastAsia="ko-KR"/>
              </w:rPr>
              <w:t>actually relative</w:t>
            </w:r>
            <w:proofErr w:type="gramEnd"/>
            <w:r w:rsidRPr="004473B6">
              <w:rPr>
                <w:rFonts w:eastAsia="Malgun Gothic"/>
                <w:color w:val="0070C0"/>
                <w:lang w:val="en-US" w:eastAsia="ko-KR"/>
              </w:rPr>
              <w:t>.</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is supposed to for a UE inside the framework of the standard, </w:t>
            </w:r>
            <w:proofErr w:type="spellStart"/>
            <w:r w:rsidR="009238B8">
              <w:rPr>
                <w:rFonts w:eastAsia="Malgun Gothic"/>
                <w:color w:val="0070C0"/>
                <w:lang w:val="en-US" w:eastAsia="ko-KR"/>
              </w:rPr>
              <w:t>etc</w:t>
            </w:r>
            <w:proofErr w:type="spellEnd"/>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 xml:space="preserve">Thanks for Qualcomm’s comment. We collection open issue for further discussion to make 2-port CSI-RS be complete here, </w:t>
            </w:r>
            <w:proofErr w:type="gramStart"/>
            <w:r>
              <w:rPr>
                <w:rFonts w:eastAsia="PMingLiU"/>
                <w:u w:val="single"/>
                <w:lang w:eastAsia="zh-TW"/>
              </w:rPr>
              <w:t>and also</w:t>
            </w:r>
            <w:proofErr w:type="gramEnd"/>
            <w:r>
              <w:rPr>
                <w:rFonts w:eastAsia="PMingLiU"/>
                <w:u w:val="single"/>
                <w:lang w:eastAsia="zh-TW"/>
              </w:rPr>
              <w:t xml:space="preserve"> add our views:</w:t>
            </w:r>
          </w:p>
          <w:p w14:paraId="06649BD0" w14:textId="7667F4CB" w:rsidR="001E0C80" w:rsidRPr="00FE0BE6" w:rsidRDefault="001E0C80" w:rsidP="00FE0BE6">
            <w:pPr>
              <w:pStyle w:val="ListParagraph"/>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ListParagraph"/>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ListParagraph"/>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ListParagraph"/>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ListParagraph"/>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ListParagraph"/>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w:t>
            </w:r>
            <w:proofErr w:type="gramStart"/>
            <w:r>
              <w:rPr>
                <w:rFonts w:eastAsiaTheme="minorEastAsia"/>
                <w:color w:val="0070C0"/>
                <w:lang w:val="en-US" w:eastAsia="zh-CN"/>
              </w:rPr>
              <w:t>LG</w:t>
            </w:r>
            <w:proofErr w:type="gramEnd"/>
            <w:r>
              <w:rPr>
                <w:rFonts w:eastAsiaTheme="minorEastAsia"/>
                <w:color w:val="0070C0"/>
                <w:lang w:val="en-US" w:eastAsia="zh-CN"/>
              </w:rPr>
              <w:t xml:space="preserve">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lastRenderedPageBreak/>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 xml:space="preserve">Thanks for Sony and Ericsson’s comment. We collect </w:t>
            </w:r>
            <w:proofErr w:type="gramStart"/>
            <w:r>
              <w:rPr>
                <w:rFonts w:eastAsia="PMingLiU"/>
                <w:u w:val="single"/>
                <w:lang w:eastAsia="zh-TW"/>
              </w:rPr>
              <w:t>these question</w:t>
            </w:r>
            <w:proofErr w:type="gramEnd"/>
            <w:r>
              <w:rPr>
                <w:rFonts w:eastAsia="PMingLiU"/>
                <w:u w:val="single"/>
                <w:lang w:eastAsia="zh-TW"/>
              </w:rPr>
              <w:t xml:space="preserve">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 xml:space="preserve">Alt 2-1-2-2, generally reasonable, the problem </w:t>
            </w:r>
            <w:proofErr w:type="gramStart"/>
            <w:r>
              <w:rPr>
                <w:rFonts w:eastAsia="SimSun"/>
                <w:color w:val="0070C0"/>
                <w:szCs w:val="24"/>
                <w:lang w:eastAsia="zh-CN"/>
              </w:rPr>
              <w:t>is :</w:t>
            </w:r>
            <w:proofErr w:type="gramEnd"/>
            <w:r>
              <w:rPr>
                <w:rFonts w:eastAsia="SimSun"/>
                <w:color w:val="0070C0"/>
                <w:szCs w:val="24"/>
                <w:lang w:eastAsia="zh-CN"/>
              </w:rPr>
              <w:t xml:space="preserve">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 xml:space="preserve">For 2-1-2-3, it is not sure whether RF test need 2 CSI-RS port </w:t>
            </w:r>
            <w:proofErr w:type="gramStart"/>
            <w:r>
              <w:rPr>
                <w:rFonts w:eastAsia="SimSun"/>
                <w:color w:val="0070C0"/>
                <w:szCs w:val="24"/>
                <w:lang w:eastAsia="zh-CN"/>
              </w:rPr>
              <w:t>configuration</w:t>
            </w:r>
            <w:proofErr w:type="gramEnd"/>
            <w:r>
              <w:rPr>
                <w:rFonts w:eastAsia="SimSun"/>
                <w:color w:val="0070C0"/>
                <w:szCs w:val="24"/>
                <w:lang w:eastAsia="zh-CN"/>
              </w:rPr>
              <w:t>.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 xml:space="preserve">still </w:t>
            </w:r>
            <w:proofErr w:type="gramStart"/>
            <w:r w:rsidR="00093A4B">
              <w:rPr>
                <w:rFonts w:eastAsiaTheme="minorEastAsia"/>
                <w:color w:val="0070C0"/>
                <w:lang w:eastAsia="zh-CN"/>
              </w:rPr>
              <w:t>happen,</w:t>
            </w:r>
            <w:proofErr w:type="gramEnd"/>
            <w:r w:rsidR="00093A4B">
              <w:rPr>
                <w:rFonts w:eastAsiaTheme="minorEastAsia"/>
                <w:color w:val="0070C0"/>
                <w:lang w:eastAsia="zh-CN"/>
              </w:rPr>
              <w:t xml:space="preserve">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4E3C7F" w:rsidP="000C05AD">
            <w:pPr>
              <w:spacing w:after="120"/>
              <w:rPr>
                <w:rFonts w:eastAsiaTheme="minorEastAsia"/>
                <w:color w:val="0070C0"/>
                <w:lang w:val="en-US" w:eastAsia="zh-CN"/>
              </w:rPr>
            </w:pPr>
            <w:hyperlink r:id="rId34"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 xml:space="preserve">method shall be applied to all Tx item test procedures, such as EVM, they all are </w:t>
            </w:r>
            <w:proofErr w:type="gramStart"/>
            <w:r w:rsidRPr="004473B6">
              <w:rPr>
                <w:u w:val="single"/>
              </w:rPr>
              <w:t>actually relative</w:t>
            </w:r>
            <w:proofErr w:type="gramEnd"/>
            <w:r w:rsidRPr="004473B6">
              <w:rPr>
                <w:u w:val="single"/>
              </w:rPr>
              <w:t>.</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4E3C7F" w:rsidP="000C05AD">
            <w:pPr>
              <w:spacing w:after="120"/>
              <w:rPr>
                <w:rFonts w:eastAsiaTheme="minorEastAsia"/>
                <w:color w:val="0070C0"/>
                <w:lang w:val="en-US" w:eastAsia="zh-CN"/>
              </w:rPr>
            </w:pPr>
            <w:hyperlink r:id="rId35"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 xml:space="preserve">Alt 2-1-2-5: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 xml:space="preserve">Alt 2-1-2-6: Test modes must not be used as an avenue to trigger special UE </w:t>
            </w:r>
            <w:proofErr w:type="spellStart"/>
            <w:r w:rsidRPr="00C001E2">
              <w:rPr>
                <w:lang w:val="en-US" w:eastAsia="zh-CN"/>
              </w:rPr>
              <w:t>behaviour</w:t>
            </w:r>
            <w:proofErr w:type="spellEnd"/>
            <w:r w:rsidRPr="00C001E2">
              <w:rPr>
                <w:lang w:val="en-US" w:eastAsia="zh-CN"/>
              </w:rPr>
              <w:t xml:space="preserve">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 xml:space="preserve">2 port CSIRS can help the </w:t>
            </w:r>
            <w:proofErr w:type="spellStart"/>
            <w:r w:rsidR="00055B04" w:rsidRPr="00055B04">
              <w:rPr>
                <w:lang w:val="en-US" w:eastAsia="zh-CN"/>
              </w:rPr>
              <w:t>Ue</w:t>
            </w:r>
            <w:proofErr w:type="spellEnd"/>
            <w:r w:rsidR="00055B04"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00055B04" w:rsidRPr="00055B04">
              <w:rPr>
                <w:lang w:val="en-US" w:eastAsia="zh-CN"/>
              </w:rPr>
              <w:t>etc</w:t>
            </w:r>
            <w:proofErr w:type="spellEnd"/>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 xml:space="preserve">The discussion of whether to introduce a test mode has taken up </w:t>
            </w:r>
            <w:proofErr w:type="gramStart"/>
            <w:r>
              <w:rPr>
                <w:lang w:val="en-US" w:eastAsia="zh-CN"/>
              </w:rPr>
              <w:t>a number of</w:t>
            </w:r>
            <w:proofErr w:type="gramEnd"/>
            <w:r>
              <w:rPr>
                <w:lang w:val="en-US" w:eastAsia="zh-CN"/>
              </w:rPr>
              <w:t xml:space="preserve">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 xml:space="preserve">Alt 2-1-2-6: Test modes must not be used as an avenue to trigger special UE </w:t>
            </w:r>
            <w:proofErr w:type="spellStart"/>
            <w:r w:rsidR="000B3505" w:rsidRPr="00C001E2">
              <w:rPr>
                <w:lang w:val="en-US" w:eastAsia="zh-CN"/>
              </w:rPr>
              <w:t>behaviour</w:t>
            </w:r>
            <w:proofErr w:type="spellEnd"/>
            <w:r w:rsidR="000B3505" w:rsidRPr="00C001E2">
              <w:rPr>
                <w:lang w:val="en-US" w:eastAsia="zh-CN"/>
              </w:rPr>
              <w:t xml:space="preserve">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 xml:space="preserve">2 port CSIRS can help the </w:t>
            </w:r>
            <w:proofErr w:type="spellStart"/>
            <w:r w:rsidRPr="00055B04">
              <w:rPr>
                <w:lang w:val="en-US" w:eastAsia="zh-CN"/>
              </w:rPr>
              <w:t>Ue</w:t>
            </w:r>
            <w:proofErr w:type="spellEnd"/>
            <w:r w:rsidRPr="00055B04">
              <w:rPr>
                <w:lang w:val="en-US" w:eastAsia="zh-CN"/>
              </w:rPr>
              <w:t xml:space="preserve"> get a better picture of the channel. It would be useful to have a </w:t>
            </w:r>
            <w:proofErr w:type="gramStart"/>
            <w:r w:rsidRPr="00055B04">
              <w:rPr>
                <w:lang w:val="en-US" w:eastAsia="zh-CN"/>
              </w:rPr>
              <w:t>high level</w:t>
            </w:r>
            <w:proofErr w:type="gramEnd"/>
            <w:r w:rsidRPr="00055B04">
              <w:rPr>
                <w:lang w:val="en-US" w:eastAsia="zh-CN"/>
              </w:rPr>
              <w:t xml:space="preserve"> design, with details like how CSIRS ports are mapped to TE pols, how non-simultaneous CSIRS is supposed to for a UE inside the framework of the standard, </w:t>
            </w:r>
            <w:proofErr w:type="spellStart"/>
            <w:r w:rsidRPr="00055B04">
              <w:rPr>
                <w:lang w:val="en-US" w:eastAsia="zh-CN"/>
              </w:rPr>
              <w:t>etc</w:t>
            </w:r>
            <w:proofErr w:type="spellEnd"/>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4E3C7F" w:rsidP="000C05AD">
            <w:pPr>
              <w:rPr>
                <w:rFonts w:eastAsiaTheme="minorEastAsia"/>
                <w:color w:val="0070C0"/>
                <w:lang w:val="en-US" w:eastAsia="zh-CN"/>
              </w:rPr>
            </w:pPr>
            <w:hyperlink r:id="rId36" w:history="1">
              <w:r w:rsidR="00BF2313">
                <w:rPr>
                  <w:rStyle w:val="Hyperlink"/>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4E3C7F" w:rsidP="000C05AD">
            <w:pPr>
              <w:rPr>
                <w:rFonts w:eastAsiaTheme="minorEastAsia"/>
                <w:color w:val="0070C0"/>
                <w:lang w:val="en-US" w:eastAsia="zh-CN"/>
              </w:rPr>
            </w:pPr>
            <w:hyperlink r:id="rId37" w:history="1">
              <w:r w:rsidR="00935959">
                <w:rPr>
                  <w:rStyle w:val="Hyperlink"/>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3" w:author="Ruixin Wang (vivo)" w:date="2021-02-02T10:16:00Z"/>
                <w:rFonts w:eastAsiaTheme="minorEastAsia"/>
                <w:color w:val="0070C0"/>
                <w:lang w:val="en-US" w:eastAsia="zh-CN"/>
              </w:rPr>
            </w:pPr>
            <w:ins w:id="34"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5" w:author="Ruixin Wang (vivo)" w:date="2021-02-02T10:16:00Z"/>
                <w:rFonts w:eastAsiaTheme="minorEastAsia"/>
                <w:color w:val="0070C0"/>
                <w:lang w:val="en-US" w:eastAsia="zh-CN"/>
              </w:rPr>
            </w:pPr>
            <w:ins w:id="36"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7" w:author="Ruixin Wang (vivo)" w:date="2021-02-02T10:16:00Z"/>
                <w:rFonts w:eastAsiaTheme="minorEastAsia"/>
                <w:color w:val="0070C0"/>
                <w:lang w:val="en-US" w:eastAsia="zh-CN"/>
              </w:rPr>
            </w:pPr>
            <w:ins w:id="38"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1" w:author="Ruixin Wang (vivo)" w:date="2021-02-02T10:17:00Z">
              <w:r>
                <w:rPr>
                  <w:rFonts w:eastAsiaTheme="minorEastAsia"/>
                  <w:color w:val="0070C0"/>
                  <w:lang w:val="en-US" w:eastAsia="zh-CN"/>
                </w:rPr>
                <w:t xml:space="preserve"> one </w:t>
              </w:r>
              <w:proofErr w:type="gramStart"/>
              <w:r>
                <w:rPr>
                  <w:rFonts w:eastAsiaTheme="minorEastAsia"/>
                  <w:color w:val="0070C0"/>
                  <w:lang w:val="en-US" w:eastAsia="zh-CN"/>
                </w:rPr>
                <w:t xml:space="preserve">of </w:t>
              </w:r>
            </w:ins>
            <w:ins w:id="42" w:author="Ruixin Wang (vivo)" w:date="2021-02-02T10:16:00Z">
              <w:r>
                <w:rPr>
                  <w:rFonts w:eastAsiaTheme="minorEastAsia"/>
                  <w:color w:val="0070C0"/>
                  <w:lang w:val="en-US" w:eastAsia="zh-CN"/>
                </w:rPr>
                <w:t xml:space="preserve"> the</w:t>
              </w:r>
              <w:proofErr w:type="gramEnd"/>
              <w:r>
                <w:rPr>
                  <w:rFonts w:eastAsiaTheme="minorEastAsia"/>
                  <w:color w:val="0070C0"/>
                  <w:lang w:val="en-US" w:eastAsia="zh-CN"/>
                </w:rPr>
                <w:t xml:space="preserve"> </w:t>
              </w:r>
            </w:ins>
            <w:ins w:id="43" w:author="Ruixin Wang (vivo)" w:date="2021-02-02T10:17:00Z">
              <w:r>
                <w:rPr>
                  <w:rFonts w:eastAsiaTheme="minorEastAsia"/>
                  <w:color w:val="0070C0"/>
                  <w:lang w:val="en-US" w:eastAsia="zh-CN"/>
                </w:rPr>
                <w:t>“proper” TPMI</w:t>
              </w:r>
            </w:ins>
            <w:ins w:id="44" w:author="Ruixin Wang (vivo)" w:date="2021-02-02T10:20:00Z">
              <w:r w:rsidR="005D13EA">
                <w:rPr>
                  <w:rFonts w:eastAsiaTheme="minorEastAsia"/>
                  <w:color w:val="0070C0"/>
                  <w:lang w:val="en-US" w:eastAsia="zh-CN"/>
                </w:rPr>
                <w:t>s</w:t>
              </w:r>
            </w:ins>
            <w:ins w:id="45"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6" w:author="Ruixin Wang (vivo)" w:date="2021-02-02T10:16:00Z"/>
                <w:rFonts w:eastAsiaTheme="minorEastAsia"/>
                <w:color w:val="0070C0"/>
                <w:lang w:val="en-US" w:eastAsia="zh-CN"/>
              </w:rPr>
            </w:pPr>
            <w:ins w:id="47" w:author="Ruixin Wang (vivo)" w:date="2021-02-02T10:16:00Z">
              <w:r w:rsidRPr="00257C1F">
                <w:rPr>
                  <w:rFonts w:eastAsiaTheme="minorEastAsia"/>
                  <w:color w:val="0070C0"/>
                  <w:lang w:val="en-US" w:eastAsia="zh-CN"/>
                </w:rPr>
                <w:t xml:space="preserve">Alignment with network behavior is the best, but many </w:t>
              </w:r>
            </w:ins>
            <w:ins w:id="48" w:author="Ruixin Wang (vivo)" w:date="2021-02-02T10:17:00Z">
              <w:r w:rsidRPr="00257C1F">
                <w:rPr>
                  <w:rFonts w:eastAsiaTheme="minorEastAsia"/>
                  <w:color w:val="0070C0"/>
                  <w:lang w:val="en-US" w:eastAsia="zh-CN"/>
                </w:rPr>
                <w:t>parameters</w:t>
              </w:r>
            </w:ins>
            <w:ins w:id="49" w:author="Ruixin Wang (vivo)" w:date="2021-02-02T10:16:00Z">
              <w:r w:rsidRPr="00257C1F">
                <w:rPr>
                  <w:rFonts w:eastAsiaTheme="minorEastAsia"/>
                  <w:color w:val="0070C0"/>
                  <w:lang w:val="en-US" w:eastAsia="zh-CN"/>
                </w:rPr>
                <w:t xml:space="preserve"> for Conformance </w:t>
              </w:r>
            </w:ins>
            <w:ins w:id="50" w:author="Ruixin Wang (vivo)" w:date="2021-02-02T10:20:00Z">
              <w:r w:rsidR="005D13EA">
                <w:rPr>
                  <w:rFonts w:eastAsiaTheme="minorEastAsia"/>
                  <w:color w:val="0070C0"/>
                  <w:lang w:val="en-US" w:eastAsia="zh-CN"/>
                </w:rPr>
                <w:t>T</w:t>
              </w:r>
            </w:ins>
            <w:ins w:id="51"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2" w:author="Ruixin Wang (vivo)" w:date="2021-02-02T10:16:00Z"/>
                <w:rFonts w:eastAsiaTheme="minorEastAsia"/>
                <w:color w:val="0070C0"/>
                <w:lang w:val="en-US" w:eastAsia="zh-CN"/>
              </w:rPr>
            </w:pPr>
            <w:ins w:id="53"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4"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5" w:author="Ruixin Wang (vivo)" w:date="2021-02-02T10:21:00Z">
              <w:r w:rsidR="005D13EA">
                <w:rPr>
                  <w:rFonts w:eastAsiaTheme="minorEastAsia"/>
                  <w:color w:val="0070C0"/>
                  <w:lang w:val="en-US" w:eastAsia="zh-CN"/>
                </w:rPr>
                <w:t>Baseline</w:t>
              </w:r>
            </w:ins>
            <w:ins w:id="56"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63F5C33C" w14:textId="77777777" w:rsidR="0011701C" w:rsidRDefault="0095200F" w:rsidP="00545E0B">
            <w:pPr>
              <w:rPr>
                <w:ins w:id="57" w:author="Rohde &amp; Schwarz" w:date="2021-02-02T14:31:00Z"/>
                <w:rFonts w:eastAsiaTheme="minorEastAsia"/>
                <w:color w:val="0070C0"/>
                <w:lang w:val="en-US" w:eastAsia="zh-CN"/>
              </w:rPr>
            </w:pPr>
            <w:ins w:id="58" w:author="Rohde &amp; Schwarz" w:date="2021-02-02T14:31:00Z">
              <w:r>
                <w:rPr>
                  <w:rFonts w:eastAsiaTheme="minorEastAsia"/>
                  <w:color w:val="0070C0"/>
                  <w:lang w:val="en-US" w:eastAsia="zh-CN"/>
                </w:rPr>
                <w:t xml:space="preserve">Rohde &amp; Schwarz: </w:t>
              </w:r>
            </w:ins>
          </w:p>
          <w:p w14:paraId="024D2673" w14:textId="77777777" w:rsidR="0095200F" w:rsidRDefault="0095200F" w:rsidP="00545E0B">
            <w:pPr>
              <w:rPr>
                <w:ins w:id="59" w:author="Rohde &amp; Schwarz" w:date="2021-02-02T14:31:00Z"/>
                <w:rFonts w:eastAsiaTheme="minorEastAsia"/>
                <w:color w:val="0070C0"/>
                <w:lang w:val="en-US" w:eastAsia="zh-CN"/>
              </w:rPr>
            </w:pPr>
            <w:ins w:id="60" w:author="Rohde &amp; Schwarz" w:date="2021-02-02T14:31:00Z">
              <w:r>
                <w:rPr>
                  <w:rFonts w:eastAsiaTheme="minorEastAsia"/>
                  <w:color w:val="0070C0"/>
                  <w:lang w:val="en-US" w:eastAsia="zh-CN"/>
                </w:rPr>
                <w:t xml:space="preserve">Slide 3: Ok with the version 3, we think it is necessary to further study the options also from test procedure and testing impact before </w:t>
              </w:r>
              <w:proofErr w:type="gramStart"/>
              <w:r>
                <w:rPr>
                  <w:rFonts w:eastAsiaTheme="minorEastAsia"/>
                  <w:color w:val="0070C0"/>
                  <w:lang w:val="en-US" w:eastAsia="zh-CN"/>
                </w:rPr>
                <w:t>making a decision</w:t>
              </w:r>
              <w:proofErr w:type="gramEnd"/>
              <w:r>
                <w:rPr>
                  <w:rFonts w:eastAsiaTheme="minorEastAsia"/>
                  <w:color w:val="0070C0"/>
                  <w:lang w:val="en-US" w:eastAsia="zh-CN"/>
                </w:rPr>
                <w:t>.</w:t>
              </w:r>
            </w:ins>
          </w:p>
          <w:p w14:paraId="40AABEC6" w14:textId="77777777" w:rsidR="0095200F" w:rsidRDefault="0095200F" w:rsidP="00545E0B">
            <w:pPr>
              <w:rPr>
                <w:ins w:id="61" w:author="Rohde &amp; Schwarz" w:date="2021-02-02T14:33:00Z"/>
                <w:rFonts w:eastAsiaTheme="minorEastAsia"/>
                <w:color w:val="0070C0"/>
                <w:lang w:val="en-US" w:eastAsia="zh-CN"/>
              </w:rPr>
            </w:pPr>
            <w:ins w:id="62" w:author="Rohde &amp; Schwarz" w:date="2021-02-02T14:32:00Z">
              <w:r>
                <w:rPr>
                  <w:rFonts w:eastAsiaTheme="minorEastAsia"/>
                  <w:color w:val="0070C0"/>
                  <w:lang w:val="en-US" w:eastAsia="zh-CN"/>
                </w:rPr>
                <w:t xml:space="preserve">Slide 4: </w:t>
              </w:r>
            </w:ins>
            <w:ins w:id="63" w:author="Rohde &amp; Schwarz" w:date="2021-02-02T14:33:00Z">
              <w:r>
                <w:rPr>
                  <w:rFonts w:eastAsiaTheme="minorEastAsia"/>
                  <w:color w:val="0070C0"/>
                  <w:lang w:val="en-US" w:eastAsia="zh-CN"/>
                </w:rPr>
                <w:t>We need a better understanding of what “simultaneous” and “sequential” means. In our understanding:</w:t>
              </w:r>
            </w:ins>
          </w:p>
          <w:p w14:paraId="6788B8FE" w14:textId="7DC4E5C2" w:rsidR="0095200F" w:rsidRDefault="0095200F" w:rsidP="00545E0B">
            <w:pPr>
              <w:rPr>
                <w:ins w:id="64" w:author="Rohde &amp; Schwarz" w:date="2021-02-02T14:33:00Z"/>
                <w:rFonts w:eastAsiaTheme="minorEastAsia"/>
                <w:color w:val="0070C0"/>
                <w:lang w:val="en-US" w:eastAsia="zh-CN"/>
              </w:rPr>
            </w:pPr>
            <w:ins w:id="65" w:author="Rohde &amp; Schwarz" w:date="2021-02-02T14:33:00Z">
              <w:r>
                <w:rPr>
                  <w:rFonts w:eastAsiaTheme="minorEastAsia"/>
                  <w:color w:val="0070C0"/>
                  <w:lang w:val="en-US" w:eastAsia="zh-CN"/>
                </w:rPr>
                <w:t>Simultaneous: TE transmits on bot</w:t>
              </w:r>
              <w:r w:rsidR="00142065">
                <w:rPr>
                  <w:rFonts w:eastAsiaTheme="minorEastAsia"/>
                  <w:color w:val="0070C0"/>
                  <w:lang w:val="en-US" w:eastAsia="zh-CN"/>
                </w:rPr>
                <w:t>h polarization at the same time, with 1 CSI-RS port mapped to each polarization (2 CSI-RS ports in total)</w:t>
              </w:r>
            </w:ins>
          </w:p>
          <w:p w14:paraId="5D2E1161" w14:textId="550B5A1D" w:rsidR="0095200F" w:rsidRDefault="0095200F" w:rsidP="0095200F">
            <w:pPr>
              <w:rPr>
                <w:ins w:id="66" w:author="Rohde &amp; Schwarz" w:date="2021-02-02T14:35:00Z"/>
                <w:rFonts w:eastAsiaTheme="minorEastAsia"/>
                <w:color w:val="0070C0"/>
                <w:lang w:val="en-US" w:eastAsia="zh-CN"/>
              </w:rPr>
            </w:pPr>
            <w:ins w:id="67" w:author="Rohde &amp; Schwarz" w:date="2021-02-02T14:34:00Z">
              <w:r>
                <w:rPr>
                  <w:rFonts w:eastAsiaTheme="minorEastAsia"/>
                  <w:color w:val="0070C0"/>
                  <w:lang w:val="en-US" w:eastAsia="zh-CN"/>
                </w:rPr>
                <w:t xml:space="preserve">Sequential: </w:t>
              </w:r>
            </w:ins>
            <w:proofErr w:type="gramStart"/>
            <w:ins w:id="68" w:author="Rohde &amp; Schwarz" w:date="2021-02-02T14:35:00Z">
              <w:r>
                <w:rPr>
                  <w:rFonts w:eastAsiaTheme="minorEastAsia"/>
                  <w:color w:val="0070C0"/>
                  <w:lang w:val="en-US" w:eastAsia="zh-CN"/>
                </w:rPr>
                <w:t>First :</w:t>
              </w:r>
            </w:ins>
            <w:ins w:id="69" w:author="Rohde &amp; Schwarz" w:date="2021-02-02T14:34:00Z">
              <w:r>
                <w:rPr>
                  <w:rFonts w:eastAsiaTheme="minorEastAsia"/>
                  <w:color w:val="0070C0"/>
                  <w:lang w:val="en-US" w:eastAsia="zh-CN"/>
                </w:rPr>
                <w:t>TE</w:t>
              </w:r>
              <w:proofErr w:type="gramEnd"/>
              <w:r>
                <w:rPr>
                  <w:rFonts w:eastAsiaTheme="minorEastAsia"/>
                  <w:color w:val="0070C0"/>
                  <w:lang w:val="en-US" w:eastAsia="zh-CN"/>
                </w:rPr>
                <w:t xml:space="preserve"> transmits on polarization A, </w:t>
              </w:r>
              <w:r w:rsidR="00142065">
                <w:rPr>
                  <w:rFonts w:eastAsiaTheme="minorEastAsia"/>
                  <w:color w:val="0070C0"/>
                  <w:lang w:val="en-US" w:eastAsia="zh-CN"/>
                </w:rPr>
                <w:t>measures on pol A</w:t>
              </w:r>
              <w:r>
                <w:rPr>
                  <w:rFonts w:eastAsiaTheme="minorEastAsia"/>
                  <w:color w:val="0070C0"/>
                  <w:lang w:val="en-US" w:eastAsia="zh-CN"/>
                </w:rPr>
                <w:t xml:space="preserve">, </w:t>
              </w:r>
            </w:ins>
            <w:ins w:id="70" w:author="Rohde &amp; Schwarz" w:date="2021-02-02T14:35:00Z">
              <w:r>
                <w:rPr>
                  <w:rFonts w:eastAsiaTheme="minorEastAsia"/>
                  <w:color w:val="0070C0"/>
                  <w:lang w:val="en-US" w:eastAsia="zh-CN"/>
                </w:rPr>
                <w:t xml:space="preserve">Second: </w:t>
              </w:r>
            </w:ins>
            <w:ins w:id="71" w:author="Rohde &amp; Schwarz" w:date="2021-02-02T14:34:00Z">
              <w:r>
                <w:rPr>
                  <w:rFonts w:eastAsiaTheme="minorEastAsia"/>
                  <w:color w:val="0070C0"/>
                  <w:lang w:val="en-US" w:eastAsia="zh-CN"/>
                </w:rPr>
                <w:t>TE transmits on polarization B, measures on pol. B</w:t>
              </w:r>
            </w:ins>
          </w:p>
          <w:p w14:paraId="5DAA3036" w14:textId="77777777" w:rsidR="0095200F" w:rsidRDefault="0095200F" w:rsidP="0095200F">
            <w:pPr>
              <w:rPr>
                <w:ins w:id="72" w:author="Rohde &amp; Schwarz" w:date="2021-02-02T14:35:00Z"/>
                <w:rFonts w:eastAsiaTheme="minorEastAsia"/>
                <w:color w:val="0070C0"/>
                <w:lang w:val="en-US" w:eastAsia="zh-CN"/>
              </w:rPr>
            </w:pPr>
            <w:ins w:id="73" w:author="Rohde &amp; Schwarz" w:date="2021-02-02T14:35:00Z">
              <w:r>
                <w:rPr>
                  <w:rFonts w:eastAsiaTheme="minorEastAsia"/>
                  <w:color w:val="0070C0"/>
                  <w:lang w:val="en-US" w:eastAsia="zh-CN"/>
                </w:rPr>
                <w:t>Is this understanding correct?</w:t>
              </w:r>
            </w:ins>
          </w:p>
          <w:p w14:paraId="0AF41F07" w14:textId="77777777" w:rsidR="0095200F" w:rsidRDefault="0095200F" w:rsidP="0095200F">
            <w:pPr>
              <w:rPr>
                <w:ins w:id="74" w:author="Rohde &amp; Schwarz" w:date="2021-02-02T14:36:00Z"/>
                <w:rFonts w:eastAsiaTheme="minorEastAsia"/>
                <w:color w:val="0070C0"/>
                <w:lang w:val="en-US" w:eastAsia="zh-CN"/>
              </w:rPr>
            </w:pPr>
            <w:ins w:id="75" w:author="Rohde &amp; Schwarz" w:date="2021-02-02T14:35:00Z">
              <w:r>
                <w:rPr>
                  <w:rFonts w:eastAsiaTheme="minorEastAsia"/>
                  <w:color w:val="0070C0"/>
                  <w:lang w:val="en-US" w:eastAsia="zh-CN"/>
                </w:rPr>
                <w:t xml:space="preserve">In any case we think that Option </w:t>
              </w:r>
            </w:ins>
            <w:ins w:id="76" w:author="Rohde &amp; Schwarz" w:date="2021-02-02T14:36:00Z">
              <w:r>
                <w:rPr>
                  <w:rFonts w:eastAsiaTheme="minorEastAsia"/>
                  <w:color w:val="0070C0"/>
                  <w:lang w:val="en-US" w:eastAsia="zh-CN"/>
                </w:rPr>
                <w:t xml:space="preserve">1 and Option </w:t>
              </w:r>
              <w:r w:rsidR="00EF6C5D">
                <w:rPr>
                  <w:rFonts w:eastAsiaTheme="minorEastAsia"/>
                  <w:color w:val="0070C0"/>
                  <w:lang w:val="en-US" w:eastAsia="zh-CN"/>
                </w:rPr>
                <w:t xml:space="preserve">2 should be removed, since there is no common understanding </w:t>
              </w:r>
              <w:proofErr w:type="gramStart"/>
              <w:r w:rsidR="00EF6C5D">
                <w:rPr>
                  <w:rFonts w:eastAsiaTheme="minorEastAsia"/>
                  <w:color w:val="0070C0"/>
                  <w:lang w:val="en-US" w:eastAsia="zh-CN"/>
                </w:rPr>
                <w:t>at the moment</w:t>
              </w:r>
              <w:proofErr w:type="gramEnd"/>
              <w:r w:rsidR="00EF6C5D">
                <w:rPr>
                  <w:rFonts w:eastAsiaTheme="minorEastAsia"/>
                  <w:color w:val="0070C0"/>
                  <w:lang w:val="en-US" w:eastAsia="zh-CN"/>
                </w:rPr>
                <w:t>. We agree with the proposal that UE and TE vendors should study the impact of this approach for the next meeting.</w:t>
              </w:r>
            </w:ins>
          </w:p>
          <w:p w14:paraId="66B425D2" w14:textId="69E9363E" w:rsidR="00EF6C5D" w:rsidRDefault="00EF6C5D" w:rsidP="0095200F">
            <w:pPr>
              <w:rPr>
                <w:ins w:id="77" w:author="Rohde &amp; Schwarz" w:date="2021-02-02T14:47:00Z"/>
                <w:rFonts w:eastAsiaTheme="minorEastAsia"/>
                <w:color w:val="0070C0"/>
                <w:lang w:val="en-US" w:eastAsia="zh-CN"/>
              </w:rPr>
            </w:pPr>
            <w:ins w:id="78" w:author="Rohde &amp; Schwarz" w:date="2021-02-02T14:37:00Z">
              <w:r>
                <w:rPr>
                  <w:rFonts w:eastAsiaTheme="minorEastAsia"/>
                  <w:color w:val="0070C0"/>
                  <w:lang w:val="en-US" w:eastAsia="zh-CN"/>
                </w:rPr>
                <w:t>Regarding the CSI configuration</w:t>
              </w:r>
            </w:ins>
            <w:ins w:id="79" w:author="Rohde &amp; Schwarz" w:date="2021-02-02T14:45:00Z">
              <w:r>
                <w:rPr>
                  <w:rFonts w:eastAsiaTheme="minorEastAsia"/>
                  <w:color w:val="0070C0"/>
                  <w:lang w:val="en-US" w:eastAsia="zh-CN"/>
                </w:rPr>
                <w:t xml:space="preserve">: It would be beneficial if interested companies could provide an example for a CSI-RS configuration. There are already several defined CSI-RS configurations in e.g. </w:t>
              </w:r>
            </w:ins>
            <w:ins w:id="80" w:author="Rohde &amp; Schwarz" w:date="2021-02-02T14:46:00Z">
              <w:r>
                <w:rPr>
                  <w:rFonts w:eastAsiaTheme="minorEastAsia"/>
                  <w:color w:val="0070C0"/>
                  <w:lang w:val="en-US" w:eastAsia="zh-CN"/>
                </w:rPr>
                <w:t>38.101-4, can it be feasible to reuse or slightly modify those?</w:t>
              </w:r>
            </w:ins>
          </w:p>
          <w:p w14:paraId="32D2D240" w14:textId="08E91B1A" w:rsidR="00EF6C5D" w:rsidRDefault="00EF6C5D" w:rsidP="0095200F">
            <w:pPr>
              <w:rPr>
                <w:ins w:id="81" w:author="Rohde &amp; Schwarz" w:date="2021-02-02T14:47:00Z"/>
                <w:rFonts w:eastAsiaTheme="minorEastAsia"/>
                <w:color w:val="0070C0"/>
                <w:lang w:val="en-US" w:eastAsia="zh-CN"/>
              </w:rPr>
            </w:pPr>
            <w:ins w:id="82" w:author="Rohde &amp; Schwarz" w:date="2021-02-02T14:47:00Z">
              <w:r>
                <w:rPr>
                  <w:rFonts w:eastAsiaTheme="minorEastAsia"/>
                  <w:color w:val="0070C0"/>
                  <w:lang w:val="en-US" w:eastAsia="zh-CN"/>
                </w:rPr>
                <w:t>Example from 38.101-4 table 7.2-1:</w:t>
              </w:r>
            </w:ins>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445"/>
              <w:gridCol w:w="842"/>
              <w:gridCol w:w="1844"/>
            </w:tblGrid>
            <w:tr w:rsidR="00EF6C5D" w:rsidRPr="00C25669" w14:paraId="610FB085" w14:textId="77777777" w:rsidTr="004E3C7F">
              <w:trPr>
                <w:trHeight w:val="187"/>
                <w:jc w:val="center"/>
                <w:ins w:id="83" w:author="Rohde &amp; Schwarz" w:date="2021-02-02T14:47:00Z"/>
              </w:trPr>
              <w:tc>
                <w:tcPr>
                  <w:tcW w:w="1004" w:type="pct"/>
                  <w:vMerge w:val="restart"/>
                  <w:shd w:val="clear" w:color="auto" w:fill="auto"/>
                  <w:vAlign w:val="center"/>
                </w:tcPr>
                <w:p w14:paraId="281BE3CC" w14:textId="77777777" w:rsidR="00EF6C5D" w:rsidRPr="00C25669" w:rsidRDefault="00EF6C5D" w:rsidP="00EF6C5D">
                  <w:pPr>
                    <w:pStyle w:val="TAL"/>
                    <w:rPr>
                      <w:ins w:id="84" w:author="Rohde &amp; Schwarz" w:date="2021-02-02T14:47:00Z"/>
                    </w:rPr>
                  </w:pPr>
                  <w:ins w:id="85" w:author="Rohde &amp; Schwarz" w:date="2021-02-02T14:47:00Z">
                    <w:r w:rsidRPr="00C25669">
                      <w:t>CSI-RS for tracking</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FEE246" w14:textId="77777777" w:rsidR="00EF6C5D" w:rsidRPr="00C25669" w:rsidRDefault="00EF6C5D" w:rsidP="00EF6C5D">
                  <w:pPr>
                    <w:pStyle w:val="TAL"/>
                    <w:rPr>
                      <w:ins w:id="86" w:author="Rohde &amp; Schwarz" w:date="2021-02-02T14:47:00Z"/>
                    </w:rPr>
                  </w:pPr>
                  <w:ins w:id="87"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3B771D" w14:textId="77777777" w:rsidR="00EF6C5D" w:rsidRPr="00C25669" w:rsidRDefault="00EF6C5D" w:rsidP="00EF6C5D">
                  <w:pPr>
                    <w:pStyle w:val="TAC"/>
                    <w:rPr>
                      <w:ins w:id="8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556BA6" w14:textId="77777777" w:rsidR="00EF6C5D" w:rsidRPr="00C25669" w:rsidRDefault="00EF6C5D" w:rsidP="00EF6C5D">
                  <w:pPr>
                    <w:pStyle w:val="TAC"/>
                    <w:rPr>
                      <w:ins w:id="89" w:author="Rohde &amp; Schwarz" w:date="2021-02-02T14:47:00Z"/>
                    </w:rPr>
                  </w:pPr>
                  <w:ins w:id="90" w:author="Rohde &amp; Schwarz" w:date="2021-02-02T14:47:00Z">
                    <w:r w:rsidRPr="00C25669">
                      <w:t>0 for CSI-RS resource 1,2,3,4</w:t>
                    </w:r>
                  </w:ins>
                </w:p>
              </w:tc>
            </w:tr>
            <w:tr w:rsidR="00EF6C5D" w:rsidRPr="00C25669" w14:paraId="604A3D0C" w14:textId="77777777" w:rsidTr="004E3C7F">
              <w:trPr>
                <w:trHeight w:val="187"/>
                <w:jc w:val="center"/>
                <w:ins w:id="91" w:author="Rohde &amp; Schwarz" w:date="2021-02-02T14:47:00Z"/>
              </w:trPr>
              <w:tc>
                <w:tcPr>
                  <w:tcW w:w="1004" w:type="pct"/>
                  <w:vMerge/>
                  <w:shd w:val="clear" w:color="auto" w:fill="auto"/>
                  <w:vAlign w:val="center"/>
                </w:tcPr>
                <w:p w14:paraId="31F3C9C4" w14:textId="77777777" w:rsidR="00EF6C5D" w:rsidRPr="00C25669" w:rsidRDefault="00EF6C5D" w:rsidP="00EF6C5D">
                  <w:pPr>
                    <w:pStyle w:val="TAL"/>
                    <w:rPr>
                      <w:ins w:id="9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09029CF" w14:textId="77777777" w:rsidR="00EF6C5D" w:rsidRPr="00C25669" w:rsidRDefault="00EF6C5D" w:rsidP="00EF6C5D">
                  <w:pPr>
                    <w:pStyle w:val="TAL"/>
                    <w:rPr>
                      <w:ins w:id="93" w:author="Rohde &amp; Schwarz" w:date="2021-02-02T14:47:00Z"/>
                    </w:rPr>
                  </w:pPr>
                  <w:ins w:id="94"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5A0E095" w14:textId="77777777" w:rsidR="00EF6C5D" w:rsidRPr="00C25669" w:rsidRDefault="00EF6C5D" w:rsidP="00EF6C5D">
                  <w:pPr>
                    <w:pStyle w:val="TAC"/>
                    <w:rPr>
                      <w:ins w:id="9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7D4B408" w14:textId="77777777" w:rsidR="00EF6C5D" w:rsidRPr="00C25669" w:rsidRDefault="00EF6C5D" w:rsidP="00EF6C5D">
                  <w:pPr>
                    <w:pStyle w:val="TAC"/>
                    <w:rPr>
                      <w:ins w:id="96" w:author="Rohde &amp; Schwarz" w:date="2021-02-02T14:47:00Z"/>
                    </w:rPr>
                  </w:pPr>
                  <w:ins w:id="97" w:author="Rohde &amp; Schwarz" w:date="2021-02-02T14:47:00Z">
                    <w:r w:rsidRPr="00C25669">
                      <w:t>6 for CSI-RS resource 1 and 3</w:t>
                    </w:r>
                    <w:r w:rsidRPr="00C25669">
                      <w:br/>
                      <w:t>10 for CSI-RS resource 2 and 4</w:t>
                    </w:r>
                  </w:ins>
                </w:p>
                <w:p w14:paraId="660B7311" w14:textId="77777777" w:rsidR="00EF6C5D" w:rsidRPr="00C25669" w:rsidRDefault="00EF6C5D" w:rsidP="00EF6C5D">
                  <w:pPr>
                    <w:pStyle w:val="TAC"/>
                    <w:rPr>
                      <w:ins w:id="98" w:author="Rohde &amp; Schwarz" w:date="2021-02-02T14:47:00Z"/>
                    </w:rPr>
                  </w:pPr>
                </w:p>
              </w:tc>
            </w:tr>
            <w:tr w:rsidR="00EF6C5D" w:rsidRPr="00C25669" w14:paraId="1D4A7FB0" w14:textId="77777777" w:rsidTr="004E3C7F">
              <w:trPr>
                <w:trHeight w:val="187"/>
                <w:jc w:val="center"/>
                <w:ins w:id="99" w:author="Rohde &amp; Schwarz" w:date="2021-02-02T14:47:00Z"/>
              </w:trPr>
              <w:tc>
                <w:tcPr>
                  <w:tcW w:w="1004" w:type="pct"/>
                  <w:vMerge/>
                  <w:shd w:val="clear" w:color="auto" w:fill="auto"/>
                  <w:vAlign w:val="center"/>
                </w:tcPr>
                <w:p w14:paraId="1B14E874" w14:textId="77777777" w:rsidR="00EF6C5D" w:rsidRPr="00C25669" w:rsidRDefault="00EF6C5D" w:rsidP="00EF6C5D">
                  <w:pPr>
                    <w:pStyle w:val="TAL"/>
                    <w:rPr>
                      <w:ins w:id="10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C265D9F" w14:textId="77777777" w:rsidR="00EF6C5D" w:rsidRPr="00C25669" w:rsidRDefault="00EF6C5D" w:rsidP="00EF6C5D">
                  <w:pPr>
                    <w:pStyle w:val="TAL"/>
                    <w:rPr>
                      <w:ins w:id="101" w:author="Rohde &amp; Schwarz" w:date="2021-02-02T14:47:00Z"/>
                    </w:rPr>
                  </w:pPr>
                  <w:ins w:id="10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E24812" w14:textId="77777777" w:rsidR="00EF6C5D" w:rsidRPr="00C25669" w:rsidRDefault="00EF6C5D" w:rsidP="00EF6C5D">
                  <w:pPr>
                    <w:pStyle w:val="TAC"/>
                    <w:rPr>
                      <w:ins w:id="10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1F3B3EE" w14:textId="77777777" w:rsidR="00EF6C5D" w:rsidRPr="00C25669" w:rsidRDefault="00EF6C5D" w:rsidP="00EF6C5D">
                  <w:pPr>
                    <w:pStyle w:val="TAC"/>
                    <w:rPr>
                      <w:ins w:id="104" w:author="Rohde &amp; Schwarz" w:date="2021-02-02T14:47:00Z"/>
                    </w:rPr>
                  </w:pPr>
                  <w:ins w:id="105" w:author="Rohde &amp; Schwarz" w:date="2021-02-02T14:47:00Z">
                    <w:r w:rsidRPr="00C25669">
                      <w:t>1 for CSI-RS resource 1,2,3,4</w:t>
                    </w:r>
                  </w:ins>
                </w:p>
              </w:tc>
            </w:tr>
            <w:tr w:rsidR="00EF6C5D" w:rsidRPr="00C25669" w14:paraId="1F16F4CB" w14:textId="77777777" w:rsidTr="004E3C7F">
              <w:trPr>
                <w:trHeight w:val="187"/>
                <w:jc w:val="center"/>
                <w:ins w:id="106" w:author="Rohde &amp; Schwarz" w:date="2021-02-02T14:47:00Z"/>
              </w:trPr>
              <w:tc>
                <w:tcPr>
                  <w:tcW w:w="1004" w:type="pct"/>
                  <w:vMerge/>
                  <w:shd w:val="clear" w:color="auto" w:fill="auto"/>
                  <w:vAlign w:val="center"/>
                </w:tcPr>
                <w:p w14:paraId="4E114EB1" w14:textId="77777777" w:rsidR="00EF6C5D" w:rsidRPr="00C25669" w:rsidRDefault="00EF6C5D" w:rsidP="00EF6C5D">
                  <w:pPr>
                    <w:pStyle w:val="TAL"/>
                    <w:rPr>
                      <w:ins w:id="10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904A848" w14:textId="77777777" w:rsidR="00EF6C5D" w:rsidRPr="00C25669" w:rsidRDefault="00EF6C5D" w:rsidP="00EF6C5D">
                  <w:pPr>
                    <w:pStyle w:val="TAL"/>
                    <w:rPr>
                      <w:ins w:id="108" w:author="Rohde &amp; Schwarz" w:date="2021-02-02T14:47:00Z"/>
                    </w:rPr>
                  </w:pPr>
                  <w:ins w:id="10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B88CAE" w14:textId="77777777" w:rsidR="00EF6C5D" w:rsidRPr="00C25669" w:rsidRDefault="00EF6C5D" w:rsidP="00EF6C5D">
                  <w:pPr>
                    <w:pStyle w:val="TAC"/>
                    <w:rPr>
                      <w:ins w:id="11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CF99D5E" w14:textId="77777777" w:rsidR="00EF6C5D" w:rsidRPr="00C25669" w:rsidRDefault="00EF6C5D" w:rsidP="00EF6C5D">
                  <w:pPr>
                    <w:pStyle w:val="TAC"/>
                    <w:rPr>
                      <w:ins w:id="111" w:author="Rohde &amp; Schwarz" w:date="2021-02-02T14:47:00Z"/>
                    </w:rPr>
                  </w:pPr>
                  <w:ins w:id="112" w:author="Rohde &amp; Schwarz" w:date="2021-02-02T14:47:00Z">
                    <w:r w:rsidRPr="00C25669">
                      <w:t>'No CDM' for CSI-RS resource 1,2,3,4</w:t>
                    </w:r>
                  </w:ins>
                </w:p>
              </w:tc>
            </w:tr>
            <w:tr w:rsidR="00EF6C5D" w:rsidRPr="00C25669" w14:paraId="2711A078" w14:textId="77777777" w:rsidTr="004E3C7F">
              <w:trPr>
                <w:trHeight w:val="187"/>
                <w:jc w:val="center"/>
                <w:ins w:id="113" w:author="Rohde &amp; Schwarz" w:date="2021-02-02T14:47:00Z"/>
              </w:trPr>
              <w:tc>
                <w:tcPr>
                  <w:tcW w:w="1004" w:type="pct"/>
                  <w:vMerge/>
                  <w:shd w:val="clear" w:color="auto" w:fill="auto"/>
                  <w:vAlign w:val="center"/>
                </w:tcPr>
                <w:p w14:paraId="4EB9DAD3" w14:textId="77777777" w:rsidR="00EF6C5D" w:rsidRPr="00C25669" w:rsidRDefault="00EF6C5D" w:rsidP="00EF6C5D">
                  <w:pPr>
                    <w:pStyle w:val="TAL"/>
                    <w:rPr>
                      <w:ins w:id="1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B0CAAA4" w14:textId="77777777" w:rsidR="00EF6C5D" w:rsidRPr="00C25669" w:rsidRDefault="00EF6C5D" w:rsidP="00EF6C5D">
                  <w:pPr>
                    <w:pStyle w:val="TAL"/>
                    <w:rPr>
                      <w:ins w:id="115" w:author="Rohde &amp; Schwarz" w:date="2021-02-02T14:47:00Z"/>
                    </w:rPr>
                  </w:pPr>
                  <w:ins w:id="11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FFB3530" w14:textId="77777777" w:rsidR="00EF6C5D" w:rsidRPr="00C25669" w:rsidRDefault="00EF6C5D" w:rsidP="00EF6C5D">
                  <w:pPr>
                    <w:pStyle w:val="TAC"/>
                    <w:rPr>
                      <w:ins w:id="1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344396" w14:textId="77777777" w:rsidR="00EF6C5D" w:rsidRPr="00C25669" w:rsidRDefault="00EF6C5D" w:rsidP="00EF6C5D">
                  <w:pPr>
                    <w:pStyle w:val="TAC"/>
                    <w:rPr>
                      <w:ins w:id="118" w:author="Rohde &amp; Schwarz" w:date="2021-02-02T14:47:00Z"/>
                    </w:rPr>
                  </w:pPr>
                  <w:ins w:id="119" w:author="Rohde &amp; Schwarz" w:date="2021-02-02T14:47:00Z">
                    <w:r w:rsidRPr="00C25669">
                      <w:t>3 for CSI-RS resource 1,2,3,4</w:t>
                    </w:r>
                  </w:ins>
                </w:p>
              </w:tc>
            </w:tr>
            <w:tr w:rsidR="00EF6C5D" w:rsidRPr="00C25669" w14:paraId="6029FD39" w14:textId="77777777" w:rsidTr="004E3C7F">
              <w:trPr>
                <w:trHeight w:val="187"/>
                <w:jc w:val="center"/>
                <w:ins w:id="120" w:author="Rohde &amp; Schwarz" w:date="2021-02-02T14:47:00Z"/>
              </w:trPr>
              <w:tc>
                <w:tcPr>
                  <w:tcW w:w="1004" w:type="pct"/>
                  <w:vMerge/>
                  <w:shd w:val="clear" w:color="auto" w:fill="auto"/>
                  <w:vAlign w:val="center"/>
                </w:tcPr>
                <w:p w14:paraId="6A45E04D" w14:textId="77777777" w:rsidR="00EF6C5D" w:rsidRPr="00C25669" w:rsidRDefault="00EF6C5D" w:rsidP="00EF6C5D">
                  <w:pPr>
                    <w:pStyle w:val="TAL"/>
                    <w:rPr>
                      <w:ins w:id="1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BAD978" w14:textId="77777777" w:rsidR="00EF6C5D" w:rsidRPr="00C25669" w:rsidRDefault="00EF6C5D" w:rsidP="00EF6C5D">
                  <w:pPr>
                    <w:pStyle w:val="TAL"/>
                    <w:rPr>
                      <w:ins w:id="122" w:author="Rohde &amp; Schwarz" w:date="2021-02-02T14:47:00Z"/>
                    </w:rPr>
                  </w:pPr>
                  <w:ins w:id="12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358EDC" w14:textId="77777777" w:rsidR="00EF6C5D" w:rsidRPr="00C25669" w:rsidRDefault="00EF6C5D" w:rsidP="00EF6C5D">
                  <w:pPr>
                    <w:pStyle w:val="TAC"/>
                    <w:rPr>
                      <w:ins w:id="124" w:author="Rohde &amp; Schwarz" w:date="2021-02-02T14:47:00Z"/>
                    </w:rPr>
                  </w:pPr>
                  <w:ins w:id="12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B66596" w14:textId="77777777" w:rsidR="00EF6C5D" w:rsidRPr="00C25669" w:rsidRDefault="00EF6C5D" w:rsidP="00EF6C5D">
                  <w:pPr>
                    <w:pStyle w:val="TAC"/>
                    <w:rPr>
                      <w:ins w:id="126" w:author="Rohde &amp; Schwarz" w:date="2021-02-02T14:47:00Z"/>
                    </w:rPr>
                  </w:pPr>
                  <w:ins w:id="127" w:author="Rohde &amp; Schwarz" w:date="2021-02-02T14:47:00Z">
                    <w:r w:rsidRPr="00C25669">
                      <w:t>60 kHz SCS: 80 for CSI-RS resource 1,2,3,4</w:t>
                    </w:r>
                  </w:ins>
                </w:p>
                <w:p w14:paraId="09641944" w14:textId="77777777" w:rsidR="00EF6C5D" w:rsidRPr="00C25669" w:rsidRDefault="00EF6C5D" w:rsidP="00EF6C5D">
                  <w:pPr>
                    <w:pStyle w:val="TAC"/>
                    <w:rPr>
                      <w:ins w:id="128" w:author="Rohde &amp; Schwarz" w:date="2021-02-02T14:47:00Z"/>
                    </w:rPr>
                  </w:pPr>
                  <w:ins w:id="129" w:author="Rohde &amp; Schwarz" w:date="2021-02-02T14:47:00Z">
                    <w:r w:rsidRPr="00C25669">
                      <w:t>120 kHz SCS: 160 for CSI-RS resource 1,2,3,4</w:t>
                    </w:r>
                  </w:ins>
                </w:p>
              </w:tc>
            </w:tr>
            <w:tr w:rsidR="00EF6C5D" w:rsidRPr="00C25669" w14:paraId="7E767205" w14:textId="77777777" w:rsidTr="004E3C7F">
              <w:trPr>
                <w:trHeight w:val="187"/>
                <w:jc w:val="center"/>
                <w:ins w:id="130" w:author="Rohde &amp; Schwarz" w:date="2021-02-02T14:47:00Z"/>
              </w:trPr>
              <w:tc>
                <w:tcPr>
                  <w:tcW w:w="1004" w:type="pct"/>
                  <w:vMerge/>
                  <w:shd w:val="clear" w:color="auto" w:fill="auto"/>
                  <w:vAlign w:val="center"/>
                </w:tcPr>
                <w:p w14:paraId="45E46466" w14:textId="77777777" w:rsidR="00EF6C5D" w:rsidRPr="00C25669" w:rsidRDefault="00EF6C5D" w:rsidP="00EF6C5D">
                  <w:pPr>
                    <w:pStyle w:val="TAL"/>
                    <w:rPr>
                      <w:ins w:id="13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5EC7E16" w14:textId="77777777" w:rsidR="00EF6C5D" w:rsidRPr="00C25669" w:rsidRDefault="00EF6C5D" w:rsidP="00EF6C5D">
                  <w:pPr>
                    <w:pStyle w:val="TAL"/>
                    <w:rPr>
                      <w:ins w:id="132" w:author="Rohde &amp; Schwarz" w:date="2021-02-02T14:47:00Z"/>
                    </w:rPr>
                  </w:pPr>
                  <w:ins w:id="13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ADF473" w14:textId="77777777" w:rsidR="00EF6C5D" w:rsidRPr="00C25669" w:rsidRDefault="00EF6C5D" w:rsidP="00EF6C5D">
                  <w:pPr>
                    <w:pStyle w:val="TAC"/>
                    <w:rPr>
                      <w:ins w:id="134" w:author="Rohde &amp; Schwarz" w:date="2021-02-02T14:47:00Z"/>
                    </w:rPr>
                  </w:pPr>
                  <w:ins w:id="13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887AD2D" w14:textId="77777777" w:rsidR="00EF6C5D" w:rsidRPr="00C25669" w:rsidRDefault="00EF6C5D" w:rsidP="00EF6C5D">
                  <w:pPr>
                    <w:pStyle w:val="TAC"/>
                    <w:rPr>
                      <w:ins w:id="136" w:author="Rohde &amp; Schwarz" w:date="2021-02-02T14:47:00Z"/>
                      <w:lang w:eastAsia="zh-CN"/>
                    </w:rPr>
                  </w:pPr>
                  <w:ins w:id="137" w:author="Rohde &amp; Schwarz" w:date="2021-02-02T14:47:00Z">
                    <w:r w:rsidRPr="00C25669">
                      <w:rPr>
                        <w:rFonts w:hint="eastAsia"/>
                        <w:lang w:eastAsia="zh-CN"/>
                      </w:rPr>
                      <w:t>60</w:t>
                    </w:r>
                    <w:r w:rsidRPr="00C25669">
                      <w:rPr>
                        <w:lang w:eastAsia="zh-CN"/>
                      </w:rPr>
                      <w:t xml:space="preserve"> </w:t>
                    </w:r>
                    <w:r w:rsidRPr="00C25669">
                      <w:rPr>
                        <w:rFonts w:hint="eastAsia"/>
                        <w:lang w:eastAsia="zh-CN"/>
                      </w:rPr>
                      <w:t xml:space="preserve">kHz SCS: </w:t>
                    </w:r>
                  </w:ins>
                </w:p>
                <w:p w14:paraId="080B898B" w14:textId="77777777" w:rsidR="00EF6C5D" w:rsidRPr="00C25669" w:rsidRDefault="00EF6C5D" w:rsidP="00EF6C5D">
                  <w:pPr>
                    <w:pStyle w:val="TAC"/>
                    <w:rPr>
                      <w:ins w:id="138" w:author="Rohde &amp; Schwarz" w:date="2021-02-02T14:47:00Z"/>
                      <w:lang w:eastAsia="zh-CN"/>
                    </w:rPr>
                  </w:pPr>
                  <w:ins w:id="139" w:author="Rohde &amp; Schwarz" w:date="2021-02-02T14:47:00Z">
                    <w:r w:rsidRPr="00C25669">
                      <w:rPr>
                        <w:rFonts w:hint="eastAsia"/>
                        <w:lang w:eastAsia="zh-CN"/>
                      </w:rPr>
                      <w:t>40 for CSI-RS resource 1 and 2</w:t>
                    </w:r>
                  </w:ins>
                </w:p>
                <w:p w14:paraId="3DA84614" w14:textId="77777777" w:rsidR="00EF6C5D" w:rsidRPr="00C25669" w:rsidRDefault="00EF6C5D" w:rsidP="00EF6C5D">
                  <w:pPr>
                    <w:pStyle w:val="TAC"/>
                    <w:rPr>
                      <w:ins w:id="140" w:author="Rohde &amp; Schwarz" w:date="2021-02-02T14:47:00Z"/>
                      <w:lang w:eastAsia="zh-CN"/>
                    </w:rPr>
                  </w:pPr>
                  <w:ins w:id="141" w:author="Rohde &amp; Schwarz" w:date="2021-02-02T14:47:00Z">
                    <w:r w:rsidRPr="00C25669">
                      <w:rPr>
                        <w:lang w:eastAsia="zh-CN"/>
                      </w:rPr>
                      <w:t>41 for CSI-RS resource 3 and 4</w:t>
                    </w:r>
                  </w:ins>
                </w:p>
                <w:p w14:paraId="7B954A06" w14:textId="77777777" w:rsidR="00EF6C5D" w:rsidRPr="00C25669" w:rsidRDefault="00EF6C5D" w:rsidP="00EF6C5D">
                  <w:pPr>
                    <w:pStyle w:val="TAC"/>
                    <w:rPr>
                      <w:ins w:id="142" w:author="Rohde &amp; Schwarz" w:date="2021-02-02T14:47:00Z"/>
                      <w:lang w:eastAsia="zh-CN"/>
                    </w:rPr>
                  </w:pPr>
                </w:p>
                <w:p w14:paraId="2945C370" w14:textId="77777777" w:rsidR="00EF6C5D" w:rsidRPr="00C25669" w:rsidRDefault="00EF6C5D" w:rsidP="00EF6C5D">
                  <w:pPr>
                    <w:pStyle w:val="TAC"/>
                    <w:rPr>
                      <w:ins w:id="143" w:author="Rohde &amp; Schwarz" w:date="2021-02-02T14:47:00Z"/>
                      <w:lang w:eastAsia="zh-CN"/>
                    </w:rPr>
                  </w:pPr>
                  <w:ins w:id="144" w:author="Rohde &amp; Schwarz" w:date="2021-02-02T14:47:00Z">
                    <w:r w:rsidRPr="00C25669">
                      <w:rPr>
                        <w:lang w:eastAsia="zh-CN"/>
                      </w:rPr>
                      <w:t>120 kHz SCS:</w:t>
                    </w:r>
                  </w:ins>
                </w:p>
                <w:p w14:paraId="746771E2" w14:textId="77777777" w:rsidR="00EF6C5D" w:rsidRPr="00C25669" w:rsidRDefault="00EF6C5D" w:rsidP="00EF6C5D">
                  <w:pPr>
                    <w:pStyle w:val="TAC"/>
                    <w:rPr>
                      <w:ins w:id="145" w:author="Rohde &amp; Schwarz" w:date="2021-02-02T14:47:00Z"/>
                    </w:rPr>
                  </w:pPr>
                  <w:ins w:id="146" w:author="Rohde &amp; Schwarz" w:date="2021-02-02T14:47:00Z">
                    <w:r w:rsidRPr="00C25669">
                      <w:t>80 for CSI-RS resource 1 and 2</w:t>
                    </w:r>
                  </w:ins>
                </w:p>
                <w:p w14:paraId="3F88CEE8" w14:textId="77777777" w:rsidR="00EF6C5D" w:rsidRPr="00C25669" w:rsidRDefault="00EF6C5D" w:rsidP="00EF6C5D">
                  <w:pPr>
                    <w:pStyle w:val="TAC"/>
                    <w:rPr>
                      <w:ins w:id="147" w:author="Rohde &amp; Schwarz" w:date="2021-02-02T14:47:00Z"/>
                    </w:rPr>
                  </w:pPr>
                  <w:ins w:id="148" w:author="Rohde &amp; Schwarz" w:date="2021-02-02T14:47:00Z">
                    <w:r w:rsidRPr="00C25669">
                      <w:t>81 for CSI-RS resource 3 and 4</w:t>
                    </w:r>
                  </w:ins>
                </w:p>
              </w:tc>
            </w:tr>
            <w:tr w:rsidR="00EF6C5D" w:rsidRPr="00C25669" w14:paraId="62D539AF" w14:textId="77777777" w:rsidTr="004E3C7F">
              <w:trPr>
                <w:trHeight w:val="187"/>
                <w:jc w:val="center"/>
                <w:ins w:id="149" w:author="Rohde &amp; Schwarz" w:date="2021-02-02T14:47:00Z"/>
              </w:trPr>
              <w:tc>
                <w:tcPr>
                  <w:tcW w:w="1004" w:type="pct"/>
                  <w:vMerge/>
                  <w:shd w:val="clear" w:color="auto" w:fill="auto"/>
                  <w:vAlign w:val="center"/>
                </w:tcPr>
                <w:p w14:paraId="21011E8F" w14:textId="77777777" w:rsidR="00EF6C5D" w:rsidRPr="00C25669" w:rsidRDefault="00EF6C5D" w:rsidP="00EF6C5D">
                  <w:pPr>
                    <w:pStyle w:val="TAL"/>
                    <w:rPr>
                      <w:ins w:id="1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FE076D" w14:textId="77777777" w:rsidR="00EF6C5D" w:rsidRPr="00C25669" w:rsidRDefault="00EF6C5D" w:rsidP="00EF6C5D">
                  <w:pPr>
                    <w:pStyle w:val="TAL"/>
                    <w:rPr>
                      <w:ins w:id="151" w:author="Rohde &amp; Schwarz" w:date="2021-02-02T14:47:00Z"/>
                    </w:rPr>
                  </w:pPr>
                  <w:ins w:id="152"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66FB245" w14:textId="77777777" w:rsidR="00EF6C5D" w:rsidRPr="00C25669" w:rsidRDefault="00EF6C5D" w:rsidP="00EF6C5D">
                  <w:pPr>
                    <w:pStyle w:val="TAC"/>
                    <w:rPr>
                      <w:ins w:id="1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616DA75" w14:textId="77777777" w:rsidR="00EF6C5D" w:rsidRPr="00C25669" w:rsidRDefault="00EF6C5D" w:rsidP="00EF6C5D">
                  <w:pPr>
                    <w:pStyle w:val="TAC"/>
                    <w:rPr>
                      <w:ins w:id="154" w:author="Rohde &amp; Schwarz" w:date="2021-02-02T14:47:00Z"/>
                    </w:rPr>
                  </w:pPr>
                  <w:ins w:id="155" w:author="Rohde &amp; Schwarz" w:date="2021-02-02T14:47:00Z">
                    <w:r w:rsidRPr="00C25669">
                      <w:t>Start PRB 0</w:t>
                    </w:r>
                  </w:ins>
                </w:p>
                <w:p w14:paraId="55C788BA" w14:textId="77777777" w:rsidR="00EF6C5D" w:rsidRPr="00C25669" w:rsidRDefault="00EF6C5D" w:rsidP="00EF6C5D">
                  <w:pPr>
                    <w:pStyle w:val="TAC"/>
                    <w:rPr>
                      <w:ins w:id="156" w:author="Rohde &amp; Schwarz" w:date="2021-02-02T14:47:00Z"/>
                    </w:rPr>
                  </w:pPr>
                  <w:ins w:id="157" w:author="Rohde &amp; Schwarz" w:date="2021-02-02T14:47:00Z">
                    <w:r w:rsidRPr="00C25669">
                      <w:t>Number of PRB = BWP size</w:t>
                    </w:r>
                  </w:ins>
                </w:p>
              </w:tc>
            </w:tr>
            <w:tr w:rsidR="00EF6C5D" w:rsidRPr="00C25669" w14:paraId="60FFACE6" w14:textId="77777777" w:rsidTr="004E3C7F">
              <w:trPr>
                <w:trHeight w:val="187"/>
                <w:jc w:val="center"/>
                <w:ins w:id="158" w:author="Rohde &amp; Schwarz" w:date="2021-02-02T14:47:00Z"/>
              </w:trPr>
              <w:tc>
                <w:tcPr>
                  <w:tcW w:w="1004" w:type="pct"/>
                  <w:vMerge/>
                  <w:shd w:val="clear" w:color="auto" w:fill="auto"/>
                  <w:vAlign w:val="center"/>
                </w:tcPr>
                <w:p w14:paraId="2912E0EB" w14:textId="77777777" w:rsidR="00EF6C5D" w:rsidRPr="00C25669" w:rsidRDefault="00EF6C5D" w:rsidP="00EF6C5D">
                  <w:pPr>
                    <w:pStyle w:val="TAL"/>
                    <w:rPr>
                      <w:ins w:id="15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4B51E4" w14:textId="77777777" w:rsidR="00EF6C5D" w:rsidRPr="00C25669" w:rsidRDefault="00EF6C5D" w:rsidP="00EF6C5D">
                  <w:pPr>
                    <w:pStyle w:val="TAL"/>
                    <w:rPr>
                      <w:ins w:id="160" w:author="Rohde &amp; Schwarz" w:date="2021-02-02T14:47:00Z"/>
                    </w:rPr>
                  </w:pPr>
                  <w:ins w:id="161"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916C58" w14:textId="77777777" w:rsidR="00EF6C5D" w:rsidRPr="00C25669" w:rsidRDefault="00EF6C5D" w:rsidP="00EF6C5D">
                  <w:pPr>
                    <w:pStyle w:val="TAC"/>
                    <w:rPr>
                      <w:ins w:id="16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DF667FA" w14:textId="77777777" w:rsidR="00EF6C5D" w:rsidRPr="00C25669" w:rsidRDefault="00EF6C5D" w:rsidP="00EF6C5D">
                  <w:pPr>
                    <w:pStyle w:val="TAC"/>
                    <w:rPr>
                      <w:ins w:id="163" w:author="Rohde &amp; Schwarz" w:date="2021-02-02T14:47:00Z"/>
                    </w:rPr>
                  </w:pPr>
                  <w:ins w:id="164" w:author="Rohde &amp; Schwarz" w:date="2021-02-02T14:47:00Z">
                    <w:r w:rsidRPr="00C25669">
                      <w:t>TCI state #0</w:t>
                    </w:r>
                  </w:ins>
                </w:p>
              </w:tc>
            </w:tr>
            <w:tr w:rsidR="00EF6C5D" w:rsidRPr="00C25669" w14:paraId="37194FE5" w14:textId="77777777" w:rsidTr="004E3C7F">
              <w:trPr>
                <w:trHeight w:val="187"/>
                <w:jc w:val="center"/>
                <w:ins w:id="165" w:author="Rohde &amp; Schwarz" w:date="2021-02-02T14:47:00Z"/>
              </w:trPr>
              <w:tc>
                <w:tcPr>
                  <w:tcW w:w="1004" w:type="pct"/>
                  <w:vMerge w:val="restart"/>
                  <w:shd w:val="clear" w:color="auto" w:fill="auto"/>
                  <w:vAlign w:val="center"/>
                </w:tcPr>
                <w:p w14:paraId="4B98CD8B" w14:textId="77777777" w:rsidR="00EF6C5D" w:rsidRPr="00C25669" w:rsidRDefault="00EF6C5D" w:rsidP="00EF6C5D">
                  <w:pPr>
                    <w:pStyle w:val="TAL"/>
                    <w:rPr>
                      <w:ins w:id="166" w:author="Rohde &amp; Schwarz" w:date="2021-02-02T14:47:00Z"/>
                    </w:rPr>
                  </w:pPr>
                  <w:ins w:id="167" w:author="Rohde &amp; Schwarz" w:date="2021-02-02T14:47:00Z">
                    <w:r w:rsidRPr="00C25669">
                      <w:t>NZP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0122D1B" w14:textId="77777777" w:rsidR="00EF6C5D" w:rsidRPr="00C25669" w:rsidRDefault="00EF6C5D" w:rsidP="00EF6C5D">
                  <w:pPr>
                    <w:pStyle w:val="TAL"/>
                    <w:rPr>
                      <w:ins w:id="168" w:author="Rohde &amp; Schwarz" w:date="2021-02-02T14:47:00Z"/>
                    </w:rPr>
                  </w:pPr>
                  <w:ins w:id="169"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45935F5" w14:textId="77777777" w:rsidR="00EF6C5D" w:rsidRPr="00C25669" w:rsidRDefault="00EF6C5D" w:rsidP="00EF6C5D">
                  <w:pPr>
                    <w:pStyle w:val="TAC"/>
                    <w:rPr>
                      <w:ins w:id="17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D77C6FB" w14:textId="77777777" w:rsidR="00EF6C5D" w:rsidRPr="00C25669" w:rsidRDefault="00EF6C5D" w:rsidP="00EF6C5D">
                  <w:pPr>
                    <w:pStyle w:val="TAC"/>
                    <w:rPr>
                      <w:ins w:id="171" w:author="Rohde &amp; Schwarz" w:date="2021-02-02T14:47:00Z"/>
                    </w:rPr>
                  </w:pPr>
                  <w:ins w:id="172" w:author="Rohde &amp; Schwarz" w:date="2021-02-02T14:47:00Z">
                    <w:r w:rsidRPr="00C25669">
                      <w:t>0</w:t>
                    </w:r>
                  </w:ins>
                </w:p>
              </w:tc>
            </w:tr>
            <w:tr w:rsidR="00EF6C5D" w:rsidRPr="00C25669" w14:paraId="757D2FF1" w14:textId="77777777" w:rsidTr="004E3C7F">
              <w:trPr>
                <w:trHeight w:val="187"/>
                <w:jc w:val="center"/>
                <w:ins w:id="173" w:author="Rohde &amp; Schwarz" w:date="2021-02-02T14:47:00Z"/>
              </w:trPr>
              <w:tc>
                <w:tcPr>
                  <w:tcW w:w="1004" w:type="pct"/>
                  <w:vMerge/>
                  <w:shd w:val="clear" w:color="auto" w:fill="auto"/>
                  <w:vAlign w:val="center"/>
                </w:tcPr>
                <w:p w14:paraId="611ACD52" w14:textId="77777777" w:rsidR="00EF6C5D" w:rsidRPr="00C25669" w:rsidRDefault="00EF6C5D" w:rsidP="00EF6C5D">
                  <w:pPr>
                    <w:pStyle w:val="TAL"/>
                    <w:rPr>
                      <w:ins w:id="17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C43A76B" w14:textId="77777777" w:rsidR="00EF6C5D" w:rsidRPr="00C25669" w:rsidRDefault="00EF6C5D" w:rsidP="00EF6C5D">
                  <w:pPr>
                    <w:pStyle w:val="TAL"/>
                    <w:rPr>
                      <w:ins w:id="175" w:author="Rohde &amp; Schwarz" w:date="2021-02-02T14:47:00Z"/>
                    </w:rPr>
                  </w:pPr>
                  <w:ins w:id="176"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7A8B8A" w14:textId="77777777" w:rsidR="00EF6C5D" w:rsidRPr="00C25669" w:rsidRDefault="00EF6C5D" w:rsidP="00EF6C5D">
                  <w:pPr>
                    <w:pStyle w:val="TAC"/>
                    <w:rPr>
                      <w:ins w:id="17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47F48A" w14:textId="77777777" w:rsidR="00EF6C5D" w:rsidRPr="00C25669" w:rsidRDefault="00EF6C5D" w:rsidP="00EF6C5D">
                  <w:pPr>
                    <w:pStyle w:val="TAC"/>
                    <w:rPr>
                      <w:ins w:id="178" w:author="Rohde &amp; Schwarz" w:date="2021-02-02T14:47:00Z"/>
                    </w:rPr>
                  </w:pPr>
                  <w:ins w:id="179" w:author="Rohde &amp; Schwarz" w:date="2021-02-02T14:47:00Z">
                    <w:r w:rsidRPr="00C25669">
                      <w:t>12</w:t>
                    </w:r>
                  </w:ins>
                </w:p>
              </w:tc>
            </w:tr>
            <w:tr w:rsidR="00EF6C5D" w:rsidRPr="00C25669" w14:paraId="2B447083" w14:textId="77777777" w:rsidTr="004E3C7F">
              <w:trPr>
                <w:trHeight w:val="187"/>
                <w:jc w:val="center"/>
                <w:ins w:id="180" w:author="Rohde &amp; Schwarz" w:date="2021-02-02T14:47:00Z"/>
              </w:trPr>
              <w:tc>
                <w:tcPr>
                  <w:tcW w:w="1004" w:type="pct"/>
                  <w:vMerge/>
                  <w:shd w:val="clear" w:color="auto" w:fill="auto"/>
                  <w:vAlign w:val="center"/>
                </w:tcPr>
                <w:p w14:paraId="5EA51A46" w14:textId="77777777" w:rsidR="00EF6C5D" w:rsidRPr="00C25669" w:rsidRDefault="00EF6C5D" w:rsidP="00EF6C5D">
                  <w:pPr>
                    <w:pStyle w:val="TAL"/>
                    <w:rPr>
                      <w:ins w:id="1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EEDD4A7" w14:textId="77777777" w:rsidR="00EF6C5D" w:rsidRPr="00C25669" w:rsidRDefault="00EF6C5D" w:rsidP="00EF6C5D">
                  <w:pPr>
                    <w:pStyle w:val="TAL"/>
                    <w:rPr>
                      <w:ins w:id="182" w:author="Rohde &amp; Schwarz" w:date="2021-02-02T14:47:00Z"/>
                    </w:rPr>
                  </w:pPr>
                  <w:ins w:id="183"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41A16" w14:textId="77777777" w:rsidR="00EF6C5D" w:rsidRPr="00C25669" w:rsidRDefault="00EF6C5D" w:rsidP="00EF6C5D">
                  <w:pPr>
                    <w:pStyle w:val="TAC"/>
                    <w:rPr>
                      <w:ins w:id="1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9696495" w14:textId="77777777" w:rsidR="00EF6C5D" w:rsidRPr="00C25669" w:rsidRDefault="00EF6C5D" w:rsidP="00EF6C5D">
                  <w:pPr>
                    <w:pStyle w:val="TAC"/>
                    <w:rPr>
                      <w:ins w:id="185" w:author="Rohde &amp; Schwarz" w:date="2021-02-02T14:47:00Z"/>
                    </w:rPr>
                  </w:pPr>
                  <w:ins w:id="186" w:author="Rohde &amp; Schwarz" w:date="2021-02-02T14:47:00Z">
                    <w:r w:rsidRPr="00C25669">
                      <w:t>2</w:t>
                    </w:r>
                  </w:ins>
                </w:p>
              </w:tc>
            </w:tr>
            <w:tr w:rsidR="00EF6C5D" w:rsidRPr="00C25669" w14:paraId="24B7828D" w14:textId="77777777" w:rsidTr="004E3C7F">
              <w:trPr>
                <w:trHeight w:val="187"/>
                <w:jc w:val="center"/>
                <w:ins w:id="187" w:author="Rohde &amp; Schwarz" w:date="2021-02-02T14:47:00Z"/>
              </w:trPr>
              <w:tc>
                <w:tcPr>
                  <w:tcW w:w="1004" w:type="pct"/>
                  <w:vMerge/>
                  <w:shd w:val="clear" w:color="auto" w:fill="auto"/>
                  <w:vAlign w:val="center"/>
                </w:tcPr>
                <w:p w14:paraId="7B9D16E5" w14:textId="77777777" w:rsidR="00EF6C5D" w:rsidRPr="00C25669" w:rsidRDefault="00EF6C5D" w:rsidP="00EF6C5D">
                  <w:pPr>
                    <w:pStyle w:val="TAL"/>
                    <w:rPr>
                      <w:ins w:id="1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845011" w14:textId="77777777" w:rsidR="00EF6C5D" w:rsidRPr="00C25669" w:rsidRDefault="00EF6C5D" w:rsidP="00EF6C5D">
                  <w:pPr>
                    <w:pStyle w:val="TAL"/>
                    <w:rPr>
                      <w:ins w:id="189" w:author="Rohde &amp; Schwarz" w:date="2021-02-02T14:47:00Z"/>
                    </w:rPr>
                  </w:pPr>
                  <w:ins w:id="190"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008632" w14:textId="77777777" w:rsidR="00EF6C5D" w:rsidRPr="00C25669" w:rsidRDefault="00EF6C5D" w:rsidP="00EF6C5D">
                  <w:pPr>
                    <w:pStyle w:val="TAC"/>
                    <w:rPr>
                      <w:ins w:id="1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6292D30" w14:textId="77777777" w:rsidR="00EF6C5D" w:rsidRPr="00C25669" w:rsidRDefault="00EF6C5D" w:rsidP="00EF6C5D">
                  <w:pPr>
                    <w:pStyle w:val="TAC"/>
                    <w:rPr>
                      <w:ins w:id="192" w:author="Rohde &amp; Schwarz" w:date="2021-02-02T14:47:00Z"/>
                    </w:rPr>
                  </w:pPr>
                  <w:ins w:id="193" w:author="Rohde &amp; Schwarz" w:date="2021-02-02T14:47:00Z">
                    <w:r w:rsidRPr="00C25669">
                      <w:t>FD-CDM2</w:t>
                    </w:r>
                  </w:ins>
                </w:p>
              </w:tc>
            </w:tr>
            <w:tr w:rsidR="00EF6C5D" w:rsidRPr="00C25669" w14:paraId="000C5C4F" w14:textId="77777777" w:rsidTr="004E3C7F">
              <w:trPr>
                <w:trHeight w:val="187"/>
                <w:jc w:val="center"/>
                <w:ins w:id="194" w:author="Rohde &amp; Schwarz" w:date="2021-02-02T14:47:00Z"/>
              </w:trPr>
              <w:tc>
                <w:tcPr>
                  <w:tcW w:w="1004" w:type="pct"/>
                  <w:vMerge/>
                  <w:shd w:val="clear" w:color="auto" w:fill="auto"/>
                  <w:vAlign w:val="center"/>
                </w:tcPr>
                <w:p w14:paraId="2F18154B" w14:textId="77777777" w:rsidR="00EF6C5D" w:rsidRPr="00C25669" w:rsidRDefault="00EF6C5D" w:rsidP="00EF6C5D">
                  <w:pPr>
                    <w:pStyle w:val="TAL"/>
                    <w:rPr>
                      <w:ins w:id="19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9F5AF51" w14:textId="77777777" w:rsidR="00EF6C5D" w:rsidRPr="00C25669" w:rsidRDefault="00EF6C5D" w:rsidP="00EF6C5D">
                  <w:pPr>
                    <w:pStyle w:val="TAL"/>
                    <w:rPr>
                      <w:ins w:id="196" w:author="Rohde &amp; Schwarz" w:date="2021-02-02T14:47:00Z"/>
                    </w:rPr>
                  </w:pPr>
                  <w:ins w:id="197"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153A4CB" w14:textId="77777777" w:rsidR="00EF6C5D" w:rsidRPr="00C25669" w:rsidRDefault="00EF6C5D" w:rsidP="00EF6C5D">
                  <w:pPr>
                    <w:pStyle w:val="TAC"/>
                    <w:rPr>
                      <w:ins w:id="19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0E5EEF1" w14:textId="77777777" w:rsidR="00EF6C5D" w:rsidRPr="00C25669" w:rsidRDefault="00EF6C5D" w:rsidP="00EF6C5D">
                  <w:pPr>
                    <w:pStyle w:val="TAC"/>
                    <w:rPr>
                      <w:ins w:id="199" w:author="Rohde &amp; Schwarz" w:date="2021-02-02T14:47:00Z"/>
                    </w:rPr>
                  </w:pPr>
                  <w:ins w:id="200" w:author="Rohde &amp; Schwarz" w:date="2021-02-02T14:47:00Z">
                    <w:r w:rsidRPr="00C25669">
                      <w:t>1</w:t>
                    </w:r>
                  </w:ins>
                </w:p>
              </w:tc>
            </w:tr>
            <w:tr w:rsidR="00EF6C5D" w:rsidRPr="00C25669" w14:paraId="07F6E8A5" w14:textId="77777777" w:rsidTr="004E3C7F">
              <w:trPr>
                <w:trHeight w:val="187"/>
                <w:jc w:val="center"/>
                <w:ins w:id="201" w:author="Rohde &amp; Schwarz" w:date="2021-02-02T14:47:00Z"/>
              </w:trPr>
              <w:tc>
                <w:tcPr>
                  <w:tcW w:w="1004" w:type="pct"/>
                  <w:vMerge/>
                  <w:shd w:val="clear" w:color="auto" w:fill="auto"/>
                  <w:vAlign w:val="center"/>
                </w:tcPr>
                <w:p w14:paraId="753E047C" w14:textId="77777777" w:rsidR="00EF6C5D" w:rsidRPr="00C25669" w:rsidRDefault="00EF6C5D" w:rsidP="00EF6C5D">
                  <w:pPr>
                    <w:pStyle w:val="TAL"/>
                    <w:rPr>
                      <w:ins w:id="20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73EF551" w14:textId="77777777" w:rsidR="00EF6C5D" w:rsidRPr="00C25669" w:rsidRDefault="00EF6C5D" w:rsidP="00EF6C5D">
                  <w:pPr>
                    <w:pStyle w:val="TAL"/>
                    <w:rPr>
                      <w:ins w:id="203" w:author="Rohde &amp; Schwarz" w:date="2021-02-02T14:47:00Z"/>
                    </w:rPr>
                  </w:pPr>
                  <w:ins w:id="204"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561E08" w14:textId="77777777" w:rsidR="00EF6C5D" w:rsidRPr="00C25669" w:rsidRDefault="00EF6C5D" w:rsidP="00EF6C5D">
                  <w:pPr>
                    <w:pStyle w:val="TAC"/>
                    <w:rPr>
                      <w:ins w:id="205" w:author="Rohde &amp; Schwarz" w:date="2021-02-02T14:47:00Z"/>
                    </w:rPr>
                  </w:pPr>
                  <w:ins w:id="20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3CB118B" w14:textId="77777777" w:rsidR="00EF6C5D" w:rsidRPr="00C25669" w:rsidRDefault="00EF6C5D" w:rsidP="00EF6C5D">
                  <w:pPr>
                    <w:pStyle w:val="TAC"/>
                    <w:rPr>
                      <w:ins w:id="207" w:author="Rohde &amp; Schwarz" w:date="2021-02-02T14:47:00Z"/>
                    </w:rPr>
                  </w:pPr>
                  <w:ins w:id="208" w:author="Rohde &amp; Schwarz" w:date="2021-02-02T14:47:00Z">
                    <w:r w:rsidRPr="00C25669">
                      <w:t>60 kHz SCS: 80</w:t>
                    </w:r>
                  </w:ins>
                </w:p>
                <w:p w14:paraId="206CC60F" w14:textId="77777777" w:rsidR="00EF6C5D" w:rsidRPr="00C25669" w:rsidRDefault="00EF6C5D" w:rsidP="00EF6C5D">
                  <w:pPr>
                    <w:pStyle w:val="TAC"/>
                    <w:rPr>
                      <w:ins w:id="209" w:author="Rohde &amp; Schwarz" w:date="2021-02-02T14:47:00Z"/>
                    </w:rPr>
                  </w:pPr>
                  <w:ins w:id="210" w:author="Rohde &amp; Schwarz" w:date="2021-02-02T14:47:00Z">
                    <w:r w:rsidRPr="00C25669">
                      <w:t>120 kHz SCS: 160</w:t>
                    </w:r>
                  </w:ins>
                </w:p>
              </w:tc>
            </w:tr>
            <w:tr w:rsidR="00EF6C5D" w:rsidRPr="00C25669" w14:paraId="395327C7" w14:textId="77777777" w:rsidTr="004E3C7F">
              <w:trPr>
                <w:trHeight w:val="187"/>
                <w:jc w:val="center"/>
                <w:ins w:id="211" w:author="Rohde &amp; Schwarz" w:date="2021-02-02T14:47:00Z"/>
              </w:trPr>
              <w:tc>
                <w:tcPr>
                  <w:tcW w:w="1004" w:type="pct"/>
                  <w:vMerge/>
                  <w:shd w:val="clear" w:color="auto" w:fill="auto"/>
                  <w:vAlign w:val="center"/>
                </w:tcPr>
                <w:p w14:paraId="2647C873" w14:textId="77777777" w:rsidR="00EF6C5D" w:rsidRPr="00C25669" w:rsidRDefault="00EF6C5D" w:rsidP="00EF6C5D">
                  <w:pPr>
                    <w:pStyle w:val="TAL"/>
                    <w:rPr>
                      <w:ins w:id="21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AE1BAB2" w14:textId="77777777" w:rsidR="00EF6C5D" w:rsidRPr="00C25669" w:rsidRDefault="00EF6C5D" w:rsidP="00EF6C5D">
                  <w:pPr>
                    <w:pStyle w:val="TAL"/>
                    <w:rPr>
                      <w:ins w:id="213" w:author="Rohde &amp; Schwarz" w:date="2021-02-02T14:47:00Z"/>
                    </w:rPr>
                  </w:pPr>
                  <w:ins w:id="214"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0C40D1E" w14:textId="77777777" w:rsidR="00EF6C5D" w:rsidRPr="00C25669" w:rsidRDefault="00EF6C5D" w:rsidP="00EF6C5D">
                  <w:pPr>
                    <w:pStyle w:val="TAC"/>
                    <w:rPr>
                      <w:ins w:id="21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7F231" w14:textId="77777777" w:rsidR="00EF6C5D" w:rsidRPr="00C25669" w:rsidRDefault="00EF6C5D" w:rsidP="00EF6C5D">
                  <w:pPr>
                    <w:pStyle w:val="TAC"/>
                    <w:rPr>
                      <w:ins w:id="216" w:author="Rohde &amp; Schwarz" w:date="2021-02-02T14:47:00Z"/>
                    </w:rPr>
                  </w:pPr>
                  <w:ins w:id="217" w:author="Rohde &amp; Schwarz" w:date="2021-02-02T14:47:00Z">
                    <w:r w:rsidRPr="00C25669">
                      <w:t>0</w:t>
                    </w:r>
                  </w:ins>
                </w:p>
              </w:tc>
            </w:tr>
            <w:tr w:rsidR="00EF6C5D" w:rsidRPr="00C25669" w14:paraId="0321D732" w14:textId="77777777" w:rsidTr="004E3C7F">
              <w:trPr>
                <w:trHeight w:val="187"/>
                <w:jc w:val="center"/>
                <w:ins w:id="218" w:author="Rohde &amp; Schwarz" w:date="2021-02-02T14:47:00Z"/>
              </w:trPr>
              <w:tc>
                <w:tcPr>
                  <w:tcW w:w="1004" w:type="pct"/>
                  <w:vMerge/>
                  <w:shd w:val="clear" w:color="auto" w:fill="auto"/>
                  <w:vAlign w:val="center"/>
                </w:tcPr>
                <w:p w14:paraId="4629DF60" w14:textId="77777777" w:rsidR="00EF6C5D" w:rsidRPr="00C25669" w:rsidRDefault="00EF6C5D" w:rsidP="00EF6C5D">
                  <w:pPr>
                    <w:pStyle w:val="TAL"/>
                    <w:rPr>
                      <w:ins w:id="21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F6B36CC" w14:textId="77777777" w:rsidR="00EF6C5D" w:rsidRPr="00C25669" w:rsidRDefault="00EF6C5D" w:rsidP="00EF6C5D">
                  <w:pPr>
                    <w:pStyle w:val="TAL"/>
                    <w:rPr>
                      <w:ins w:id="220" w:author="Rohde &amp; Schwarz" w:date="2021-02-02T14:47:00Z"/>
                    </w:rPr>
                  </w:pPr>
                  <w:ins w:id="221"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22108A" w14:textId="77777777" w:rsidR="00EF6C5D" w:rsidRPr="00C25669" w:rsidRDefault="00EF6C5D" w:rsidP="00EF6C5D">
                  <w:pPr>
                    <w:pStyle w:val="TAC"/>
                    <w:rPr>
                      <w:ins w:id="22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8E17592" w14:textId="77777777" w:rsidR="00EF6C5D" w:rsidRPr="00C25669" w:rsidRDefault="00EF6C5D" w:rsidP="00EF6C5D">
                  <w:pPr>
                    <w:pStyle w:val="TAC"/>
                    <w:rPr>
                      <w:ins w:id="223" w:author="Rohde &amp; Schwarz" w:date="2021-02-02T14:47:00Z"/>
                    </w:rPr>
                  </w:pPr>
                  <w:ins w:id="224" w:author="Rohde &amp; Schwarz" w:date="2021-02-02T14:47:00Z">
                    <w:r w:rsidRPr="00C25669">
                      <w:t>Start PRB 0</w:t>
                    </w:r>
                  </w:ins>
                </w:p>
                <w:p w14:paraId="3C682A0C" w14:textId="77777777" w:rsidR="00EF6C5D" w:rsidRPr="00C25669" w:rsidRDefault="00EF6C5D" w:rsidP="00EF6C5D">
                  <w:pPr>
                    <w:pStyle w:val="TAC"/>
                    <w:rPr>
                      <w:ins w:id="225" w:author="Rohde &amp; Schwarz" w:date="2021-02-02T14:47:00Z"/>
                    </w:rPr>
                  </w:pPr>
                  <w:ins w:id="226" w:author="Rohde &amp; Schwarz" w:date="2021-02-02T14:47:00Z">
                    <w:r w:rsidRPr="00C25669">
                      <w:t>Number of PRB = BWP size</w:t>
                    </w:r>
                  </w:ins>
                </w:p>
              </w:tc>
            </w:tr>
            <w:tr w:rsidR="00EF6C5D" w:rsidRPr="00C25669" w14:paraId="7BB308E3" w14:textId="77777777" w:rsidTr="004E3C7F">
              <w:trPr>
                <w:trHeight w:val="187"/>
                <w:jc w:val="center"/>
                <w:ins w:id="227" w:author="Rohde &amp; Schwarz" w:date="2021-02-02T14:47:00Z"/>
              </w:trPr>
              <w:tc>
                <w:tcPr>
                  <w:tcW w:w="1004" w:type="pct"/>
                  <w:vMerge/>
                  <w:shd w:val="clear" w:color="auto" w:fill="auto"/>
                  <w:vAlign w:val="center"/>
                </w:tcPr>
                <w:p w14:paraId="44493B8E" w14:textId="77777777" w:rsidR="00EF6C5D" w:rsidRPr="00C25669" w:rsidRDefault="00EF6C5D" w:rsidP="00EF6C5D">
                  <w:pPr>
                    <w:pStyle w:val="TAL"/>
                    <w:rPr>
                      <w:ins w:id="2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87E9EBD" w14:textId="77777777" w:rsidR="00EF6C5D" w:rsidRPr="00C25669" w:rsidRDefault="00EF6C5D" w:rsidP="00EF6C5D">
                  <w:pPr>
                    <w:pStyle w:val="TAL"/>
                    <w:rPr>
                      <w:ins w:id="229" w:author="Rohde &amp; Schwarz" w:date="2021-02-02T14:47:00Z"/>
                    </w:rPr>
                  </w:pPr>
                  <w:ins w:id="230"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9C9592" w14:textId="77777777" w:rsidR="00EF6C5D" w:rsidRPr="00C25669" w:rsidRDefault="00EF6C5D" w:rsidP="00EF6C5D">
                  <w:pPr>
                    <w:pStyle w:val="TAC"/>
                    <w:rPr>
                      <w:ins w:id="2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E22E4DE" w14:textId="77777777" w:rsidR="00EF6C5D" w:rsidRPr="00C25669" w:rsidRDefault="00EF6C5D" w:rsidP="00EF6C5D">
                  <w:pPr>
                    <w:pStyle w:val="TAC"/>
                    <w:rPr>
                      <w:ins w:id="232" w:author="Rohde &amp; Schwarz" w:date="2021-02-02T14:47:00Z"/>
                      <w:lang w:eastAsia="zh-CN"/>
                    </w:rPr>
                  </w:pPr>
                  <w:ins w:id="233" w:author="Rohde &amp; Schwarz" w:date="2021-02-02T14:47:00Z">
                    <w:r w:rsidRPr="00C25669">
                      <w:t>TCI state #</w:t>
                    </w:r>
                    <w:r w:rsidRPr="00C25669">
                      <w:rPr>
                        <w:rFonts w:hint="eastAsia"/>
                        <w:lang w:eastAsia="zh-CN"/>
                      </w:rPr>
                      <w:t>1</w:t>
                    </w:r>
                  </w:ins>
                </w:p>
              </w:tc>
            </w:tr>
            <w:tr w:rsidR="00EF6C5D" w:rsidRPr="00C25669" w14:paraId="6CCCB3F4" w14:textId="77777777" w:rsidTr="004E3C7F">
              <w:trPr>
                <w:trHeight w:val="187"/>
                <w:jc w:val="center"/>
                <w:ins w:id="234" w:author="Rohde &amp; Schwarz" w:date="2021-02-02T14:47:00Z"/>
              </w:trPr>
              <w:tc>
                <w:tcPr>
                  <w:tcW w:w="1004" w:type="pct"/>
                  <w:vMerge w:val="restart"/>
                  <w:shd w:val="clear" w:color="auto" w:fill="auto"/>
                  <w:vAlign w:val="center"/>
                </w:tcPr>
                <w:p w14:paraId="1E68F06A" w14:textId="77777777" w:rsidR="00EF6C5D" w:rsidRPr="00C25669" w:rsidRDefault="00EF6C5D" w:rsidP="00EF6C5D">
                  <w:pPr>
                    <w:pStyle w:val="TAL"/>
                    <w:rPr>
                      <w:ins w:id="235" w:author="Rohde &amp; Schwarz" w:date="2021-02-02T14:47:00Z"/>
                    </w:rPr>
                  </w:pPr>
                  <w:ins w:id="236" w:author="Rohde &amp; Schwarz" w:date="2021-02-02T14:47:00Z">
                    <w:r w:rsidRPr="00C25669">
                      <w:t>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ADBE767" w14:textId="77777777" w:rsidR="00EF6C5D" w:rsidRPr="00C25669" w:rsidRDefault="00EF6C5D" w:rsidP="00EF6C5D">
                  <w:pPr>
                    <w:pStyle w:val="TAL"/>
                    <w:rPr>
                      <w:ins w:id="237" w:author="Rohde &amp; Schwarz" w:date="2021-02-02T14:47:00Z"/>
                    </w:rPr>
                  </w:pPr>
                  <w:ins w:id="238" w:author="Rohde &amp; Schwarz" w:date="2021-02-02T14:47:00Z">
                    <w:r w:rsidRPr="00C25669">
                      <w:rPr>
                        <w:lang w:eastAsia="ja-JP"/>
                      </w:rPr>
                      <w:t>First subcarrier index in the PRB used for CSI-RS</w:t>
                    </w:r>
                    <w:r w:rsidRPr="00C25669" w:rsidDel="0032520A">
                      <w:t xml:space="preserve"> </w:t>
                    </w:r>
                    <w:r w:rsidRPr="00C25669">
                      <w:t>(k</w:t>
                    </w:r>
                    <w:r w:rsidRPr="00C25669">
                      <w:rPr>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1492C8B" w14:textId="77777777" w:rsidR="00EF6C5D" w:rsidRPr="00C25669" w:rsidRDefault="00EF6C5D" w:rsidP="00EF6C5D">
                  <w:pPr>
                    <w:pStyle w:val="TAC"/>
                    <w:rPr>
                      <w:ins w:id="23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F3E86F9" w14:textId="77777777" w:rsidR="00EF6C5D" w:rsidRPr="00C25669" w:rsidRDefault="00EF6C5D" w:rsidP="00EF6C5D">
                  <w:pPr>
                    <w:pStyle w:val="TAC"/>
                    <w:rPr>
                      <w:ins w:id="240" w:author="Rohde &amp; Schwarz" w:date="2021-02-02T14:47:00Z"/>
                    </w:rPr>
                  </w:pPr>
                  <w:ins w:id="241" w:author="Rohde &amp; Schwarz" w:date="2021-02-02T14:47:00Z">
                    <w:r w:rsidRPr="00C25669">
                      <w:t>4</w:t>
                    </w:r>
                  </w:ins>
                </w:p>
              </w:tc>
            </w:tr>
            <w:tr w:rsidR="00EF6C5D" w:rsidRPr="00C25669" w14:paraId="2F0F91F2" w14:textId="77777777" w:rsidTr="004E3C7F">
              <w:trPr>
                <w:trHeight w:val="187"/>
                <w:jc w:val="center"/>
                <w:ins w:id="242" w:author="Rohde &amp; Schwarz" w:date="2021-02-02T14:47:00Z"/>
              </w:trPr>
              <w:tc>
                <w:tcPr>
                  <w:tcW w:w="1004" w:type="pct"/>
                  <w:vMerge/>
                  <w:shd w:val="clear" w:color="auto" w:fill="auto"/>
                  <w:vAlign w:val="center"/>
                </w:tcPr>
                <w:p w14:paraId="04208C02" w14:textId="77777777" w:rsidR="00EF6C5D" w:rsidRPr="00C25669" w:rsidRDefault="00EF6C5D" w:rsidP="00EF6C5D">
                  <w:pPr>
                    <w:pStyle w:val="TAL"/>
                    <w:rPr>
                      <w:ins w:id="24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FA7DFA5" w14:textId="77777777" w:rsidR="00EF6C5D" w:rsidRPr="00C25669" w:rsidRDefault="00EF6C5D" w:rsidP="00EF6C5D">
                  <w:pPr>
                    <w:pStyle w:val="TAL"/>
                    <w:rPr>
                      <w:ins w:id="244" w:author="Rohde &amp; Schwarz" w:date="2021-02-02T14:47:00Z"/>
                    </w:rPr>
                  </w:pPr>
                  <w:ins w:id="245"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3BC29E" w14:textId="77777777" w:rsidR="00EF6C5D" w:rsidRPr="00C25669" w:rsidRDefault="00EF6C5D" w:rsidP="00EF6C5D">
                  <w:pPr>
                    <w:pStyle w:val="TAC"/>
                    <w:rPr>
                      <w:ins w:id="24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DA5DCAD" w14:textId="77777777" w:rsidR="00EF6C5D" w:rsidRPr="00C25669" w:rsidRDefault="00EF6C5D" w:rsidP="00EF6C5D">
                  <w:pPr>
                    <w:pStyle w:val="TAC"/>
                    <w:rPr>
                      <w:ins w:id="247" w:author="Rohde &amp; Schwarz" w:date="2021-02-02T14:47:00Z"/>
                    </w:rPr>
                  </w:pPr>
                  <w:ins w:id="248" w:author="Rohde &amp; Schwarz" w:date="2021-02-02T14:47:00Z">
                    <w:r w:rsidRPr="00C25669">
                      <w:t>12</w:t>
                    </w:r>
                  </w:ins>
                </w:p>
              </w:tc>
            </w:tr>
            <w:tr w:rsidR="00EF6C5D" w:rsidRPr="00C25669" w14:paraId="032D6BFB" w14:textId="77777777" w:rsidTr="004E3C7F">
              <w:trPr>
                <w:trHeight w:val="187"/>
                <w:jc w:val="center"/>
                <w:ins w:id="249" w:author="Rohde &amp; Schwarz" w:date="2021-02-02T14:47:00Z"/>
              </w:trPr>
              <w:tc>
                <w:tcPr>
                  <w:tcW w:w="1004" w:type="pct"/>
                  <w:vMerge/>
                  <w:shd w:val="clear" w:color="auto" w:fill="auto"/>
                  <w:vAlign w:val="center"/>
                </w:tcPr>
                <w:p w14:paraId="035EB421" w14:textId="77777777" w:rsidR="00EF6C5D" w:rsidRPr="00C25669" w:rsidRDefault="00EF6C5D" w:rsidP="00EF6C5D">
                  <w:pPr>
                    <w:pStyle w:val="TAL"/>
                    <w:rPr>
                      <w:ins w:id="2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3106D7" w14:textId="77777777" w:rsidR="00EF6C5D" w:rsidRPr="00C25669" w:rsidRDefault="00EF6C5D" w:rsidP="00EF6C5D">
                  <w:pPr>
                    <w:pStyle w:val="TAL"/>
                    <w:rPr>
                      <w:ins w:id="251" w:author="Rohde &amp; Schwarz" w:date="2021-02-02T14:47:00Z"/>
                    </w:rPr>
                  </w:pPr>
                  <w:ins w:id="25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E0506D" w14:textId="77777777" w:rsidR="00EF6C5D" w:rsidRPr="00C25669" w:rsidRDefault="00EF6C5D" w:rsidP="00EF6C5D">
                  <w:pPr>
                    <w:pStyle w:val="TAC"/>
                    <w:rPr>
                      <w:ins w:id="2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7A5C23" w14:textId="77777777" w:rsidR="00EF6C5D" w:rsidRPr="00C25669" w:rsidRDefault="00EF6C5D" w:rsidP="00EF6C5D">
                  <w:pPr>
                    <w:pStyle w:val="TAC"/>
                    <w:rPr>
                      <w:ins w:id="254" w:author="Rohde &amp; Schwarz" w:date="2021-02-02T14:47:00Z"/>
                    </w:rPr>
                  </w:pPr>
                  <w:ins w:id="255" w:author="Rohde &amp; Schwarz" w:date="2021-02-02T14:47:00Z">
                    <w:r w:rsidRPr="00C25669">
                      <w:t>4</w:t>
                    </w:r>
                  </w:ins>
                </w:p>
              </w:tc>
            </w:tr>
            <w:tr w:rsidR="00EF6C5D" w:rsidRPr="00C25669" w14:paraId="552A7AC7" w14:textId="77777777" w:rsidTr="004E3C7F">
              <w:trPr>
                <w:trHeight w:val="187"/>
                <w:jc w:val="center"/>
                <w:ins w:id="256" w:author="Rohde &amp; Schwarz" w:date="2021-02-02T14:47:00Z"/>
              </w:trPr>
              <w:tc>
                <w:tcPr>
                  <w:tcW w:w="1004" w:type="pct"/>
                  <w:vMerge/>
                  <w:shd w:val="clear" w:color="auto" w:fill="auto"/>
                  <w:vAlign w:val="center"/>
                </w:tcPr>
                <w:p w14:paraId="009437AE" w14:textId="77777777" w:rsidR="00EF6C5D" w:rsidRPr="00C25669" w:rsidRDefault="00EF6C5D" w:rsidP="00EF6C5D">
                  <w:pPr>
                    <w:pStyle w:val="TAL"/>
                    <w:rPr>
                      <w:ins w:id="25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128CA3B" w14:textId="77777777" w:rsidR="00EF6C5D" w:rsidRPr="00C25669" w:rsidRDefault="00EF6C5D" w:rsidP="00EF6C5D">
                  <w:pPr>
                    <w:pStyle w:val="TAL"/>
                    <w:rPr>
                      <w:ins w:id="258" w:author="Rohde &amp; Schwarz" w:date="2021-02-02T14:47:00Z"/>
                    </w:rPr>
                  </w:pPr>
                  <w:ins w:id="25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E316DE" w14:textId="77777777" w:rsidR="00EF6C5D" w:rsidRPr="00C25669" w:rsidRDefault="00EF6C5D" w:rsidP="00EF6C5D">
                  <w:pPr>
                    <w:pStyle w:val="TAC"/>
                    <w:rPr>
                      <w:ins w:id="26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F0F66D" w14:textId="77777777" w:rsidR="00EF6C5D" w:rsidRPr="00C25669" w:rsidRDefault="00EF6C5D" w:rsidP="00EF6C5D">
                  <w:pPr>
                    <w:pStyle w:val="TAC"/>
                    <w:rPr>
                      <w:ins w:id="261" w:author="Rohde &amp; Schwarz" w:date="2021-02-02T14:47:00Z"/>
                    </w:rPr>
                  </w:pPr>
                  <w:ins w:id="262" w:author="Rohde &amp; Schwarz" w:date="2021-02-02T14:47:00Z">
                    <w:r w:rsidRPr="00C25669">
                      <w:t>FD-CDM2</w:t>
                    </w:r>
                  </w:ins>
                </w:p>
              </w:tc>
            </w:tr>
            <w:tr w:rsidR="00EF6C5D" w:rsidRPr="00C25669" w14:paraId="1C4811FE" w14:textId="77777777" w:rsidTr="004E3C7F">
              <w:trPr>
                <w:trHeight w:val="187"/>
                <w:jc w:val="center"/>
                <w:ins w:id="263" w:author="Rohde &amp; Schwarz" w:date="2021-02-02T14:47:00Z"/>
              </w:trPr>
              <w:tc>
                <w:tcPr>
                  <w:tcW w:w="1004" w:type="pct"/>
                  <w:vMerge/>
                  <w:shd w:val="clear" w:color="auto" w:fill="auto"/>
                  <w:vAlign w:val="center"/>
                </w:tcPr>
                <w:p w14:paraId="59B5138F" w14:textId="77777777" w:rsidR="00EF6C5D" w:rsidRPr="00C25669" w:rsidRDefault="00EF6C5D" w:rsidP="00EF6C5D">
                  <w:pPr>
                    <w:pStyle w:val="TAL"/>
                    <w:rPr>
                      <w:ins w:id="26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2BC4B0A" w14:textId="77777777" w:rsidR="00EF6C5D" w:rsidRPr="00C25669" w:rsidRDefault="00EF6C5D" w:rsidP="00EF6C5D">
                  <w:pPr>
                    <w:pStyle w:val="TAL"/>
                    <w:rPr>
                      <w:ins w:id="265" w:author="Rohde &amp; Schwarz" w:date="2021-02-02T14:47:00Z"/>
                    </w:rPr>
                  </w:pPr>
                  <w:ins w:id="26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977C4C" w14:textId="77777777" w:rsidR="00EF6C5D" w:rsidRPr="00C25669" w:rsidRDefault="00EF6C5D" w:rsidP="00EF6C5D">
                  <w:pPr>
                    <w:pStyle w:val="TAC"/>
                    <w:rPr>
                      <w:ins w:id="26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885C42" w14:textId="77777777" w:rsidR="00EF6C5D" w:rsidRPr="00C25669" w:rsidRDefault="00EF6C5D" w:rsidP="00EF6C5D">
                  <w:pPr>
                    <w:pStyle w:val="TAC"/>
                    <w:rPr>
                      <w:ins w:id="268" w:author="Rohde &amp; Schwarz" w:date="2021-02-02T14:47:00Z"/>
                    </w:rPr>
                  </w:pPr>
                  <w:ins w:id="269" w:author="Rohde &amp; Schwarz" w:date="2021-02-02T14:47:00Z">
                    <w:r w:rsidRPr="00C25669">
                      <w:t>1</w:t>
                    </w:r>
                  </w:ins>
                </w:p>
              </w:tc>
            </w:tr>
            <w:tr w:rsidR="00EF6C5D" w:rsidRPr="00C25669" w14:paraId="72AA1C68" w14:textId="77777777" w:rsidTr="004E3C7F">
              <w:trPr>
                <w:trHeight w:val="187"/>
                <w:jc w:val="center"/>
                <w:ins w:id="270" w:author="Rohde &amp; Schwarz" w:date="2021-02-02T14:47:00Z"/>
              </w:trPr>
              <w:tc>
                <w:tcPr>
                  <w:tcW w:w="1004" w:type="pct"/>
                  <w:vMerge/>
                  <w:shd w:val="clear" w:color="auto" w:fill="auto"/>
                  <w:vAlign w:val="center"/>
                </w:tcPr>
                <w:p w14:paraId="13E6F1BA" w14:textId="77777777" w:rsidR="00EF6C5D" w:rsidRPr="00C25669" w:rsidRDefault="00EF6C5D" w:rsidP="00EF6C5D">
                  <w:pPr>
                    <w:pStyle w:val="TAL"/>
                    <w:rPr>
                      <w:ins w:id="27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DD425BE" w14:textId="77777777" w:rsidR="00EF6C5D" w:rsidRPr="00C25669" w:rsidRDefault="00EF6C5D" w:rsidP="00EF6C5D">
                  <w:pPr>
                    <w:pStyle w:val="TAL"/>
                    <w:rPr>
                      <w:ins w:id="272" w:author="Rohde &amp; Schwarz" w:date="2021-02-02T14:47:00Z"/>
                    </w:rPr>
                  </w:pPr>
                  <w:ins w:id="27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B8B433" w14:textId="77777777" w:rsidR="00EF6C5D" w:rsidRPr="00C25669" w:rsidRDefault="00EF6C5D" w:rsidP="00EF6C5D">
                  <w:pPr>
                    <w:pStyle w:val="TAC"/>
                    <w:rPr>
                      <w:ins w:id="274" w:author="Rohde &amp; Schwarz" w:date="2021-02-02T14:47:00Z"/>
                    </w:rPr>
                  </w:pPr>
                  <w:ins w:id="27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EE601FD" w14:textId="77777777" w:rsidR="00EF6C5D" w:rsidRPr="00C25669" w:rsidRDefault="00EF6C5D" w:rsidP="00EF6C5D">
                  <w:pPr>
                    <w:pStyle w:val="TAC"/>
                    <w:rPr>
                      <w:ins w:id="276" w:author="Rohde &amp; Schwarz" w:date="2021-02-02T14:47:00Z"/>
                    </w:rPr>
                  </w:pPr>
                  <w:ins w:id="277" w:author="Rohde &amp; Schwarz" w:date="2021-02-02T14:47:00Z">
                    <w:r w:rsidRPr="00C25669">
                      <w:t>60 kHz SCS: 80</w:t>
                    </w:r>
                  </w:ins>
                </w:p>
                <w:p w14:paraId="18E70B53" w14:textId="77777777" w:rsidR="00EF6C5D" w:rsidRPr="00C25669" w:rsidRDefault="00EF6C5D" w:rsidP="00EF6C5D">
                  <w:pPr>
                    <w:pStyle w:val="TAC"/>
                    <w:rPr>
                      <w:ins w:id="278" w:author="Rohde &amp; Schwarz" w:date="2021-02-02T14:47:00Z"/>
                    </w:rPr>
                  </w:pPr>
                  <w:ins w:id="279" w:author="Rohde &amp; Schwarz" w:date="2021-02-02T14:47:00Z">
                    <w:r w:rsidRPr="00C25669">
                      <w:t>120 kHz SCS: 160</w:t>
                    </w:r>
                  </w:ins>
                </w:p>
              </w:tc>
            </w:tr>
            <w:tr w:rsidR="00EF6C5D" w:rsidRPr="00C25669" w14:paraId="6E515751" w14:textId="77777777" w:rsidTr="004E3C7F">
              <w:trPr>
                <w:trHeight w:val="187"/>
                <w:jc w:val="center"/>
                <w:ins w:id="280" w:author="Rohde &amp; Schwarz" w:date="2021-02-02T14:47:00Z"/>
              </w:trPr>
              <w:tc>
                <w:tcPr>
                  <w:tcW w:w="1004" w:type="pct"/>
                  <w:vMerge/>
                  <w:shd w:val="clear" w:color="auto" w:fill="auto"/>
                  <w:vAlign w:val="center"/>
                </w:tcPr>
                <w:p w14:paraId="0310B6E6" w14:textId="77777777" w:rsidR="00EF6C5D" w:rsidRPr="00C25669" w:rsidRDefault="00EF6C5D" w:rsidP="00EF6C5D">
                  <w:pPr>
                    <w:pStyle w:val="TAL"/>
                    <w:rPr>
                      <w:ins w:id="2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345456F" w14:textId="77777777" w:rsidR="00EF6C5D" w:rsidRPr="00C25669" w:rsidRDefault="00EF6C5D" w:rsidP="00EF6C5D">
                  <w:pPr>
                    <w:pStyle w:val="TAL"/>
                    <w:rPr>
                      <w:ins w:id="282" w:author="Rohde &amp; Schwarz" w:date="2021-02-02T14:47:00Z"/>
                    </w:rPr>
                  </w:pPr>
                  <w:ins w:id="28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3858FCB" w14:textId="77777777" w:rsidR="00EF6C5D" w:rsidRPr="00C25669" w:rsidRDefault="00EF6C5D" w:rsidP="00EF6C5D">
                  <w:pPr>
                    <w:pStyle w:val="TAC"/>
                    <w:rPr>
                      <w:ins w:id="2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EA0868" w14:textId="77777777" w:rsidR="00EF6C5D" w:rsidRPr="00C25669" w:rsidRDefault="00EF6C5D" w:rsidP="00EF6C5D">
                  <w:pPr>
                    <w:pStyle w:val="TAC"/>
                    <w:rPr>
                      <w:ins w:id="285" w:author="Rohde &amp; Schwarz" w:date="2021-02-02T14:47:00Z"/>
                    </w:rPr>
                  </w:pPr>
                  <w:ins w:id="286" w:author="Rohde &amp; Schwarz" w:date="2021-02-02T14:47:00Z">
                    <w:r w:rsidRPr="00C25669">
                      <w:t>0</w:t>
                    </w:r>
                  </w:ins>
                </w:p>
              </w:tc>
            </w:tr>
            <w:tr w:rsidR="00EF6C5D" w:rsidRPr="00C25669" w14:paraId="637F74E4" w14:textId="77777777" w:rsidTr="004E3C7F">
              <w:trPr>
                <w:trHeight w:val="187"/>
                <w:jc w:val="center"/>
                <w:ins w:id="287" w:author="Rohde &amp; Schwarz" w:date="2021-02-02T14:47:00Z"/>
              </w:trPr>
              <w:tc>
                <w:tcPr>
                  <w:tcW w:w="1004" w:type="pct"/>
                  <w:vMerge/>
                  <w:shd w:val="clear" w:color="auto" w:fill="auto"/>
                  <w:vAlign w:val="center"/>
                </w:tcPr>
                <w:p w14:paraId="418FC0F3" w14:textId="77777777" w:rsidR="00EF6C5D" w:rsidRPr="00C25669" w:rsidRDefault="00EF6C5D" w:rsidP="00EF6C5D">
                  <w:pPr>
                    <w:pStyle w:val="TAL"/>
                    <w:rPr>
                      <w:ins w:id="2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EA144D" w14:textId="77777777" w:rsidR="00EF6C5D" w:rsidRPr="00C25669" w:rsidRDefault="00EF6C5D" w:rsidP="00EF6C5D">
                  <w:pPr>
                    <w:pStyle w:val="TAL"/>
                    <w:rPr>
                      <w:ins w:id="289" w:author="Rohde &amp; Schwarz" w:date="2021-02-02T14:47:00Z"/>
                    </w:rPr>
                  </w:pPr>
                  <w:ins w:id="290"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19A8A3" w14:textId="77777777" w:rsidR="00EF6C5D" w:rsidRPr="00C25669" w:rsidRDefault="00EF6C5D" w:rsidP="00EF6C5D">
                  <w:pPr>
                    <w:pStyle w:val="TAC"/>
                    <w:rPr>
                      <w:ins w:id="2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86746D0" w14:textId="77777777" w:rsidR="00EF6C5D" w:rsidRPr="00C25669" w:rsidRDefault="00EF6C5D" w:rsidP="00EF6C5D">
                  <w:pPr>
                    <w:pStyle w:val="TAC"/>
                    <w:rPr>
                      <w:ins w:id="292" w:author="Rohde &amp; Schwarz" w:date="2021-02-02T14:47:00Z"/>
                    </w:rPr>
                  </w:pPr>
                  <w:ins w:id="293" w:author="Rohde &amp; Schwarz" w:date="2021-02-02T14:47:00Z">
                    <w:r w:rsidRPr="00C25669">
                      <w:t>Start PRB 0</w:t>
                    </w:r>
                  </w:ins>
                </w:p>
                <w:p w14:paraId="0D146BFD" w14:textId="77777777" w:rsidR="00EF6C5D" w:rsidRPr="00C25669" w:rsidRDefault="00EF6C5D" w:rsidP="00EF6C5D">
                  <w:pPr>
                    <w:pStyle w:val="TAC"/>
                    <w:rPr>
                      <w:ins w:id="294" w:author="Rohde &amp; Schwarz" w:date="2021-02-02T14:47:00Z"/>
                    </w:rPr>
                  </w:pPr>
                  <w:ins w:id="295" w:author="Rohde &amp; Schwarz" w:date="2021-02-02T14:47:00Z">
                    <w:r w:rsidRPr="00C25669">
                      <w:t>Number of PRB = BWP size</w:t>
                    </w:r>
                  </w:ins>
                </w:p>
              </w:tc>
            </w:tr>
            <w:tr w:rsidR="00EF6C5D" w:rsidRPr="00C25669" w14:paraId="0012AE04" w14:textId="77777777" w:rsidTr="004E3C7F">
              <w:trPr>
                <w:trHeight w:val="187"/>
                <w:jc w:val="center"/>
                <w:ins w:id="296" w:author="Rohde &amp; Schwarz" w:date="2021-02-02T14:47:00Z"/>
              </w:trPr>
              <w:tc>
                <w:tcPr>
                  <w:tcW w:w="1004" w:type="pct"/>
                  <w:vMerge w:val="restart"/>
                  <w:shd w:val="clear" w:color="auto" w:fill="auto"/>
                  <w:vAlign w:val="center"/>
                </w:tcPr>
                <w:p w14:paraId="2BB44092" w14:textId="77777777" w:rsidR="00EF6C5D" w:rsidRPr="00C25669" w:rsidRDefault="00EF6C5D" w:rsidP="00EF6C5D">
                  <w:pPr>
                    <w:pStyle w:val="TAL"/>
                    <w:rPr>
                      <w:ins w:id="297" w:author="Rohde &amp; Schwarz" w:date="2021-02-02T14:47:00Z"/>
                    </w:rPr>
                  </w:pPr>
                  <w:ins w:id="298" w:author="Rohde &amp; Schwarz" w:date="2021-02-02T14:47:00Z">
                    <w:r w:rsidRPr="00C25669">
                      <w:t>CSI-RS for beam refinement</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1DF08A" w14:textId="77777777" w:rsidR="00EF6C5D" w:rsidRPr="00C25669" w:rsidRDefault="00EF6C5D" w:rsidP="00EF6C5D">
                  <w:pPr>
                    <w:pStyle w:val="TAL"/>
                    <w:rPr>
                      <w:ins w:id="299" w:author="Rohde &amp; Schwarz" w:date="2021-02-02T14:47:00Z"/>
                    </w:rPr>
                  </w:pPr>
                  <w:ins w:id="300" w:author="Rohde &amp; Schwarz" w:date="2021-02-02T14:47:00Z">
                    <w:r w:rsidRPr="00C25669">
                      <w:t xml:space="preserve">First subcarrier index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A1AD42" w14:textId="77777777" w:rsidR="00EF6C5D" w:rsidRPr="00C25669" w:rsidRDefault="00EF6C5D" w:rsidP="00EF6C5D">
                  <w:pPr>
                    <w:pStyle w:val="TAC"/>
                    <w:rPr>
                      <w:ins w:id="30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808FA0" w14:textId="77777777" w:rsidR="00EF6C5D" w:rsidRPr="00C25669" w:rsidRDefault="00EF6C5D" w:rsidP="00EF6C5D">
                  <w:pPr>
                    <w:pStyle w:val="TAC"/>
                    <w:rPr>
                      <w:ins w:id="302" w:author="Rohde &amp; Schwarz" w:date="2021-02-02T14:47:00Z"/>
                    </w:rPr>
                  </w:pPr>
                  <w:ins w:id="303" w:author="Rohde &amp; Schwarz" w:date="2021-02-02T14:47:00Z">
                    <w:r w:rsidRPr="00C25669">
                      <w:t>k</w:t>
                    </w:r>
                    <w:r w:rsidRPr="00C25669">
                      <w:rPr>
                        <w:vertAlign w:val="subscript"/>
                      </w:rPr>
                      <w:t>0</w:t>
                    </w:r>
                    <w:r w:rsidRPr="00C25669">
                      <w:t>=0 for CSI-RS resource 1,2</w:t>
                    </w:r>
                  </w:ins>
                </w:p>
              </w:tc>
            </w:tr>
            <w:tr w:rsidR="00EF6C5D" w:rsidRPr="00C25669" w14:paraId="5FE737D6" w14:textId="77777777" w:rsidTr="004E3C7F">
              <w:trPr>
                <w:trHeight w:val="187"/>
                <w:jc w:val="center"/>
                <w:ins w:id="304" w:author="Rohde &amp; Schwarz" w:date="2021-02-02T14:47:00Z"/>
              </w:trPr>
              <w:tc>
                <w:tcPr>
                  <w:tcW w:w="1004" w:type="pct"/>
                  <w:vMerge/>
                  <w:shd w:val="clear" w:color="auto" w:fill="auto"/>
                  <w:vAlign w:val="center"/>
                </w:tcPr>
                <w:p w14:paraId="67AA8E77" w14:textId="77777777" w:rsidR="00EF6C5D" w:rsidRPr="00C25669" w:rsidRDefault="00EF6C5D" w:rsidP="00EF6C5D">
                  <w:pPr>
                    <w:pStyle w:val="TAL"/>
                    <w:rPr>
                      <w:ins w:id="30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286239" w14:textId="77777777" w:rsidR="00EF6C5D" w:rsidRPr="00C25669" w:rsidRDefault="00EF6C5D" w:rsidP="00EF6C5D">
                  <w:pPr>
                    <w:pStyle w:val="TAL"/>
                    <w:rPr>
                      <w:ins w:id="306" w:author="Rohde &amp; Schwarz" w:date="2021-02-02T14:47:00Z"/>
                    </w:rPr>
                  </w:pPr>
                  <w:ins w:id="307" w:author="Rohde &amp; Schwarz" w:date="2021-02-02T14:47:00Z">
                    <w:r w:rsidRPr="00C25669">
                      <w:t xml:space="preserve">First OFDM symbol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4CD08A" w14:textId="77777777" w:rsidR="00EF6C5D" w:rsidRPr="00C25669" w:rsidRDefault="00EF6C5D" w:rsidP="00EF6C5D">
                  <w:pPr>
                    <w:pStyle w:val="TAC"/>
                    <w:rPr>
                      <w:ins w:id="30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2E921F0" w14:textId="77777777" w:rsidR="00EF6C5D" w:rsidRPr="00C25669" w:rsidRDefault="00EF6C5D" w:rsidP="00EF6C5D">
                  <w:pPr>
                    <w:pStyle w:val="TAC"/>
                    <w:rPr>
                      <w:ins w:id="309" w:author="Rohde &amp; Schwarz" w:date="2021-02-02T14:47:00Z"/>
                    </w:rPr>
                  </w:pPr>
                  <w:ins w:id="310" w:author="Rohde &amp; Schwarz" w:date="2021-02-02T14:47:00Z">
                    <w:r w:rsidRPr="00C25669">
                      <w:t>l</w:t>
                    </w:r>
                    <w:r w:rsidRPr="00C25669">
                      <w:rPr>
                        <w:vertAlign w:val="subscript"/>
                      </w:rPr>
                      <w:t>0</w:t>
                    </w:r>
                    <w:r w:rsidRPr="00C25669">
                      <w:t xml:space="preserve"> = 8 for CSI-RS resource 1</w:t>
                    </w:r>
                  </w:ins>
                </w:p>
                <w:p w14:paraId="64C7CBED" w14:textId="77777777" w:rsidR="00EF6C5D" w:rsidRPr="00C25669" w:rsidRDefault="00EF6C5D" w:rsidP="00EF6C5D">
                  <w:pPr>
                    <w:pStyle w:val="TAC"/>
                    <w:rPr>
                      <w:ins w:id="311" w:author="Rohde &amp; Schwarz" w:date="2021-02-02T14:47:00Z"/>
                    </w:rPr>
                  </w:pPr>
                  <w:ins w:id="312" w:author="Rohde &amp; Schwarz" w:date="2021-02-02T14:47:00Z">
                    <w:r w:rsidRPr="00C25669">
                      <w:t>l</w:t>
                    </w:r>
                    <w:r w:rsidRPr="00C25669">
                      <w:rPr>
                        <w:vertAlign w:val="subscript"/>
                      </w:rPr>
                      <w:t>0</w:t>
                    </w:r>
                    <w:r w:rsidRPr="00C25669">
                      <w:t xml:space="preserve"> = 9 for CSI-RS resource 2</w:t>
                    </w:r>
                  </w:ins>
                </w:p>
              </w:tc>
            </w:tr>
            <w:tr w:rsidR="00EF6C5D" w:rsidRPr="00C25669" w14:paraId="0219D2C2" w14:textId="77777777" w:rsidTr="004E3C7F">
              <w:trPr>
                <w:trHeight w:val="187"/>
                <w:jc w:val="center"/>
                <w:ins w:id="313" w:author="Rohde &amp; Schwarz" w:date="2021-02-02T14:47:00Z"/>
              </w:trPr>
              <w:tc>
                <w:tcPr>
                  <w:tcW w:w="1004" w:type="pct"/>
                  <w:vMerge/>
                  <w:shd w:val="clear" w:color="auto" w:fill="auto"/>
                  <w:vAlign w:val="center"/>
                </w:tcPr>
                <w:p w14:paraId="4455E66E" w14:textId="77777777" w:rsidR="00EF6C5D" w:rsidRPr="00C25669" w:rsidRDefault="00EF6C5D" w:rsidP="00EF6C5D">
                  <w:pPr>
                    <w:pStyle w:val="TAL"/>
                    <w:rPr>
                      <w:ins w:id="3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75F410" w14:textId="77777777" w:rsidR="00EF6C5D" w:rsidRPr="00C25669" w:rsidRDefault="00EF6C5D" w:rsidP="00EF6C5D">
                  <w:pPr>
                    <w:pStyle w:val="TAL"/>
                    <w:rPr>
                      <w:ins w:id="315" w:author="Rohde &amp; Schwarz" w:date="2021-02-02T14:47:00Z"/>
                    </w:rPr>
                  </w:pPr>
                  <w:ins w:id="316" w:author="Rohde &amp; Schwarz" w:date="2021-02-02T14:47:00Z">
                    <w:r w:rsidRPr="00C25669">
                      <w:t>Number of CSI-RS ports (X)</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20C514" w14:textId="77777777" w:rsidR="00EF6C5D" w:rsidRPr="00C25669" w:rsidRDefault="00EF6C5D" w:rsidP="00EF6C5D">
                  <w:pPr>
                    <w:pStyle w:val="TAC"/>
                    <w:rPr>
                      <w:ins w:id="3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A35841B" w14:textId="77777777" w:rsidR="00EF6C5D" w:rsidRPr="00C25669" w:rsidRDefault="00EF6C5D" w:rsidP="00EF6C5D">
                  <w:pPr>
                    <w:pStyle w:val="TAC"/>
                    <w:rPr>
                      <w:ins w:id="318" w:author="Rohde &amp; Schwarz" w:date="2021-02-02T14:47:00Z"/>
                    </w:rPr>
                  </w:pPr>
                  <w:ins w:id="319" w:author="Rohde &amp; Schwarz" w:date="2021-02-02T14:47:00Z">
                    <w:r w:rsidRPr="00C25669">
                      <w:t>1 for CSI-RS resource 1,2</w:t>
                    </w:r>
                  </w:ins>
                </w:p>
              </w:tc>
            </w:tr>
            <w:tr w:rsidR="00EF6C5D" w:rsidRPr="00C25669" w14:paraId="19A54CBA" w14:textId="77777777" w:rsidTr="004E3C7F">
              <w:trPr>
                <w:trHeight w:val="187"/>
                <w:jc w:val="center"/>
                <w:ins w:id="320" w:author="Rohde &amp; Schwarz" w:date="2021-02-02T14:47:00Z"/>
              </w:trPr>
              <w:tc>
                <w:tcPr>
                  <w:tcW w:w="1004" w:type="pct"/>
                  <w:vMerge/>
                  <w:shd w:val="clear" w:color="auto" w:fill="auto"/>
                  <w:vAlign w:val="center"/>
                </w:tcPr>
                <w:p w14:paraId="33B712E0" w14:textId="77777777" w:rsidR="00EF6C5D" w:rsidRPr="00C25669" w:rsidRDefault="00EF6C5D" w:rsidP="00EF6C5D">
                  <w:pPr>
                    <w:pStyle w:val="TAL"/>
                    <w:rPr>
                      <w:ins w:id="3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15BF046" w14:textId="77777777" w:rsidR="00EF6C5D" w:rsidRPr="00C25669" w:rsidRDefault="00EF6C5D" w:rsidP="00EF6C5D">
                  <w:pPr>
                    <w:pStyle w:val="TAL"/>
                    <w:rPr>
                      <w:ins w:id="322" w:author="Rohde &amp; Schwarz" w:date="2021-02-02T14:47:00Z"/>
                    </w:rPr>
                  </w:pPr>
                  <w:ins w:id="323"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1D7032" w14:textId="77777777" w:rsidR="00EF6C5D" w:rsidRPr="00C25669" w:rsidRDefault="00EF6C5D" w:rsidP="00EF6C5D">
                  <w:pPr>
                    <w:pStyle w:val="TAC"/>
                    <w:rPr>
                      <w:ins w:id="32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65DB91" w14:textId="77777777" w:rsidR="00EF6C5D" w:rsidRPr="00C25669" w:rsidRDefault="00EF6C5D" w:rsidP="00EF6C5D">
                  <w:pPr>
                    <w:pStyle w:val="TAC"/>
                    <w:rPr>
                      <w:ins w:id="325" w:author="Rohde &amp; Schwarz" w:date="2021-02-02T14:47:00Z"/>
                    </w:rPr>
                  </w:pPr>
                  <w:ins w:id="326" w:author="Rohde &amp; Schwarz" w:date="2021-02-02T14:47:00Z">
                    <w:r w:rsidRPr="00C25669">
                      <w:t>'No CDM' for CSI-RS resource 1,2</w:t>
                    </w:r>
                  </w:ins>
                </w:p>
              </w:tc>
            </w:tr>
            <w:tr w:rsidR="00EF6C5D" w:rsidRPr="00C25669" w14:paraId="1B5F5C1F" w14:textId="77777777" w:rsidTr="004E3C7F">
              <w:trPr>
                <w:trHeight w:val="187"/>
                <w:jc w:val="center"/>
                <w:ins w:id="327" w:author="Rohde &amp; Schwarz" w:date="2021-02-02T14:47:00Z"/>
              </w:trPr>
              <w:tc>
                <w:tcPr>
                  <w:tcW w:w="1004" w:type="pct"/>
                  <w:vMerge/>
                  <w:shd w:val="clear" w:color="auto" w:fill="auto"/>
                  <w:vAlign w:val="center"/>
                </w:tcPr>
                <w:p w14:paraId="757D4991" w14:textId="77777777" w:rsidR="00EF6C5D" w:rsidRPr="00C25669" w:rsidRDefault="00EF6C5D" w:rsidP="00EF6C5D">
                  <w:pPr>
                    <w:pStyle w:val="TAL"/>
                    <w:rPr>
                      <w:ins w:id="3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27C4340" w14:textId="77777777" w:rsidR="00EF6C5D" w:rsidRPr="00C25669" w:rsidRDefault="00EF6C5D" w:rsidP="00EF6C5D">
                  <w:pPr>
                    <w:pStyle w:val="TAL"/>
                    <w:rPr>
                      <w:ins w:id="329" w:author="Rohde &amp; Schwarz" w:date="2021-02-02T14:47:00Z"/>
                    </w:rPr>
                  </w:pPr>
                  <w:ins w:id="330" w:author="Rohde &amp; Schwarz" w:date="2021-02-02T14:47:00Z">
                    <w:r w:rsidRPr="00C25669">
                      <w:t>Density (ρ)</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2CC697" w14:textId="77777777" w:rsidR="00EF6C5D" w:rsidRPr="00C25669" w:rsidRDefault="00EF6C5D" w:rsidP="00EF6C5D">
                  <w:pPr>
                    <w:pStyle w:val="TAC"/>
                    <w:rPr>
                      <w:ins w:id="3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CB6E9D" w14:textId="77777777" w:rsidR="00EF6C5D" w:rsidRPr="00C25669" w:rsidRDefault="00EF6C5D" w:rsidP="00EF6C5D">
                  <w:pPr>
                    <w:pStyle w:val="TAC"/>
                    <w:rPr>
                      <w:ins w:id="332" w:author="Rohde &amp; Schwarz" w:date="2021-02-02T14:47:00Z"/>
                    </w:rPr>
                  </w:pPr>
                  <w:ins w:id="333" w:author="Rohde &amp; Schwarz" w:date="2021-02-02T14:47:00Z">
                    <w:r w:rsidRPr="00C25669">
                      <w:t>3 for CSI-RS resource 1,2</w:t>
                    </w:r>
                  </w:ins>
                </w:p>
              </w:tc>
            </w:tr>
            <w:tr w:rsidR="00EF6C5D" w:rsidRPr="00C25669" w14:paraId="18C50EEF" w14:textId="77777777" w:rsidTr="004E3C7F">
              <w:trPr>
                <w:trHeight w:val="187"/>
                <w:jc w:val="center"/>
                <w:ins w:id="334" w:author="Rohde &amp; Schwarz" w:date="2021-02-02T14:47:00Z"/>
              </w:trPr>
              <w:tc>
                <w:tcPr>
                  <w:tcW w:w="1004" w:type="pct"/>
                  <w:vMerge/>
                  <w:shd w:val="clear" w:color="auto" w:fill="auto"/>
                  <w:vAlign w:val="center"/>
                </w:tcPr>
                <w:p w14:paraId="345DD7FF" w14:textId="77777777" w:rsidR="00EF6C5D" w:rsidRPr="00C25669" w:rsidRDefault="00EF6C5D" w:rsidP="00EF6C5D">
                  <w:pPr>
                    <w:pStyle w:val="TAL"/>
                    <w:rPr>
                      <w:ins w:id="33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F341719" w14:textId="77777777" w:rsidR="00EF6C5D" w:rsidRPr="00C25669" w:rsidRDefault="00EF6C5D" w:rsidP="00EF6C5D">
                  <w:pPr>
                    <w:pStyle w:val="TAL"/>
                    <w:rPr>
                      <w:ins w:id="336" w:author="Rohde &amp; Schwarz" w:date="2021-02-02T14:47:00Z"/>
                    </w:rPr>
                  </w:pPr>
                  <w:ins w:id="337"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6DC2B" w14:textId="77777777" w:rsidR="00EF6C5D" w:rsidRPr="00C25669" w:rsidRDefault="00EF6C5D" w:rsidP="00EF6C5D">
                  <w:pPr>
                    <w:pStyle w:val="TAC"/>
                    <w:rPr>
                      <w:ins w:id="338" w:author="Rohde &amp; Schwarz" w:date="2021-02-02T14:47:00Z"/>
                    </w:rPr>
                  </w:pPr>
                  <w:ins w:id="33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1193F66" w14:textId="77777777" w:rsidR="00EF6C5D" w:rsidRPr="00C25669" w:rsidRDefault="00EF6C5D" w:rsidP="00EF6C5D">
                  <w:pPr>
                    <w:pStyle w:val="TAC"/>
                    <w:rPr>
                      <w:ins w:id="340" w:author="Rohde &amp; Schwarz" w:date="2021-02-02T14:47:00Z"/>
                    </w:rPr>
                  </w:pPr>
                  <w:ins w:id="341" w:author="Rohde &amp; Schwarz" w:date="2021-02-02T14:47:00Z">
                    <w:r w:rsidRPr="00C25669">
                      <w:t>60 kHz SCS: 80 for CSI-RS resource 1,2</w:t>
                    </w:r>
                  </w:ins>
                </w:p>
                <w:p w14:paraId="70A22DD4" w14:textId="77777777" w:rsidR="00EF6C5D" w:rsidRPr="00C25669" w:rsidRDefault="00EF6C5D" w:rsidP="00EF6C5D">
                  <w:pPr>
                    <w:pStyle w:val="TAC"/>
                    <w:rPr>
                      <w:ins w:id="342" w:author="Rohde &amp; Schwarz" w:date="2021-02-02T14:47:00Z"/>
                    </w:rPr>
                  </w:pPr>
                  <w:ins w:id="343" w:author="Rohde &amp; Schwarz" w:date="2021-02-02T14:47:00Z">
                    <w:r w:rsidRPr="00C25669">
                      <w:t>120 kHz SCS: 160 for CSI-RS resource 1,2</w:t>
                    </w:r>
                  </w:ins>
                </w:p>
              </w:tc>
            </w:tr>
            <w:tr w:rsidR="00EF6C5D" w:rsidRPr="00C25669" w14:paraId="253D954E" w14:textId="77777777" w:rsidTr="004E3C7F">
              <w:trPr>
                <w:trHeight w:val="187"/>
                <w:jc w:val="center"/>
                <w:ins w:id="344" w:author="Rohde &amp; Schwarz" w:date="2021-02-02T14:47:00Z"/>
              </w:trPr>
              <w:tc>
                <w:tcPr>
                  <w:tcW w:w="1004" w:type="pct"/>
                  <w:vMerge/>
                  <w:shd w:val="clear" w:color="auto" w:fill="auto"/>
                  <w:vAlign w:val="center"/>
                </w:tcPr>
                <w:p w14:paraId="5ADAB679" w14:textId="77777777" w:rsidR="00EF6C5D" w:rsidRPr="00C25669" w:rsidRDefault="00EF6C5D" w:rsidP="00EF6C5D">
                  <w:pPr>
                    <w:pStyle w:val="TAL"/>
                    <w:rPr>
                      <w:ins w:id="34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3971D05" w14:textId="77777777" w:rsidR="00EF6C5D" w:rsidRPr="00C25669" w:rsidRDefault="00EF6C5D" w:rsidP="00EF6C5D">
                  <w:pPr>
                    <w:pStyle w:val="TAL"/>
                    <w:rPr>
                      <w:ins w:id="346" w:author="Rohde &amp; Schwarz" w:date="2021-02-02T14:47:00Z"/>
                    </w:rPr>
                  </w:pPr>
                  <w:ins w:id="347"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7411339" w14:textId="77777777" w:rsidR="00EF6C5D" w:rsidRPr="00C25669" w:rsidRDefault="00EF6C5D" w:rsidP="00EF6C5D">
                  <w:pPr>
                    <w:pStyle w:val="TAC"/>
                    <w:rPr>
                      <w:ins w:id="348" w:author="Rohde &amp; Schwarz" w:date="2021-02-02T14:47:00Z"/>
                    </w:rPr>
                  </w:pPr>
                  <w:ins w:id="34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68B3359" w14:textId="77777777" w:rsidR="00EF6C5D" w:rsidRPr="00C25669" w:rsidRDefault="00EF6C5D" w:rsidP="00EF6C5D">
                  <w:pPr>
                    <w:pStyle w:val="TAC"/>
                    <w:rPr>
                      <w:ins w:id="350" w:author="Rohde &amp; Schwarz" w:date="2021-02-02T14:47:00Z"/>
                    </w:rPr>
                  </w:pPr>
                  <w:ins w:id="351" w:author="Rohde &amp; Schwarz" w:date="2021-02-02T14:47:00Z">
                    <w:r w:rsidRPr="00C25669">
                      <w:t>0 for CSI-RS resource 1,2</w:t>
                    </w:r>
                  </w:ins>
                </w:p>
              </w:tc>
            </w:tr>
            <w:tr w:rsidR="00EF6C5D" w:rsidRPr="00C25669" w14:paraId="015CB71B" w14:textId="77777777" w:rsidTr="004E3C7F">
              <w:trPr>
                <w:trHeight w:val="187"/>
                <w:jc w:val="center"/>
                <w:ins w:id="352" w:author="Rohde &amp; Schwarz" w:date="2021-02-02T14:47:00Z"/>
              </w:trPr>
              <w:tc>
                <w:tcPr>
                  <w:tcW w:w="1004" w:type="pct"/>
                  <w:vMerge/>
                  <w:shd w:val="clear" w:color="auto" w:fill="auto"/>
                  <w:vAlign w:val="center"/>
                </w:tcPr>
                <w:p w14:paraId="46959F1D" w14:textId="77777777" w:rsidR="00EF6C5D" w:rsidRPr="00C25669" w:rsidRDefault="00EF6C5D" w:rsidP="00EF6C5D">
                  <w:pPr>
                    <w:pStyle w:val="TAL"/>
                    <w:rPr>
                      <w:ins w:id="35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05E3D7" w14:textId="77777777" w:rsidR="00EF6C5D" w:rsidRPr="00C25669" w:rsidRDefault="00EF6C5D" w:rsidP="00EF6C5D">
                  <w:pPr>
                    <w:pStyle w:val="TAL"/>
                    <w:rPr>
                      <w:ins w:id="354" w:author="Rohde &amp; Schwarz" w:date="2021-02-02T14:47:00Z"/>
                    </w:rPr>
                  </w:pPr>
                  <w:ins w:id="355" w:author="Rohde &amp; Schwarz" w:date="2021-02-02T14:47:00Z">
                    <w:r w:rsidRPr="00C25669">
                      <w:rPr>
                        <w:szCs w:val="18"/>
                      </w:rPr>
                      <w:t>Repetition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0293CE" w14:textId="77777777" w:rsidR="00EF6C5D" w:rsidRPr="00C25669" w:rsidRDefault="00EF6C5D" w:rsidP="00EF6C5D">
                  <w:pPr>
                    <w:pStyle w:val="TAC"/>
                    <w:rPr>
                      <w:ins w:id="356"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ED4AD5" w14:textId="77777777" w:rsidR="00EF6C5D" w:rsidRPr="00C25669" w:rsidRDefault="00EF6C5D" w:rsidP="00EF6C5D">
                  <w:pPr>
                    <w:pStyle w:val="TAC"/>
                    <w:rPr>
                      <w:ins w:id="357" w:author="Rohde &amp; Schwarz" w:date="2021-02-02T14:47:00Z"/>
                    </w:rPr>
                  </w:pPr>
                  <w:ins w:id="358" w:author="Rohde &amp; Schwarz" w:date="2021-02-02T14:47:00Z">
                    <w:r w:rsidRPr="00C25669">
                      <w:rPr>
                        <w:szCs w:val="18"/>
                      </w:rPr>
                      <w:t>ON</w:t>
                    </w:r>
                  </w:ins>
                </w:p>
              </w:tc>
            </w:tr>
            <w:tr w:rsidR="00EF6C5D" w:rsidRPr="00C25669" w14:paraId="67C7753B" w14:textId="77777777" w:rsidTr="004E3C7F">
              <w:trPr>
                <w:trHeight w:val="187"/>
                <w:jc w:val="center"/>
                <w:ins w:id="359" w:author="Rohde &amp; Schwarz" w:date="2021-02-02T14:47:00Z"/>
              </w:trPr>
              <w:tc>
                <w:tcPr>
                  <w:tcW w:w="1004" w:type="pct"/>
                  <w:vMerge/>
                  <w:shd w:val="clear" w:color="auto" w:fill="auto"/>
                  <w:vAlign w:val="center"/>
                </w:tcPr>
                <w:p w14:paraId="5CE94599" w14:textId="77777777" w:rsidR="00EF6C5D" w:rsidRPr="00C25669" w:rsidRDefault="00EF6C5D" w:rsidP="00EF6C5D">
                  <w:pPr>
                    <w:pStyle w:val="TAL"/>
                    <w:rPr>
                      <w:ins w:id="36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C1FE0A9" w14:textId="77777777" w:rsidR="00EF6C5D" w:rsidRPr="00C25669" w:rsidRDefault="00EF6C5D" w:rsidP="00EF6C5D">
                  <w:pPr>
                    <w:pStyle w:val="TAL"/>
                    <w:rPr>
                      <w:ins w:id="361" w:author="Rohde &amp; Schwarz" w:date="2021-02-02T14:47:00Z"/>
                    </w:rPr>
                  </w:pPr>
                  <w:ins w:id="362"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FAB624" w14:textId="77777777" w:rsidR="00EF6C5D" w:rsidRPr="00C25669" w:rsidRDefault="00EF6C5D" w:rsidP="00EF6C5D">
                  <w:pPr>
                    <w:pStyle w:val="TAC"/>
                    <w:rPr>
                      <w:ins w:id="363"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62A81EF" w14:textId="77777777" w:rsidR="00EF6C5D" w:rsidRPr="00C25669" w:rsidRDefault="00EF6C5D" w:rsidP="00EF6C5D">
                  <w:pPr>
                    <w:pStyle w:val="TAC"/>
                    <w:rPr>
                      <w:ins w:id="364" w:author="Rohde &amp; Schwarz" w:date="2021-02-02T14:47:00Z"/>
                    </w:rPr>
                  </w:pPr>
                  <w:ins w:id="365" w:author="Rohde &amp; Schwarz" w:date="2021-02-02T14:47:00Z">
                    <w:r w:rsidRPr="00C25669">
                      <w:t>TCI state #</w:t>
                    </w:r>
                    <w:r w:rsidRPr="00C25669">
                      <w:rPr>
                        <w:rFonts w:hint="eastAsia"/>
                        <w:lang w:eastAsia="zh-CN"/>
                      </w:rPr>
                      <w:t>1</w:t>
                    </w:r>
                  </w:ins>
                </w:p>
              </w:tc>
            </w:tr>
          </w:tbl>
          <w:p w14:paraId="0DAD714E" w14:textId="589852FA" w:rsidR="00EF6C5D" w:rsidRPr="00F746A4" w:rsidRDefault="00EF6C5D" w:rsidP="0095200F">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77777777" w:rsidR="0011701C" w:rsidRPr="00F746A4" w:rsidRDefault="0011701C" w:rsidP="00545E0B">
            <w:pPr>
              <w:rPr>
                <w:rFonts w:eastAsiaTheme="minorEastAsia"/>
                <w:color w:val="0070C0"/>
                <w:lang w:val="en-US" w:eastAsia="zh-CN"/>
              </w:rPr>
            </w:pPr>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11BB4A79" w:rsidR="006E1CC2" w:rsidRPr="00F746A4" w:rsidRDefault="00700ADA" w:rsidP="00545E0B">
            <w:pPr>
              <w:rPr>
                <w:rFonts w:eastAsiaTheme="minorEastAsia"/>
                <w:color w:val="0070C0"/>
                <w:lang w:val="en-US" w:eastAsia="zh-CN"/>
              </w:rPr>
            </w:pPr>
            <w:ins w:id="366" w:author="Rohde &amp; Schwarz" w:date="2021-02-02T16:11:00Z">
              <w:r>
                <w:rPr>
                  <w:rFonts w:eastAsiaTheme="minorEastAsia"/>
                  <w:color w:val="0070C0"/>
                  <w:lang w:val="en-US" w:eastAsia="zh-CN"/>
                </w:rPr>
                <w:t>Rohde &amp; Schwarz:</w:t>
              </w:r>
            </w:ins>
            <w:ins w:id="367" w:author="Rohde &amp; Schwarz" w:date="2021-02-02T16:12:00Z">
              <w:r>
                <w:rPr>
                  <w:rFonts w:eastAsiaTheme="minorEastAsia"/>
                  <w:color w:val="0070C0"/>
                  <w:lang w:val="en-US" w:eastAsia="zh-CN"/>
                </w:rPr>
                <w:t xml:space="preserve"> We have provided some updates to the wording on the UL demodulation section, which in our understanding </w:t>
              </w:r>
            </w:ins>
            <w:ins w:id="368" w:author="Rohde &amp; Schwarz" w:date="2021-02-02T16:13:00Z">
              <w:r>
                <w:rPr>
                  <w:rFonts w:eastAsiaTheme="minorEastAsia"/>
                  <w:color w:val="0070C0"/>
                  <w:lang w:val="en-US" w:eastAsia="zh-CN"/>
                </w:rPr>
                <w:t>better captures the conclusions so far.</w:t>
              </w:r>
            </w:ins>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4E3C7F" w:rsidP="00BE47C5">
            <w:pPr>
              <w:spacing w:after="0"/>
              <w:rPr>
                <w:rFonts w:ascii="Arial" w:hAnsi="Arial" w:cs="Arial"/>
                <w:sz w:val="14"/>
                <w:szCs w:val="14"/>
              </w:rPr>
            </w:pPr>
            <w:hyperlink r:id="rId38"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4E3C7F" w:rsidP="00BE47C5">
            <w:pPr>
              <w:spacing w:after="0"/>
              <w:rPr>
                <w:rFonts w:ascii="Arial" w:hAnsi="Arial" w:cs="Arial"/>
                <w:sz w:val="14"/>
                <w:szCs w:val="14"/>
              </w:rPr>
            </w:pPr>
            <w:hyperlink r:id="rId39"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4E3C7F" w:rsidP="00BE47C5">
            <w:pPr>
              <w:spacing w:after="0"/>
              <w:rPr>
                <w:rFonts w:ascii="Arial" w:hAnsi="Arial" w:cs="Arial"/>
                <w:sz w:val="14"/>
                <w:szCs w:val="14"/>
              </w:rPr>
            </w:pPr>
            <w:hyperlink r:id="rId40"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AoA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lastRenderedPageBreak/>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4E3C7F" w:rsidP="00BE47C5">
            <w:pPr>
              <w:spacing w:after="0"/>
              <w:rPr>
                <w:rFonts w:ascii="Arial" w:hAnsi="Arial" w:cs="Arial"/>
                <w:sz w:val="14"/>
                <w:szCs w:val="14"/>
              </w:rPr>
            </w:pPr>
            <w:hyperlink r:id="rId41"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AoA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369" w:name="_Hlk62654558"/>
            <w:r w:rsidRPr="00DC73B6">
              <w:rPr>
                <w:rFonts w:eastAsiaTheme="minorEastAsia"/>
                <w:color w:val="0070C0"/>
                <w:lang w:val="en-US" w:eastAsia="zh-CN"/>
              </w:rPr>
              <w:t>offset antenna impact to QoQZ</w:t>
            </w:r>
            <w:bookmarkEnd w:id="369"/>
          </w:p>
        </w:tc>
        <w:tc>
          <w:tcPr>
            <w:tcW w:w="8160" w:type="dxa"/>
          </w:tcPr>
          <w:p w14:paraId="175AB5E9" w14:textId="670FC18B" w:rsidR="00A44119" w:rsidRDefault="001D617D" w:rsidP="000C05AD">
            <w:pPr>
              <w:spacing w:after="120"/>
              <w:rPr>
                <w:color w:val="0070C0"/>
                <w:lang w:val="en-US" w:eastAsia="ja-JP"/>
              </w:rPr>
            </w:pPr>
            <w:bookmarkStart w:id="370"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offset antenna to QoQZ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hether the different QoQZ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371" w:name="_Hlk62654451"/>
            <w:bookmarkEnd w:id="370"/>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QoQZ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372" w:name="_Hlk62654575"/>
            <w:r>
              <w:rPr>
                <w:color w:val="0070C0"/>
                <w:lang w:val="en-US" w:eastAsia="ja-JP"/>
              </w:rPr>
              <w:t>Qualcomm: The alternatives do not conflict with each other. We however point out that it is more crucial to flatten the phase front from offset sources.</w:t>
            </w:r>
          </w:p>
          <w:bookmarkEnd w:id="372"/>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QoQZ characteristics. </w:t>
            </w:r>
            <w:r w:rsidR="00D87838">
              <w:rPr>
                <w:rFonts w:eastAsia="Yu Mincho"/>
                <w:color w:val="0070C0"/>
                <w:lang w:val="en-US" w:eastAsia="ja-JP"/>
              </w:rPr>
              <w:t xml:space="preserve">In that sense there should be some limitations with antenna offset ranges and angles to tilt the offset antenna. </w:t>
            </w:r>
            <w:proofErr w:type="gramStart"/>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QoQZ results </w:t>
            </w:r>
            <w:r w:rsidR="00E34EB0">
              <w:rPr>
                <w:rFonts w:eastAsia="Yu Mincho"/>
                <w:color w:val="0070C0"/>
                <w:lang w:val="en-US" w:eastAsia="ja-JP"/>
              </w:rPr>
              <w:t>are representing the full 30 cm QZ volume.</w:t>
            </w:r>
            <w:bookmarkEnd w:id="371"/>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373" w:name="_Hlk62654594"/>
            <w:r w:rsidRPr="00DC73B6">
              <w:rPr>
                <w:rFonts w:eastAsiaTheme="minorEastAsia"/>
                <w:color w:val="0070C0"/>
                <w:lang w:val="en-US" w:eastAsia="zh-CN"/>
              </w:rPr>
              <w:t>potential to trigger different choice of optimum UE beam</w:t>
            </w:r>
            <w:bookmarkEnd w:id="373"/>
          </w:p>
        </w:tc>
        <w:tc>
          <w:tcPr>
            <w:tcW w:w="8160" w:type="dxa"/>
          </w:tcPr>
          <w:p w14:paraId="7B9443CB" w14:textId="77777777" w:rsidR="00A25A82" w:rsidRDefault="000664E9" w:rsidP="000C05AD">
            <w:pPr>
              <w:spacing w:after="120"/>
              <w:rPr>
                <w:color w:val="0070C0"/>
                <w:lang w:val="en-US" w:eastAsia="ja-JP"/>
              </w:rPr>
            </w:pPr>
            <w:bookmarkStart w:id="374"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 xml:space="preserve">the recommendations are based on an optics model, rather than </w:t>
            </w:r>
            <w:r w:rsidR="00F5416B">
              <w:rPr>
                <w:color w:val="0070C0"/>
                <w:lang w:val="en-US" w:eastAsia="ja-JP"/>
              </w:rPr>
              <w:lastRenderedPageBreak/>
              <w:t>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bookmarkEnd w:id="374"/>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4E3C7F" w:rsidP="000C05AD">
            <w:pPr>
              <w:spacing w:after="120"/>
              <w:rPr>
                <w:rFonts w:eastAsiaTheme="minorEastAsia"/>
                <w:color w:val="0070C0"/>
                <w:lang w:val="en-US" w:eastAsia="zh-CN"/>
              </w:rPr>
            </w:pPr>
            <w:hyperlink r:id="rId42" w:history="1">
              <w:r w:rsidR="001401A7">
                <w:rPr>
                  <w:rStyle w:val="Hyperlink"/>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It is possible to mitigate the impact of the offset antenna to QoQZ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 xml:space="preserve">recover desired QZ illumination by adjusting the source location distance from mirror in concert with angular </w:t>
            </w:r>
            <w:proofErr w:type="spellStart"/>
            <w:r w:rsidRPr="00A0669C">
              <w:rPr>
                <w:lang w:eastAsia="zh-CN"/>
              </w:rPr>
              <w:t>offset</w:t>
            </w:r>
            <w:r w:rsidR="004C5324">
              <w:rPr>
                <w:lang w:eastAsia="zh-CN"/>
              </w:rPr>
              <w:t>Alt</w:t>
            </w:r>
            <w:proofErr w:type="spellEnd"/>
            <w:r w:rsidR="004C5324">
              <w:rPr>
                <w:lang w:eastAsia="zh-CN"/>
              </w:rPr>
              <w:t xml:space="preserve"> 3-1-1-3 (new): </w:t>
            </w:r>
            <w:r w:rsidR="004C5324">
              <w:rPr>
                <w:color w:val="0070C0"/>
                <w:lang w:val="en-US" w:eastAsia="ja-JP"/>
              </w:rPr>
              <w:t xml:space="preserve">the impact of offset antenna to QoQZ can be mitigated within an acceptable range by a design of an antenna arrangement. A discussion </w:t>
            </w:r>
            <w:r w:rsidR="004C5324">
              <w:rPr>
                <w:color w:val="0070C0"/>
                <w:lang w:val="en-US" w:eastAsia="ja-JP"/>
              </w:rPr>
              <w:lastRenderedPageBreak/>
              <w:t>regarding whether the different QoQZ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4E3C7F" w:rsidP="000C05AD">
            <w:pPr>
              <w:rPr>
                <w:rFonts w:eastAsiaTheme="minorEastAsia"/>
                <w:color w:val="0070C0"/>
                <w:lang w:val="en-US" w:eastAsia="zh-CN"/>
              </w:rPr>
            </w:pPr>
            <w:hyperlink r:id="rId43" w:history="1">
              <w:r w:rsidR="00C14121">
                <w:rPr>
                  <w:rStyle w:val="Hyperlink"/>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4E3C7F" w:rsidP="00E20947">
            <w:pPr>
              <w:spacing w:after="0"/>
              <w:rPr>
                <w:rFonts w:ascii="Arial" w:hAnsi="Arial" w:cs="Arial"/>
                <w:sz w:val="14"/>
                <w:szCs w:val="14"/>
              </w:rPr>
            </w:pPr>
            <w:hyperlink r:id="rId4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The group clarifies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 xml:space="preserve">Proposal []: The group should clarify whether the spherical coverage test is </w:t>
            </w:r>
            <w:proofErr w:type="gramStart"/>
            <w:r>
              <w:rPr>
                <w:rFonts w:ascii="Arial" w:hAnsi="Arial" w:cs="Arial"/>
                <w:color w:val="000000"/>
                <w:sz w:val="14"/>
                <w:szCs w:val="14"/>
              </w:rPr>
              <w:t>really necessary</w:t>
            </w:r>
            <w:proofErr w:type="gramEnd"/>
            <w:r>
              <w:rPr>
                <w:rFonts w:ascii="Arial" w:hAnsi="Arial" w:cs="Arial"/>
                <w:color w:val="000000"/>
                <w:sz w:val="14"/>
                <w:szCs w:val="14"/>
              </w:rPr>
              <w:t xml:space="preserve">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4E3C7F" w:rsidP="00E20947">
            <w:pPr>
              <w:spacing w:after="0"/>
              <w:rPr>
                <w:rFonts w:ascii="Arial" w:hAnsi="Arial" w:cs="Arial"/>
                <w:sz w:val="14"/>
                <w:szCs w:val="14"/>
              </w:rPr>
            </w:pPr>
            <w:hyperlink r:id="rId4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4E3C7F" w:rsidP="00E20947">
            <w:pPr>
              <w:spacing w:after="0"/>
              <w:rPr>
                <w:rFonts w:ascii="Arial" w:hAnsi="Arial" w:cs="Arial"/>
                <w:sz w:val="14"/>
                <w:szCs w:val="14"/>
              </w:rPr>
            </w:pPr>
            <w:hyperlink r:id="rId4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4E3C7F" w:rsidP="00E20947">
            <w:pPr>
              <w:spacing w:after="0"/>
              <w:rPr>
                <w:rFonts w:ascii="Arial" w:hAnsi="Arial" w:cs="Arial"/>
                <w:sz w:val="14"/>
                <w:szCs w:val="14"/>
              </w:rPr>
            </w:pPr>
            <w:hyperlink r:id="rId4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QoQZ measurements and set this MU element to [0.4]dB for FR2_A and FR2_B. Alternate approaches </w:t>
            </w:r>
            <w:r>
              <w:rPr>
                <w:rFonts w:ascii="Arial" w:hAnsi="Arial" w:cs="Arial"/>
                <w:color w:val="000000"/>
                <w:sz w:val="14"/>
                <w:szCs w:val="14"/>
              </w:rPr>
              <w:lastRenderedPageBreak/>
              <w:t xml:space="preserve">to further improve or completely compensate this systematic error, e.g., considering the difference of the P1 data compared to the mean of the QoQZ data, are FFS. The use case where the ETC environment is used for the NTC test cases, i.e., leveraging the ETC enclosure </w:t>
            </w:r>
            <w:proofErr w:type="gramStart"/>
            <w:r>
              <w:rPr>
                <w:rFonts w:ascii="Arial" w:hAnsi="Arial" w:cs="Arial"/>
                <w:color w:val="000000"/>
                <w:sz w:val="14"/>
                <w:szCs w:val="14"/>
              </w:rPr>
              <w:t>at all times</w:t>
            </w:r>
            <w:proofErr w:type="gramEnd"/>
            <w:r>
              <w:rPr>
                <w:rFonts w:ascii="Arial" w:hAnsi="Arial" w:cs="Arial"/>
                <w:color w:val="000000"/>
                <w:sz w:val="14"/>
                <w:szCs w:val="14"/>
              </w:rPr>
              <w:t xml:space="preserve">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4E3C7F" w:rsidP="00E20947">
            <w:pPr>
              <w:spacing w:after="0"/>
              <w:rPr>
                <w:rFonts w:ascii="Arial" w:hAnsi="Arial" w:cs="Arial"/>
                <w:sz w:val="14"/>
                <w:szCs w:val="14"/>
              </w:rPr>
            </w:pPr>
            <w:hyperlink r:id="rId4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 xml:space="preserve">In case that the chamber </w:t>
      </w:r>
      <w:proofErr w:type="gramStart"/>
      <w:r w:rsidRPr="004D1C48">
        <w:rPr>
          <w:rFonts w:eastAsia="SimSun"/>
          <w:color w:val="0070C0"/>
          <w:szCs w:val="24"/>
          <w:lang w:eastAsia="zh-CN"/>
        </w:rPr>
        <w:t>isn’t able to</w:t>
      </w:r>
      <w:proofErr w:type="gramEnd"/>
      <w:r w:rsidRPr="004D1C48">
        <w:rPr>
          <w:rFonts w:eastAsia="SimSun"/>
          <w:color w:val="0070C0"/>
          <w:szCs w:val="24"/>
          <w:lang w:eastAsia="zh-CN"/>
        </w:rPr>
        <w:t xml:space="preserve">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 xml:space="preserve">The group clarifies whether the spherical coverage test is </w:t>
      </w:r>
      <w:proofErr w:type="gramStart"/>
      <w:r w:rsidRPr="004D1C48">
        <w:rPr>
          <w:rFonts w:eastAsia="SimSun"/>
          <w:color w:val="0070C0"/>
          <w:szCs w:val="24"/>
          <w:lang w:eastAsia="zh-CN"/>
        </w:rPr>
        <w:t>really necessary</w:t>
      </w:r>
      <w:proofErr w:type="gramEnd"/>
      <w:r w:rsidRPr="004D1C48">
        <w:rPr>
          <w:rFonts w:eastAsia="SimSun"/>
          <w:color w:val="0070C0"/>
          <w:szCs w:val="24"/>
          <w:lang w:eastAsia="zh-CN"/>
        </w:rPr>
        <w:t xml:space="preserve">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QoQZ MU with the “bubble” surrounding the reference antenna in all 7 reference positions. </w:t>
            </w:r>
            <w:r w:rsidR="00FF7C78">
              <w:rPr>
                <w:rFonts w:eastAsiaTheme="minorEastAsia"/>
                <w:color w:val="0070C0"/>
                <w:lang w:val="en-US" w:eastAsia="zh-CN"/>
              </w:rPr>
              <w:t xml:space="preserve">It was shown that the QoQZ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ying the QoQZ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 xml:space="preserve">under 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 xml:space="preserve">this may be an </w:t>
            </w:r>
            <w:proofErr w:type="gramStart"/>
            <w:r w:rsidR="003A530A">
              <w:rPr>
                <w:rFonts w:eastAsiaTheme="minorEastAsia"/>
                <w:color w:val="0070C0"/>
                <w:lang w:val="en-US" w:eastAsia="zh-CN"/>
              </w:rPr>
              <w:t>optimization</w:t>
            </w:r>
            <w:proofErr w:type="gramEnd"/>
            <w:r w:rsidR="003A530A">
              <w:rPr>
                <w:rFonts w:eastAsiaTheme="minorEastAsia"/>
                <w:color w:val="0070C0"/>
                <w:lang w:val="en-US" w:eastAsia="zh-CN"/>
              </w:rPr>
              <w:t xml:space="preserve">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4-1-1-4: agree to study and define </w:t>
            </w:r>
            <w:proofErr w:type="gramStart"/>
            <w:r>
              <w:rPr>
                <w:rFonts w:eastAsiaTheme="minorEastAsia"/>
                <w:color w:val="0070C0"/>
                <w:lang w:val="en-US" w:eastAsia="zh-CN"/>
              </w:rPr>
              <w:t>this criteria</w:t>
            </w:r>
            <w:proofErr w:type="gramEnd"/>
            <w:r>
              <w:rPr>
                <w:rFonts w:eastAsiaTheme="minorEastAsia"/>
                <w:color w:val="0070C0"/>
                <w:lang w:val="en-US" w:eastAsia="zh-CN"/>
              </w:rPr>
              <w:t xml:space="preserve">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lastRenderedPageBreak/>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lastRenderedPageBreak/>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lastRenderedPageBreak/>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 xml:space="preserve">In case that the chamber </w:t>
            </w:r>
            <w:proofErr w:type="gramStart"/>
            <w:r w:rsidRPr="004D1C48">
              <w:rPr>
                <w:lang w:eastAsia="zh-CN"/>
              </w:rPr>
              <w:t>isn’t able to</w:t>
            </w:r>
            <w:proofErr w:type="gramEnd"/>
            <w:r w:rsidRPr="004D1C48">
              <w:rPr>
                <w:lang w:eastAsia="zh-CN"/>
              </w:rPr>
              <w:t xml:space="preserve">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 xml:space="preserve">The group clarifies whether the spherical coverage test is </w:t>
            </w:r>
            <w:proofErr w:type="gramStart"/>
            <w:r w:rsidRPr="004D1C48">
              <w:rPr>
                <w:lang w:eastAsia="zh-CN"/>
              </w:rPr>
              <w:t>really necessary</w:t>
            </w:r>
            <w:proofErr w:type="gramEnd"/>
            <w:r w:rsidRPr="004D1C48">
              <w:rPr>
                <w:lang w:eastAsia="zh-CN"/>
              </w:rPr>
              <w:t xml:space="preserve">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lastRenderedPageBreak/>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375" w:author="Anritsu1" w:date="2021-02-02T21:27:00Z"/>
                <w:color w:val="0070C0"/>
                <w:lang w:val="en-US" w:eastAsia="ja-JP"/>
              </w:rPr>
            </w:pPr>
            <w:ins w:id="376" w:author="Anritsu1" w:date="2021-02-02T17:18:00Z">
              <w:r>
                <w:rPr>
                  <w:rFonts w:hint="eastAsia"/>
                  <w:color w:val="0070C0"/>
                  <w:lang w:val="en-US" w:eastAsia="ja-JP"/>
                </w:rPr>
                <w:t>A</w:t>
              </w:r>
              <w:r>
                <w:rPr>
                  <w:color w:val="0070C0"/>
                  <w:lang w:val="en-US" w:eastAsia="ja-JP"/>
                </w:rPr>
                <w:t xml:space="preserve">nritsu: </w:t>
              </w:r>
            </w:ins>
            <w:ins w:id="377"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378" w:author="Anritsu1" w:date="2021-02-02T17:18:00Z">
              <w:r>
                <w:rPr>
                  <w:color w:val="0070C0"/>
                  <w:lang w:val="en-US" w:eastAsia="ja-JP"/>
                </w:rPr>
                <w:t xml:space="preserve"> </w:t>
              </w:r>
            </w:ins>
            <w:ins w:id="379" w:author="Anritsu1" w:date="2021-02-02T17:19:00Z">
              <w:r w:rsidR="00296F0B">
                <w:rPr>
                  <w:color w:val="0070C0"/>
                  <w:lang w:val="en-US" w:eastAsia="ja-JP"/>
                </w:rPr>
                <w:t>to</w:t>
              </w:r>
            </w:ins>
            <w:ins w:id="380"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381"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ins w:id="382" w:author="Anritsu1" w:date="2021-02-02T17:26:00Z">
              <w:r w:rsidR="007C1F9D">
                <w:rPr>
                  <w:color w:val="0070C0"/>
                  <w:lang w:val="en-US" w:eastAsia="ja-JP"/>
                </w:rPr>
                <w:t xml:space="preserve">QoQZ </w:t>
              </w:r>
            </w:ins>
            <w:ins w:id="383" w:author="Anritsu1" w:date="2021-02-02T17:17:00Z">
              <w:r w:rsidR="001E749D">
                <w:rPr>
                  <w:color w:val="0070C0"/>
                  <w:lang w:val="en-US" w:eastAsia="ja-JP"/>
                </w:rPr>
                <w:t>stability</w:t>
              </w:r>
            </w:ins>
            <w:ins w:id="384" w:author="Anritsu1" w:date="2021-02-02T21:08:00Z">
              <w:r w:rsidR="000D2526">
                <w:rPr>
                  <w:color w:val="0070C0"/>
                  <w:lang w:val="en-US" w:eastAsia="ja-JP"/>
                </w:rPr>
                <w:t xml:space="preserve"> (</w:t>
              </w:r>
            </w:ins>
            <w:ins w:id="385" w:author="Anritsu1" w:date="2021-02-02T21:15:00Z">
              <w:r w:rsidR="00316323">
                <w:rPr>
                  <w:color w:val="0070C0"/>
                  <w:lang w:val="en-US" w:eastAsia="ja-JP"/>
                </w:rPr>
                <w:t xml:space="preserve">on </w:t>
              </w:r>
            </w:ins>
            <w:ins w:id="386" w:author="Anritsu1" w:date="2021-02-02T21:08:00Z">
              <w:r w:rsidR="000D2526">
                <w:rPr>
                  <w:color w:val="0070C0"/>
                  <w:lang w:val="en-US" w:eastAsia="ja-JP"/>
                </w:rPr>
                <w:t>3rd slide in the WF)</w:t>
              </w:r>
            </w:ins>
            <w:ins w:id="387" w:author="Anritsu1" w:date="2021-02-02T17:17:00Z">
              <w:r w:rsidR="001E749D">
                <w:rPr>
                  <w:color w:val="0070C0"/>
                  <w:lang w:val="en-US" w:eastAsia="ja-JP"/>
                </w:rPr>
                <w:t xml:space="preserve">, </w:t>
              </w:r>
            </w:ins>
            <w:ins w:id="388" w:author="Anritsu1" w:date="2021-02-02T20:21:00Z">
              <w:r w:rsidR="009F6182">
                <w:rPr>
                  <w:color w:val="0070C0"/>
                  <w:lang w:val="en-US" w:eastAsia="ja-JP"/>
                </w:rPr>
                <w:t xml:space="preserve">I suppose </w:t>
              </w:r>
            </w:ins>
            <w:ins w:id="389" w:author="Anritsu1" w:date="2021-02-02T20:22:00Z">
              <w:r w:rsidR="00801D2C">
                <w:rPr>
                  <w:color w:val="0070C0"/>
                  <w:lang w:val="en-US" w:eastAsia="ja-JP"/>
                </w:rPr>
                <w:t xml:space="preserve">there is no need to </w:t>
              </w:r>
            </w:ins>
            <w:ins w:id="390" w:author="Anritsu1" w:date="2021-02-02T20:23:00Z">
              <w:r w:rsidR="000E7D8B">
                <w:rPr>
                  <w:color w:val="0070C0"/>
                  <w:lang w:val="en-US" w:eastAsia="ja-JP"/>
                </w:rPr>
                <w:t xml:space="preserve">study it </w:t>
              </w:r>
              <w:r w:rsidR="00FA77A3">
                <w:rPr>
                  <w:color w:val="0070C0"/>
                  <w:lang w:val="en-US" w:eastAsia="ja-JP"/>
                </w:rPr>
                <w:t>because there is no</w:t>
              </w:r>
            </w:ins>
            <w:ins w:id="391" w:author="Anritsu1" w:date="2021-02-02T20:24:00Z">
              <w:r w:rsidR="00FA77A3">
                <w:rPr>
                  <w:color w:val="0070C0"/>
                  <w:lang w:val="en-US" w:eastAsia="ja-JP"/>
                </w:rPr>
                <w:t xml:space="preserve">thing in the ETC enclosure </w:t>
              </w:r>
            </w:ins>
            <w:ins w:id="392" w:author="Anritsu1" w:date="2021-02-02T20:46:00Z">
              <w:r w:rsidR="00B378DF">
                <w:rPr>
                  <w:color w:val="0070C0"/>
                  <w:lang w:val="en-US" w:eastAsia="ja-JP"/>
                </w:rPr>
                <w:t>except for</w:t>
              </w:r>
            </w:ins>
            <w:ins w:id="393"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394" w:author="Anritsu1" w:date="2021-02-02T20:26:00Z">
              <w:r w:rsidR="00E4549B">
                <w:rPr>
                  <w:color w:val="0070C0"/>
                  <w:lang w:val="en-US" w:eastAsia="ja-JP"/>
                </w:rPr>
                <w:t xml:space="preserve">since </w:t>
              </w:r>
            </w:ins>
            <w:ins w:id="395" w:author="Anritsu1" w:date="2021-02-02T20:24:00Z">
              <w:r w:rsidR="00F5038B">
                <w:rPr>
                  <w:color w:val="0070C0"/>
                  <w:lang w:val="en-US" w:eastAsia="ja-JP"/>
                </w:rPr>
                <w:t>there is no measurement antenna inside of the ETC enclosure, there is no factor that the sta</w:t>
              </w:r>
            </w:ins>
            <w:ins w:id="396" w:author="Anritsu1" w:date="2021-02-02T20:25:00Z">
              <w:r w:rsidR="00F5038B">
                <w:rPr>
                  <w:color w:val="0070C0"/>
                  <w:lang w:val="en-US" w:eastAsia="ja-JP"/>
                </w:rPr>
                <w:t xml:space="preserve">bility </w:t>
              </w:r>
              <w:r w:rsidR="00005D07">
                <w:rPr>
                  <w:color w:val="0070C0"/>
                  <w:lang w:val="en-US" w:eastAsia="ja-JP"/>
                </w:rPr>
                <w:t xml:space="preserve">of QoQZ changes </w:t>
              </w:r>
            </w:ins>
            <w:ins w:id="397" w:author="Anritsu1" w:date="2021-02-02T20:31:00Z">
              <w:r w:rsidR="002B035E">
                <w:rPr>
                  <w:color w:val="0070C0"/>
                  <w:lang w:val="en-US" w:eastAsia="ja-JP"/>
                </w:rPr>
                <w:t xml:space="preserve">during a measurement </w:t>
              </w:r>
            </w:ins>
            <w:ins w:id="398" w:author="Anritsu1" w:date="2021-02-02T20:25:00Z">
              <w:r w:rsidR="00005D07">
                <w:rPr>
                  <w:color w:val="0070C0"/>
                  <w:lang w:val="en-US" w:eastAsia="ja-JP"/>
                </w:rPr>
                <w:t xml:space="preserve">unless inside of </w:t>
              </w:r>
            </w:ins>
            <w:ins w:id="399"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400" w:author="Anritsu1" w:date="2021-02-02T20:28:00Z">
              <w:r w:rsidR="00105273">
                <w:rPr>
                  <w:color w:val="0070C0"/>
                  <w:lang w:val="en-US" w:eastAsia="ja-JP"/>
                </w:rPr>
                <w:t xml:space="preserve">we suppose </w:t>
              </w:r>
            </w:ins>
            <w:ins w:id="401" w:author="Anritsu1" w:date="2021-02-02T20:26:00Z">
              <w:r w:rsidR="00C717B4">
                <w:rPr>
                  <w:color w:val="0070C0"/>
                  <w:lang w:val="en-US" w:eastAsia="ja-JP"/>
                </w:rPr>
                <w:t xml:space="preserve">is </w:t>
              </w:r>
            </w:ins>
            <w:ins w:id="402" w:author="Anritsu1" w:date="2021-02-02T20:29:00Z">
              <w:r w:rsidR="00E0779F">
                <w:rPr>
                  <w:color w:val="0070C0"/>
                  <w:lang w:val="en-US" w:eastAsia="ja-JP"/>
                </w:rPr>
                <w:t>an irregular situation</w:t>
              </w:r>
            </w:ins>
            <w:ins w:id="403" w:author="Anritsu1" w:date="2021-02-02T20:31:00Z">
              <w:r w:rsidR="00C53C0E">
                <w:rPr>
                  <w:color w:val="0070C0"/>
                  <w:lang w:val="en-US" w:eastAsia="ja-JP"/>
                </w:rPr>
                <w:t xml:space="preserve"> and out of usage</w:t>
              </w:r>
            </w:ins>
            <w:ins w:id="404" w:author="Anritsu1" w:date="2021-02-02T20:28:00Z">
              <w:r w:rsidR="003D4C01">
                <w:rPr>
                  <w:color w:val="0070C0"/>
                  <w:lang w:val="en-US" w:eastAsia="ja-JP"/>
                </w:rPr>
                <w:t>.</w:t>
              </w:r>
            </w:ins>
            <w:ins w:id="405" w:author="Anritsu1" w:date="2021-02-02T20:26:00Z">
              <w:r w:rsidR="00C717B4">
                <w:rPr>
                  <w:color w:val="0070C0"/>
                  <w:lang w:val="en-US" w:eastAsia="ja-JP"/>
                </w:rPr>
                <w:t xml:space="preserve"> </w:t>
              </w:r>
            </w:ins>
            <w:ins w:id="406" w:author="Anritsu1" w:date="2021-02-02T21:09:00Z">
              <w:r w:rsidR="00E04393">
                <w:rPr>
                  <w:color w:val="0070C0"/>
                  <w:lang w:val="en-US" w:eastAsia="ja-JP"/>
                </w:rPr>
                <w:t>Or if the wor</w:t>
              </w:r>
            </w:ins>
            <w:ins w:id="407" w:author="Anritsu1" w:date="2021-02-02T21:10:00Z">
              <w:r w:rsidR="00E04393">
                <w:rPr>
                  <w:color w:val="0070C0"/>
                  <w:lang w:val="en-US" w:eastAsia="ja-JP"/>
                </w:rPr>
                <w:t xml:space="preserve">d “long-term” indicates the period such as </w:t>
              </w:r>
            </w:ins>
            <w:ins w:id="408" w:author="Anritsu1" w:date="2021-02-02T21:13:00Z">
              <w:r w:rsidR="005B7201">
                <w:rPr>
                  <w:color w:val="0070C0"/>
                  <w:lang w:val="en-US" w:eastAsia="ja-JP"/>
                </w:rPr>
                <w:t xml:space="preserve">the stability after </w:t>
              </w:r>
            </w:ins>
            <w:ins w:id="409" w:author="Anritsu1" w:date="2021-02-02T21:11:00Z">
              <w:r w:rsidR="00CC581B">
                <w:rPr>
                  <w:color w:val="0070C0"/>
                  <w:lang w:val="en-US" w:eastAsia="ja-JP"/>
                </w:rPr>
                <w:t>years,</w:t>
              </w:r>
            </w:ins>
            <w:ins w:id="410" w:author="Anritsu1" w:date="2021-02-02T21:13:00Z">
              <w:r w:rsidR="005B7201">
                <w:rPr>
                  <w:color w:val="0070C0"/>
                  <w:lang w:val="en-US" w:eastAsia="ja-JP"/>
                </w:rPr>
                <w:t xml:space="preserve"> </w:t>
              </w:r>
            </w:ins>
            <w:ins w:id="411" w:author="Anritsu1" w:date="2021-02-02T21:11:00Z">
              <w:r w:rsidR="00273D72">
                <w:rPr>
                  <w:color w:val="0070C0"/>
                  <w:lang w:val="en-US" w:eastAsia="ja-JP"/>
                </w:rPr>
                <w:t>a</w:t>
              </w:r>
            </w:ins>
            <w:ins w:id="412" w:author="Anritsu1" w:date="2021-02-02T21:14:00Z">
              <w:r w:rsidR="00A82E49">
                <w:rPr>
                  <w:color w:val="0070C0"/>
                  <w:lang w:val="en-US" w:eastAsia="ja-JP"/>
                </w:rPr>
                <w:t xml:space="preserve">n expected </w:t>
              </w:r>
            </w:ins>
            <w:ins w:id="413" w:author="Anritsu1" w:date="2021-02-02T21:11:00Z">
              <w:r w:rsidR="00273D72">
                <w:rPr>
                  <w:color w:val="0070C0"/>
                  <w:lang w:val="en-US" w:eastAsia="ja-JP"/>
                </w:rPr>
                <w:t>change in characteristic</w:t>
              </w:r>
            </w:ins>
            <w:ins w:id="414" w:author="Anritsu1" w:date="2021-02-02T21:14:00Z">
              <w:r w:rsidR="00A82E49">
                <w:rPr>
                  <w:color w:val="0070C0"/>
                  <w:lang w:val="en-US" w:eastAsia="ja-JP"/>
                </w:rPr>
                <w:t>s</w:t>
              </w:r>
            </w:ins>
            <w:ins w:id="415" w:author="Anritsu1" w:date="2021-02-02T21:11:00Z">
              <w:r w:rsidR="00273D72">
                <w:rPr>
                  <w:color w:val="0070C0"/>
                  <w:lang w:val="en-US" w:eastAsia="ja-JP"/>
                </w:rPr>
                <w:t xml:space="preserve"> of the ETC enclosure c</w:t>
              </w:r>
            </w:ins>
            <w:ins w:id="416" w:author="Anritsu1" w:date="2021-02-02T21:16:00Z">
              <w:r w:rsidR="001C1264">
                <w:rPr>
                  <w:color w:val="0070C0"/>
                  <w:lang w:val="en-US" w:eastAsia="ja-JP"/>
                </w:rPr>
                <w:t xml:space="preserve">ould </w:t>
              </w:r>
            </w:ins>
            <w:ins w:id="417" w:author="Anritsu1" w:date="2021-02-02T21:11:00Z">
              <w:r w:rsidR="00273D72">
                <w:rPr>
                  <w:color w:val="0070C0"/>
                  <w:lang w:val="en-US" w:eastAsia="ja-JP"/>
                </w:rPr>
                <w:t>be</w:t>
              </w:r>
            </w:ins>
            <w:ins w:id="418" w:author="Anritsu1" w:date="2021-02-02T21:16:00Z">
              <w:r w:rsidR="001C1264">
                <w:rPr>
                  <w:color w:val="0070C0"/>
                  <w:lang w:val="en-US" w:eastAsia="ja-JP"/>
                </w:rPr>
                <w:t xml:space="preserve"> a degree of transparency</w:t>
              </w:r>
            </w:ins>
            <w:ins w:id="419"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420" w:author="Anritsu1" w:date="2021-02-02T21:26:00Z">
              <w:r w:rsidR="00361999">
                <w:rPr>
                  <w:color w:val="0070C0"/>
                  <w:lang w:val="en-US" w:eastAsia="ja-JP"/>
                </w:rPr>
                <w:t>dust on a surface of the box)</w:t>
              </w:r>
            </w:ins>
            <w:ins w:id="421"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422" w:author="Anritsu1" w:date="2021-02-02T21:18:00Z">
              <w:r w:rsidR="002A35E9">
                <w:rPr>
                  <w:color w:val="0070C0"/>
                  <w:lang w:val="en-US" w:eastAsia="ja-JP"/>
                </w:rPr>
                <w:t xml:space="preserve"> a year.</w:t>
              </w:r>
            </w:ins>
            <w:ins w:id="423" w:author="Anritsu1" w:date="2021-02-02T21:11:00Z">
              <w:r w:rsidR="00273D72">
                <w:rPr>
                  <w:color w:val="0070C0"/>
                  <w:lang w:val="en-US" w:eastAsia="ja-JP"/>
                </w:rPr>
                <w:t xml:space="preserve"> </w:t>
              </w:r>
            </w:ins>
          </w:p>
          <w:p w14:paraId="0730F067" w14:textId="2CCBB843" w:rsidR="001B74DB" w:rsidRPr="005267A8" w:rsidRDefault="001B74DB" w:rsidP="00A320B5">
            <w:pPr>
              <w:rPr>
                <w:color w:val="0070C0"/>
                <w:lang w:val="en-US" w:eastAsia="ja-JP"/>
                <w:rPrChange w:id="424" w:author="Anritsu1" w:date="2021-02-02T17:17:00Z">
                  <w:rPr>
                    <w:rFonts w:eastAsiaTheme="minorEastAsia"/>
                    <w:color w:val="0070C0"/>
                    <w:lang w:val="en-US" w:eastAsia="zh-CN"/>
                  </w:rPr>
                </w:rPrChange>
              </w:rPr>
            </w:pPr>
            <w:ins w:id="425" w:author="Anritsu1" w:date="2021-02-02T21:27:00Z">
              <w:r>
                <w:rPr>
                  <w:rFonts w:hint="eastAsia"/>
                  <w:color w:val="0070C0"/>
                  <w:lang w:val="en-US" w:eastAsia="ja-JP"/>
                </w:rPr>
                <w:t>A</w:t>
              </w:r>
              <w:r>
                <w:rPr>
                  <w:color w:val="0070C0"/>
                  <w:lang w:val="en-US" w:eastAsia="ja-JP"/>
                </w:rPr>
                <w:t xml:space="preserve">s for the test time reduction, </w:t>
              </w:r>
            </w:ins>
            <w:ins w:id="426" w:author="Anritsu1" w:date="2021-02-02T21:31:00Z">
              <w:r w:rsidR="002B29DC">
                <w:rPr>
                  <w:color w:val="0070C0"/>
                  <w:lang w:val="en-US" w:eastAsia="ja-JP"/>
                </w:rPr>
                <w:t xml:space="preserve">alt 6-1-7-1 seems to be missing in the WF.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54E5F5FC" w14:textId="77777777" w:rsidR="009409B6" w:rsidRDefault="009409B6" w:rsidP="00545E0B">
            <w:pPr>
              <w:rPr>
                <w:ins w:id="427" w:author="Rohde &amp; Schwarz" w:date="2021-02-02T13:59:00Z"/>
                <w:rFonts w:eastAsiaTheme="minorEastAsia"/>
                <w:color w:val="0070C0"/>
                <w:lang w:val="en-US" w:eastAsia="zh-CN"/>
              </w:rPr>
            </w:pPr>
            <w:ins w:id="428" w:author="Rohde &amp; Schwarz" w:date="2021-02-02T13:55:00Z">
              <w:r>
                <w:rPr>
                  <w:rFonts w:eastAsiaTheme="minorEastAsia"/>
                  <w:color w:val="0070C0"/>
                  <w:lang w:val="en-US" w:eastAsia="zh-CN"/>
                </w:rPr>
                <w:t xml:space="preserve">Rohde &amp; Schwarz: </w:t>
              </w:r>
            </w:ins>
          </w:p>
          <w:p w14:paraId="5DB0D39A" w14:textId="0A9C8C8C" w:rsidR="00BB1D8C" w:rsidRDefault="009409B6" w:rsidP="00545E0B">
            <w:pPr>
              <w:rPr>
                <w:ins w:id="429" w:author="Rohde &amp; Schwarz" w:date="2021-02-02T16:20:00Z"/>
                <w:rFonts w:eastAsiaTheme="minorEastAsia"/>
                <w:color w:val="0070C0"/>
                <w:lang w:val="en-US" w:eastAsia="zh-CN"/>
              </w:rPr>
            </w:pPr>
            <w:ins w:id="430" w:author="Rohde &amp; Schwarz" w:date="2021-02-02T14:02:00Z">
              <w:r>
                <w:rPr>
                  <w:rFonts w:eastAsiaTheme="minorEastAsia"/>
                  <w:color w:val="0070C0"/>
                  <w:lang w:val="en-US" w:eastAsia="zh-CN"/>
                </w:rPr>
                <w:t>S</w:t>
              </w:r>
            </w:ins>
            <w:ins w:id="431" w:author="Rohde &amp; Schwarz" w:date="2021-02-02T13:56:00Z">
              <w:r w:rsidR="006978A2">
                <w:rPr>
                  <w:rFonts w:eastAsiaTheme="minorEastAsia"/>
                  <w:color w:val="0070C0"/>
                  <w:lang w:val="en-US" w:eastAsia="zh-CN"/>
                </w:rPr>
                <w:t xml:space="preserve">lide </w:t>
              </w:r>
            </w:ins>
            <w:ins w:id="432" w:author="Rohde &amp; Schwarz" w:date="2021-02-02T16:18:00Z">
              <w:r w:rsidR="006978A2">
                <w:rPr>
                  <w:rFonts w:eastAsiaTheme="minorEastAsia"/>
                  <w:color w:val="0070C0"/>
                  <w:lang w:val="en-US" w:eastAsia="zh-CN"/>
                </w:rPr>
                <w:t>6</w:t>
              </w:r>
            </w:ins>
            <w:ins w:id="433" w:author="Rohde &amp; Schwarz" w:date="2021-02-02T13:56:00Z">
              <w:r w:rsidR="006978A2">
                <w:rPr>
                  <w:rFonts w:eastAsiaTheme="minorEastAsia"/>
                  <w:color w:val="0070C0"/>
                  <w:lang w:val="en-US" w:eastAsia="zh-CN"/>
                </w:rPr>
                <w:t>: T</w:t>
              </w:r>
              <w:r>
                <w:rPr>
                  <w:rFonts w:eastAsiaTheme="minorEastAsia"/>
                  <w:color w:val="0070C0"/>
                  <w:lang w:val="en-US" w:eastAsia="zh-CN"/>
                </w:rPr>
                <w:t>here have been t</w:t>
              </w:r>
            </w:ins>
            <w:ins w:id="434" w:author="Rohde &amp; Schwarz" w:date="2021-02-02T16:18:00Z">
              <w:r w:rsidR="006978A2">
                <w:rPr>
                  <w:rFonts w:eastAsiaTheme="minorEastAsia"/>
                  <w:color w:val="0070C0"/>
                  <w:lang w:val="en-US" w:eastAsia="zh-CN"/>
                </w:rPr>
                <w:t>w</w:t>
              </w:r>
            </w:ins>
            <w:ins w:id="435" w:author="Rohde &amp; Schwarz" w:date="2021-02-02T13:56:00Z">
              <w:r>
                <w:rPr>
                  <w:rFonts w:eastAsiaTheme="minorEastAsia"/>
                  <w:color w:val="0070C0"/>
                  <w:lang w:val="en-US" w:eastAsia="zh-CN"/>
                </w:rPr>
                <w:t xml:space="preserve">o approaches proposed in this meeting one using RSRP and one using RSRPB. </w:t>
              </w:r>
            </w:ins>
            <w:proofErr w:type="gramStart"/>
            <w:ins w:id="436" w:author="Rohde &amp; Schwarz" w:date="2021-02-02T13:58:00Z">
              <w:r>
                <w:rPr>
                  <w:rFonts w:eastAsiaTheme="minorEastAsia"/>
                  <w:color w:val="0070C0"/>
                  <w:lang w:val="en-US" w:eastAsia="zh-CN"/>
                </w:rPr>
                <w:t>Thus</w:t>
              </w:r>
              <w:proofErr w:type="gramEnd"/>
              <w:r>
                <w:rPr>
                  <w:rFonts w:eastAsiaTheme="minorEastAsia"/>
                  <w:color w:val="0070C0"/>
                  <w:lang w:val="en-US" w:eastAsia="zh-CN"/>
                </w:rPr>
                <w:t xml:space="preserve"> we think it should be further discussed which of the approaches should be used, keeping in mind that an RSRPB approach is already adopted by RAN5. </w:t>
              </w:r>
            </w:ins>
            <w:ins w:id="437" w:author="Rohde &amp; Schwarz" w:date="2021-02-02T13:59:00Z">
              <w:r>
                <w:rPr>
                  <w:rFonts w:eastAsiaTheme="minorEastAsia"/>
                  <w:color w:val="0070C0"/>
                  <w:lang w:val="en-US" w:eastAsia="zh-CN"/>
                </w:rPr>
                <w:t>We made some modifications to slide 4 to reflect this.</w:t>
              </w:r>
            </w:ins>
          </w:p>
          <w:p w14:paraId="32C88B76" w14:textId="702D973D" w:rsidR="006978A2" w:rsidRDefault="006978A2" w:rsidP="00545E0B">
            <w:pPr>
              <w:rPr>
                <w:ins w:id="438" w:author="Rohde &amp; Schwarz" w:date="2021-02-02T14:09:00Z"/>
                <w:rFonts w:eastAsiaTheme="minorEastAsia"/>
                <w:color w:val="0070C0"/>
                <w:lang w:val="en-US" w:eastAsia="zh-CN"/>
              </w:rPr>
            </w:pPr>
            <w:ins w:id="439" w:author="Rohde &amp; Schwarz" w:date="2021-02-02T16:20:00Z">
              <w:r>
                <w:rPr>
                  <w:rFonts w:eastAsiaTheme="minorEastAsia"/>
                  <w:color w:val="0070C0"/>
                  <w:lang w:val="en-US" w:eastAsia="zh-CN"/>
                </w:rPr>
                <w:t>Slide 7:</w:t>
              </w:r>
            </w:ins>
            <w:ins w:id="440" w:author="Rohde &amp; Schwarz" w:date="2021-02-02T16:44:00Z">
              <w:r w:rsidR="00EC78D9">
                <w:rPr>
                  <w:rFonts w:eastAsiaTheme="minorEastAsia"/>
                  <w:color w:val="0070C0"/>
                  <w:lang w:val="en-US" w:eastAsia="zh-CN"/>
                </w:rPr>
                <w:t xml:space="preserve"> For the EIRP test with Tx Diversity it is</w:t>
              </w:r>
            </w:ins>
            <w:ins w:id="441" w:author="Rohde &amp; Schwarz" w:date="2021-02-02T16:45:00Z">
              <w:r w:rsidR="00EC78D9">
                <w:rPr>
                  <w:rFonts w:eastAsiaTheme="minorEastAsia"/>
                  <w:color w:val="0070C0"/>
                  <w:lang w:val="en-US" w:eastAsia="zh-CN"/>
                </w:rPr>
                <w:t xml:space="preserve"> unclear to us how to identify if the UE uses Tx Diversity or not. This aspect requires further discussion.</w:t>
              </w:r>
            </w:ins>
          </w:p>
          <w:p w14:paraId="29878905" w14:textId="7881E0DF" w:rsidR="006978A2" w:rsidRDefault="006978A2" w:rsidP="00545E0B">
            <w:pPr>
              <w:rPr>
                <w:ins w:id="442" w:author="Rohde &amp; Schwarz" w:date="2021-02-02T16:22:00Z"/>
                <w:rFonts w:eastAsiaTheme="minorEastAsia"/>
                <w:color w:val="0070C0"/>
                <w:lang w:val="en-US" w:eastAsia="zh-CN"/>
              </w:rPr>
            </w:pPr>
            <w:ins w:id="443" w:author="Rohde &amp; Schwarz" w:date="2021-02-02T14:09:00Z">
              <w:r>
                <w:rPr>
                  <w:rFonts w:eastAsiaTheme="minorEastAsia"/>
                  <w:color w:val="0070C0"/>
                  <w:lang w:val="en-US" w:eastAsia="zh-CN"/>
                </w:rPr>
                <w:lastRenderedPageBreak/>
                <w:t>Slide 8</w:t>
              </w:r>
              <w:r w:rsidR="00D66087">
                <w:rPr>
                  <w:rFonts w:eastAsiaTheme="minorEastAsia"/>
                  <w:color w:val="0070C0"/>
                  <w:lang w:val="en-US" w:eastAsia="zh-CN"/>
                </w:rPr>
                <w:t xml:space="preserve">: </w:t>
              </w:r>
            </w:ins>
            <w:ins w:id="444" w:author="Rohde &amp; Schwarz" w:date="2021-02-02T16:22:00Z">
              <w:r>
                <w:rPr>
                  <w:rFonts w:eastAsiaTheme="minorEastAsia"/>
                  <w:color w:val="0070C0"/>
                  <w:lang w:val="en-US" w:eastAsia="zh-CN"/>
                </w:rPr>
                <w:t>For the alternative algorithms, coarse and fine grids are already part of the spec, it is not clear what exact</w:t>
              </w:r>
            </w:ins>
            <w:ins w:id="445" w:author="Rohde &amp; Schwarz" w:date="2021-02-02T16:23:00Z">
              <w:r>
                <w:rPr>
                  <w:rFonts w:eastAsiaTheme="minorEastAsia"/>
                  <w:color w:val="0070C0"/>
                  <w:lang w:val="en-US" w:eastAsia="zh-CN"/>
                </w:rPr>
                <w:t>ly to study here.</w:t>
              </w:r>
            </w:ins>
          </w:p>
          <w:p w14:paraId="25F8D709" w14:textId="51A45CC3" w:rsidR="00D66087" w:rsidRDefault="00D66087" w:rsidP="00545E0B">
            <w:pPr>
              <w:rPr>
                <w:ins w:id="446" w:author="Rohde &amp; Schwarz" w:date="2021-02-02T14:10:00Z"/>
                <w:rFonts w:eastAsiaTheme="minorEastAsia"/>
                <w:color w:val="0070C0"/>
                <w:lang w:val="en-US" w:eastAsia="zh-CN"/>
              </w:rPr>
            </w:pPr>
            <w:ins w:id="447" w:author="Rohde &amp; Schwarz" w:date="2021-02-02T14:09:00Z">
              <w:r>
                <w:rPr>
                  <w:rFonts w:eastAsiaTheme="minorEastAsia"/>
                  <w:color w:val="0070C0"/>
                  <w:lang w:val="en-US" w:eastAsia="zh-CN"/>
                </w:rPr>
                <w:t xml:space="preserve">We are ok to further discuss the </w:t>
              </w:r>
              <w:proofErr w:type="gramStart"/>
              <w:r>
                <w:rPr>
                  <w:rFonts w:eastAsiaTheme="minorEastAsia"/>
                  <w:color w:val="0070C0"/>
                  <w:lang w:val="en-US" w:eastAsia="zh-CN"/>
                </w:rPr>
                <w:t>fast spherical</w:t>
              </w:r>
              <w:proofErr w:type="gramEnd"/>
              <w:r>
                <w:rPr>
                  <w:rFonts w:eastAsiaTheme="minorEastAsia"/>
                  <w:color w:val="0070C0"/>
                  <w:lang w:val="en-US" w:eastAsia="zh-CN"/>
                </w:rPr>
                <w:t xml:space="preserve"> coverage approach, however in first round several companies were approving of the approach and no one voiced concerns. </w:t>
              </w:r>
            </w:ins>
          </w:p>
          <w:p w14:paraId="0AF15ADE" w14:textId="4735A5E8" w:rsidR="009409B6" w:rsidRPr="00F746A4" w:rsidRDefault="00D66087" w:rsidP="00545E0B">
            <w:pPr>
              <w:rPr>
                <w:rFonts w:eastAsiaTheme="minorEastAsia"/>
                <w:color w:val="0070C0"/>
                <w:lang w:val="en-US" w:eastAsia="zh-CN"/>
              </w:rPr>
            </w:pPr>
            <w:proofErr w:type="gramStart"/>
            <w:ins w:id="448" w:author="Rohde &amp; Schwarz" w:date="2021-02-02T14:10:00Z">
              <w:r>
                <w:rPr>
                  <w:rFonts w:eastAsiaTheme="minorEastAsia"/>
                  <w:color w:val="0070C0"/>
                  <w:lang w:val="en-US" w:eastAsia="zh-CN"/>
                </w:rPr>
                <w:t>Also</w:t>
              </w:r>
              <w:proofErr w:type="gramEnd"/>
              <w:r>
                <w:rPr>
                  <w:rFonts w:eastAsiaTheme="minorEastAsia"/>
                  <w:color w:val="0070C0"/>
                  <w:lang w:val="en-US" w:eastAsia="zh-CN"/>
                </w:rPr>
                <w:t xml:space="preserve"> the approach should be seen as independent of the grid discussion, since it can be applied independent of the used grid. We </w:t>
              </w:r>
            </w:ins>
            <w:ins w:id="449" w:author="Rohde &amp; Schwarz" w:date="2021-02-02T14:15:00Z">
              <w:r w:rsidR="007F183F">
                <w:rPr>
                  <w:rFonts w:eastAsiaTheme="minorEastAsia"/>
                  <w:color w:val="0070C0"/>
                  <w:lang w:val="en-US" w:eastAsia="zh-CN"/>
                </w:rPr>
                <w:t>made some changes to the slide 7 in this point.</w:t>
              </w:r>
            </w:ins>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4BFAB715" w14:textId="77777777" w:rsidR="00BB1D8C" w:rsidRDefault="00E52C82" w:rsidP="00545E0B">
            <w:pPr>
              <w:rPr>
                <w:ins w:id="450" w:author="Thorsten Hertel (KEYS)" w:date="2021-02-02T09:54:00Z"/>
                <w:rFonts w:eastAsiaTheme="minorEastAsia"/>
                <w:color w:val="0070C0"/>
                <w:lang w:val="en-US" w:eastAsia="zh-CN"/>
              </w:rPr>
            </w:pPr>
            <w:ins w:id="451" w:author="Thorsten Hertel (KEYS)" w:date="2021-02-02T09:54:00Z">
              <w:r>
                <w:rPr>
                  <w:rFonts w:eastAsiaTheme="minorEastAsia"/>
                  <w:color w:val="0070C0"/>
                  <w:lang w:val="en-US" w:eastAsia="zh-CN"/>
                </w:rPr>
                <w:t xml:space="preserve">Keysight: </w:t>
              </w:r>
            </w:ins>
          </w:p>
          <w:p w14:paraId="0EF3113B" w14:textId="3FE10AF6" w:rsidR="00E52C82" w:rsidRDefault="00E52C82" w:rsidP="00E52C82">
            <w:pPr>
              <w:rPr>
                <w:ins w:id="452" w:author="Thorsten Hertel (KEYS)" w:date="2021-02-02T09:54:00Z"/>
                <w:color w:val="595959"/>
                <w:lang w:val="en-US"/>
              </w:rPr>
            </w:pPr>
            <w:ins w:id="453" w:author="Thorsten Hertel (KEYS)" w:date="2021-02-02T09:54:00Z">
              <w:r>
                <w:rPr>
                  <w:color w:val="595959"/>
                </w:rPr>
                <w:t>We support the removal of the bullet on slide 3</w:t>
              </w:r>
            </w:ins>
          </w:p>
          <w:p w14:paraId="1DE8BFA1" w14:textId="77777777" w:rsidR="00E52C82" w:rsidRDefault="00E52C82" w:rsidP="00E52C82">
            <w:pPr>
              <w:numPr>
                <w:ilvl w:val="2"/>
                <w:numId w:val="41"/>
              </w:numPr>
              <w:spacing w:after="0"/>
              <w:rPr>
                <w:ins w:id="454" w:author="Thorsten Hertel (KEYS)" w:date="2021-02-02T09:54:00Z"/>
                <w:rFonts w:eastAsia="Times New Roman"/>
                <w:strike/>
                <w:color w:val="595959"/>
              </w:rPr>
            </w:pPr>
            <w:ins w:id="455" w:author="Thorsten Hertel (KEYS)" w:date="2021-02-02T09:54:00Z">
              <w:r>
                <w:rPr>
                  <w:rFonts w:eastAsia="Times New Roman"/>
                  <w:strike/>
                  <w:color w:val="595959"/>
                </w:rPr>
                <w:t>Long-term stability of QoQZ and potential effects under ETC should be further studied</w:t>
              </w:r>
            </w:ins>
          </w:p>
          <w:p w14:paraId="1026200A" w14:textId="77777777" w:rsidR="00E52C82" w:rsidRDefault="00E52C82" w:rsidP="00E52C82">
            <w:pPr>
              <w:rPr>
                <w:ins w:id="456" w:author="Thorsten Hertel (KEYS)" w:date="2021-02-02T09:54:00Z"/>
                <w:color w:val="595959"/>
              </w:rPr>
            </w:pPr>
            <w:ins w:id="457" w:author="Thorsten Hertel (KEYS)" w:date="2021-02-02T09:54:00Z">
              <w:r>
                <w:rPr>
                  <w:color w:val="595959"/>
                </w:rPr>
                <w:t>Regarding the following bullet on Slide 2</w:t>
              </w:r>
            </w:ins>
          </w:p>
          <w:p w14:paraId="21A7D9EE" w14:textId="77777777" w:rsidR="00E52C82" w:rsidRDefault="00E52C82" w:rsidP="00E52C82">
            <w:pPr>
              <w:numPr>
                <w:ilvl w:val="0"/>
                <w:numId w:val="42"/>
              </w:numPr>
              <w:spacing w:after="0"/>
              <w:rPr>
                <w:ins w:id="458" w:author="Thorsten Hertel (KEYS)" w:date="2021-02-02T09:54:00Z"/>
                <w:rFonts w:eastAsia="Times New Roman"/>
                <w:color w:val="595959"/>
              </w:rPr>
            </w:pPr>
            <w:ins w:id="459" w:author="Thorsten Hertel (KEYS)" w:date="2021-02-02T09:54:00Z">
              <w:r>
                <w:rPr>
                  <w:rFonts w:eastAsia="Times New Roman"/>
                  <w:color w:val="595959"/>
                </w:rPr>
                <w:t>Test equipment vendors are encouraged to share thermal regulation schemes and anticipated thermal regulation capabilities</w:t>
              </w:r>
            </w:ins>
          </w:p>
          <w:p w14:paraId="3F603F13" w14:textId="77777777" w:rsidR="00E52C82" w:rsidRDefault="00E52C82" w:rsidP="00E52C82">
            <w:pPr>
              <w:rPr>
                <w:ins w:id="460" w:author="Thorsten Hertel (KEYS)" w:date="2021-02-02T09:54:00Z"/>
                <w:rFonts w:eastAsiaTheme="minorHAnsi"/>
                <w:color w:val="595959"/>
              </w:rPr>
            </w:pPr>
            <w:ins w:id="461" w:author="Thorsten Hertel (KEYS)" w:date="2021-02-02T09:54:00Z">
              <w:r>
                <w:rPr>
                  <w:color w:val="595959"/>
                </w:rPr>
                <w:t>Could you please provide what specifically you are asking from the TE vendors with this request as we are not aware of such request for FR1/LTE</w:t>
              </w:r>
            </w:ins>
          </w:p>
          <w:p w14:paraId="6A609DE8" w14:textId="77777777" w:rsidR="00E52C82" w:rsidRDefault="00E52C82" w:rsidP="00E52C82">
            <w:pPr>
              <w:rPr>
                <w:ins w:id="462" w:author="Thorsten Hertel (KEYS)" w:date="2021-02-02T09:54:00Z"/>
                <w:color w:val="595959"/>
              </w:rPr>
            </w:pPr>
          </w:p>
          <w:p w14:paraId="1796BD9A" w14:textId="77777777" w:rsidR="00E52C82" w:rsidRDefault="00E52C82" w:rsidP="00E52C82">
            <w:pPr>
              <w:rPr>
                <w:ins w:id="463" w:author="Thorsten Hertel (KEYS)" w:date="2021-02-02T09:54:00Z"/>
                <w:color w:val="595959"/>
              </w:rPr>
            </w:pPr>
            <w:ins w:id="464" w:author="Thorsten Hertel (KEYS)" w:date="2021-02-02T09:54:00Z">
              <w:r>
                <w:rPr>
                  <w:color w:val="595959"/>
                </w:rPr>
                <w:t>We do not believe that the bullet in slide 3 is needed and would like to remove this from the WF:</w:t>
              </w:r>
            </w:ins>
          </w:p>
          <w:p w14:paraId="0CF47B24" w14:textId="77777777" w:rsidR="00E52C82" w:rsidRDefault="00E52C82" w:rsidP="00E52C82">
            <w:pPr>
              <w:numPr>
                <w:ilvl w:val="1"/>
                <w:numId w:val="43"/>
              </w:numPr>
              <w:spacing w:after="0"/>
              <w:rPr>
                <w:ins w:id="465" w:author="Thorsten Hertel (KEYS)" w:date="2021-02-02T09:54:00Z"/>
                <w:rFonts w:eastAsia="Times New Roman"/>
                <w:color w:val="595959"/>
              </w:rPr>
            </w:pPr>
            <w:ins w:id="466" w:author="Thorsten Hertel (KEYS)" w:date="2021-02-02T09:54:00Z">
              <w:r>
                <w:rPr>
                  <w:rFonts w:eastAsia="Times New Roman"/>
                  <w:color w:val="595959"/>
                </w:rPr>
                <w:t>Whether the repositioning approach is needed for ETC, is FFS.</w:t>
              </w:r>
            </w:ins>
          </w:p>
          <w:p w14:paraId="1A24BE6A" w14:textId="77777777" w:rsidR="00E52C82" w:rsidRDefault="00E52C82" w:rsidP="00E52C82">
            <w:pPr>
              <w:rPr>
                <w:ins w:id="467" w:author="Thorsten Hertel (KEYS)" w:date="2021-02-02T09:54:00Z"/>
                <w:rFonts w:eastAsiaTheme="minorHAnsi"/>
                <w:color w:val="595959"/>
              </w:rPr>
            </w:pPr>
            <w:ins w:id="468" w:author="Thorsten Hertel (KEYS)" w:date="2021-02-02T09:54:00Z">
              <w:r>
                <w:rPr>
                  <w:color w:val="595959"/>
                </w:rPr>
                <w:t xml:space="preserve">The re-positioning concept is an optional approach to reduce MU and limit blocking; we believe that the re-positioning approach is applicable to ETC testing but not mandatory. </w:t>
              </w:r>
            </w:ins>
          </w:p>
          <w:p w14:paraId="0EA9B40A" w14:textId="77777777" w:rsidR="00E52C82" w:rsidRDefault="00E52C82" w:rsidP="00E52C82">
            <w:pPr>
              <w:rPr>
                <w:ins w:id="469" w:author="Thorsten Hertel (KEYS)" w:date="2021-02-02T09:54:00Z"/>
                <w:color w:val="595959"/>
              </w:rPr>
            </w:pPr>
          </w:p>
          <w:p w14:paraId="1F6C9AB5" w14:textId="77777777" w:rsidR="00E52C82" w:rsidRDefault="00E52C82" w:rsidP="00E52C82">
            <w:pPr>
              <w:rPr>
                <w:ins w:id="470" w:author="Thorsten Hertel (KEYS)" w:date="2021-02-02T09:54:00Z"/>
                <w:color w:val="595959"/>
              </w:rPr>
            </w:pPr>
            <w:ins w:id="471" w:author="Thorsten Hertel (KEYS)" w:date="2021-02-02T09:54:00Z">
              <w:r>
                <w:rPr>
                  <w:color w:val="595959"/>
                </w:rPr>
                <w:t>With respect to the following bullet on page 4:</w:t>
              </w:r>
            </w:ins>
          </w:p>
          <w:p w14:paraId="2477D8A3" w14:textId="77777777" w:rsidR="00E52C82" w:rsidRDefault="00E52C82" w:rsidP="00E52C82">
            <w:pPr>
              <w:ind w:left="720"/>
              <w:rPr>
                <w:ins w:id="472" w:author="Thorsten Hertel (KEYS)" w:date="2021-02-02T09:54:00Z"/>
                <w:color w:val="595959"/>
              </w:rPr>
            </w:pPr>
            <w:ins w:id="473" w:author="Thorsten Hertel (KEYS)" w:date="2021-02-02T09:54:00Z">
              <w:r>
                <w:rPr>
                  <w:color w:val="595959"/>
                </w:rPr>
                <w:t xml:space="preserve">-The ETC restrictions of some requirement in 38.101-2 </w:t>
              </w:r>
              <w:proofErr w:type="spellStart"/>
              <w:r>
                <w:rPr>
                  <w:color w:val="595959"/>
                </w:rPr>
                <w:t>can not</w:t>
              </w:r>
              <w:proofErr w:type="spellEnd"/>
              <w:r>
                <w:rPr>
                  <w:color w:val="595959"/>
                </w:rPr>
                <w:t xml:space="preserve"> be removed before the ETC testability is confirmed in RAN4 from test system and UE performance impact perspectives</w:t>
              </w:r>
            </w:ins>
          </w:p>
          <w:p w14:paraId="24BEB89D" w14:textId="77777777" w:rsidR="00E52C82" w:rsidRDefault="00E52C82" w:rsidP="00E52C82">
            <w:pPr>
              <w:rPr>
                <w:ins w:id="474" w:author="Thorsten Hertel (KEYS)" w:date="2021-02-02T09:54:00Z"/>
                <w:color w:val="595959"/>
              </w:rPr>
            </w:pPr>
            <w:ins w:id="475" w:author="Thorsten Hertel (KEYS)" w:date="2021-02-02T09:54:00Z">
              <w:r>
                <w:rPr>
                  <w:color w:val="595959"/>
                </w:rPr>
                <w:t xml:space="preserve">Since TE vendors have confirmed ETC testability in RAN4 and RAN5, we believe that this statement should be clarified, e.g., </w:t>
              </w:r>
            </w:ins>
          </w:p>
          <w:p w14:paraId="43BD18E1" w14:textId="77777777" w:rsidR="00E52C82" w:rsidRDefault="00E52C82" w:rsidP="00E52C82">
            <w:pPr>
              <w:ind w:left="720"/>
              <w:rPr>
                <w:ins w:id="476" w:author="Thorsten Hertel (KEYS)" w:date="2021-02-02T09:54:00Z"/>
                <w:color w:val="595959"/>
              </w:rPr>
            </w:pPr>
            <w:ins w:id="477" w:author="Thorsten Hertel (KEYS)" w:date="2021-02-02T09:54:00Z">
              <w:r>
                <w:rPr>
                  <w:color w:val="595959"/>
                </w:rPr>
                <w:t xml:space="preserve">-The ETC restrictions of some requirement in 38.101-2 </w:t>
              </w:r>
              <w:proofErr w:type="spellStart"/>
              <w:r>
                <w:rPr>
                  <w:color w:val="595959"/>
                </w:rPr>
                <w:t>can not</w:t>
              </w:r>
              <w:proofErr w:type="spellEnd"/>
              <w:r>
                <w:rPr>
                  <w:color w:val="595959"/>
                </w:rPr>
                <w:t xml:space="preserve"> be removed </w:t>
              </w:r>
              <w:r>
                <w:rPr>
                  <w:color w:val="FF0000"/>
                </w:rPr>
                <w:t xml:space="preserve">until RAN4 determines whether ETC has any additional impact on core requirements. </w:t>
              </w:r>
            </w:ins>
          </w:p>
          <w:p w14:paraId="48705245" w14:textId="77777777" w:rsidR="00E52C82" w:rsidRDefault="00E52C82" w:rsidP="00E52C82">
            <w:pPr>
              <w:rPr>
                <w:ins w:id="478" w:author="Thorsten Hertel (KEYS)" w:date="2021-02-02T09:54:00Z"/>
                <w:color w:val="595959"/>
              </w:rPr>
            </w:pPr>
          </w:p>
          <w:p w14:paraId="1810F570" w14:textId="77777777" w:rsidR="00E52C82" w:rsidRDefault="00E52C82" w:rsidP="00E52C82">
            <w:pPr>
              <w:rPr>
                <w:ins w:id="479" w:author="Thorsten Hertel (KEYS)" w:date="2021-02-02T09:54:00Z"/>
                <w:color w:val="595959"/>
              </w:rPr>
            </w:pPr>
            <w:ins w:id="480" w:author="Thorsten Hertel (KEYS)" w:date="2021-02-02T09:54:00Z">
              <w:r>
                <w:rPr>
                  <w:color w:val="595959"/>
                </w:rPr>
                <w:t>Regarding the bullet on page 4:</w:t>
              </w:r>
            </w:ins>
          </w:p>
          <w:p w14:paraId="5DA49164" w14:textId="77777777" w:rsidR="00E52C82" w:rsidRDefault="00E52C82" w:rsidP="00E52C82">
            <w:pPr>
              <w:numPr>
                <w:ilvl w:val="1"/>
                <w:numId w:val="44"/>
              </w:numPr>
              <w:spacing w:after="0"/>
              <w:rPr>
                <w:ins w:id="481" w:author="Thorsten Hertel (KEYS)" w:date="2021-02-02T09:54:00Z"/>
                <w:rFonts w:eastAsia="Times New Roman"/>
                <w:color w:val="595959"/>
              </w:rPr>
            </w:pPr>
            <w:ins w:id="482" w:author="Thorsten Hertel (KEYS)" w:date="2021-02-02T09:54:00Z">
              <w:r>
                <w:rPr>
                  <w:rFonts w:eastAsia="Times New Roman"/>
                  <w:color w:val="595959"/>
                </w:rPr>
                <w:t xml:space="preserve">RAN4 need to confirm whether the spherical coverage requirement is defined under NTC </w:t>
              </w:r>
            </w:ins>
          </w:p>
          <w:p w14:paraId="0D6AA304" w14:textId="77777777" w:rsidR="00E52C82" w:rsidRDefault="00E52C82" w:rsidP="00E52C82">
            <w:pPr>
              <w:rPr>
                <w:ins w:id="483" w:author="Thorsten Hertel (KEYS)" w:date="2021-02-02T09:54:00Z"/>
                <w:rFonts w:eastAsiaTheme="minorHAnsi"/>
                <w:color w:val="595959"/>
              </w:rPr>
            </w:pPr>
            <w:ins w:id="484" w:author="Thorsten Hertel (KEYS)" w:date="2021-02-02T09:54:00Z">
              <w:r>
                <w:rPr>
                  <w:color w:val="595959"/>
                </w:rPr>
                <w:t>we believe this should read:</w:t>
              </w:r>
            </w:ins>
          </w:p>
          <w:p w14:paraId="4EFC8354" w14:textId="77777777" w:rsidR="00E52C82" w:rsidRDefault="00E52C82" w:rsidP="00E52C82">
            <w:pPr>
              <w:numPr>
                <w:ilvl w:val="1"/>
                <w:numId w:val="44"/>
              </w:numPr>
              <w:spacing w:after="0"/>
              <w:rPr>
                <w:ins w:id="485" w:author="Thorsten Hertel (KEYS)" w:date="2021-02-02T09:54:00Z"/>
                <w:rFonts w:eastAsia="Times New Roman"/>
                <w:color w:val="595959"/>
              </w:rPr>
            </w:pPr>
            <w:ins w:id="486" w:author="Thorsten Hertel (KEYS)" w:date="2021-02-02T09:54:00Z">
              <w:r>
                <w:rPr>
                  <w:rFonts w:eastAsia="Times New Roman"/>
                  <w:color w:val="595959"/>
                </w:rPr>
                <w:t xml:space="preserve">RAN4 need to confirm whether the spherical coverage requirement is defined under </w:t>
              </w:r>
              <w:r>
                <w:rPr>
                  <w:rFonts w:eastAsia="Times New Roman"/>
                  <w:color w:val="FF0000"/>
                </w:rPr>
                <w:t>E</w:t>
              </w:r>
              <w:r>
                <w:rPr>
                  <w:rFonts w:eastAsia="Times New Roman"/>
                  <w:color w:val="595959"/>
                </w:rPr>
                <w:t xml:space="preserve">TC </w:t>
              </w:r>
            </w:ins>
          </w:p>
          <w:p w14:paraId="4847142B" w14:textId="77777777" w:rsidR="00E52C82" w:rsidRDefault="00E52C82" w:rsidP="00E52C82">
            <w:pPr>
              <w:rPr>
                <w:ins w:id="487" w:author="Thorsten Hertel (KEYS)" w:date="2021-02-02T09:54:00Z"/>
                <w:rFonts w:eastAsiaTheme="minorHAnsi"/>
                <w:color w:val="595959"/>
              </w:rPr>
            </w:pPr>
          </w:p>
          <w:p w14:paraId="69DD899D" w14:textId="77777777" w:rsidR="00E52C82" w:rsidRDefault="00E52C82" w:rsidP="00E52C82">
            <w:pPr>
              <w:rPr>
                <w:ins w:id="488" w:author="Thorsten Hertel (KEYS)" w:date="2021-02-02T09:54:00Z"/>
                <w:color w:val="595959"/>
              </w:rPr>
            </w:pPr>
            <w:ins w:id="489" w:author="Thorsten Hertel (KEYS)" w:date="2021-02-02T09:54:00Z">
              <w:r>
                <w:rPr>
                  <w:color w:val="595959"/>
                </w:rPr>
                <w:t>Regarding the bullet on page 4:</w:t>
              </w:r>
            </w:ins>
          </w:p>
          <w:p w14:paraId="72F53DA0" w14:textId="77777777" w:rsidR="00E52C82" w:rsidRDefault="00E52C82" w:rsidP="00E52C82">
            <w:pPr>
              <w:numPr>
                <w:ilvl w:val="1"/>
                <w:numId w:val="45"/>
              </w:numPr>
              <w:spacing w:after="0"/>
              <w:rPr>
                <w:ins w:id="490" w:author="Thorsten Hertel (KEYS)" w:date="2021-02-02T09:54:00Z"/>
                <w:rFonts w:eastAsia="Times New Roman"/>
                <w:color w:val="595959"/>
              </w:rPr>
            </w:pPr>
            <w:ins w:id="491" w:author="Thorsten Hertel (KEYS)" w:date="2021-02-02T09:54:00Z">
              <w:r>
                <w:rPr>
                  <w:rFonts w:eastAsia="Times New Roman"/>
                  <w:color w:val="595959"/>
                </w:rPr>
                <w:t>An LS to RAN5 will be necessary once the testability of ETC is confirmed in RAN4 (i.e. restriction of core requirement in 38.101-2 is removed)</w:t>
              </w:r>
            </w:ins>
          </w:p>
          <w:p w14:paraId="454A0B0D" w14:textId="77777777" w:rsidR="00E52C82" w:rsidRDefault="00E52C82" w:rsidP="00E52C82">
            <w:pPr>
              <w:rPr>
                <w:ins w:id="492" w:author="Thorsten Hertel (KEYS)" w:date="2021-02-02T09:54:00Z"/>
                <w:rFonts w:eastAsiaTheme="minorHAnsi"/>
                <w:color w:val="595959"/>
              </w:rPr>
            </w:pPr>
            <w:ins w:id="493" w:author="Thorsten Hertel (KEYS)" w:date="2021-02-02T09:54:00Z">
              <w:r>
                <w:rPr>
                  <w:color w:val="595959"/>
                </w:rPr>
                <w:t>We believe the testability has been confirmed in RAN4 and RAN5 and we therefore do not need to inform RAN5; instead, it should probably state:</w:t>
              </w:r>
            </w:ins>
          </w:p>
          <w:p w14:paraId="132AED72" w14:textId="6DF8D393" w:rsidR="00E52C82" w:rsidRPr="004E3C7F" w:rsidRDefault="00E52C82" w:rsidP="004E3C7F">
            <w:pPr>
              <w:numPr>
                <w:ilvl w:val="1"/>
                <w:numId w:val="45"/>
              </w:numPr>
              <w:spacing w:after="0"/>
              <w:rPr>
                <w:rFonts w:eastAsia="Times New Roman"/>
                <w:color w:val="595959"/>
                <w:rPrChange w:id="494" w:author="Thorsten Hertel (KEYS)" w:date="2021-02-02T09:58:00Z">
                  <w:rPr>
                    <w:rFonts w:eastAsiaTheme="minorEastAsia"/>
                    <w:color w:val="0070C0"/>
                    <w:lang w:val="en-US" w:eastAsia="zh-CN"/>
                  </w:rPr>
                </w:rPrChange>
              </w:rPr>
              <w:pPrChange w:id="495" w:author="Unknown" w:date="2021-02-02T09:58:00Z">
                <w:pPr/>
              </w:pPrChange>
            </w:pPr>
            <w:ins w:id="496" w:author="Thorsten Hertel (KEYS)" w:date="2021-02-02T09:54:00Z">
              <w:r>
                <w:rPr>
                  <w:rFonts w:eastAsia="Times New Roman"/>
                  <w:color w:val="595959"/>
                </w:rPr>
                <w:lastRenderedPageBreak/>
                <w:t xml:space="preserve">An LS to RAN5 will be necessary once </w:t>
              </w:r>
              <w:r>
                <w:rPr>
                  <w:rFonts w:eastAsia="Times New Roman"/>
                  <w:color w:val="FF0000"/>
                </w:rPr>
                <w:t xml:space="preserve">the ETC core requirements have been clarified in RAN4, e.g. </w:t>
              </w:r>
              <w:r>
                <w:rPr>
                  <w:rFonts w:eastAsia="Times New Roman"/>
                  <w:color w:val="595959"/>
                </w:rPr>
                <w:t>restriction of core requirement in 38.101-2 is removed</w:t>
              </w:r>
            </w:ins>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0384C38C" w14:textId="77777777" w:rsidR="00BB1D8C" w:rsidRPr="00F746A4" w:rsidRDefault="00BB1D8C"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lastRenderedPageBreak/>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4E3C7F" w:rsidP="000A7E45">
            <w:pPr>
              <w:spacing w:after="0"/>
              <w:rPr>
                <w:rFonts w:ascii="Arial" w:hAnsi="Arial" w:cs="Arial"/>
                <w:sz w:val="14"/>
                <w:szCs w:val="14"/>
              </w:rPr>
            </w:pPr>
            <w:hyperlink r:id="rId4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4E3C7F" w:rsidP="000A7E45">
            <w:pPr>
              <w:spacing w:after="0"/>
              <w:rPr>
                <w:rFonts w:ascii="Arial" w:hAnsi="Arial" w:cs="Arial"/>
                <w:sz w:val="14"/>
                <w:szCs w:val="14"/>
              </w:rPr>
            </w:pPr>
            <w:hyperlink r:id="rId5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4E3C7F" w:rsidP="000A7E45">
            <w:pPr>
              <w:spacing w:after="0"/>
              <w:rPr>
                <w:rFonts w:ascii="Arial" w:hAnsi="Arial" w:cs="Arial"/>
                <w:sz w:val="14"/>
                <w:szCs w:val="14"/>
              </w:rPr>
            </w:pPr>
            <w:hyperlink r:id="rId5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4E3C7F" w:rsidP="000A7E45">
            <w:pPr>
              <w:spacing w:after="0"/>
              <w:rPr>
                <w:rFonts w:ascii="Arial" w:hAnsi="Arial" w:cs="Arial"/>
                <w:sz w:val="14"/>
                <w:szCs w:val="14"/>
              </w:rPr>
            </w:pPr>
            <w:hyperlink r:id="rId5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5: beam sweeping further enhancement is necessary to save FR2 antenna test time for development and </w:t>
            </w:r>
            <w:proofErr w:type="gramStart"/>
            <w:r>
              <w:rPr>
                <w:rFonts w:ascii="Arial" w:hAnsi="Arial" w:cs="Arial"/>
                <w:color w:val="000000"/>
                <w:sz w:val="14"/>
                <w:szCs w:val="14"/>
              </w:rPr>
              <w:t>industry, and</w:t>
            </w:r>
            <w:proofErr w:type="gramEnd"/>
            <w:r>
              <w:rPr>
                <w:rFonts w:ascii="Arial" w:hAnsi="Arial" w:cs="Arial"/>
                <w:color w:val="000000"/>
                <w:sz w:val="14"/>
                <w:szCs w:val="14"/>
              </w:rPr>
              <w:t xml:space="preserve">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4E3C7F" w:rsidP="00C025F2">
            <w:pPr>
              <w:spacing w:after="0"/>
              <w:rPr>
                <w:rFonts w:ascii="Arial" w:hAnsi="Arial" w:cs="Arial"/>
                <w:color w:val="0000E9"/>
                <w:sz w:val="14"/>
                <w:szCs w:val="14"/>
              </w:rPr>
            </w:pPr>
            <w:hyperlink r:id="rId5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 SEQ Proposal \* ARABIC 1: Study whether the worst-case antenna pattern assumption (8x2) of PC3 smartphone UEs should be relaxed </w:t>
            </w:r>
            <w:proofErr w:type="gramStart"/>
            <w:r>
              <w:rPr>
                <w:rFonts w:ascii="Arial" w:hAnsi="Arial" w:cs="Arial"/>
                <w:color w:val="000000"/>
                <w:sz w:val="14"/>
                <w:szCs w:val="14"/>
              </w:rPr>
              <w:t>in order to</w:t>
            </w:r>
            <w:proofErr w:type="gramEnd"/>
            <w:r>
              <w:rPr>
                <w:rFonts w:ascii="Arial" w:hAnsi="Arial" w:cs="Arial"/>
                <w:color w:val="000000"/>
                <w:sz w:val="14"/>
                <w:szCs w:val="14"/>
              </w:rPr>
              <w:t xml:space="preserve">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5: Alternative search algorithms (e.g., </w:t>
            </w:r>
            <w:proofErr w:type="gramStart"/>
            <w:r>
              <w:rPr>
                <w:rFonts w:ascii="Arial" w:hAnsi="Arial" w:cs="Arial"/>
                <w:color w:val="000000"/>
                <w:sz w:val="14"/>
                <w:szCs w:val="14"/>
              </w:rPr>
              <w:t>coarse</w:t>
            </w:r>
            <w:proofErr w:type="gramEnd"/>
            <w:r>
              <w:rPr>
                <w:rFonts w:ascii="Arial" w:hAnsi="Arial" w:cs="Arial"/>
                <w:color w:val="000000"/>
                <w:sz w:val="14"/>
                <w:szCs w:val="14"/>
              </w:rPr>
              <w:t xml:space="preserv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4E3C7F" w:rsidP="00C025F2">
            <w:pPr>
              <w:spacing w:after="0"/>
              <w:rPr>
                <w:rFonts w:ascii="Arial" w:hAnsi="Arial" w:cs="Arial"/>
                <w:color w:val="0000E9"/>
                <w:sz w:val="14"/>
                <w:szCs w:val="14"/>
              </w:rPr>
            </w:pPr>
            <w:hyperlink r:id="rId5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4E3C7F" w:rsidP="00C025F2">
            <w:pPr>
              <w:spacing w:after="0"/>
              <w:rPr>
                <w:rFonts w:ascii="Arial" w:hAnsi="Arial" w:cs="Arial"/>
                <w:color w:val="0000E9"/>
                <w:sz w:val="14"/>
                <w:szCs w:val="14"/>
              </w:rPr>
            </w:pPr>
            <w:hyperlink r:id="rId5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4E3C7F" w:rsidP="00C025F2">
            <w:pPr>
              <w:spacing w:after="0"/>
              <w:rPr>
                <w:rFonts w:ascii="Arial" w:hAnsi="Arial" w:cs="Arial"/>
                <w:color w:val="0000E9"/>
                <w:sz w:val="14"/>
                <w:szCs w:val="14"/>
              </w:rPr>
            </w:pPr>
            <w:hyperlink r:id="rId5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 xml:space="preserve">Study whether the worst-case antenna pattern assumption (8x2) of PC3 smartphone UEs should be relaxed </w:t>
      </w:r>
      <w:proofErr w:type="gramStart"/>
      <w:r w:rsidRPr="008559FC">
        <w:rPr>
          <w:rFonts w:eastAsia="SimSun"/>
          <w:color w:val="0070C0"/>
          <w:szCs w:val="24"/>
          <w:lang w:eastAsia="zh-CN"/>
        </w:rPr>
        <w:t>in order to</w:t>
      </w:r>
      <w:proofErr w:type="gramEnd"/>
      <w:r w:rsidRPr="008559FC">
        <w:rPr>
          <w:rFonts w:eastAsia="SimSun"/>
          <w:color w:val="0070C0"/>
          <w:szCs w:val="24"/>
          <w:lang w:eastAsia="zh-CN"/>
        </w:rPr>
        <w:t xml:space="preserve">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 xml:space="preserve">Alternative search algorithms (e.g., </w:t>
      </w:r>
      <w:proofErr w:type="gramStart"/>
      <w:r w:rsidR="00815672" w:rsidRPr="00815672">
        <w:rPr>
          <w:rFonts w:eastAsia="SimSun"/>
          <w:color w:val="0070C0"/>
          <w:szCs w:val="24"/>
          <w:lang w:eastAsia="zh-CN"/>
        </w:rPr>
        <w:t>coarse</w:t>
      </w:r>
      <w:proofErr w:type="gramEnd"/>
      <w:r w:rsidR="00815672" w:rsidRPr="00815672">
        <w:rPr>
          <w:rFonts w:eastAsia="SimSun"/>
          <w:color w:val="0070C0"/>
          <w:szCs w:val="24"/>
          <w:lang w:eastAsia="zh-CN"/>
        </w:rPr>
        <w:t xml:space="preserv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w:t>
      </w:r>
      <w:proofErr w:type="gramStart"/>
      <w:r w:rsidRPr="00AF10E9">
        <w:rPr>
          <w:rFonts w:eastAsia="SimSun"/>
          <w:color w:val="0070C0"/>
          <w:szCs w:val="24"/>
          <w:lang w:eastAsia="zh-CN"/>
        </w:rPr>
        <w:t>fast spherical</w:t>
      </w:r>
      <w:proofErr w:type="gramEnd"/>
      <w:r w:rsidRPr="00AF10E9">
        <w:rPr>
          <w:rFonts w:eastAsia="SimSun"/>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w:t>
      </w:r>
      <w:proofErr w:type="gramStart"/>
      <w:r w:rsidRPr="00AF10E9">
        <w:rPr>
          <w:rFonts w:eastAsia="SimSun"/>
          <w:color w:val="0070C0"/>
          <w:szCs w:val="24"/>
          <w:lang w:eastAsia="zh-CN"/>
        </w:rPr>
        <w:t>to measure</w:t>
      </w:r>
      <w:proofErr w:type="gramEnd"/>
      <w:r w:rsidRPr="00AF10E9">
        <w:rPr>
          <w:rFonts w:eastAsia="SimSun"/>
          <w:color w:val="0070C0"/>
          <w:szCs w:val="24"/>
          <w:lang w:eastAsia="zh-CN"/>
        </w:rPr>
        <w:t xml:space="preserv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ListParagraph"/>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ListParagraph"/>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 xml:space="preserve">Alt 6-1-1-2: FFS pending detail. Existing spherical coverage test uses UL beam sweeping for bit 0 </w:t>
            </w:r>
            <w:proofErr w:type="gramStart"/>
            <w:r>
              <w:rPr>
                <w:rFonts w:eastAsia="SimSun"/>
                <w:color w:val="0070C0"/>
                <w:szCs w:val="24"/>
                <w:lang w:eastAsia="zh-CN"/>
              </w:rPr>
              <w:t>UEs, but</w:t>
            </w:r>
            <w:proofErr w:type="gramEnd"/>
            <w:r>
              <w:rPr>
                <w:rFonts w:eastAsia="SimSun"/>
                <w:color w:val="0070C0"/>
                <w:szCs w:val="24"/>
                <w:lang w:eastAsia="zh-CN"/>
              </w:rPr>
              <w:t xml:space="preserve">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lastRenderedPageBreak/>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ListParagraph"/>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ListParagraph"/>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ListParagraph"/>
              <w:overflowPunct/>
              <w:autoSpaceDE/>
              <w:autoSpaceDN/>
              <w:adjustRightInd/>
              <w:spacing w:after="120"/>
              <w:ind w:left="294" w:firstLineChars="0" w:firstLine="0"/>
              <w:textAlignment w:val="auto"/>
              <w:rPr>
                <w:rFonts w:eastAsiaTheme="minorEastAsia"/>
                <w:color w:val="0070C0"/>
                <w:lang w:val="en-US" w:eastAsia="zh-CN"/>
              </w:rPr>
            </w:pPr>
            <w:proofErr w:type="gramStart"/>
            <w:r>
              <w:rPr>
                <w:rFonts w:eastAsia="SimSun"/>
                <w:color w:val="0070C0"/>
                <w:szCs w:val="24"/>
                <w:lang w:eastAsia="zh-CN"/>
              </w:rPr>
              <w:t>So</w:t>
            </w:r>
            <w:proofErr w:type="gramEnd"/>
            <w:r>
              <w:rPr>
                <w:rFonts w:eastAsia="SimSun"/>
                <w:color w:val="0070C0"/>
                <w:szCs w:val="24"/>
                <w:lang w:eastAsia="zh-CN"/>
              </w:rPr>
              <w:t xml:space="preserve">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ListParagraph"/>
              <w:overflowPunct/>
              <w:autoSpaceDE/>
              <w:autoSpaceDN/>
              <w:adjustRightInd/>
              <w:spacing w:after="120"/>
              <w:ind w:left="294" w:firstLineChars="0" w:firstLine="0"/>
              <w:textAlignment w:val="auto"/>
              <w:rPr>
                <w:noProof/>
                <w:lang w:val="en-US" w:eastAsia="zh-CN"/>
              </w:rPr>
            </w:pPr>
            <w:r>
              <w:rPr>
                <w:noProof/>
                <w:lang w:val="de-DE" w:eastAsia="de-DE"/>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de-DE" w:eastAsia="de-DE"/>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ListParagraph"/>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ListParagraph"/>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2. If #1 cannot be agreed, the array size configuration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lastRenderedPageBreak/>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 xml:space="preserve">We support Alt 6-1-2-1, Alt </w:t>
            </w:r>
            <w:proofErr w:type="gramStart"/>
            <w:r>
              <w:rPr>
                <w:rFonts w:eastAsiaTheme="minorEastAsia"/>
                <w:color w:val="0070C0"/>
                <w:lang w:val="en-US" w:eastAsia="zh-CN"/>
              </w:rPr>
              <w:t>6-1-2-2</w:t>
            </w:r>
            <w:proofErr w:type="gramEnd"/>
            <w:r>
              <w:rPr>
                <w:rFonts w:eastAsiaTheme="minorEastAsia"/>
                <w:color w:val="0070C0"/>
                <w:lang w:val="en-US" w:eastAsia="zh-CN"/>
              </w:rPr>
              <w:t xml:space="preserve">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lastRenderedPageBreak/>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 xml:space="preserve">Samsung: there is </w:t>
            </w:r>
            <w:proofErr w:type="gramStart"/>
            <w:r>
              <w:rPr>
                <w:rFonts w:eastAsia="SimSun"/>
                <w:color w:val="0070C0"/>
                <w:szCs w:val="24"/>
                <w:lang w:eastAsia="zh-CN"/>
              </w:rPr>
              <w:t>no</w:t>
            </w:r>
            <w:proofErr w:type="gramEnd"/>
            <w:r>
              <w:rPr>
                <w:rFonts w:eastAsia="SimSun"/>
                <w:color w:val="0070C0"/>
                <w:szCs w:val="24"/>
                <w:lang w:eastAsia="zh-CN"/>
              </w:rPr>
              <w:t xml:space="preserve"> much difference between the two alternatives. Considering RSRPB is already adopted in RAN5, we also support Alt 6-1-4-1. Agree with Qualcomm that RSRP does not account for noise figure, but for RX beam peak search scenario, only RSRP ranking among RX beams matter. Anyway, EIS </w:t>
            </w:r>
            <w:proofErr w:type="gramStart"/>
            <w:r>
              <w:rPr>
                <w:rFonts w:eastAsia="SimSun"/>
                <w:color w:val="0070C0"/>
                <w:szCs w:val="24"/>
                <w:lang w:eastAsia="zh-CN"/>
              </w:rPr>
              <w:t>has to</w:t>
            </w:r>
            <w:proofErr w:type="gramEnd"/>
            <w:r>
              <w:rPr>
                <w:rFonts w:eastAsia="SimSun"/>
                <w:color w:val="0070C0"/>
                <w:szCs w:val="24"/>
                <w:lang w:eastAsia="zh-CN"/>
              </w:rPr>
              <w:t xml:space="preserve">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w:t>
            </w:r>
            <w:proofErr w:type="gramStart"/>
            <w:r>
              <w:rPr>
                <w:color w:val="0070C0"/>
                <w:lang w:val="en-US" w:eastAsia="ja-JP"/>
              </w:rPr>
              <w:t>Of course</w:t>
            </w:r>
            <w:proofErr w:type="gramEnd"/>
            <w:r>
              <w:rPr>
                <w:color w:val="0070C0"/>
                <w:lang w:val="en-US" w:eastAsia="ja-JP"/>
              </w:rPr>
              <w:t xml:space="preserv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 xml:space="preserve">Alt 6-1-7-1: it is a good idea to save test time from development to conformance, especially, hemisphere declaration will not bring more </w:t>
            </w:r>
            <w:proofErr w:type="gramStart"/>
            <w:r>
              <w:rPr>
                <w:rFonts w:eastAsia="SimSun"/>
                <w:color w:val="0070C0"/>
                <w:szCs w:val="24"/>
                <w:lang w:eastAsia="zh-CN"/>
              </w:rPr>
              <w:t>MU</w:t>
            </w:r>
            <w:proofErr w:type="gramEnd"/>
            <w:r>
              <w:rPr>
                <w:rFonts w:eastAsia="SimSun"/>
                <w:color w:val="0070C0"/>
                <w:szCs w:val="24"/>
                <w:lang w:eastAsia="zh-CN"/>
              </w:rPr>
              <w:t xml:space="preserve">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 xml:space="preserve">lt 6-1-7-4: it is implementable </w:t>
            </w:r>
            <w:proofErr w:type="gramStart"/>
            <w:r>
              <w:rPr>
                <w:color w:val="0070C0"/>
                <w:lang w:val="en-US" w:eastAsia="ja-JP"/>
              </w:rPr>
              <w:t>as long as</w:t>
            </w:r>
            <w:proofErr w:type="gramEnd"/>
            <w:r>
              <w:rPr>
                <w:color w:val="0070C0"/>
                <w:lang w:val="en-US" w:eastAsia="ja-JP"/>
              </w:rPr>
              <w:t xml:space="preserve">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 xml:space="preserve">Alt </w:t>
            </w:r>
            <w:proofErr w:type="gramStart"/>
            <w:r w:rsidRPr="00F72677">
              <w:rPr>
                <w:rFonts w:eastAsiaTheme="minorEastAsia"/>
                <w:color w:val="0070C0"/>
                <w:lang w:val="en-US" w:eastAsia="zh-CN"/>
              </w:rPr>
              <w:t>6-1-7-</w:t>
            </w:r>
            <w:r>
              <w:rPr>
                <w:rFonts w:eastAsiaTheme="minorEastAsia"/>
                <w:color w:val="0070C0"/>
                <w:lang w:val="en-US" w:eastAsia="zh-CN"/>
              </w:rPr>
              <w:t>3</w:t>
            </w:r>
            <w:proofErr w:type="gramEnd"/>
            <w:r>
              <w:rPr>
                <w:rFonts w:eastAsiaTheme="minorEastAsia"/>
                <w:color w:val="0070C0"/>
                <w:lang w:val="en-US" w:eastAsia="zh-CN"/>
              </w:rPr>
              <w:t xml:space="preserve">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Pr>
                <w:rFonts w:eastAsiaTheme="minorEastAsia" w:hint="eastAsia"/>
                <w:i/>
                <w:color w:val="0070C0"/>
                <w:lang w:val="en-US" w:eastAsia="zh-CN"/>
              </w:rPr>
              <w:t>Candidate</w:t>
            </w:r>
            <w:proofErr w:type="spellEnd"/>
            <w:proofErr w:type="gramEnd"/>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options:</w:t>
            </w:r>
            <w:r>
              <w:rPr>
                <w:rFonts w:eastAsiaTheme="minorEastAsia"/>
                <w:i/>
                <w:color w:val="0070C0"/>
                <w:lang w:val="en-US" w:eastAsia="zh-CN"/>
              </w:rPr>
              <w:t>Recommendations</w:t>
            </w:r>
            <w:proofErr w:type="spellEnd"/>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proofErr w:type="gramStart"/>
            <w:r>
              <w:rPr>
                <w:rFonts w:eastAsia="SimSun"/>
                <w:color w:val="0070C0"/>
                <w:szCs w:val="24"/>
                <w:lang w:eastAsia="zh-CN"/>
              </w:rPr>
              <w:t>A number of</w:t>
            </w:r>
            <w:proofErr w:type="gramEnd"/>
            <w:r>
              <w:rPr>
                <w:rFonts w:eastAsia="SimSun"/>
                <w:color w:val="0070C0"/>
                <w:szCs w:val="24"/>
                <w:lang w:eastAsia="zh-CN"/>
              </w:rPr>
              <w:t xml:space="preserve"> companies commented that the proposed beam sweeping techniques could be related to UE </w:t>
            </w:r>
            <w:proofErr w:type="spellStart"/>
            <w:r>
              <w:rPr>
                <w:rFonts w:eastAsia="SimSun"/>
                <w:color w:val="0070C0"/>
                <w:szCs w:val="24"/>
                <w:lang w:eastAsia="zh-CN"/>
              </w:rPr>
              <w:t>behavior</w:t>
            </w:r>
            <w:proofErr w:type="spellEnd"/>
            <w:r>
              <w:rPr>
                <w:rFonts w:eastAsia="SimSun"/>
                <w:color w:val="0070C0"/>
                <w:szCs w:val="24"/>
                <w:lang w:eastAsia="zh-CN"/>
              </w:rPr>
              <w:t xml:space="preserve">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proofErr w:type="gramStart"/>
            <w:r>
              <w:rPr>
                <w:rFonts w:eastAsia="SimSun"/>
                <w:color w:val="0070C0"/>
                <w:szCs w:val="24"/>
                <w:lang w:eastAsia="zh-CN"/>
              </w:rPr>
              <w:t>A number of</w:t>
            </w:r>
            <w:proofErr w:type="gramEnd"/>
            <w:r>
              <w:rPr>
                <w:rFonts w:eastAsia="SimSun"/>
                <w:color w:val="0070C0"/>
                <w:szCs w:val="24"/>
                <w:lang w:eastAsia="zh-CN"/>
              </w:rPr>
              <w:t xml:space="preserve">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 xml:space="preserve">Very similar responses as seen in Issue 6-1-2 are observed, although the potential for UE declaration could be </w:t>
            </w:r>
            <w:proofErr w:type="gramStart"/>
            <w:r>
              <w:rPr>
                <w:rFonts w:eastAsia="SimSun"/>
                <w:color w:val="0070C0"/>
                <w:szCs w:val="24"/>
                <w:lang w:eastAsia="zh-CN"/>
              </w:rPr>
              <w:t>explored  as</w:t>
            </w:r>
            <w:proofErr w:type="gramEnd"/>
            <w:r>
              <w:rPr>
                <w:rFonts w:eastAsia="SimSun"/>
                <w:color w:val="0070C0"/>
                <w:szCs w:val="24"/>
                <w:lang w:eastAsia="zh-CN"/>
              </w:rPr>
              <w:t xml:space="preserve">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6-1-6: For EIRP test when TX diversity (dual polarization </w:t>
            </w:r>
            <w:r w:rsidRPr="0035349A">
              <w:rPr>
                <w:rFonts w:eastAsiaTheme="minorEastAsia"/>
                <w:color w:val="0070C0"/>
                <w:lang w:val="en-US" w:eastAsia="zh-CN"/>
              </w:rPr>
              <w:lastRenderedPageBreak/>
              <w:t>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lastRenderedPageBreak/>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 xml:space="preserve">As commented in the general part of the summary for this topic, a process to </w:t>
            </w:r>
            <w:proofErr w:type="gramStart"/>
            <w:r>
              <w:rPr>
                <w:rFonts w:eastAsia="SimSun"/>
                <w:color w:val="0070C0"/>
                <w:szCs w:val="24"/>
                <w:lang w:eastAsia="zh-CN"/>
              </w:rPr>
              <w:t>down-select</w:t>
            </w:r>
            <w:proofErr w:type="gramEnd"/>
            <w:r>
              <w:rPr>
                <w:rFonts w:eastAsia="SimSun"/>
                <w:color w:val="0070C0"/>
                <w:szCs w:val="24"/>
                <w:lang w:eastAsia="zh-CN"/>
              </w:rPr>
              <w:t xml:space="preserve">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7F9AC9B3" w:rsidR="00D44F17" w:rsidRPr="00F746A4" w:rsidRDefault="00493CD4" w:rsidP="00545E0B">
            <w:pPr>
              <w:rPr>
                <w:rFonts w:eastAsiaTheme="minorEastAsia"/>
                <w:bCs/>
                <w:color w:val="0070C0"/>
                <w:lang w:val="en-US" w:eastAsia="zh-CN"/>
              </w:rPr>
            </w:pPr>
            <w:ins w:id="497" w:author="Thorsten Hertel (KEYS)" w:date="2021-02-02T10:03:00Z">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ins>
          </w:p>
        </w:tc>
        <w:tc>
          <w:tcPr>
            <w:tcW w:w="8270" w:type="dxa"/>
          </w:tcPr>
          <w:p w14:paraId="5777AEE7" w14:textId="77777777" w:rsidR="00493CD4" w:rsidRDefault="00493CD4" w:rsidP="004E3C7F">
            <w:pPr>
              <w:rPr>
                <w:ins w:id="498" w:author="Thorsten Hertel (KEYS)" w:date="2021-02-02T10:03:00Z"/>
                <w:color w:val="595959"/>
              </w:rPr>
            </w:pPr>
            <w:ins w:id="499" w:author="Thorsten Hertel (KEYS)" w:date="2021-02-02T10:03:00Z">
              <w:r>
                <w:rPr>
                  <w:color w:val="595959"/>
                </w:rPr>
                <w:t xml:space="preserve">Keysight: </w:t>
              </w:r>
            </w:ins>
          </w:p>
          <w:p w14:paraId="7DD99773" w14:textId="727D9986" w:rsidR="004E3C7F" w:rsidRDefault="004E3C7F" w:rsidP="004E3C7F">
            <w:pPr>
              <w:rPr>
                <w:ins w:id="500" w:author="Thorsten Hertel (KEYS)" w:date="2021-02-02T10:00:00Z"/>
                <w:color w:val="595959"/>
              </w:rPr>
            </w:pPr>
            <w:ins w:id="501" w:author="Thorsten Hertel (KEYS)" w:date="2021-02-02T10:00:00Z">
              <w:r>
                <w:rPr>
                  <w:color w:val="595959"/>
                </w:rPr>
                <w:t>Regarding the Bullets on Page 5:</w:t>
              </w:r>
              <w:r>
                <w:rPr>
                  <w:color w:val="595959"/>
                </w:rPr>
                <w:br/>
                <w:t>-New Measurement Grid (MG) based on 4x2 array antenna assumption for PC3</w:t>
              </w:r>
            </w:ins>
          </w:p>
          <w:p w14:paraId="1F940A18" w14:textId="77777777" w:rsidR="004E3C7F" w:rsidRDefault="004E3C7F" w:rsidP="004E3C7F">
            <w:pPr>
              <w:numPr>
                <w:ilvl w:val="0"/>
                <w:numId w:val="46"/>
              </w:numPr>
              <w:spacing w:after="0"/>
              <w:rPr>
                <w:ins w:id="502" w:author="Thorsten Hertel (KEYS)" w:date="2021-02-02T10:00:00Z"/>
                <w:rFonts w:eastAsia="Times New Roman"/>
                <w:color w:val="595959"/>
              </w:rPr>
            </w:pPr>
            <w:ins w:id="503" w:author="Thorsten Hertel (KEYS)" w:date="2021-02-02T10:00:00Z">
              <w:r>
                <w:rPr>
                  <w:rFonts w:eastAsia="Times New Roman"/>
                  <w:color w:val="595959"/>
                </w:rPr>
                <w:t>New Measurement grid with 4x2 array is one of the basic approaches to reduce the test time of all the FR2 TCs fundamentally.</w:t>
              </w:r>
            </w:ins>
          </w:p>
          <w:p w14:paraId="0D54032E" w14:textId="77777777" w:rsidR="004E3C7F" w:rsidRDefault="004E3C7F" w:rsidP="004E3C7F">
            <w:pPr>
              <w:numPr>
                <w:ilvl w:val="0"/>
                <w:numId w:val="46"/>
              </w:numPr>
              <w:spacing w:after="0"/>
              <w:rPr>
                <w:ins w:id="504" w:author="Thorsten Hertel (KEYS)" w:date="2021-02-02T10:00:00Z"/>
                <w:rFonts w:eastAsia="Times New Roman"/>
                <w:color w:val="595959"/>
              </w:rPr>
            </w:pPr>
            <w:ins w:id="505" w:author="Thorsten Hertel (KEYS)" w:date="2021-02-02T10:00:00Z">
              <w:r>
                <w:rPr>
                  <w:rFonts w:eastAsia="Times New Roman"/>
                  <w:color w:val="595959"/>
                </w:rPr>
                <w:t>New measurement grid by 4x2 array assumption should be considered as additional option for PC3 conformance testing</w:t>
              </w:r>
            </w:ins>
          </w:p>
          <w:p w14:paraId="6B0AA19F" w14:textId="77777777" w:rsidR="004E3C7F" w:rsidRDefault="004E3C7F" w:rsidP="004E3C7F">
            <w:pPr>
              <w:numPr>
                <w:ilvl w:val="1"/>
                <w:numId w:val="46"/>
              </w:numPr>
              <w:spacing w:after="0"/>
              <w:rPr>
                <w:ins w:id="506" w:author="Thorsten Hertel (KEYS)" w:date="2021-02-02T10:00:00Z"/>
                <w:rFonts w:eastAsia="Times New Roman"/>
                <w:color w:val="595959"/>
              </w:rPr>
            </w:pPr>
            <w:ins w:id="507" w:author="Thorsten Hertel (KEYS)" w:date="2021-02-02T10:00:00Z">
              <w:r>
                <w:rPr>
                  <w:rFonts w:eastAsia="Times New Roman"/>
                  <w:color w:val="595959"/>
                </w:rPr>
                <w:t xml:space="preserve">Different measurement grid can be selected based on manufacturer declarations  </w:t>
              </w:r>
            </w:ins>
          </w:p>
          <w:p w14:paraId="11E74D85" w14:textId="77777777" w:rsidR="004E3C7F" w:rsidRDefault="004E3C7F" w:rsidP="004E3C7F">
            <w:pPr>
              <w:numPr>
                <w:ilvl w:val="0"/>
                <w:numId w:val="46"/>
              </w:numPr>
              <w:spacing w:after="0"/>
              <w:rPr>
                <w:ins w:id="508" w:author="Thorsten Hertel (KEYS)" w:date="2021-02-02T10:00:00Z"/>
                <w:rFonts w:eastAsia="Times New Roman"/>
                <w:color w:val="595959"/>
              </w:rPr>
            </w:pPr>
            <w:ins w:id="509" w:author="Thorsten Hertel (KEYS)" w:date="2021-02-02T10:00:00Z">
              <w:r>
                <w:rPr>
                  <w:rFonts w:eastAsia="Times New Roman"/>
                  <w:color w:val="595959"/>
                </w:rPr>
                <w:t xml:space="preserve">Given the same MU and TT upper bound is hold, it would be expected no significant impacts on RAN5 MU/TT work </w:t>
              </w:r>
            </w:ins>
          </w:p>
          <w:p w14:paraId="7195AB6C" w14:textId="77777777" w:rsidR="004E3C7F" w:rsidRDefault="004E3C7F" w:rsidP="004E3C7F">
            <w:pPr>
              <w:rPr>
                <w:ins w:id="510" w:author="Thorsten Hertel (KEYS)" w:date="2021-02-02T10:00:00Z"/>
                <w:rFonts w:eastAsiaTheme="minorHAnsi"/>
                <w:color w:val="595959"/>
              </w:rPr>
            </w:pPr>
          </w:p>
          <w:p w14:paraId="15DE52B6" w14:textId="77777777" w:rsidR="004E3C7F" w:rsidRDefault="004E3C7F" w:rsidP="004E3C7F">
            <w:pPr>
              <w:rPr>
                <w:ins w:id="511" w:author="Thorsten Hertel (KEYS)" w:date="2021-02-02T10:00:00Z"/>
                <w:color w:val="595959"/>
              </w:rPr>
            </w:pPr>
            <w:ins w:id="512" w:author="Thorsten Hertel (KEYS)" w:date="2021-02-02T10:00:00Z">
              <w:r>
                <w:rPr>
                  <w:color w:val="595959"/>
                </w:rPr>
                <w:t xml:space="preserve">We don’t think the measurement grid affects all FR2 TCs, just the ones that require 3D scans, e.g., spherical coverage and TRP, as well the beam peak search which is a pre-condition for FR2 TCs. The decision on measurements grids is likely up to RAN5 but RAN4 should inform RAN5 via LS. We suggest </w:t>
              </w:r>
              <w:proofErr w:type="gramStart"/>
              <w:r>
                <w:rPr>
                  <w:color w:val="595959"/>
                </w:rPr>
                <w:t>to reword</w:t>
              </w:r>
              <w:proofErr w:type="gramEnd"/>
              <w:r>
                <w:rPr>
                  <w:color w:val="595959"/>
                </w:rPr>
                <w:t xml:space="preserve"> the last two bullets</w:t>
              </w:r>
            </w:ins>
          </w:p>
          <w:p w14:paraId="0D17C8FE" w14:textId="77777777" w:rsidR="004E3C7F" w:rsidRDefault="004E3C7F" w:rsidP="004E3C7F">
            <w:pPr>
              <w:rPr>
                <w:ins w:id="513" w:author="Thorsten Hertel (KEYS)" w:date="2021-02-02T10:00:00Z"/>
                <w:color w:val="595959"/>
              </w:rPr>
            </w:pPr>
            <w:ins w:id="514" w:author="Thorsten Hertel (KEYS)" w:date="2021-02-02T10:00:00Z">
              <w:r>
                <w:rPr>
                  <w:color w:val="595959"/>
                </w:rPr>
                <w:t>We therefore suggest the following changes:</w:t>
              </w:r>
            </w:ins>
          </w:p>
          <w:p w14:paraId="64866694" w14:textId="77777777" w:rsidR="004E3C7F" w:rsidRDefault="004E3C7F" w:rsidP="004E3C7F">
            <w:pPr>
              <w:rPr>
                <w:ins w:id="515" w:author="Thorsten Hertel (KEYS)" w:date="2021-02-02T10:00:00Z"/>
                <w:color w:val="595959"/>
              </w:rPr>
            </w:pPr>
            <w:ins w:id="516" w:author="Thorsten Hertel (KEYS)" w:date="2021-02-02T10:00:00Z">
              <w:r>
                <w:rPr>
                  <w:color w:val="595959"/>
                </w:rPr>
                <w:t>-New Measurement Grid (MG) based on 4x2 array antenna assumption for PC3</w:t>
              </w:r>
            </w:ins>
          </w:p>
          <w:p w14:paraId="131A1F59" w14:textId="77777777" w:rsidR="004E3C7F" w:rsidRDefault="004E3C7F" w:rsidP="004E3C7F">
            <w:pPr>
              <w:numPr>
                <w:ilvl w:val="0"/>
                <w:numId w:val="46"/>
              </w:numPr>
              <w:spacing w:after="0"/>
              <w:rPr>
                <w:ins w:id="517" w:author="Thorsten Hertel (KEYS)" w:date="2021-02-02T10:00:00Z"/>
                <w:rFonts w:eastAsia="Times New Roman"/>
                <w:color w:val="595959"/>
              </w:rPr>
            </w:pPr>
            <w:ins w:id="518" w:author="Thorsten Hertel (KEYS)" w:date="2021-02-02T10:00:00Z">
              <w:r>
                <w:rPr>
                  <w:rFonts w:eastAsia="Times New Roman"/>
                  <w:color w:val="595959"/>
                </w:rPr>
                <w:t xml:space="preserve">New Measurement grid with 4x2 array is one of the basic approaches to reduce the test time of </w:t>
              </w:r>
              <w:r>
                <w:rPr>
                  <w:rFonts w:eastAsia="Times New Roman"/>
                  <w:color w:val="FF0000"/>
                </w:rPr>
                <w:t>spherical coverage and TRP based test cases as well as beam peak searches</w:t>
              </w:r>
              <w:r>
                <w:rPr>
                  <w:rFonts w:eastAsia="Times New Roman"/>
                  <w:color w:val="595959"/>
                </w:rPr>
                <w:t>.</w:t>
              </w:r>
            </w:ins>
          </w:p>
          <w:p w14:paraId="6C315C2A" w14:textId="77777777" w:rsidR="004E3C7F" w:rsidRDefault="004E3C7F" w:rsidP="004E3C7F">
            <w:pPr>
              <w:numPr>
                <w:ilvl w:val="0"/>
                <w:numId w:val="46"/>
              </w:numPr>
              <w:spacing w:after="0"/>
              <w:rPr>
                <w:ins w:id="519" w:author="Thorsten Hertel (KEYS)" w:date="2021-02-02T10:00:00Z"/>
                <w:rFonts w:eastAsia="Times New Roman"/>
                <w:color w:val="595959"/>
              </w:rPr>
            </w:pPr>
            <w:ins w:id="520" w:author="Thorsten Hertel (KEYS)" w:date="2021-02-02T10:00:00Z">
              <w:r>
                <w:rPr>
                  <w:rFonts w:eastAsia="Times New Roman"/>
                  <w:color w:val="595959"/>
                </w:rPr>
                <w:t xml:space="preserve">New measurement grid by 4x2 array assumption </w:t>
              </w:r>
              <w:r>
                <w:rPr>
                  <w:rFonts w:eastAsia="Times New Roman"/>
                  <w:color w:val="FF0000"/>
                </w:rPr>
                <w:t>sh</w:t>
              </w:r>
              <w:r>
                <w:rPr>
                  <w:rFonts w:eastAsia="Times New Roman"/>
                  <w:color w:val="595959"/>
                </w:rPr>
                <w:t xml:space="preserve">ould be </w:t>
              </w:r>
              <w:r>
                <w:rPr>
                  <w:rFonts w:eastAsia="Times New Roman"/>
                  <w:color w:val="FF0000"/>
                </w:rPr>
                <w:t xml:space="preserve">recommended to RAN5 </w:t>
              </w:r>
              <w:r>
                <w:rPr>
                  <w:rFonts w:eastAsia="Times New Roman"/>
                  <w:color w:val="595959"/>
                </w:rPr>
                <w:t>as additional option for PC3 conformance testing</w:t>
              </w:r>
            </w:ins>
          </w:p>
          <w:p w14:paraId="3CA9B85C" w14:textId="77777777" w:rsidR="004E3C7F" w:rsidRDefault="004E3C7F" w:rsidP="004E3C7F">
            <w:pPr>
              <w:numPr>
                <w:ilvl w:val="1"/>
                <w:numId w:val="46"/>
              </w:numPr>
              <w:spacing w:after="0"/>
              <w:rPr>
                <w:ins w:id="521" w:author="Thorsten Hertel (KEYS)" w:date="2021-02-02T10:00:00Z"/>
                <w:rFonts w:eastAsia="Times New Roman"/>
                <w:color w:val="595959"/>
              </w:rPr>
            </w:pPr>
            <w:ins w:id="522" w:author="Thorsten Hertel (KEYS)" w:date="2021-02-02T10:00:00Z">
              <w:r>
                <w:rPr>
                  <w:rFonts w:eastAsia="Times New Roman"/>
                  <w:color w:val="595959"/>
                </w:rPr>
                <w:t xml:space="preserve">Different measurement grid can be selected based on manufacturer declarations  </w:t>
              </w:r>
            </w:ins>
          </w:p>
          <w:p w14:paraId="56127A10" w14:textId="77777777" w:rsidR="004E3C7F" w:rsidRDefault="004E3C7F" w:rsidP="004E3C7F">
            <w:pPr>
              <w:numPr>
                <w:ilvl w:val="0"/>
                <w:numId w:val="46"/>
              </w:numPr>
              <w:spacing w:after="0"/>
              <w:rPr>
                <w:ins w:id="523" w:author="Thorsten Hertel (KEYS)" w:date="2021-02-02T10:00:00Z"/>
                <w:rFonts w:eastAsia="Times New Roman"/>
                <w:strike/>
                <w:color w:val="595959"/>
              </w:rPr>
            </w:pPr>
            <w:ins w:id="524" w:author="Thorsten Hertel (KEYS)" w:date="2021-02-02T10:00:00Z">
              <w:r>
                <w:rPr>
                  <w:rFonts w:eastAsia="Times New Roman"/>
                  <w:strike/>
                  <w:color w:val="595959"/>
                </w:rPr>
                <w:t xml:space="preserve">Given the same MU and TT upper bound is hold, it would be expected no significant impacts on RAN5 MU/TT work </w:t>
              </w:r>
              <w:r>
                <w:rPr>
                  <w:rFonts w:eastAsia="Times New Roman"/>
                  <w:color w:val="FF0000"/>
                </w:rPr>
                <w:t>Inform RAN5 via LS to allow the beam peak search measurement grid requirements to be relaxed based on an optional vendor declaration while keeping the system-related assumptions unchanged in RAN5, i.e., based on the previously agreed worst case 8x2 assumptions.</w:t>
              </w:r>
            </w:ins>
          </w:p>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4E3C7F" w:rsidP="00D24118">
            <w:pPr>
              <w:pStyle w:val="TAL"/>
              <w:rPr>
                <w:rFonts w:asciiTheme="minorHAnsi" w:hAnsiTheme="minorHAnsi" w:cstheme="minorHAnsi"/>
                <w:sz w:val="14"/>
                <w:szCs w:val="14"/>
              </w:rPr>
            </w:pPr>
            <w:hyperlink r:id="rId5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4E3C7F" w:rsidP="00D24118">
            <w:pPr>
              <w:pStyle w:val="TAL"/>
              <w:rPr>
                <w:rFonts w:asciiTheme="minorHAnsi" w:hAnsiTheme="minorHAnsi" w:cstheme="minorHAnsi"/>
                <w:sz w:val="14"/>
                <w:szCs w:val="14"/>
              </w:rPr>
            </w:pPr>
            <w:hyperlink r:id="rId6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4E3C7F" w:rsidP="00D24118">
            <w:pPr>
              <w:pStyle w:val="TAL"/>
              <w:rPr>
                <w:rFonts w:asciiTheme="minorHAnsi" w:hAnsiTheme="minorHAnsi" w:cstheme="minorHAnsi"/>
                <w:sz w:val="14"/>
                <w:szCs w:val="14"/>
              </w:rPr>
            </w:pPr>
            <w:hyperlink r:id="rId6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QoQZ MU evaluation with results from a full QoQZ MU evaluation and confirmed that the </w:t>
            </w:r>
            <w:r w:rsidR="00FF7C78">
              <w:rPr>
                <w:rFonts w:eastAsiaTheme="minorEastAsia"/>
                <w:color w:val="0070C0"/>
                <w:lang w:val="en-US" w:eastAsia="zh-CN"/>
              </w:rPr>
              <w:t xml:space="preserve">sample </w:t>
            </w:r>
            <w:r>
              <w:rPr>
                <w:rFonts w:eastAsiaTheme="minorEastAsia"/>
                <w:color w:val="0070C0"/>
                <w:lang w:val="en-US" w:eastAsia="zh-CN"/>
              </w:rPr>
              <w:t>QoQZ MU for n262 will not have to be raised.</w:t>
            </w:r>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based</w:t>
            </w:r>
            <w:proofErr w:type="gramEnd"/>
            <w:r w:rsidR="00FF7C78">
              <w:rPr>
                <w:rFonts w:eastAsiaTheme="minorEastAsia"/>
                <w:color w:val="0070C0"/>
                <w:lang w:val="en-US" w:eastAsia="zh-CN"/>
              </w:rPr>
              <w:t xml:space="preserve">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QoQZ, AoA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QoQZ are different. </w:t>
            </w:r>
            <w:r w:rsidRPr="003F4EDD">
              <w:rPr>
                <w:rFonts w:eastAsiaTheme="minorEastAsia"/>
                <w:color w:val="0070C0"/>
                <w:lang w:val="en-US" w:eastAsia="zh-CN"/>
              </w:rPr>
              <w:lastRenderedPageBreak/>
              <w:t>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4E3C7F" w:rsidP="000C05AD">
            <w:pPr>
              <w:spacing w:after="120"/>
              <w:rPr>
                <w:rFonts w:eastAsiaTheme="minorEastAsia"/>
                <w:color w:val="0070C0"/>
                <w:lang w:val="en-US" w:eastAsia="zh-CN"/>
              </w:rPr>
            </w:pPr>
            <w:hyperlink r:id="rId6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The preliminary QoQZ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The abbreviated QoQZ scan with 14 measurement points shows good correlation with the full scan for the EIRP QoQZ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Little to no increase in QoQZ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4E3C7F" w:rsidP="000C05AD">
            <w:pPr>
              <w:rPr>
                <w:rFonts w:eastAsiaTheme="minorEastAsia"/>
                <w:color w:val="0070C0"/>
                <w:lang w:val="en-US" w:eastAsia="zh-CN"/>
              </w:rPr>
            </w:pPr>
            <w:hyperlink r:id="rId63" w:history="1">
              <w:r w:rsidR="001E0567">
                <w:rPr>
                  <w:rStyle w:val="Hyperlink"/>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4E3C7F" w:rsidP="000C05AD">
            <w:hyperlink r:id="rId64" w:history="1">
              <w:r w:rsidR="006C0B72">
                <w:rPr>
                  <w:rStyle w:val="Hyperlink"/>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To be revised and noted (this is a revision of the Keysight contribution which provides updated QoQZ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93CE" w14:textId="77777777" w:rsidR="004E3C7F" w:rsidRDefault="004E3C7F">
      <w:r>
        <w:separator/>
      </w:r>
    </w:p>
  </w:endnote>
  <w:endnote w:type="continuationSeparator" w:id="0">
    <w:p w14:paraId="266849F2" w14:textId="77777777" w:rsidR="004E3C7F" w:rsidRDefault="004E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D3E2" w14:textId="77777777" w:rsidR="004E3C7F" w:rsidRDefault="004E3C7F">
      <w:r>
        <w:separator/>
      </w:r>
    </w:p>
  </w:footnote>
  <w:footnote w:type="continuationSeparator" w:id="0">
    <w:p w14:paraId="4147C784" w14:textId="77777777" w:rsidR="004E3C7F" w:rsidRDefault="004E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AC22FE"/>
    <w:multiLevelType w:val="hybridMultilevel"/>
    <w:tmpl w:val="293C2AE4"/>
    <w:lvl w:ilvl="0" w:tplc="BAD06F0C">
      <w:start w:val="1"/>
      <w:numFmt w:val="bullet"/>
      <w:lvlText w:val="•"/>
      <w:lvlJc w:val="left"/>
      <w:pPr>
        <w:tabs>
          <w:tab w:val="num" w:pos="720"/>
        </w:tabs>
        <w:ind w:left="720" w:hanging="360"/>
      </w:pPr>
      <w:rPr>
        <w:rFonts w:ascii="Arial" w:hAnsi="Arial" w:cs="Times New Roman" w:hint="default"/>
      </w:rPr>
    </w:lvl>
    <w:lvl w:ilvl="1" w:tplc="8312DB24">
      <w:start w:val="1"/>
      <w:numFmt w:val="bullet"/>
      <w:lvlText w:val="•"/>
      <w:lvlJc w:val="left"/>
      <w:pPr>
        <w:tabs>
          <w:tab w:val="num" w:pos="1440"/>
        </w:tabs>
        <w:ind w:left="1440" w:hanging="360"/>
      </w:pPr>
      <w:rPr>
        <w:rFonts w:ascii="Arial" w:hAnsi="Arial" w:cs="Times New Roman" w:hint="default"/>
      </w:rPr>
    </w:lvl>
    <w:lvl w:ilvl="2" w:tplc="7C2C1FFE">
      <w:start w:val="1"/>
      <w:numFmt w:val="bullet"/>
      <w:lvlText w:val="•"/>
      <w:lvlJc w:val="left"/>
      <w:pPr>
        <w:tabs>
          <w:tab w:val="num" w:pos="2160"/>
        </w:tabs>
        <w:ind w:left="2160" w:hanging="360"/>
      </w:pPr>
      <w:rPr>
        <w:rFonts w:ascii="Arial" w:hAnsi="Arial" w:cs="Times New Roman" w:hint="default"/>
      </w:rPr>
    </w:lvl>
    <w:lvl w:ilvl="3" w:tplc="A3D6E372">
      <w:start w:val="1"/>
      <w:numFmt w:val="bullet"/>
      <w:lvlText w:val="•"/>
      <w:lvlJc w:val="left"/>
      <w:pPr>
        <w:tabs>
          <w:tab w:val="num" w:pos="2880"/>
        </w:tabs>
        <w:ind w:left="2880" w:hanging="360"/>
      </w:pPr>
      <w:rPr>
        <w:rFonts w:ascii="Arial" w:hAnsi="Arial" w:cs="Times New Roman" w:hint="default"/>
      </w:rPr>
    </w:lvl>
    <w:lvl w:ilvl="4" w:tplc="37C8567E">
      <w:start w:val="1"/>
      <w:numFmt w:val="bullet"/>
      <w:lvlText w:val="•"/>
      <w:lvlJc w:val="left"/>
      <w:pPr>
        <w:tabs>
          <w:tab w:val="num" w:pos="3600"/>
        </w:tabs>
        <w:ind w:left="3600" w:hanging="360"/>
      </w:pPr>
      <w:rPr>
        <w:rFonts w:ascii="Arial" w:hAnsi="Arial" w:cs="Times New Roman" w:hint="default"/>
      </w:rPr>
    </w:lvl>
    <w:lvl w:ilvl="5" w:tplc="B8F89E90">
      <w:start w:val="1"/>
      <w:numFmt w:val="bullet"/>
      <w:lvlText w:val="•"/>
      <w:lvlJc w:val="left"/>
      <w:pPr>
        <w:tabs>
          <w:tab w:val="num" w:pos="4320"/>
        </w:tabs>
        <w:ind w:left="4320" w:hanging="360"/>
      </w:pPr>
      <w:rPr>
        <w:rFonts w:ascii="Arial" w:hAnsi="Arial" w:cs="Times New Roman" w:hint="default"/>
      </w:rPr>
    </w:lvl>
    <w:lvl w:ilvl="6" w:tplc="9C9C9FC4">
      <w:start w:val="1"/>
      <w:numFmt w:val="bullet"/>
      <w:lvlText w:val="•"/>
      <w:lvlJc w:val="left"/>
      <w:pPr>
        <w:tabs>
          <w:tab w:val="num" w:pos="5040"/>
        </w:tabs>
        <w:ind w:left="5040" w:hanging="360"/>
      </w:pPr>
      <w:rPr>
        <w:rFonts w:ascii="Arial" w:hAnsi="Arial" w:cs="Times New Roman" w:hint="default"/>
      </w:rPr>
    </w:lvl>
    <w:lvl w:ilvl="7" w:tplc="D208F462">
      <w:start w:val="1"/>
      <w:numFmt w:val="bullet"/>
      <w:lvlText w:val="•"/>
      <w:lvlJc w:val="left"/>
      <w:pPr>
        <w:tabs>
          <w:tab w:val="num" w:pos="5760"/>
        </w:tabs>
        <w:ind w:left="5760" w:hanging="360"/>
      </w:pPr>
      <w:rPr>
        <w:rFonts w:ascii="Arial" w:hAnsi="Arial" w:cs="Times New Roman" w:hint="default"/>
      </w:rPr>
    </w:lvl>
    <w:lvl w:ilvl="8" w:tplc="FF6428C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10AD"/>
    <w:multiLevelType w:val="hybridMultilevel"/>
    <w:tmpl w:val="BD9C8EB4"/>
    <w:lvl w:ilvl="0" w:tplc="3AAC6498">
      <w:start w:val="1"/>
      <w:numFmt w:val="bullet"/>
      <w:lvlText w:val="–"/>
      <w:lvlJc w:val="left"/>
      <w:pPr>
        <w:tabs>
          <w:tab w:val="num" w:pos="720"/>
        </w:tabs>
        <w:ind w:left="720" w:hanging="360"/>
      </w:pPr>
      <w:rPr>
        <w:rFonts w:ascii="Arial" w:hAnsi="Arial" w:cs="Times New Roman" w:hint="default"/>
      </w:rPr>
    </w:lvl>
    <w:lvl w:ilvl="1" w:tplc="75B4F85C">
      <w:start w:val="1"/>
      <w:numFmt w:val="bullet"/>
      <w:lvlText w:val="–"/>
      <w:lvlJc w:val="left"/>
      <w:pPr>
        <w:tabs>
          <w:tab w:val="num" w:pos="1440"/>
        </w:tabs>
        <w:ind w:left="1440" w:hanging="360"/>
      </w:pPr>
      <w:rPr>
        <w:rFonts w:ascii="Arial" w:hAnsi="Arial" w:cs="Times New Roman" w:hint="default"/>
      </w:rPr>
    </w:lvl>
    <w:lvl w:ilvl="2" w:tplc="A086DBEE">
      <w:start w:val="1"/>
      <w:numFmt w:val="bullet"/>
      <w:lvlText w:val="–"/>
      <w:lvlJc w:val="left"/>
      <w:pPr>
        <w:tabs>
          <w:tab w:val="num" w:pos="2160"/>
        </w:tabs>
        <w:ind w:left="2160" w:hanging="360"/>
      </w:pPr>
      <w:rPr>
        <w:rFonts w:ascii="Arial" w:hAnsi="Arial" w:cs="Times New Roman" w:hint="default"/>
      </w:rPr>
    </w:lvl>
    <w:lvl w:ilvl="3" w:tplc="E3B2C5F2">
      <w:start w:val="1"/>
      <w:numFmt w:val="bullet"/>
      <w:lvlText w:val="–"/>
      <w:lvlJc w:val="left"/>
      <w:pPr>
        <w:tabs>
          <w:tab w:val="num" w:pos="2880"/>
        </w:tabs>
        <w:ind w:left="2880" w:hanging="360"/>
      </w:pPr>
      <w:rPr>
        <w:rFonts w:ascii="Arial" w:hAnsi="Arial" w:cs="Times New Roman" w:hint="default"/>
      </w:rPr>
    </w:lvl>
    <w:lvl w:ilvl="4" w:tplc="4EDE08BA">
      <w:start w:val="1"/>
      <w:numFmt w:val="bullet"/>
      <w:lvlText w:val="–"/>
      <w:lvlJc w:val="left"/>
      <w:pPr>
        <w:tabs>
          <w:tab w:val="num" w:pos="3600"/>
        </w:tabs>
        <w:ind w:left="3600" w:hanging="360"/>
      </w:pPr>
      <w:rPr>
        <w:rFonts w:ascii="Arial" w:hAnsi="Arial" w:cs="Times New Roman" w:hint="default"/>
      </w:rPr>
    </w:lvl>
    <w:lvl w:ilvl="5" w:tplc="042428F2">
      <w:start w:val="1"/>
      <w:numFmt w:val="bullet"/>
      <w:lvlText w:val="–"/>
      <w:lvlJc w:val="left"/>
      <w:pPr>
        <w:tabs>
          <w:tab w:val="num" w:pos="4320"/>
        </w:tabs>
        <w:ind w:left="4320" w:hanging="360"/>
      </w:pPr>
      <w:rPr>
        <w:rFonts w:ascii="Arial" w:hAnsi="Arial" w:cs="Times New Roman" w:hint="default"/>
      </w:rPr>
    </w:lvl>
    <w:lvl w:ilvl="6" w:tplc="34946F98">
      <w:start w:val="1"/>
      <w:numFmt w:val="bullet"/>
      <w:lvlText w:val="–"/>
      <w:lvlJc w:val="left"/>
      <w:pPr>
        <w:tabs>
          <w:tab w:val="num" w:pos="5040"/>
        </w:tabs>
        <w:ind w:left="5040" w:hanging="360"/>
      </w:pPr>
      <w:rPr>
        <w:rFonts w:ascii="Arial" w:hAnsi="Arial" w:cs="Times New Roman" w:hint="default"/>
      </w:rPr>
    </w:lvl>
    <w:lvl w:ilvl="7" w:tplc="8384BD52">
      <w:start w:val="1"/>
      <w:numFmt w:val="bullet"/>
      <w:lvlText w:val="–"/>
      <w:lvlJc w:val="left"/>
      <w:pPr>
        <w:tabs>
          <w:tab w:val="num" w:pos="5760"/>
        </w:tabs>
        <w:ind w:left="5760" w:hanging="360"/>
      </w:pPr>
      <w:rPr>
        <w:rFonts w:ascii="Arial" w:hAnsi="Arial" w:cs="Times New Roman" w:hint="default"/>
      </w:rPr>
    </w:lvl>
    <w:lvl w:ilvl="8" w:tplc="A64A0EF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8018E"/>
    <w:multiLevelType w:val="hybridMultilevel"/>
    <w:tmpl w:val="CAA0E562"/>
    <w:lvl w:ilvl="0" w:tplc="6E56579E">
      <w:start w:val="1"/>
      <w:numFmt w:val="bullet"/>
      <w:lvlText w:val="–"/>
      <w:lvlJc w:val="left"/>
      <w:pPr>
        <w:tabs>
          <w:tab w:val="num" w:pos="720"/>
        </w:tabs>
        <w:ind w:left="720" w:hanging="360"/>
      </w:pPr>
      <w:rPr>
        <w:rFonts w:ascii="Arial" w:hAnsi="Arial" w:cs="Times New Roman" w:hint="default"/>
      </w:rPr>
    </w:lvl>
    <w:lvl w:ilvl="1" w:tplc="B7DE3A00">
      <w:start w:val="1"/>
      <w:numFmt w:val="bullet"/>
      <w:lvlText w:val="–"/>
      <w:lvlJc w:val="left"/>
      <w:pPr>
        <w:tabs>
          <w:tab w:val="num" w:pos="1440"/>
        </w:tabs>
        <w:ind w:left="1440" w:hanging="360"/>
      </w:pPr>
      <w:rPr>
        <w:rFonts w:ascii="Arial" w:hAnsi="Arial" w:cs="Times New Roman" w:hint="default"/>
      </w:rPr>
    </w:lvl>
    <w:lvl w:ilvl="2" w:tplc="6C127204">
      <w:start w:val="1"/>
      <w:numFmt w:val="bullet"/>
      <w:lvlText w:val="–"/>
      <w:lvlJc w:val="left"/>
      <w:pPr>
        <w:tabs>
          <w:tab w:val="num" w:pos="2160"/>
        </w:tabs>
        <w:ind w:left="2160" w:hanging="360"/>
      </w:pPr>
      <w:rPr>
        <w:rFonts w:ascii="Arial" w:hAnsi="Arial" w:cs="Times New Roman" w:hint="default"/>
      </w:rPr>
    </w:lvl>
    <w:lvl w:ilvl="3" w:tplc="610C7672">
      <w:start w:val="1"/>
      <w:numFmt w:val="bullet"/>
      <w:lvlText w:val="–"/>
      <w:lvlJc w:val="left"/>
      <w:pPr>
        <w:tabs>
          <w:tab w:val="num" w:pos="2880"/>
        </w:tabs>
        <w:ind w:left="2880" w:hanging="360"/>
      </w:pPr>
      <w:rPr>
        <w:rFonts w:ascii="Arial" w:hAnsi="Arial" w:cs="Times New Roman" w:hint="default"/>
      </w:rPr>
    </w:lvl>
    <w:lvl w:ilvl="4" w:tplc="90AA386E">
      <w:start w:val="1"/>
      <w:numFmt w:val="bullet"/>
      <w:lvlText w:val="–"/>
      <w:lvlJc w:val="left"/>
      <w:pPr>
        <w:tabs>
          <w:tab w:val="num" w:pos="3600"/>
        </w:tabs>
        <w:ind w:left="3600" w:hanging="360"/>
      </w:pPr>
      <w:rPr>
        <w:rFonts w:ascii="Arial" w:hAnsi="Arial" w:cs="Times New Roman" w:hint="default"/>
      </w:rPr>
    </w:lvl>
    <w:lvl w:ilvl="5" w:tplc="3BDCB4D8">
      <w:start w:val="1"/>
      <w:numFmt w:val="bullet"/>
      <w:lvlText w:val="–"/>
      <w:lvlJc w:val="left"/>
      <w:pPr>
        <w:tabs>
          <w:tab w:val="num" w:pos="4320"/>
        </w:tabs>
        <w:ind w:left="4320" w:hanging="360"/>
      </w:pPr>
      <w:rPr>
        <w:rFonts w:ascii="Arial" w:hAnsi="Arial" w:cs="Times New Roman" w:hint="default"/>
      </w:rPr>
    </w:lvl>
    <w:lvl w:ilvl="6" w:tplc="420C4184">
      <w:start w:val="1"/>
      <w:numFmt w:val="bullet"/>
      <w:lvlText w:val="–"/>
      <w:lvlJc w:val="left"/>
      <w:pPr>
        <w:tabs>
          <w:tab w:val="num" w:pos="5040"/>
        </w:tabs>
        <w:ind w:left="5040" w:hanging="360"/>
      </w:pPr>
      <w:rPr>
        <w:rFonts w:ascii="Arial" w:hAnsi="Arial" w:cs="Times New Roman" w:hint="default"/>
      </w:rPr>
    </w:lvl>
    <w:lvl w:ilvl="7" w:tplc="F6FCDBC2">
      <w:start w:val="1"/>
      <w:numFmt w:val="bullet"/>
      <w:lvlText w:val="–"/>
      <w:lvlJc w:val="left"/>
      <w:pPr>
        <w:tabs>
          <w:tab w:val="num" w:pos="5760"/>
        </w:tabs>
        <w:ind w:left="5760" w:hanging="360"/>
      </w:pPr>
      <w:rPr>
        <w:rFonts w:ascii="Arial" w:hAnsi="Arial" w:cs="Times New Roman" w:hint="default"/>
      </w:rPr>
    </w:lvl>
    <w:lvl w:ilvl="8" w:tplc="5C3856E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34107533"/>
    <w:multiLevelType w:val="hybridMultilevel"/>
    <w:tmpl w:val="0A0CEB1C"/>
    <w:lvl w:ilvl="0" w:tplc="27E006BC">
      <w:start w:val="1"/>
      <w:numFmt w:val="bullet"/>
      <w:lvlText w:val="•"/>
      <w:lvlJc w:val="left"/>
      <w:pPr>
        <w:tabs>
          <w:tab w:val="num" w:pos="720"/>
        </w:tabs>
        <w:ind w:left="720" w:hanging="360"/>
      </w:pPr>
      <w:rPr>
        <w:rFonts w:ascii="Arial" w:hAnsi="Arial" w:cs="Times New Roman" w:hint="default"/>
      </w:rPr>
    </w:lvl>
    <w:lvl w:ilvl="1" w:tplc="D1A65ACA">
      <w:start w:val="1"/>
      <w:numFmt w:val="bullet"/>
      <w:lvlText w:val="•"/>
      <w:lvlJc w:val="left"/>
      <w:pPr>
        <w:tabs>
          <w:tab w:val="num" w:pos="1440"/>
        </w:tabs>
        <w:ind w:left="1440" w:hanging="360"/>
      </w:pPr>
      <w:rPr>
        <w:rFonts w:ascii="Arial" w:hAnsi="Arial" w:cs="Times New Roman" w:hint="default"/>
      </w:rPr>
    </w:lvl>
    <w:lvl w:ilvl="2" w:tplc="8E14393E">
      <w:start w:val="1"/>
      <w:numFmt w:val="bullet"/>
      <w:lvlText w:val="•"/>
      <w:lvlJc w:val="left"/>
      <w:pPr>
        <w:tabs>
          <w:tab w:val="num" w:pos="2160"/>
        </w:tabs>
        <w:ind w:left="2160" w:hanging="360"/>
      </w:pPr>
      <w:rPr>
        <w:rFonts w:ascii="Arial" w:hAnsi="Arial" w:cs="Times New Roman" w:hint="default"/>
      </w:rPr>
    </w:lvl>
    <w:lvl w:ilvl="3" w:tplc="73C49AF6">
      <w:start w:val="1"/>
      <w:numFmt w:val="bullet"/>
      <w:lvlText w:val="•"/>
      <w:lvlJc w:val="left"/>
      <w:pPr>
        <w:tabs>
          <w:tab w:val="num" w:pos="2880"/>
        </w:tabs>
        <w:ind w:left="2880" w:hanging="360"/>
      </w:pPr>
      <w:rPr>
        <w:rFonts w:ascii="Arial" w:hAnsi="Arial" w:cs="Times New Roman" w:hint="default"/>
      </w:rPr>
    </w:lvl>
    <w:lvl w:ilvl="4" w:tplc="6640114E">
      <w:start w:val="1"/>
      <w:numFmt w:val="bullet"/>
      <w:lvlText w:val="•"/>
      <w:lvlJc w:val="left"/>
      <w:pPr>
        <w:tabs>
          <w:tab w:val="num" w:pos="3600"/>
        </w:tabs>
        <w:ind w:left="3600" w:hanging="360"/>
      </w:pPr>
      <w:rPr>
        <w:rFonts w:ascii="Arial" w:hAnsi="Arial" w:cs="Times New Roman" w:hint="default"/>
      </w:rPr>
    </w:lvl>
    <w:lvl w:ilvl="5" w:tplc="1E80555E">
      <w:start w:val="1"/>
      <w:numFmt w:val="bullet"/>
      <w:lvlText w:val="•"/>
      <w:lvlJc w:val="left"/>
      <w:pPr>
        <w:tabs>
          <w:tab w:val="num" w:pos="4320"/>
        </w:tabs>
        <w:ind w:left="4320" w:hanging="360"/>
      </w:pPr>
      <w:rPr>
        <w:rFonts w:ascii="Arial" w:hAnsi="Arial" w:cs="Times New Roman" w:hint="default"/>
      </w:rPr>
    </w:lvl>
    <w:lvl w:ilvl="6" w:tplc="528E75E0">
      <w:start w:val="1"/>
      <w:numFmt w:val="bullet"/>
      <w:lvlText w:val="•"/>
      <w:lvlJc w:val="left"/>
      <w:pPr>
        <w:tabs>
          <w:tab w:val="num" w:pos="5040"/>
        </w:tabs>
        <w:ind w:left="5040" w:hanging="360"/>
      </w:pPr>
      <w:rPr>
        <w:rFonts w:ascii="Arial" w:hAnsi="Arial" w:cs="Times New Roman" w:hint="default"/>
      </w:rPr>
    </w:lvl>
    <w:lvl w:ilvl="7" w:tplc="877891F6">
      <w:start w:val="1"/>
      <w:numFmt w:val="bullet"/>
      <w:lvlText w:val="•"/>
      <w:lvlJc w:val="left"/>
      <w:pPr>
        <w:tabs>
          <w:tab w:val="num" w:pos="5760"/>
        </w:tabs>
        <w:ind w:left="5760" w:hanging="360"/>
      </w:pPr>
      <w:rPr>
        <w:rFonts w:ascii="Arial" w:hAnsi="Arial" w:cs="Times New Roman" w:hint="default"/>
      </w:rPr>
    </w:lvl>
    <w:lvl w:ilvl="8" w:tplc="EFFC554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42DF290C"/>
    <w:multiLevelType w:val="hybridMultilevel"/>
    <w:tmpl w:val="D43A5550"/>
    <w:lvl w:ilvl="0" w:tplc="44A03C78">
      <w:start w:val="1"/>
      <w:numFmt w:val="bullet"/>
      <w:lvlText w:val="–"/>
      <w:lvlJc w:val="left"/>
      <w:pPr>
        <w:tabs>
          <w:tab w:val="num" w:pos="720"/>
        </w:tabs>
        <w:ind w:left="720" w:hanging="360"/>
      </w:pPr>
      <w:rPr>
        <w:rFonts w:ascii="Arial" w:hAnsi="Arial" w:cs="Times New Roman" w:hint="default"/>
      </w:rPr>
    </w:lvl>
    <w:lvl w:ilvl="1" w:tplc="4308F4A0">
      <w:start w:val="1"/>
      <w:numFmt w:val="bullet"/>
      <w:lvlText w:val="–"/>
      <w:lvlJc w:val="left"/>
      <w:pPr>
        <w:tabs>
          <w:tab w:val="num" w:pos="1440"/>
        </w:tabs>
        <w:ind w:left="1440" w:hanging="360"/>
      </w:pPr>
      <w:rPr>
        <w:rFonts w:ascii="Arial" w:hAnsi="Arial" w:cs="Times New Roman" w:hint="default"/>
      </w:rPr>
    </w:lvl>
    <w:lvl w:ilvl="2" w:tplc="4EA45B90">
      <w:start w:val="1"/>
      <w:numFmt w:val="bullet"/>
      <w:lvlText w:val="–"/>
      <w:lvlJc w:val="left"/>
      <w:pPr>
        <w:tabs>
          <w:tab w:val="num" w:pos="2160"/>
        </w:tabs>
        <w:ind w:left="2160" w:hanging="360"/>
      </w:pPr>
      <w:rPr>
        <w:rFonts w:ascii="Arial" w:hAnsi="Arial" w:cs="Times New Roman" w:hint="default"/>
      </w:rPr>
    </w:lvl>
    <w:lvl w:ilvl="3" w:tplc="148A50CA">
      <w:start w:val="1"/>
      <w:numFmt w:val="bullet"/>
      <w:lvlText w:val="–"/>
      <w:lvlJc w:val="left"/>
      <w:pPr>
        <w:tabs>
          <w:tab w:val="num" w:pos="2880"/>
        </w:tabs>
        <w:ind w:left="2880" w:hanging="360"/>
      </w:pPr>
      <w:rPr>
        <w:rFonts w:ascii="Arial" w:hAnsi="Arial" w:cs="Times New Roman" w:hint="default"/>
      </w:rPr>
    </w:lvl>
    <w:lvl w:ilvl="4" w:tplc="D7A8CB6C">
      <w:start w:val="1"/>
      <w:numFmt w:val="bullet"/>
      <w:lvlText w:val="–"/>
      <w:lvlJc w:val="left"/>
      <w:pPr>
        <w:tabs>
          <w:tab w:val="num" w:pos="3600"/>
        </w:tabs>
        <w:ind w:left="3600" w:hanging="360"/>
      </w:pPr>
      <w:rPr>
        <w:rFonts w:ascii="Arial" w:hAnsi="Arial" w:cs="Times New Roman" w:hint="default"/>
      </w:rPr>
    </w:lvl>
    <w:lvl w:ilvl="5" w:tplc="AE068B5C">
      <w:start w:val="1"/>
      <w:numFmt w:val="bullet"/>
      <w:lvlText w:val="–"/>
      <w:lvlJc w:val="left"/>
      <w:pPr>
        <w:tabs>
          <w:tab w:val="num" w:pos="4320"/>
        </w:tabs>
        <w:ind w:left="4320" w:hanging="360"/>
      </w:pPr>
      <w:rPr>
        <w:rFonts w:ascii="Arial" w:hAnsi="Arial" w:cs="Times New Roman" w:hint="default"/>
      </w:rPr>
    </w:lvl>
    <w:lvl w:ilvl="6" w:tplc="E8F2461E">
      <w:start w:val="1"/>
      <w:numFmt w:val="bullet"/>
      <w:lvlText w:val="–"/>
      <w:lvlJc w:val="left"/>
      <w:pPr>
        <w:tabs>
          <w:tab w:val="num" w:pos="5040"/>
        </w:tabs>
        <w:ind w:left="5040" w:hanging="360"/>
      </w:pPr>
      <w:rPr>
        <w:rFonts w:ascii="Arial" w:hAnsi="Arial" w:cs="Times New Roman" w:hint="default"/>
      </w:rPr>
    </w:lvl>
    <w:lvl w:ilvl="7" w:tplc="66BC9F24">
      <w:start w:val="1"/>
      <w:numFmt w:val="bullet"/>
      <w:lvlText w:val="–"/>
      <w:lvlJc w:val="left"/>
      <w:pPr>
        <w:tabs>
          <w:tab w:val="num" w:pos="5760"/>
        </w:tabs>
        <w:ind w:left="5760" w:hanging="360"/>
      </w:pPr>
      <w:rPr>
        <w:rFonts w:ascii="Arial" w:hAnsi="Arial" w:cs="Times New Roman" w:hint="default"/>
      </w:rPr>
    </w:lvl>
    <w:lvl w:ilvl="8" w:tplc="927E694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25C60"/>
    <w:multiLevelType w:val="hybridMultilevel"/>
    <w:tmpl w:val="3DD0A04E"/>
    <w:lvl w:ilvl="0" w:tplc="75CA342C">
      <w:start w:val="1"/>
      <w:numFmt w:val="bullet"/>
      <w:lvlText w:val="–"/>
      <w:lvlJc w:val="left"/>
      <w:pPr>
        <w:tabs>
          <w:tab w:val="num" w:pos="720"/>
        </w:tabs>
        <w:ind w:left="720" w:hanging="360"/>
      </w:pPr>
      <w:rPr>
        <w:rFonts w:ascii="Arial" w:hAnsi="Arial" w:cs="Times New Roman" w:hint="default"/>
      </w:rPr>
    </w:lvl>
    <w:lvl w:ilvl="1" w:tplc="D85A8956">
      <w:start w:val="1"/>
      <w:numFmt w:val="bullet"/>
      <w:lvlText w:val="–"/>
      <w:lvlJc w:val="left"/>
      <w:pPr>
        <w:tabs>
          <w:tab w:val="num" w:pos="1440"/>
        </w:tabs>
        <w:ind w:left="1440" w:hanging="360"/>
      </w:pPr>
      <w:rPr>
        <w:rFonts w:ascii="Arial" w:hAnsi="Arial" w:cs="Times New Roman" w:hint="default"/>
      </w:rPr>
    </w:lvl>
    <w:lvl w:ilvl="2" w:tplc="2FBEF310">
      <w:start w:val="-28672"/>
      <w:numFmt w:val="bullet"/>
      <w:lvlText w:val="•"/>
      <w:lvlJc w:val="left"/>
      <w:pPr>
        <w:tabs>
          <w:tab w:val="num" w:pos="2160"/>
        </w:tabs>
        <w:ind w:left="2160" w:hanging="360"/>
      </w:pPr>
      <w:rPr>
        <w:rFonts w:ascii="Arial" w:hAnsi="Arial" w:cs="Times New Roman" w:hint="default"/>
      </w:rPr>
    </w:lvl>
    <w:lvl w:ilvl="3" w:tplc="4BC2E70E">
      <w:start w:val="-28672"/>
      <w:numFmt w:val="bullet"/>
      <w:lvlText w:val="–"/>
      <w:lvlJc w:val="left"/>
      <w:pPr>
        <w:tabs>
          <w:tab w:val="num" w:pos="2880"/>
        </w:tabs>
        <w:ind w:left="2880" w:hanging="360"/>
      </w:pPr>
      <w:rPr>
        <w:rFonts w:ascii="Arial" w:hAnsi="Arial" w:cs="Times New Roman" w:hint="default"/>
      </w:rPr>
    </w:lvl>
    <w:lvl w:ilvl="4" w:tplc="A260C9AE">
      <w:start w:val="1"/>
      <w:numFmt w:val="bullet"/>
      <w:lvlText w:val="–"/>
      <w:lvlJc w:val="left"/>
      <w:pPr>
        <w:tabs>
          <w:tab w:val="num" w:pos="3600"/>
        </w:tabs>
        <w:ind w:left="3600" w:hanging="360"/>
      </w:pPr>
      <w:rPr>
        <w:rFonts w:ascii="Arial" w:hAnsi="Arial" w:cs="Times New Roman" w:hint="default"/>
      </w:rPr>
    </w:lvl>
    <w:lvl w:ilvl="5" w:tplc="CDF27142">
      <w:start w:val="1"/>
      <w:numFmt w:val="bullet"/>
      <w:lvlText w:val="–"/>
      <w:lvlJc w:val="left"/>
      <w:pPr>
        <w:tabs>
          <w:tab w:val="num" w:pos="4320"/>
        </w:tabs>
        <w:ind w:left="4320" w:hanging="360"/>
      </w:pPr>
      <w:rPr>
        <w:rFonts w:ascii="Arial" w:hAnsi="Arial" w:cs="Times New Roman" w:hint="default"/>
      </w:rPr>
    </w:lvl>
    <w:lvl w:ilvl="6" w:tplc="6568AB18">
      <w:start w:val="1"/>
      <w:numFmt w:val="bullet"/>
      <w:lvlText w:val="–"/>
      <w:lvlJc w:val="left"/>
      <w:pPr>
        <w:tabs>
          <w:tab w:val="num" w:pos="5040"/>
        </w:tabs>
        <w:ind w:left="5040" w:hanging="360"/>
      </w:pPr>
      <w:rPr>
        <w:rFonts w:ascii="Arial" w:hAnsi="Arial" w:cs="Times New Roman" w:hint="default"/>
      </w:rPr>
    </w:lvl>
    <w:lvl w:ilvl="7" w:tplc="37485728">
      <w:start w:val="1"/>
      <w:numFmt w:val="bullet"/>
      <w:lvlText w:val="–"/>
      <w:lvlJc w:val="left"/>
      <w:pPr>
        <w:tabs>
          <w:tab w:val="num" w:pos="5760"/>
        </w:tabs>
        <w:ind w:left="5760" w:hanging="360"/>
      </w:pPr>
      <w:rPr>
        <w:rFonts w:ascii="Arial" w:hAnsi="Arial" w:cs="Times New Roman" w:hint="default"/>
      </w:rPr>
    </w:lvl>
    <w:lvl w:ilvl="8" w:tplc="26D2CA86">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5"/>
  </w:num>
  <w:num w:numId="3">
    <w:abstractNumId w:val="32"/>
  </w:num>
  <w:num w:numId="4">
    <w:abstractNumId w:val="24"/>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2"/>
  </w:num>
  <w:num w:numId="18">
    <w:abstractNumId w:val="6"/>
  </w:num>
  <w:num w:numId="19">
    <w:abstractNumId w:val="7"/>
  </w:num>
  <w:num w:numId="20">
    <w:abstractNumId w:val="9"/>
  </w:num>
  <w:num w:numId="21">
    <w:abstractNumId w:val="28"/>
  </w:num>
  <w:num w:numId="22">
    <w:abstractNumId w:val="11"/>
  </w:num>
  <w:num w:numId="23">
    <w:abstractNumId w:val="0"/>
  </w:num>
  <w:num w:numId="24">
    <w:abstractNumId w:val="24"/>
  </w:num>
  <w:num w:numId="25">
    <w:abstractNumId w:val="27"/>
  </w:num>
  <w:num w:numId="26">
    <w:abstractNumId w:val="10"/>
  </w:num>
  <w:num w:numId="27">
    <w:abstractNumId w:val="17"/>
  </w:num>
  <w:num w:numId="28">
    <w:abstractNumId w:val="25"/>
  </w:num>
  <w:num w:numId="29">
    <w:abstractNumId w:val="14"/>
  </w:num>
  <w:num w:numId="30">
    <w:abstractNumId w:val="31"/>
  </w:num>
  <w:num w:numId="31">
    <w:abstractNumId w:val="5"/>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num>
  <w:num w:numId="36">
    <w:abstractNumId w:val="18"/>
  </w:num>
  <w:num w:numId="37">
    <w:abstractNumId w:val="3"/>
  </w:num>
  <w:num w:numId="38">
    <w:abstractNumId w:val="2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6"/>
    <w:lvlOverride w:ilvl="0"/>
    <w:lvlOverride w:ilvl="1"/>
    <w:lvlOverride w:ilvl="2"/>
    <w:lvlOverride w:ilvl="3"/>
    <w:lvlOverride w:ilvl="4"/>
    <w:lvlOverride w:ilvl="5"/>
    <w:lvlOverride w:ilvl="6"/>
    <w:lvlOverride w:ilvl="7"/>
    <w:lvlOverride w:ilvl="8"/>
  </w:num>
  <w:num w:numId="42">
    <w:abstractNumId w:val="2"/>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8"/>
    <w:lvlOverride w:ilvl="0"/>
    <w:lvlOverride w:ilvl="1"/>
    <w:lvlOverride w:ilvl="2"/>
    <w:lvlOverride w:ilvl="3"/>
    <w:lvlOverride w:ilvl="4"/>
    <w:lvlOverride w:ilvl="5"/>
    <w:lvlOverride w:ilvl="6"/>
    <w:lvlOverride w:ilvl="7"/>
    <w:lvlOverride w:ilvl="8"/>
  </w:num>
  <w:num w:numId="45">
    <w:abstractNumId w:val="4"/>
    <w:lvlOverride w:ilvl="0"/>
    <w:lvlOverride w:ilvl="1"/>
    <w:lvlOverride w:ilvl="2"/>
    <w:lvlOverride w:ilvl="3"/>
    <w:lvlOverride w:ilvl="4"/>
    <w:lvlOverride w:ilvl="5"/>
    <w:lvlOverride w:ilvl="6"/>
    <w:lvlOverride w:ilvl="7"/>
    <w:lvlOverride w:ilvl="8"/>
  </w:num>
  <w:num w:numId="46">
    <w:abstractNumId w:val="26"/>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Rohde &amp; Schwarz">
    <w15:presenceInfo w15:providerId="None" w15:userId="Rohde &amp; Schwarz"/>
  </w15:person>
  <w15:person w15:author="Anritsu1">
    <w15:presenceInfo w15:providerId="None" w15:userId="Anritsu1"/>
  </w15:person>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065"/>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3CD4"/>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3C7F"/>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16A66"/>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978A2"/>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0ADA"/>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183F"/>
    <w:rsid w:val="007F29A7"/>
    <w:rsid w:val="007F3A24"/>
    <w:rsid w:val="007F484F"/>
    <w:rsid w:val="007F4A71"/>
    <w:rsid w:val="007F5AF2"/>
    <w:rsid w:val="0080114C"/>
    <w:rsid w:val="00801D2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09B6"/>
    <w:rsid w:val="009415B0"/>
    <w:rsid w:val="009416D4"/>
    <w:rsid w:val="009456E0"/>
    <w:rsid w:val="009461AB"/>
    <w:rsid w:val="00947E7E"/>
    <w:rsid w:val="0095139A"/>
    <w:rsid w:val="0095200F"/>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6E8"/>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087"/>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49B"/>
    <w:rsid w:val="00E45C7E"/>
    <w:rsid w:val="00E52C82"/>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492"/>
    <w:rsid w:val="00EC4AAC"/>
    <w:rsid w:val="00EC78D9"/>
    <w:rsid w:val="00ED383A"/>
    <w:rsid w:val="00ED5116"/>
    <w:rsid w:val="00EE120A"/>
    <w:rsid w:val="00EE142D"/>
    <w:rsid w:val="00EE1CF5"/>
    <w:rsid w:val="00EF08DD"/>
    <w:rsid w:val="00EF1EC5"/>
    <w:rsid w:val="00EF2241"/>
    <w:rsid w:val="00EF2ED9"/>
    <w:rsid w:val="00EF332E"/>
    <w:rsid w:val="00EF4C88"/>
    <w:rsid w:val="00EF55EB"/>
    <w:rsid w:val="00EF57D9"/>
    <w:rsid w:val="00EF6C5D"/>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4928785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8_e/Docs/R4-2100571.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61" Type="http://schemas.openxmlformats.org/officeDocument/2006/relationships/hyperlink" Target="http://www.3gpp.org/ftp/tsg_ran/WG4_Radio/TSGR4_98_e/Docs/R4-2100530.zip" TargetMode="External"/><Relationship Id="rId19" Type="http://schemas.openxmlformats.org/officeDocument/2006/relationships/image" Target="media/image4.png"/><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10" Type="http://schemas.openxmlformats.org/officeDocument/2006/relationships/footnotes" Target="footnotes.xml"/><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39" Type="http://schemas.openxmlformats.org/officeDocument/2006/relationships/hyperlink" Target="http://www.3gpp.org/ftp/tsg_ran/WG4_Radio/TSGR4_98_e/Docs/R4-21000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24CED-9BE9-4895-8AA3-A1320D7FDF64}">
  <ds:schemaRefs>
    <ds:schemaRef ds:uri="http://schemas.openxmlformats.org/officeDocument/2006/bibliography"/>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61E2D-D6DB-4AF8-98F9-C71AD22D1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60</Pages>
  <Words>27198</Words>
  <Characters>144320</Characters>
  <Application>Microsoft Office Word</Application>
  <DocSecurity>0</DocSecurity>
  <Lines>1202</Lines>
  <Paragraphs>342</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171176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Thorsten Hertel (KEYS)</cp:lastModifiedBy>
  <cp:revision>3</cp:revision>
  <cp:lastPrinted>2019-04-25T01:09:00Z</cp:lastPrinted>
  <dcterms:created xsi:type="dcterms:W3CDTF">2021-02-02T17:55:00Z</dcterms:created>
  <dcterms:modified xsi:type="dcterms:W3CDTF">2021-02-02T18:04:00Z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