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enabsatz"/>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enabsatz"/>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enabsatz"/>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enabsatz"/>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enabsatz"/>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enabsatz"/>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enabsatz"/>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berschrift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BD56E8"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Standard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Standard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Standard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Standard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Standard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BD56E8"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Standard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Standard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BD56E8"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Standard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Standard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Standard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Standard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BD56E8"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Standard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Standard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Standard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berschrift2"/>
      </w:pPr>
      <w:r w:rsidRPr="004A7544">
        <w:rPr>
          <w:rFonts w:hint="eastAsia"/>
        </w:rPr>
        <w:t>Open issues</w:t>
      </w:r>
      <w:r w:rsidR="00DC2500">
        <w:t xml:space="preserve"> summary</w:t>
      </w:r>
    </w:p>
    <w:p w14:paraId="766EF825" w14:textId="21518FB2" w:rsidR="00571777" w:rsidRPr="00741317" w:rsidRDefault="00571777" w:rsidP="00805BE8">
      <w:pPr>
        <w:pStyle w:val="berschrift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enabsatz"/>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enabsatz"/>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berschrift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berschrift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enabsatz"/>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berschrift2"/>
        <w:rPr>
          <w:lang w:val="en-US"/>
        </w:rPr>
      </w:pPr>
      <w:r w:rsidRPr="00741317">
        <w:rPr>
          <w:lang w:val="en-US"/>
        </w:rPr>
        <w:t xml:space="preserve">Companies views’ collection for 1st round </w:t>
      </w:r>
    </w:p>
    <w:p w14:paraId="2A1A3671" w14:textId="3AD534F7" w:rsidR="003418CB" w:rsidRPr="00805BE8" w:rsidRDefault="00DC2500" w:rsidP="00805BE8">
      <w:pPr>
        <w:pStyle w:val="berschrift3"/>
        <w:rPr>
          <w:sz w:val="24"/>
          <w:szCs w:val="16"/>
        </w:rPr>
      </w:pPr>
      <w:r w:rsidRPr="00805BE8">
        <w:rPr>
          <w:sz w:val="24"/>
          <w:szCs w:val="16"/>
        </w:rPr>
        <w:t>Open issues</w:t>
      </w:r>
      <w:r w:rsidR="003418CB" w:rsidRPr="00805BE8">
        <w:rPr>
          <w:sz w:val="24"/>
          <w:szCs w:val="16"/>
        </w:rPr>
        <w:t xml:space="preserve"> </w:t>
      </w:r>
    </w:p>
    <w:tbl>
      <w:tblPr>
        <w:tblStyle w:val="Tabellenraster"/>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black&amp;white box approaches. </w:t>
            </w:r>
          </w:p>
          <w:p w14:paraId="6C0225E7" w14:textId="595E551D" w:rsidR="0029406E" w:rsidRDefault="0029406E" w:rsidP="0029406E">
            <w:pPr>
              <w:pStyle w:val="Listenabsatz"/>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no antenna location is declared and the geometric centre of DUT is aligned with the centre of QZ</w:t>
            </w:r>
          </w:p>
          <w:p w14:paraId="12F4225D" w14:textId="28903BB6" w:rsidR="0029406E" w:rsidRDefault="0029406E" w:rsidP="0029406E">
            <w:pPr>
              <w:pStyle w:val="Listenabsatz"/>
              <w:numPr>
                <w:ilvl w:val="0"/>
                <w:numId w:val="26"/>
              </w:numPr>
              <w:spacing w:after="120"/>
              <w:ind w:firstLineChars="0"/>
              <w:rPr>
                <w:rFonts w:eastAsiaTheme="minorEastAsia"/>
                <w:color w:val="0070C0"/>
                <w:lang w:val="en-US" w:eastAsia="zh-CN"/>
              </w:rPr>
            </w:pPr>
            <w:r>
              <w:rPr>
                <w:rFonts w:eastAsiaTheme="minorEastAsia"/>
                <w:color w:val="0070C0"/>
                <w:lang w:val="en-US" w:eastAsia="zh-CN"/>
              </w:rPr>
              <w:t>Black&amp;white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The geometric centre of DUT is aligned with the centre of QZ</w:t>
            </w:r>
          </w:p>
          <w:p w14:paraId="5317889F" w14:textId="62F3EC00" w:rsidR="0029406E" w:rsidRPr="0029406E" w:rsidRDefault="0029406E" w:rsidP="0029406E">
            <w:pPr>
              <w:pStyle w:val="Listenabsatz"/>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w:t>
            </w:r>
            <w:r w:rsidR="00AB3FD6">
              <w:rPr>
                <w:rFonts w:eastAsiaTheme="minorEastAsia"/>
                <w:color w:val="0070C0"/>
                <w:lang w:val="en-US" w:eastAsia="zh-CN"/>
              </w:rPr>
              <w:t>antenna location of the antenna that yields the beam peak needs to be declared. The geometric centre of DUT is aligned with the centre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r>
              <w:rPr>
                <w:rFonts w:eastAsiaTheme="minorEastAsia"/>
                <w:color w:val="0070C0"/>
                <w:lang w:val="en-US" w:eastAsia="zh-CN"/>
              </w:rPr>
              <w:t xml:space="preserve">black&amp;white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r w:rsidR="007768BC">
              <w:rPr>
                <w:rFonts w:eastAsiaTheme="minorEastAsia"/>
                <w:color w:val="0070C0"/>
                <w:lang w:val="en-US" w:eastAsia="zh-CN"/>
              </w:rPr>
              <w:t>Black&amp;white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The low UL power TRP test cases are not applicable to asymptotic expansion transform approach (CFFNF) since that approach would be test time prohibitive. However, the known offset (empirical evaluation with black box approach or declared with black&amp;white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‘black&amp;white box (EIRP/EIS/TRP in known FF beam peak direction) approach’</w:t>
            </w:r>
          </w:p>
          <w:p w14:paraId="13215654" w14:textId="77B57844" w:rsidR="00A67132" w:rsidRDefault="00A67132" w:rsidP="00EC4AAC">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r>
              <w:rPr>
                <w:rFonts w:eastAsiaTheme="minorEastAsia"/>
                <w:color w:val="0070C0"/>
                <w:lang w:val="en-US" w:eastAsia="zh-CN"/>
              </w:rPr>
              <w:t>Black&amp;white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‘black&amp;white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enabsatz"/>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r>
              <w:rPr>
                <w:rFonts w:eastAsiaTheme="minorEastAsia"/>
                <w:color w:val="0070C0"/>
                <w:lang w:val="en-US" w:eastAsia="zh-CN"/>
              </w:rPr>
              <w:t>Black&amp;white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enabsatz"/>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Listenabsatz"/>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black&amp;white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EIRP Error in broadside direction with 0cm offset w.r.t.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black&amp;white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copy&amp;paste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de-DE" w:eastAsia="de-DE"/>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black&amp;white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Observation 3: When considering antenna arrays in Free Space, the FoMs’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de-DE" w:eastAsia="de-DE"/>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Listenabsatz"/>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Listenabsatz"/>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entabelle1hellAkz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r w:rsidRPr="004E403D">
                    <w:rPr>
                      <w:i/>
                    </w:rPr>
                    <w:t>D</w:t>
                  </w:r>
                  <w:r w:rsidRPr="004E403D">
                    <w:rPr>
                      <w:i/>
                      <w:vertAlign w:val="subscript"/>
                    </w:rPr>
                    <w:t>eff</w:t>
                  </w:r>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r w:rsidRPr="00FB3AAA">
                    <w:rPr>
                      <w:b w:val="0"/>
                      <w:i/>
                    </w:rPr>
                    <w:t>Derat Distance</w:t>
                  </w:r>
                </w:p>
                <w:p w14:paraId="06BB1700" w14:textId="77777777" w:rsidR="00A44119" w:rsidRPr="004E403D" w:rsidRDefault="00BD56E8"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BD56E8"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Apple: we think it is very helpful to capture the range length calculations in the TR; the defintion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enabsatz"/>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Black box: no antenna location is declared and the geometric centre of DUT is aligned with the centre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enabsatz"/>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The geometric centre of DUT is aligned with the centre of QZ. This is the most extensive vendor declaration and would look something like this:</w:t>
            </w:r>
          </w:p>
          <w:p w14:paraId="7503DF6E" w14:textId="77777777" w:rsidR="00423994" w:rsidRPr="00817F50" w:rsidRDefault="00423994" w:rsidP="00423994">
            <w:pPr>
              <w:pStyle w:val="Beschriftung"/>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Tabellenraster"/>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p>
              </w:tc>
            </w:tr>
          </w:tbl>
          <w:p w14:paraId="6D190C90" w14:textId="64701737" w:rsidR="00423994" w:rsidRPr="003D6AB6" w:rsidRDefault="00423994" w:rsidP="003D6AB6">
            <w:pPr>
              <w:pStyle w:val="Listenabsatz"/>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enabsatz"/>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Beschriftung"/>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r>
              <w:t>black&amp;</w:t>
            </w:r>
            <w:r w:rsidRPr="00817F50">
              <w:t>white</w:t>
            </w:r>
            <w:r>
              <w:t>-</w:t>
            </w:r>
            <w:r w:rsidRPr="00817F50">
              <w:t xml:space="preserve">box approach </w:t>
            </w:r>
          </w:p>
          <w:tbl>
            <w:tblPr>
              <w:tblStyle w:val="Tabellenraster"/>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1087F9DB"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5385747C" w14:textId="77777777" w:rsidR="00423994" w:rsidRPr="0029406E" w:rsidRDefault="00423994" w:rsidP="00FB0D0E">
            <w:pPr>
              <w:pStyle w:val="Listenabsatz"/>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black&amp;white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r w:rsidRPr="00B53AE0">
              <w:rPr>
                <w:rFonts w:eastAsiaTheme="minorEastAsia"/>
                <w:i/>
                <w:color w:val="0070C0"/>
                <w:lang w:val="en-US" w:eastAsia="zh-CN"/>
              </w:rPr>
              <w:t>Black&amp;White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The same declaration would be applicable for the ‘Black&amp;white box (beam peak search, spherical coverage)’ approach which, based on KS and R&amp;S view should not be considered further as well. For TRP, only the ‘Black&amp;white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berschrift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BD56E8"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black&amp;white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berschrift2"/>
      </w:pPr>
      <w:r w:rsidRPr="00035C50">
        <w:lastRenderedPageBreak/>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entabelle1hellAkz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r w:rsidRPr="004E403D">
                    <w:rPr>
                      <w:i/>
                    </w:rPr>
                    <w:t>D</w:t>
                  </w:r>
                  <w:r w:rsidRPr="004E403D">
                    <w:rPr>
                      <w:i/>
                      <w:vertAlign w:val="subscript"/>
                    </w:rPr>
                    <w:t>eff</w:t>
                  </w:r>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r w:rsidRPr="00FB3AAA">
                    <w:rPr>
                      <w:b w:val="0"/>
                      <w:i/>
                    </w:rPr>
                    <w:t>Derat Distance</w:t>
                  </w:r>
                </w:p>
                <w:p w14:paraId="59D4CA51" w14:textId="77777777" w:rsidR="00DF4F80" w:rsidRPr="004E403D" w:rsidRDefault="00BD56E8"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BD56E8"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“black&amp;white box” vendor declaration description to the following:</w:t>
            </w:r>
          </w:p>
          <w:p w14:paraId="42252B74" w14:textId="2700E579" w:rsidR="00094821" w:rsidRDefault="00094821" w:rsidP="000760BD">
            <w:pPr>
              <w:rPr>
                <w:rFonts w:eastAsia="SimSun"/>
                <w:color w:val="0070C0"/>
                <w:szCs w:val="24"/>
                <w:lang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ellenraster"/>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253AECFB"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For a given test case, non-permitted methods should be only considered if the improvement is better than the potential improvement of the permitted method.</w:t>
            </w:r>
            <w:r w:rsidR="000760BD">
              <w:rPr>
                <w:rFonts w:eastAsiaTheme="minorEastAsia"/>
                <w:i/>
                <w:color w:val="0070C0"/>
                <w:lang w:val="en-US" w:eastAsia="zh-CN"/>
              </w:rPr>
              <w:t>Recommendations</w:t>
            </w:r>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enabsatz"/>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enabsatz"/>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berschrift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BD56E8"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enabsatz"/>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enabsatz"/>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enabsatz"/>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berschrift2"/>
        <w:rPr>
          <w:lang w:val="en-US"/>
        </w:rPr>
      </w:pPr>
      <w:r w:rsidRPr="00741317">
        <w:rPr>
          <w:lang w:val="en-US"/>
        </w:rPr>
        <w:t>Discussion on 2nd round</w:t>
      </w:r>
      <w:r w:rsidR="00CB0305" w:rsidRPr="00741317">
        <w:rPr>
          <w:lang w:val="en-US"/>
        </w:rPr>
        <w:t xml:space="preserve"> (if applicable)</w:t>
      </w:r>
    </w:p>
    <w:tbl>
      <w:tblPr>
        <w:tblStyle w:val="Tabellenraster"/>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Beam peak search and beam lock is performed in NF. MVG&amp;Sony performed simulations by considering two set of antenna arrays, on UE model and FS. Both 4x1 and 8x2 antenna arrays have been simulated when at certain offsets (x,y,z)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Alessandro Scannavini" w:date="2021-02-01T20:41:00Z">
                <w:pPr>
                  <w:pStyle w:val="Listenabsatz"/>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Listenabsatz"/>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Listenabsatz"/>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Listenabsatz"/>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lang w:val="de-DE" w:eastAsia="de-DE"/>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Listenabsatz"/>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Listenabsatz"/>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Listenabsatz"/>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Listenabsatz"/>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ins w:id="24" w:author="Alessandro Scannavini" w:date="2021-02-01T20:38:00Z">
              <w:r w:rsidRPr="009D6C53">
                <w:rPr>
                  <w:rFonts w:eastAsiaTheme="minorEastAsia"/>
                  <w:color w:val="0070C0"/>
                  <w:lang w:val="en-US" w:eastAsia="zh-CN"/>
                </w:rPr>
                <w:t xml:space="preserve">FoMs - EIRP, TRP, and Spherical Coverage </w:t>
              </w:r>
            </w:ins>
          </w:p>
          <w:p w14:paraId="5D48CF5A" w14:textId="77777777" w:rsidR="00F7106E" w:rsidRPr="009D6C53" w:rsidRDefault="00F7106E" w:rsidP="00233035">
            <w:pPr>
              <w:pStyle w:val="Listenabsatz"/>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Listenabsatz"/>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Listenabsatz"/>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When considering antenna arrays in Free Space, the FoMs’ errors increase especially when the offset is along the beam peak direction.</w:t>
              </w:r>
              <w:r>
                <w:t xml:space="preserve"> This is </w:t>
              </w:r>
              <w:r>
                <w:rPr>
                  <w:lang w:val="en-US"/>
                </w:rPr>
                <w:t xml:space="preserve">mainly due to the different offset direction. An offset towards a beam peak direction is a worst case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berschrift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berschrift1"/>
        <w:rPr>
          <w:lang w:val="en-US" w:eastAsia="ja-JP"/>
        </w:rPr>
      </w:pPr>
      <w:bookmarkStart w:id="33" w:name="_GoBack"/>
      <w:bookmarkEnd w:id="33"/>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BD56E8" w:rsidP="00AD6889">
            <w:pPr>
              <w:spacing w:after="0"/>
              <w:rPr>
                <w:rFonts w:ascii="Arial" w:hAnsi="Arial" w:cs="Arial"/>
                <w:sz w:val="14"/>
                <w:szCs w:val="14"/>
              </w:rPr>
            </w:pPr>
            <w:hyperlink r:id="rId25"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BD56E8" w:rsidP="00AD6889">
            <w:pPr>
              <w:spacing w:after="0"/>
              <w:rPr>
                <w:rFonts w:ascii="Arial" w:hAnsi="Arial" w:cs="Arial"/>
                <w:sz w:val="14"/>
                <w:szCs w:val="14"/>
              </w:rPr>
            </w:pPr>
            <w:hyperlink r:id="rId26"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Standard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Standard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BD56E8" w:rsidP="00AD6889">
            <w:pPr>
              <w:spacing w:after="0"/>
              <w:rPr>
                <w:rFonts w:ascii="Arial" w:hAnsi="Arial" w:cs="Arial"/>
                <w:sz w:val="14"/>
                <w:szCs w:val="14"/>
              </w:rPr>
            </w:pPr>
            <w:hyperlink r:id="rId27"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Standard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Standard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Standard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BD56E8" w:rsidP="00AD6889">
            <w:pPr>
              <w:spacing w:after="0"/>
              <w:rPr>
                <w:rFonts w:ascii="Arial" w:hAnsi="Arial" w:cs="Arial"/>
                <w:sz w:val="14"/>
                <w:szCs w:val="14"/>
              </w:rPr>
            </w:pPr>
            <w:hyperlink r:id="rId28"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Standard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Standard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BD56E8" w:rsidP="00AD6889">
            <w:pPr>
              <w:spacing w:after="0"/>
              <w:rPr>
                <w:rFonts w:ascii="Arial" w:hAnsi="Arial" w:cs="Arial"/>
                <w:sz w:val="14"/>
                <w:szCs w:val="14"/>
              </w:rPr>
            </w:pPr>
            <w:hyperlink r:id="rId29"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Standard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Standard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BD56E8" w:rsidP="00AD6889">
            <w:pPr>
              <w:spacing w:after="0"/>
              <w:rPr>
                <w:rFonts w:ascii="Arial" w:hAnsi="Arial" w:cs="Arial"/>
                <w:sz w:val="14"/>
                <w:szCs w:val="14"/>
              </w:rPr>
            </w:pPr>
            <w:hyperlink r:id="rId30"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Standard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BD56E8" w:rsidP="00AD6889">
            <w:pPr>
              <w:spacing w:after="0"/>
              <w:rPr>
                <w:rFonts w:ascii="Arial" w:hAnsi="Arial" w:cs="Arial"/>
                <w:sz w:val="14"/>
                <w:szCs w:val="14"/>
              </w:rPr>
            </w:pPr>
            <w:hyperlink r:id="rId31"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BD56E8" w:rsidP="00AD6889">
            <w:pPr>
              <w:spacing w:after="0"/>
              <w:rPr>
                <w:rFonts w:ascii="Arial" w:hAnsi="Arial" w:cs="Arial"/>
                <w:sz w:val="14"/>
                <w:szCs w:val="14"/>
              </w:rPr>
            </w:pPr>
            <w:hyperlink r:id="rId32"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Standard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Standard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Standard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BD56E8" w:rsidP="00AD6889">
            <w:pPr>
              <w:spacing w:after="0"/>
              <w:rPr>
                <w:rFonts w:ascii="Arial" w:hAnsi="Arial" w:cs="Arial"/>
                <w:sz w:val="14"/>
                <w:szCs w:val="14"/>
              </w:rPr>
            </w:pPr>
            <w:hyperlink r:id="rId33"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Standard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berschrift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berschrift2"/>
        <w:rPr>
          <w:lang w:val="en-US"/>
        </w:rPr>
      </w:pPr>
      <w:r w:rsidRPr="00741317">
        <w:rPr>
          <w:lang w:val="en-US"/>
        </w:rPr>
        <w:t xml:space="preserve">Companies views’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maxnrofports, etc)</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for example, ULFPTX and fullAndPartialAndNoncoherent)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enabsatz"/>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enabsatz"/>
              <w:numPr>
                <w:ilvl w:val="0"/>
                <w:numId w:val="36"/>
              </w:numPr>
              <w:spacing w:after="120"/>
              <w:ind w:firstLineChars="0"/>
              <w:rPr>
                <w:rFonts w:eastAsia="PMingLiU"/>
                <w:u w:val="single"/>
                <w:lang w:eastAsia="zh-TW"/>
              </w:rPr>
            </w:pPr>
            <w:r w:rsidRPr="004D4CB8">
              <w:rPr>
                <w:rFonts w:eastAsia="PMingLiU"/>
                <w:u w:val="single"/>
                <w:lang w:eastAsia="zh-TW"/>
              </w:rPr>
              <w:t>We are not trying to test different TPMI configurations for ONE AoA. Our proposal is to set a optimal TPMI for each AoA (that we called it as “practical TPMI” before), instead of TE always sends a fixed TPMI (that we called it as “dummy TPMI”)</w:t>
            </w:r>
          </w:p>
          <w:p w14:paraId="78F9804A" w14:textId="2555E977" w:rsidR="00D41D5E" w:rsidRPr="004D4CB8" w:rsidRDefault="00D41D5E" w:rsidP="004D4CB8">
            <w:pPr>
              <w:pStyle w:val="Listenabsatz"/>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Listenabsatz"/>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enabsatz"/>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Rel-16 nonCoherent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ous CSIRS is supposed to for a UE inside the framework of the standard, etc</w:t>
            </w:r>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Listenabsatz"/>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enabsatz"/>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enabsatz"/>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enabsatz"/>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enabsatz"/>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enabsatz"/>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enabsatz"/>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enabsatz"/>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enabsatz"/>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enabsatz"/>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LG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lastRenderedPageBreak/>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berschrift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BD56E8" w:rsidP="000C05AD">
            <w:pPr>
              <w:spacing w:after="120"/>
              <w:rPr>
                <w:rFonts w:eastAsiaTheme="minorEastAsia"/>
                <w:color w:val="0070C0"/>
                <w:lang w:val="en-US" w:eastAsia="zh-CN"/>
              </w:rPr>
            </w:pPr>
            <w:hyperlink r:id="rId34"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Apple: we are fine to merge our content into vivo’s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BD56E8" w:rsidP="000C05AD">
            <w:pPr>
              <w:spacing w:after="120"/>
              <w:rPr>
                <w:rFonts w:eastAsiaTheme="minorEastAsia"/>
                <w:color w:val="0070C0"/>
                <w:lang w:val="en-US" w:eastAsia="zh-CN"/>
              </w:rPr>
            </w:pPr>
            <w:hyperlink r:id="rId35"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Alt 2-1-2-2: there is no need to introduce additional test methods for Rel-15 nonCoherent UEs and Rel-16 nonCoherent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Alt 2-1-2-6: Test modes must not be used as an avenue to trigger special UE behaviour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berschrift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BD56E8" w:rsidP="000C05AD">
            <w:pPr>
              <w:rPr>
                <w:rFonts w:eastAsiaTheme="minorEastAsia"/>
                <w:color w:val="0070C0"/>
                <w:lang w:val="en-US" w:eastAsia="zh-CN"/>
              </w:rPr>
            </w:pPr>
            <w:hyperlink r:id="rId36"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BD56E8" w:rsidP="000C05AD">
            <w:pPr>
              <w:rPr>
                <w:rFonts w:eastAsiaTheme="minorEastAsia"/>
                <w:color w:val="0070C0"/>
                <w:lang w:val="en-US" w:eastAsia="zh-CN"/>
              </w:rPr>
            </w:pPr>
            <w:hyperlink r:id="rId37"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4" w:author="Ruixin Wang (vivo)" w:date="2021-02-02T10:16:00Z"/>
                <w:rFonts w:eastAsiaTheme="minorEastAsia"/>
                <w:color w:val="0070C0"/>
                <w:lang w:val="en-US" w:eastAsia="zh-CN"/>
              </w:rPr>
            </w:pPr>
            <w:ins w:id="35"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6" w:author="Ruixin Wang (vivo)" w:date="2021-02-02T10:16:00Z"/>
                <w:rFonts w:eastAsiaTheme="minorEastAsia"/>
                <w:color w:val="0070C0"/>
                <w:lang w:val="en-US" w:eastAsia="zh-CN"/>
              </w:rPr>
            </w:pPr>
            <w:ins w:id="37"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8" w:author="Ruixin Wang (vivo)" w:date="2021-02-02T10:16:00Z"/>
                <w:rFonts w:eastAsiaTheme="minorEastAsia"/>
                <w:color w:val="0070C0"/>
                <w:lang w:val="en-US" w:eastAsia="zh-CN"/>
              </w:rPr>
            </w:pPr>
            <w:ins w:id="39"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40" w:author="Ruixin Wang (vivo)" w:date="2021-02-02T10:16:00Z"/>
                <w:rFonts w:eastAsiaTheme="minorEastAsia"/>
                <w:color w:val="0070C0"/>
                <w:lang w:val="en-US" w:eastAsia="zh-CN"/>
              </w:rPr>
            </w:pPr>
            <w:ins w:id="41"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2" w:author="Ruixin Wang (vivo)" w:date="2021-02-02T10:17:00Z">
              <w:r>
                <w:rPr>
                  <w:rFonts w:eastAsiaTheme="minorEastAsia"/>
                  <w:color w:val="0070C0"/>
                  <w:lang w:val="en-US" w:eastAsia="zh-CN"/>
                </w:rPr>
                <w:t xml:space="preserve"> one of </w:t>
              </w:r>
            </w:ins>
            <w:ins w:id="43" w:author="Ruixin Wang (vivo)" w:date="2021-02-02T10:16:00Z">
              <w:r>
                <w:rPr>
                  <w:rFonts w:eastAsiaTheme="minorEastAsia"/>
                  <w:color w:val="0070C0"/>
                  <w:lang w:val="en-US" w:eastAsia="zh-CN"/>
                </w:rPr>
                <w:t xml:space="preserve"> the </w:t>
              </w:r>
            </w:ins>
            <w:ins w:id="44" w:author="Ruixin Wang (vivo)" w:date="2021-02-02T10:17:00Z">
              <w:r>
                <w:rPr>
                  <w:rFonts w:eastAsiaTheme="minorEastAsia"/>
                  <w:color w:val="0070C0"/>
                  <w:lang w:val="en-US" w:eastAsia="zh-CN"/>
                </w:rPr>
                <w:t>“proper” TPMI</w:t>
              </w:r>
            </w:ins>
            <w:ins w:id="45" w:author="Ruixin Wang (vivo)" w:date="2021-02-02T10:20:00Z">
              <w:r w:rsidR="005D13EA">
                <w:rPr>
                  <w:rFonts w:eastAsiaTheme="minorEastAsia"/>
                  <w:color w:val="0070C0"/>
                  <w:lang w:val="en-US" w:eastAsia="zh-CN"/>
                </w:rPr>
                <w:t>s</w:t>
              </w:r>
            </w:ins>
            <w:ins w:id="46"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7" w:author="Ruixin Wang (vivo)" w:date="2021-02-02T10:16:00Z"/>
                <w:rFonts w:eastAsiaTheme="minorEastAsia"/>
                <w:color w:val="0070C0"/>
                <w:lang w:val="en-US" w:eastAsia="zh-CN"/>
              </w:rPr>
            </w:pPr>
            <w:ins w:id="48" w:author="Ruixin Wang (vivo)" w:date="2021-02-02T10:16:00Z">
              <w:r w:rsidRPr="00257C1F">
                <w:rPr>
                  <w:rFonts w:eastAsiaTheme="minorEastAsia"/>
                  <w:color w:val="0070C0"/>
                  <w:lang w:val="en-US" w:eastAsia="zh-CN"/>
                </w:rPr>
                <w:t xml:space="preserve">Alignment with network behavior is the best, but many </w:t>
              </w:r>
            </w:ins>
            <w:ins w:id="49" w:author="Ruixin Wang (vivo)" w:date="2021-02-02T10:17:00Z">
              <w:r w:rsidRPr="00257C1F">
                <w:rPr>
                  <w:rFonts w:eastAsiaTheme="minorEastAsia"/>
                  <w:color w:val="0070C0"/>
                  <w:lang w:val="en-US" w:eastAsia="zh-CN"/>
                </w:rPr>
                <w:t>parameters</w:t>
              </w:r>
            </w:ins>
            <w:ins w:id="50" w:author="Ruixin Wang (vivo)" w:date="2021-02-02T10:16:00Z">
              <w:r w:rsidRPr="00257C1F">
                <w:rPr>
                  <w:rFonts w:eastAsiaTheme="minorEastAsia"/>
                  <w:color w:val="0070C0"/>
                  <w:lang w:val="en-US" w:eastAsia="zh-CN"/>
                </w:rPr>
                <w:t xml:space="preserve"> for Conformance </w:t>
              </w:r>
            </w:ins>
            <w:ins w:id="51" w:author="Ruixin Wang (vivo)" w:date="2021-02-02T10:20:00Z">
              <w:r w:rsidR="005D13EA">
                <w:rPr>
                  <w:rFonts w:eastAsiaTheme="minorEastAsia"/>
                  <w:color w:val="0070C0"/>
                  <w:lang w:val="en-US" w:eastAsia="zh-CN"/>
                </w:rPr>
                <w:t>T</w:t>
              </w:r>
            </w:ins>
            <w:ins w:id="52"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3" w:author="Ruixin Wang (vivo)" w:date="2021-02-02T10:16:00Z"/>
                <w:rFonts w:eastAsiaTheme="minorEastAsia"/>
                <w:color w:val="0070C0"/>
                <w:lang w:val="en-US" w:eastAsia="zh-CN"/>
              </w:rPr>
            </w:pPr>
            <w:ins w:id="54"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5"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6" w:author="Ruixin Wang (vivo)" w:date="2021-02-02T10:21:00Z">
              <w:r w:rsidR="005D13EA">
                <w:rPr>
                  <w:rFonts w:eastAsiaTheme="minorEastAsia"/>
                  <w:color w:val="0070C0"/>
                  <w:lang w:val="en-US" w:eastAsia="zh-CN"/>
                </w:rPr>
                <w:t>Baseline</w:t>
              </w:r>
            </w:ins>
            <w:ins w:id="57"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58" w:author="Rohde &amp; Schwarz" w:date="2021-02-02T14:31:00Z"/>
                <w:rFonts w:eastAsiaTheme="minorEastAsia"/>
                <w:color w:val="0070C0"/>
                <w:lang w:val="en-US" w:eastAsia="zh-CN"/>
              </w:rPr>
            </w:pPr>
            <w:ins w:id="59"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60" w:author="Rohde &amp; Schwarz" w:date="2021-02-02T14:31:00Z"/>
                <w:rFonts w:eastAsiaTheme="minorEastAsia"/>
                <w:color w:val="0070C0"/>
                <w:lang w:val="en-US" w:eastAsia="zh-CN"/>
              </w:rPr>
            </w:pPr>
            <w:ins w:id="61" w:author="Rohde &amp; Schwarz" w:date="2021-02-02T14:31:00Z">
              <w:r>
                <w:rPr>
                  <w:rFonts w:eastAsiaTheme="minorEastAsia"/>
                  <w:color w:val="0070C0"/>
                  <w:lang w:val="en-US" w:eastAsia="zh-CN"/>
                </w:rPr>
                <w:t>Slide 3: Ok with the version 3, we think it is necessary to further study the options also from test procedure and testing impact before making a decision.</w:t>
              </w:r>
            </w:ins>
          </w:p>
          <w:p w14:paraId="40AABEC6" w14:textId="77777777" w:rsidR="0095200F" w:rsidRDefault="0095200F" w:rsidP="00545E0B">
            <w:pPr>
              <w:rPr>
                <w:ins w:id="62" w:author="Rohde &amp; Schwarz" w:date="2021-02-02T14:33:00Z"/>
                <w:rFonts w:eastAsiaTheme="minorEastAsia"/>
                <w:color w:val="0070C0"/>
                <w:lang w:val="en-US" w:eastAsia="zh-CN"/>
              </w:rPr>
            </w:pPr>
            <w:ins w:id="63" w:author="Rohde &amp; Schwarz" w:date="2021-02-02T14:32:00Z">
              <w:r>
                <w:rPr>
                  <w:rFonts w:eastAsiaTheme="minorEastAsia"/>
                  <w:color w:val="0070C0"/>
                  <w:lang w:val="en-US" w:eastAsia="zh-CN"/>
                </w:rPr>
                <w:t xml:space="preserve">Slide 4: </w:t>
              </w:r>
            </w:ins>
            <w:ins w:id="64"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5" w:author="Rohde &amp; Schwarz" w:date="2021-02-02T14:33:00Z"/>
                <w:rFonts w:eastAsiaTheme="minorEastAsia"/>
                <w:color w:val="0070C0"/>
                <w:lang w:val="en-US" w:eastAsia="zh-CN"/>
              </w:rPr>
            </w:pPr>
            <w:ins w:id="66"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67" w:author="Rohde &amp; Schwarz" w:date="2021-02-02T14:35:00Z"/>
                <w:rFonts w:eastAsiaTheme="minorEastAsia"/>
                <w:color w:val="0070C0"/>
                <w:lang w:val="en-US" w:eastAsia="zh-CN"/>
              </w:rPr>
            </w:pPr>
            <w:ins w:id="68" w:author="Rohde &amp; Schwarz" w:date="2021-02-02T14:34:00Z">
              <w:r>
                <w:rPr>
                  <w:rFonts w:eastAsiaTheme="minorEastAsia"/>
                  <w:color w:val="0070C0"/>
                  <w:lang w:val="en-US" w:eastAsia="zh-CN"/>
                </w:rPr>
                <w:t xml:space="preserve">Sequential: </w:t>
              </w:r>
            </w:ins>
            <w:ins w:id="69" w:author="Rohde &amp; Schwarz" w:date="2021-02-02T14:35:00Z">
              <w:r>
                <w:rPr>
                  <w:rFonts w:eastAsiaTheme="minorEastAsia"/>
                  <w:color w:val="0070C0"/>
                  <w:lang w:val="en-US" w:eastAsia="zh-CN"/>
                </w:rPr>
                <w:t>First :</w:t>
              </w:r>
            </w:ins>
            <w:ins w:id="70" w:author="Rohde &amp; Schwarz" w:date="2021-02-02T14:34:00Z">
              <w:r>
                <w:rPr>
                  <w:rFonts w:eastAsiaTheme="minorEastAsia"/>
                  <w:color w:val="0070C0"/>
                  <w:lang w:val="en-US" w:eastAsia="zh-CN"/>
                </w:rPr>
                <w:t xml:space="preserve">TE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1" w:author="Rohde &amp; Schwarz" w:date="2021-02-02T14:35:00Z">
              <w:r>
                <w:rPr>
                  <w:rFonts w:eastAsiaTheme="minorEastAsia"/>
                  <w:color w:val="0070C0"/>
                  <w:lang w:val="en-US" w:eastAsia="zh-CN"/>
                </w:rPr>
                <w:t xml:space="preserve">Second: </w:t>
              </w:r>
            </w:ins>
            <w:ins w:id="72"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3" w:author="Rohde &amp; Schwarz" w:date="2021-02-02T14:35:00Z"/>
                <w:rFonts w:eastAsiaTheme="minorEastAsia"/>
                <w:color w:val="0070C0"/>
                <w:lang w:val="en-US" w:eastAsia="zh-CN"/>
              </w:rPr>
            </w:pPr>
            <w:ins w:id="74"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5" w:author="Rohde &amp; Schwarz" w:date="2021-02-02T14:36:00Z"/>
                <w:rFonts w:eastAsiaTheme="minorEastAsia"/>
                <w:color w:val="0070C0"/>
                <w:lang w:val="en-US" w:eastAsia="zh-CN"/>
              </w:rPr>
            </w:pPr>
            <w:ins w:id="76" w:author="Rohde &amp; Schwarz" w:date="2021-02-02T14:35:00Z">
              <w:r>
                <w:rPr>
                  <w:rFonts w:eastAsiaTheme="minorEastAsia"/>
                  <w:color w:val="0070C0"/>
                  <w:lang w:val="en-US" w:eastAsia="zh-CN"/>
                </w:rPr>
                <w:t xml:space="preserve">In any case we think that Option </w:t>
              </w:r>
            </w:ins>
            <w:ins w:id="77"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2 should be removed, since there is no common understanding at the moment. We agree with the proposal that UE and TE vendors should study the impact of this approach for the next meeting.</w:t>
              </w:r>
            </w:ins>
          </w:p>
          <w:p w14:paraId="66B425D2" w14:textId="69E9363E" w:rsidR="00EF6C5D" w:rsidRDefault="00EF6C5D" w:rsidP="0095200F">
            <w:pPr>
              <w:rPr>
                <w:ins w:id="78" w:author="Rohde &amp; Schwarz" w:date="2021-02-02T14:47:00Z"/>
                <w:rFonts w:eastAsiaTheme="minorEastAsia"/>
                <w:color w:val="0070C0"/>
                <w:lang w:val="en-US" w:eastAsia="zh-CN"/>
              </w:rPr>
            </w:pPr>
            <w:ins w:id="79" w:author="Rohde &amp; Schwarz" w:date="2021-02-02T14:37:00Z">
              <w:r>
                <w:rPr>
                  <w:rFonts w:eastAsiaTheme="minorEastAsia"/>
                  <w:color w:val="0070C0"/>
                  <w:lang w:val="en-US" w:eastAsia="zh-CN"/>
                </w:rPr>
                <w:t>Regarding the CSI configuration</w:t>
              </w:r>
            </w:ins>
            <w:ins w:id="80"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1"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2" w:author="Rohde &amp; Schwarz" w:date="2021-02-02T14:47:00Z"/>
                <w:rFonts w:eastAsiaTheme="minorEastAsia"/>
                <w:color w:val="0070C0"/>
                <w:lang w:val="en-US" w:eastAsia="zh-CN"/>
              </w:rPr>
            </w:pPr>
            <w:ins w:id="83"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792475">
              <w:trPr>
                <w:trHeight w:val="187"/>
                <w:jc w:val="center"/>
                <w:ins w:id="84"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5" w:author="Rohde &amp; Schwarz" w:date="2021-02-02T14:47:00Z"/>
                    </w:rPr>
                  </w:pPr>
                  <w:ins w:id="86"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87" w:author="Rohde &amp; Schwarz" w:date="2021-02-02T14:47:00Z"/>
                    </w:rPr>
                  </w:pPr>
                  <w:ins w:id="88"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8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90" w:author="Rohde &amp; Schwarz" w:date="2021-02-02T14:47:00Z"/>
                    </w:rPr>
                  </w:pPr>
                  <w:ins w:id="91" w:author="Rohde &amp; Schwarz" w:date="2021-02-02T14:47:00Z">
                    <w:r w:rsidRPr="00C25669">
                      <w:t>0 for CSI-RS resource 1,2,3,4</w:t>
                    </w:r>
                  </w:ins>
                </w:p>
              </w:tc>
            </w:tr>
            <w:tr w:rsidR="00EF6C5D" w:rsidRPr="00C25669" w14:paraId="604A3D0C" w14:textId="77777777" w:rsidTr="00792475">
              <w:trPr>
                <w:trHeight w:val="187"/>
                <w:jc w:val="center"/>
                <w:ins w:id="92"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4" w:author="Rohde &amp; Schwarz" w:date="2021-02-02T14:47:00Z"/>
                    </w:rPr>
                  </w:pPr>
                  <w:ins w:id="95"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97" w:author="Rohde &amp; Schwarz" w:date="2021-02-02T14:47:00Z"/>
                    </w:rPr>
                  </w:pPr>
                  <w:ins w:id="98"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99" w:author="Rohde &amp; Schwarz" w:date="2021-02-02T14:47:00Z"/>
                    </w:rPr>
                  </w:pPr>
                </w:p>
              </w:tc>
            </w:tr>
            <w:tr w:rsidR="00EF6C5D" w:rsidRPr="00C25669" w14:paraId="1D4A7FB0" w14:textId="77777777" w:rsidTr="00792475">
              <w:trPr>
                <w:trHeight w:val="187"/>
                <w:jc w:val="center"/>
                <w:ins w:id="100"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2" w:author="Rohde &amp; Schwarz" w:date="2021-02-02T14:47:00Z"/>
                    </w:rPr>
                  </w:pPr>
                  <w:ins w:id="10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5" w:author="Rohde &amp; Schwarz" w:date="2021-02-02T14:47:00Z"/>
                    </w:rPr>
                  </w:pPr>
                  <w:ins w:id="106" w:author="Rohde &amp; Schwarz" w:date="2021-02-02T14:47:00Z">
                    <w:r w:rsidRPr="00C25669">
                      <w:t>1 for CSI-RS resource 1,2,3,4</w:t>
                    </w:r>
                  </w:ins>
                </w:p>
              </w:tc>
            </w:tr>
            <w:tr w:rsidR="00EF6C5D" w:rsidRPr="00C25669" w14:paraId="1F16F4CB" w14:textId="77777777" w:rsidTr="00792475">
              <w:trPr>
                <w:trHeight w:val="187"/>
                <w:jc w:val="center"/>
                <w:ins w:id="107"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0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09" w:author="Rohde &amp; Schwarz" w:date="2021-02-02T14:47:00Z"/>
                    </w:rPr>
                  </w:pPr>
                  <w:ins w:id="11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2" w:author="Rohde &amp; Schwarz" w:date="2021-02-02T14:47:00Z"/>
                    </w:rPr>
                  </w:pPr>
                  <w:ins w:id="113" w:author="Rohde &amp; Schwarz" w:date="2021-02-02T14:47:00Z">
                    <w:r w:rsidRPr="00C25669">
                      <w:t>'No CDM' for CSI-RS resource 1,2,3,4</w:t>
                    </w:r>
                  </w:ins>
                </w:p>
              </w:tc>
            </w:tr>
            <w:tr w:rsidR="00EF6C5D" w:rsidRPr="00C25669" w14:paraId="2711A078" w14:textId="77777777" w:rsidTr="00792475">
              <w:trPr>
                <w:trHeight w:val="187"/>
                <w:jc w:val="center"/>
                <w:ins w:id="114"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6" w:author="Rohde &amp; Schwarz" w:date="2021-02-02T14:47:00Z"/>
                    </w:rPr>
                  </w:pPr>
                  <w:ins w:id="11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1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19" w:author="Rohde &amp; Schwarz" w:date="2021-02-02T14:47:00Z"/>
                    </w:rPr>
                  </w:pPr>
                  <w:ins w:id="120" w:author="Rohde &amp; Schwarz" w:date="2021-02-02T14:47:00Z">
                    <w:r w:rsidRPr="00C25669">
                      <w:t>3 for CSI-RS resource 1,2,3,4</w:t>
                    </w:r>
                  </w:ins>
                </w:p>
              </w:tc>
            </w:tr>
            <w:tr w:rsidR="00EF6C5D" w:rsidRPr="00C25669" w14:paraId="6029FD39" w14:textId="77777777" w:rsidTr="00792475">
              <w:trPr>
                <w:trHeight w:val="187"/>
                <w:jc w:val="center"/>
                <w:ins w:id="121"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3" w:author="Rohde &amp; Schwarz" w:date="2021-02-02T14:47:00Z"/>
                    </w:rPr>
                  </w:pPr>
                  <w:ins w:id="12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5" w:author="Rohde &amp; Schwarz" w:date="2021-02-02T14:47:00Z"/>
                    </w:rPr>
                  </w:pPr>
                  <w:ins w:id="12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27" w:author="Rohde &amp; Schwarz" w:date="2021-02-02T14:47:00Z"/>
                    </w:rPr>
                  </w:pPr>
                  <w:ins w:id="128" w:author="Rohde &amp; Schwarz" w:date="2021-02-02T14:47:00Z">
                    <w:r w:rsidRPr="00C25669">
                      <w:t>60 kHz SCS: 80 for CSI-RS resource 1,2,3,4</w:t>
                    </w:r>
                  </w:ins>
                </w:p>
                <w:p w14:paraId="09641944" w14:textId="77777777" w:rsidR="00EF6C5D" w:rsidRPr="00C25669" w:rsidRDefault="00EF6C5D" w:rsidP="00EF6C5D">
                  <w:pPr>
                    <w:pStyle w:val="TAC"/>
                    <w:rPr>
                      <w:ins w:id="129" w:author="Rohde &amp; Schwarz" w:date="2021-02-02T14:47:00Z"/>
                    </w:rPr>
                  </w:pPr>
                  <w:ins w:id="130" w:author="Rohde &amp; Schwarz" w:date="2021-02-02T14:47:00Z">
                    <w:r w:rsidRPr="00C25669">
                      <w:t>120 kHz SCS: 160 for CSI-RS resource 1,2,3,4</w:t>
                    </w:r>
                  </w:ins>
                </w:p>
              </w:tc>
            </w:tr>
            <w:tr w:rsidR="00EF6C5D" w:rsidRPr="00C25669" w14:paraId="7E767205" w14:textId="77777777" w:rsidTr="00792475">
              <w:trPr>
                <w:trHeight w:val="187"/>
                <w:jc w:val="center"/>
                <w:ins w:id="131"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3" w:author="Rohde &amp; Schwarz" w:date="2021-02-02T14:47:00Z"/>
                    </w:rPr>
                  </w:pPr>
                  <w:ins w:id="13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5" w:author="Rohde &amp; Schwarz" w:date="2021-02-02T14:47:00Z"/>
                    </w:rPr>
                  </w:pPr>
                  <w:ins w:id="13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37" w:author="Rohde &amp; Schwarz" w:date="2021-02-02T14:47:00Z"/>
                      <w:lang w:eastAsia="zh-CN"/>
                    </w:rPr>
                  </w:pPr>
                  <w:ins w:id="138"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39" w:author="Rohde &amp; Schwarz" w:date="2021-02-02T14:47:00Z"/>
                      <w:lang w:eastAsia="zh-CN"/>
                    </w:rPr>
                  </w:pPr>
                  <w:ins w:id="140"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1" w:author="Rohde &amp; Schwarz" w:date="2021-02-02T14:47:00Z"/>
                      <w:lang w:eastAsia="zh-CN"/>
                    </w:rPr>
                  </w:pPr>
                  <w:ins w:id="142"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3" w:author="Rohde &amp; Schwarz" w:date="2021-02-02T14:47:00Z"/>
                      <w:lang w:eastAsia="zh-CN"/>
                    </w:rPr>
                  </w:pPr>
                </w:p>
                <w:p w14:paraId="2945C370" w14:textId="77777777" w:rsidR="00EF6C5D" w:rsidRPr="00C25669" w:rsidRDefault="00EF6C5D" w:rsidP="00EF6C5D">
                  <w:pPr>
                    <w:pStyle w:val="TAC"/>
                    <w:rPr>
                      <w:ins w:id="144" w:author="Rohde &amp; Schwarz" w:date="2021-02-02T14:47:00Z"/>
                      <w:lang w:eastAsia="zh-CN"/>
                    </w:rPr>
                  </w:pPr>
                  <w:ins w:id="145" w:author="Rohde &amp; Schwarz" w:date="2021-02-02T14:47:00Z">
                    <w:r w:rsidRPr="00C25669">
                      <w:rPr>
                        <w:lang w:eastAsia="zh-CN"/>
                      </w:rPr>
                      <w:t>120 kHz SCS:</w:t>
                    </w:r>
                  </w:ins>
                </w:p>
                <w:p w14:paraId="746771E2" w14:textId="77777777" w:rsidR="00EF6C5D" w:rsidRPr="00C25669" w:rsidRDefault="00EF6C5D" w:rsidP="00EF6C5D">
                  <w:pPr>
                    <w:pStyle w:val="TAC"/>
                    <w:rPr>
                      <w:ins w:id="146" w:author="Rohde &amp; Schwarz" w:date="2021-02-02T14:47:00Z"/>
                    </w:rPr>
                  </w:pPr>
                  <w:ins w:id="147" w:author="Rohde &amp; Schwarz" w:date="2021-02-02T14:47:00Z">
                    <w:r w:rsidRPr="00C25669">
                      <w:t>80 for CSI-RS resource 1 and 2</w:t>
                    </w:r>
                  </w:ins>
                </w:p>
                <w:p w14:paraId="3F88CEE8" w14:textId="77777777" w:rsidR="00EF6C5D" w:rsidRPr="00C25669" w:rsidRDefault="00EF6C5D" w:rsidP="00EF6C5D">
                  <w:pPr>
                    <w:pStyle w:val="TAC"/>
                    <w:rPr>
                      <w:ins w:id="148" w:author="Rohde &amp; Schwarz" w:date="2021-02-02T14:47:00Z"/>
                    </w:rPr>
                  </w:pPr>
                  <w:ins w:id="149" w:author="Rohde &amp; Schwarz" w:date="2021-02-02T14:47:00Z">
                    <w:r w:rsidRPr="00C25669">
                      <w:t>81 for CSI-RS resource 3 and 4</w:t>
                    </w:r>
                  </w:ins>
                </w:p>
              </w:tc>
            </w:tr>
            <w:tr w:rsidR="00EF6C5D" w:rsidRPr="00C25669" w14:paraId="62D539AF" w14:textId="77777777" w:rsidTr="00792475">
              <w:trPr>
                <w:trHeight w:val="187"/>
                <w:jc w:val="center"/>
                <w:ins w:id="150"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2" w:author="Rohde &amp; Schwarz" w:date="2021-02-02T14:47:00Z"/>
                    </w:rPr>
                  </w:pPr>
                  <w:ins w:id="153"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5" w:author="Rohde &amp; Schwarz" w:date="2021-02-02T14:47:00Z"/>
                    </w:rPr>
                  </w:pPr>
                  <w:ins w:id="156" w:author="Rohde &amp; Schwarz" w:date="2021-02-02T14:47:00Z">
                    <w:r w:rsidRPr="00C25669">
                      <w:t>Start PRB 0</w:t>
                    </w:r>
                  </w:ins>
                </w:p>
                <w:p w14:paraId="55C788BA" w14:textId="77777777" w:rsidR="00EF6C5D" w:rsidRPr="00C25669" w:rsidRDefault="00EF6C5D" w:rsidP="00EF6C5D">
                  <w:pPr>
                    <w:pStyle w:val="TAC"/>
                    <w:rPr>
                      <w:ins w:id="157" w:author="Rohde &amp; Schwarz" w:date="2021-02-02T14:47:00Z"/>
                    </w:rPr>
                  </w:pPr>
                  <w:ins w:id="158" w:author="Rohde &amp; Schwarz" w:date="2021-02-02T14:47:00Z">
                    <w:r w:rsidRPr="00C25669">
                      <w:t>Number of PRB = BWP size</w:t>
                    </w:r>
                  </w:ins>
                </w:p>
              </w:tc>
            </w:tr>
            <w:tr w:rsidR="00EF6C5D" w:rsidRPr="00C25669" w14:paraId="60FFACE6" w14:textId="77777777" w:rsidTr="00792475">
              <w:trPr>
                <w:trHeight w:val="187"/>
                <w:jc w:val="center"/>
                <w:ins w:id="159"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6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1" w:author="Rohde &amp; Schwarz" w:date="2021-02-02T14:47:00Z"/>
                    </w:rPr>
                  </w:pPr>
                  <w:ins w:id="162"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4" w:author="Rohde &amp; Schwarz" w:date="2021-02-02T14:47:00Z"/>
                    </w:rPr>
                  </w:pPr>
                  <w:ins w:id="165" w:author="Rohde &amp; Schwarz" w:date="2021-02-02T14:47:00Z">
                    <w:r w:rsidRPr="00C25669">
                      <w:t>TCI state #0</w:t>
                    </w:r>
                  </w:ins>
                </w:p>
              </w:tc>
            </w:tr>
            <w:tr w:rsidR="00EF6C5D" w:rsidRPr="00C25669" w14:paraId="37194FE5" w14:textId="77777777" w:rsidTr="00792475">
              <w:trPr>
                <w:trHeight w:val="187"/>
                <w:jc w:val="center"/>
                <w:ins w:id="166"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67" w:author="Rohde &amp; Schwarz" w:date="2021-02-02T14:47:00Z"/>
                    </w:rPr>
                  </w:pPr>
                  <w:ins w:id="168" w:author="Rohde &amp; Schwarz" w:date="2021-02-02T14:47:00Z">
                    <w:r w:rsidRPr="00C25669">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69" w:author="Rohde &amp; Schwarz" w:date="2021-02-02T14:47:00Z"/>
                    </w:rPr>
                  </w:pPr>
                  <w:ins w:id="170"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2" w:author="Rohde &amp; Schwarz" w:date="2021-02-02T14:47:00Z"/>
                    </w:rPr>
                  </w:pPr>
                  <w:ins w:id="173" w:author="Rohde &amp; Schwarz" w:date="2021-02-02T14:47:00Z">
                    <w:r w:rsidRPr="00C25669">
                      <w:t>0</w:t>
                    </w:r>
                  </w:ins>
                </w:p>
              </w:tc>
            </w:tr>
            <w:tr w:rsidR="00EF6C5D" w:rsidRPr="00C25669" w14:paraId="757D2FF1" w14:textId="77777777" w:rsidTr="00792475">
              <w:trPr>
                <w:trHeight w:val="187"/>
                <w:jc w:val="center"/>
                <w:ins w:id="174"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6" w:author="Rohde &amp; Schwarz" w:date="2021-02-02T14:47:00Z"/>
                    </w:rPr>
                  </w:pPr>
                  <w:ins w:id="177"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7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79" w:author="Rohde &amp; Schwarz" w:date="2021-02-02T14:47:00Z"/>
                    </w:rPr>
                  </w:pPr>
                  <w:ins w:id="180" w:author="Rohde &amp; Schwarz" w:date="2021-02-02T14:47:00Z">
                    <w:r w:rsidRPr="00C25669">
                      <w:t>12</w:t>
                    </w:r>
                  </w:ins>
                </w:p>
              </w:tc>
            </w:tr>
            <w:tr w:rsidR="00EF6C5D" w:rsidRPr="00C25669" w14:paraId="2B447083" w14:textId="77777777" w:rsidTr="00792475">
              <w:trPr>
                <w:trHeight w:val="187"/>
                <w:jc w:val="center"/>
                <w:ins w:id="181"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3" w:author="Rohde &amp; Schwarz" w:date="2021-02-02T14:47:00Z"/>
                    </w:rPr>
                  </w:pPr>
                  <w:ins w:id="184"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6" w:author="Rohde &amp; Schwarz" w:date="2021-02-02T14:47:00Z"/>
                    </w:rPr>
                  </w:pPr>
                  <w:ins w:id="187" w:author="Rohde &amp; Schwarz" w:date="2021-02-02T14:47:00Z">
                    <w:r w:rsidRPr="00C25669">
                      <w:t>2</w:t>
                    </w:r>
                  </w:ins>
                </w:p>
              </w:tc>
            </w:tr>
            <w:tr w:rsidR="00EF6C5D" w:rsidRPr="00C25669" w14:paraId="24B7828D" w14:textId="77777777" w:rsidTr="00792475">
              <w:trPr>
                <w:trHeight w:val="187"/>
                <w:jc w:val="center"/>
                <w:ins w:id="188"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8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90" w:author="Rohde &amp; Schwarz" w:date="2021-02-02T14:47:00Z"/>
                    </w:rPr>
                  </w:pPr>
                  <w:ins w:id="191"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3" w:author="Rohde &amp; Schwarz" w:date="2021-02-02T14:47:00Z"/>
                    </w:rPr>
                  </w:pPr>
                  <w:ins w:id="194" w:author="Rohde &amp; Schwarz" w:date="2021-02-02T14:47:00Z">
                    <w:r w:rsidRPr="00C25669">
                      <w:t>FD-CDM2</w:t>
                    </w:r>
                  </w:ins>
                </w:p>
              </w:tc>
            </w:tr>
            <w:tr w:rsidR="00EF6C5D" w:rsidRPr="00C25669" w14:paraId="000C5C4F" w14:textId="77777777" w:rsidTr="00792475">
              <w:trPr>
                <w:trHeight w:val="187"/>
                <w:jc w:val="center"/>
                <w:ins w:id="195"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197" w:author="Rohde &amp; Schwarz" w:date="2021-02-02T14:47:00Z"/>
                    </w:rPr>
                  </w:pPr>
                  <w:ins w:id="198"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19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200" w:author="Rohde &amp; Schwarz" w:date="2021-02-02T14:47:00Z"/>
                    </w:rPr>
                  </w:pPr>
                  <w:ins w:id="201" w:author="Rohde &amp; Schwarz" w:date="2021-02-02T14:47:00Z">
                    <w:r w:rsidRPr="00C25669">
                      <w:t>1</w:t>
                    </w:r>
                  </w:ins>
                </w:p>
              </w:tc>
            </w:tr>
            <w:tr w:rsidR="00EF6C5D" w:rsidRPr="00C25669" w14:paraId="07F6E8A5" w14:textId="77777777" w:rsidTr="00792475">
              <w:trPr>
                <w:trHeight w:val="187"/>
                <w:jc w:val="center"/>
                <w:ins w:id="202"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4" w:author="Rohde &amp; Schwarz" w:date="2021-02-02T14:47:00Z"/>
                    </w:rPr>
                  </w:pPr>
                  <w:ins w:id="205"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6" w:author="Rohde &amp; Schwarz" w:date="2021-02-02T14:47:00Z"/>
                    </w:rPr>
                  </w:pPr>
                  <w:ins w:id="207"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08" w:author="Rohde &amp; Schwarz" w:date="2021-02-02T14:47:00Z"/>
                    </w:rPr>
                  </w:pPr>
                  <w:ins w:id="209" w:author="Rohde &amp; Schwarz" w:date="2021-02-02T14:47:00Z">
                    <w:r w:rsidRPr="00C25669">
                      <w:t>60 kHz SCS: 80</w:t>
                    </w:r>
                  </w:ins>
                </w:p>
                <w:p w14:paraId="206CC60F" w14:textId="77777777" w:rsidR="00EF6C5D" w:rsidRPr="00C25669" w:rsidRDefault="00EF6C5D" w:rsidP="00EF6C5D">
                  <w:pPr>
                    <w:pStyle w:val="TAC"/>
                    <w:rPr>
                      <w:ins w:id="210" w:author="Rohde &amp; Schwarz" w:date="2021-02-02T14:47:00Z"/>
                    </w:rPr>
                  </w:pPr>
                  <w:ins w:id="211" w:author="Rohde &amp; Schwarz" w:date="2021-02-02T14:47:00Z">
                    <w:r w:rsidRPr="00C25669">
                      <w:t>120 kHz SCS: 160</w:t>
                    </w:r>
                  </w:ins>
                </w:p>
              </w:tc>
            </w:tr>
            <w:tr w:rsidR="00EF6C5D" w:rsidRPr="00C25669" w14:paraId="395327C7" w14:textId="77777777" w:rsidTr="00792475">
              <w:trPr>
                <w:trHeight w:val="187"/>
                <w:jc w:val="center"/>
                <w:ins w:id="212"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4" w:author="Rohde &amp; Schwarz" w:date="2021-02-02T14:47:00Z"/>
                    </w:rPr>
                  </w:pPr>
                  <w:ins w:id="215"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17" w:author="Rohde &amp; Schwarz" w:date="2021-02-02T14:47:00Z"/>
                    </w:rPr>
                  </w:pPr>
                  <w:ins w:id="218" w:author="Rohde &amp; Schwarz" w:date="2021-02-02T14:47:00Z">
                    <w:r w:rsidRPr="00C25669">
                      <w:t>0</w:t>
                    </w:r>
                  </w:ins>
                </w:p>
              </w:tc>
            </w:tr>
            <w:tr w:rsidR="00EF6C5D" w:rsidRPr="00C25669" w14:paraId="0321D732" w14:textId="77777777" w:rsidTr="00792475">
              <w:trPr>
                <w:trHeight w:val="187"/>
                <w:jc w:val="center"/>
                <w:ins w:id="219"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2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1" w:author="Rohde &amp; Schwarz" w:date="2021-02-02T14:47:00Z"/>
                    </w:rPr>
                  </w:pPr>
                  <w:ins w:id="222"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4" w:author="Rohde &amp; Schwarz" w:date="2021-02-02T14:47:00Z"/>
                    </w:rPr>
                  </w:pPr>
                  <w:ins w:id="225" w:author="Rohde &amp; Schwarz" w:date="2021-02-02T14:47:00Z">
                    <w:r w:rsidRPr="00C25669">
                      <w:t>Start PRB 0</w:t>
                    </w:r>
                  </w:ins>
                </w:p>
                <w:p w14:paraId="3C682A0C" w14:textId="77777777" w:rsidR="00EF6C5D" w:rsidRPr="00C25669" w:rsidRDefault="00EF6C5D" w:rsidP="00EF6C5D">
                  <w:pPr>
                    <w:pStyle w:val="TAC"/>
                    <w:rPr>
                      <w:ins w:id="226" w:author="Rohde &amp; Schwarz" w:date="2021-02-02T14:47:00Z"/>
                    </w:rPr>
                  </w:pPr>
                  <w:ins w:id="227" w:author="Rohde &amp; Schwarz" w:date="2021-02-02T14:47:00Z">
                    <w:r w:rsidRPr="00C25669">
                      <w:t>Number of PRB = BWP size</w:t>
                    </w:r>
                  </w:ins>
                </w:p>
              </w:tc>
            </w:tr>
            <w:tr w:rsidR="00EF6C5D" w:rsidRPr="00C25669" w14:paraId="7BB308E3" w14:textId="77777777" w:rsidTr="00792475">
              <w:trPr>
                <w:trHeight w:val="187"/>
                <w:jc w:val="center"/>
                <w:ins w:id="228"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2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30" w:author="Rohde &amp; Schwarz" w:date="2021-02-02T14:47:00Z"/>
                    </w:rPr>
                  </w:pPr>
                  <w:ins w:id="231"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3" w:author="Rohde &amp; Schwarz" w:date="2021-02-02T14:47:00Z"/>
                      <w:lang w:eastAsia="zh-CN"/>
                    </w:rPr>
                  </w:pPr>
                  <w:ins w:id="234" w:author="Rohde &amp; Schwarz" w:date="2021-02-02T14:47:00Z">
                    <w:r w:rsidRPr="00C25669">
                      <w:t>TCI state #</w:t>
                    </w:r>
                    <w:r w:rsidRPr="00C25669">
                      <w:rPr>
                        <w:rFonts w:hint="eastAsia"/>
                        <w:lang w:eastAsia="zh-CN"/>
                      </w:rPr>
                      <w:t>1</w:t>
                    </w:r>
                  </w:ins>
                </w:p>
              </w:tc>
            </w:tr>
            <w:tr w:rsidR="00EF6C5D" w:rsidRPr="00C25669" w14:paraId="6CCCB3F4" w14:textId="77777777" w:rsidTr="00792475">
              <w:trPr>
                <w:trHeight w:val="187"/>
                <w:jc w:val="center"/>
                <w:ins w:id="235"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6" w:author="Rohde &amp; Schwarz" w:date="2021-02-02T14:47:00Z"/>
                    </w:rPr>
                  </w:pPr>
                  <w:ins w:id="237"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38" w:author="Rohde &amp; Schwarz" w:date="2021-02-02T14:47:00Z"/>
                    </w:rPr>
                  </w:pPr>
                  <w:ins w:id="239"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4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1" w:author="Rohde &amp; Schwarz" w:date="2021-02-02T14:47:00Z"/>
                    </w:rPr>
                  </w:pPr>
                  <w:ins w:id="242" w:author="Rohde &amp; Schwarz" w:date="2021-02-02T14:47:00Z">
                    <w:r w:rsidRPr="00C25669">
                      <w:t>4</w:t>
                    </w:r>
                  </w:ins>
                </w:p>
              </w:tc>
            </w:tr>
            <w:tr w:rsidR="00EF6C5D" w:rsidRPr="00C25669" w14:paraId="2F0F91F2" w14:textId="77777777" w:rsidTr="00792475">
              <w:trPr>
                <w:trHeight w:val="187"/>
                <w:jc w:val="center"/>
                <w:ins w:id="243"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5" w:author="Rohde &amp; Schwarz" w:date="2021-02-02T14:47:00Z"/>
                    </w:rPr>
                  </w:pPr>
                  <w:ins w:id="246"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4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48" w:author="Rohde &amp; Schwarz" w:date="2021-02-02T14:47:00Z"/>
                    </w:rPr>
                  </w:pPr>
                  <w:ins w:id="249" w:author="Rohde &amp; Schwarz" w:date="2021-02-02T14:47:00Z">
                    <w:r w:rsidRPr="00C25669">
                      <w:t>12</w:t>
                    </w:r>
                  </w:ins>
                </w:p>
              </w:tc>
            </w:tr>
            <w:tr w:rsidR="00EF6C5D" w:rsidRPr="00C25669" w14:paraId="032D6BFB" w14:textId="77777777" w:rsidTr="00792475">
              <w:trPr>
                <w:trHeight w:val="187"/>
                <w:jc w:val="center"/>
                <w:ins w:id="250"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2" w:author="Rohde &amp; Schwarz" w:date="2021-02-02T14:47:00Z"/>
                    </w:rPr>
                  </w:pPr>
                  <w:ins w:id="25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5" w:author="Rohde &amp; Schwarz" w:date="2021-02-02T14:47:00Z"/>
                    </w:rPr>
                  </w:pPr>
                  <w:ins w:id="256" w:author="Rohde &amp; Schwarz" w:date="2021-02-02T14:47:00Z">
                    <w:r w:rsidRPr="00C25669">
                      <w:t>4</w:t>
                    </w:r>
                  </w:ins>
                </w:p>
              </w:tc>
            </w:tr>
            <w:tr w:rsidR="00EF6C5D" w:rsidRPr="00C25669" w14:paraId="552A7AC7" w14:textId="77777777" w:rsidTr="00792475">
              <w:trPr>
                <w:trHeight w:val="187"/>
                <w:jc w:val="center"/>
                <w:ins w:id="257"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5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59" w:author="Rohde &amp; Schwarz" w:date="2021-02-02T14:47:00Z"/>
                    </w:rPr>
                  </w:pPr>
                  <w:ins w:id="26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2" w:author="Rohde &amp; Schwarz" w:date="2021-02-02T14:47:00Z"/>
                    </w:rPr>
                  </w:pPr>
                  <w:ins w:id="263" w:author="Rohde &amp; Schwarz" w:date="2021-02-02T14:47:00Z">
                    <w:r w:rsidRPr="00C25669">
                      <w:t>FD-CDM2</w:t>
                    </w:r>
                  </w:ins>
                </w:p>
              </w:tc>
            </w:tr>
            <w:tr w:rsidR="00EF6C5D" w:rsidRPr="00C25669" w14:paraId="1C4811FE" w14:textId="77777777" w:rsidTr="00792475">
              <w:trPr>
                <w:trHeight w:val="187"/>
                <w:jc w:val="center"/>
                <w:ins w:id="264"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6" w:author="Rohde &amp; Schwarz" w:date="2021-02-02T14:47:00Z"/>
                    </w:rPr>
                  </w:pPr>
                  <w:ins w:id="26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6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69" w:author="Rohde &amp; Schwarz" w:date="2021-02-02T14:47:00Z"/>
                    </w:rPr>
                  </w:pPr>
                  <w:ins w:id="270" w:author="Rohde &amp; Schwarz" w:date="2021-02-02T14:47:00Z">
                    <w:r w:rsidRPr="00C25669">
                      <w:t>1</w:t>
                    </w:r>
                  </w:ins>
                </w:p>
              </w:tc>
            </w:tr>
            <w:tr w:rsidR="00EF6C5D" w:rsidRPr="00C25669" w14:paraId="72AA1C68" w14:textId="77777777" w:rsidTr="00792475">
              <w:trPr>
                <w:trHeight w:val="187"/>
                <w:jc w:val="center"/>
                <w:ins w:id="271"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3" w:author="Rohde &amp; Schwarz" w:date="2021-02-02T14:47:00Z"/>
                    </w:rPr>
                  </w:pPr>
                  <w:ins w:id="27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5" w:author="Rohde &amp; Schwarz" w:date="2021-02-02T14:47:00Z"/>
                    </w:rPr>
                  </w:pPr>
                  <w:ins w:id="27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77" w:author="Rohde &amp; Schwarz" w:date="2021-02-02T14:47:00Z"/>
                    </w:rPr>
                  </w:pPr>
                  <w:ins w:id="278" w:author="Rohde &amp; Schwarz" w:date="2021-02-02T14:47:00Z">
                    <w:r w:rsidRPr="00C25669">
                      <w:t>60 kHz SCS: 80</w:t>
                    </w:r>
                  </w:ins>
                </w:p>
                <w:p w14:paraId="18E70B53" w14:textId="77777777" w:rsidR="00EF6C5D" w:rsidRPr="00C25669" w:rsidRDefault="00EF6C5D" w:rsidP="00EF6C5D">
                  <w:pPr>
                    <w:pStyle w:val="TAC"/>
                    <w:rPr>
                      <w:ins w:id="279" w:author="Rohde &amp; Schwarz" w:date="2021-02-02T14:47:00Z"/>
                    </w:rPr>
                  </w:pPr>
                  <w:ins w:id="280" w:author="Rohde &amp; Schwarz" w:date="2021-02-02T14:47:00Z">
                    <w:r w:rsidRPr="00C25669">
                      <w:t>120 kHz SCS: 160</w:t>
                    </w:r>
                  </w:ins>
                </w:p>
              </w:tc>
            </w:tr>
            <w:tr w:rsidR="00EF6C5D" w:rsidRPr="00C25669" w14:paraId="6E515751" w14:textId="77777777" w:rsidTr="00792475">
              <w:trPr>
                <w:trHeight w:val="187"/>
                <w:jc w:val="center"/>
                <w:ins w:id="281"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3" w:author="Rohde &amp; Schwarz" w:date="2021-02-02T14:47:00Z"/>
                    </w:rPr>
                  </w:pPr>
                  <w:ins w:id="28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6" w:author="Rohde &amp; Schwarz" w:date="2021-02-02T14:47:00Z"/>
                    </w:rPr>
                  </w:pPr>
                  <w:ins w:id="287" w:author="Rohde &amp; Schwarz" w:date="2021-02-02T14:47:00Z">
                    <w:r w:rsidRPr="00C25669">
                      <w:t>0</w:t>
                    </w:r>
                  </w:ins>
                </w:p>
              </w:tc>
            </w:tr>
            <w:tr w:rsidR="00EF6C5D" w:rsidRPr="00C25669" w14:paraId="637F74E4" w14:textId="77777777" w:rsidTr="00792475">
              <w:trPr>
                <w:trHeight w:val="187"/>
                <w:jc w:val="center"/>
                <w:ins w:id="288"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8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90" w:author="Rohde &amp; Schwarz" w:date="2021-02-02T14:47:00Z"/>
                    </w:rPr>
                  </w:pPr>
                  <w:ins w:id="291"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3" w:author="Rohde &amp; Schwarz" w:date="2021-02-02T14:47:00Z"/>
                    </w:rPr>
                  </w:pPr>
                  <w:ins w:id="294" w:author="Rohde &amp; Schwarz" w:date="2021-02-02T14:47:00Z">
                    <w:r w:rsidRPr="00C25669">
                      <w:t>Start PRB 0</w:t>
                    </w:r>
                  </w:ins>
                </w:p>
                <w:p w14:paraId="0D146BFD" w14:textId="77777777" w:rsidR="00EF6C5D" w:rsidRPr="00C25669" w:rsidRDefault="00EF6C5D" w:rsidP="00EF6C5D">
                  <w:pPr>
                    <w:pStyle w:val="TAC"/>
                    <w:rPr>
                      <w:ins w:id="295" w:author="Rohde &amp; Schwarz" w:date="2021-02-02T14:47:00Z"/>
                    </w:rPr>
                  </w:pPr>
                  <w:ins w:id="296" w:author="Rohde &amp; Schwarz" w:date="2021-02-02T14:47:00Z">
                    <w:r w:rsidRPr="00C25669">
                      <w:t>Number of PRB = BWP size</w:t>
                    </w:r>
                  </w:ins>
                </w:p>
              </w:tc>
            </w:tr>
            <w:tr w:rsidR="00EF6C5D" w:rsidRPr="00C25669" w14:paraId="0012AE04" w14:textId="77777777" w:rsidTr="00792475">
              <w:trPr>
                <w:trHeight w:val="187"/>
                <w:jc w:val="center"/>
                <w:ins w:id="297"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298" w:author="Rohde &amp; Schwarz" w:date="2021-02-02T14:47:00Z"/>
                    </w:rPr>
                  </w:pPr>
                  <w:ins w:id="299"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300" w:author="Rohde &amp; Schwarz" w:date="2021-02-02T14:47:00Z"/>
                    </w:rPr>
                  </w:pPr>
                  <w:ins w:id="301"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3" w:author="Rohde &amp; Schwarz" w:date="2021-02-02T14:47:00Z"/>
                    </w:rPr>
                  </w:pPr>
                  <w:ins w:id="304"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792475">
              <w:trPr>
                <w:trHeight w:val="187"/>
                <w:jc w:val="center"/>
                <w:ins w:id="305"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07" w:author="Rohde &amp; Schwarz" w:date="2021-02-02T14:47:00Z"/>
                    </w:rPr>
                  </w:pPr>
                  <w:ins w:id="308"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0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10" w:author="Rohde &amp; Schwarz" w:date="2021-02-02T14:47:00Z"/>
                    </w:rPr>
                  </w:pPr>
                  <w:ins w:id="311"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2" w:author="Rohde &amp; Schwarz" w:date="2021-02-02T14:47:00Z"/>
                    </w:rPr>
                  </w:pPr>
                  <w:ins w:id="313"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792475">
              <w:trPr>
                <w:trHeight w:val="187"/>
                <w:jc w:val="center"/>
                <w:ins w:id="314"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6" w:author="Rohde &amp; Schwarz" w:date="2021-02-02T14:47:00Z"/>
                    </w:rPr>
                  </w:pPr>
                  <w:ins w:id="317"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1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19" w:author="Rohde &amp; Schwarz" w:date="2021-02-02T14:47:00Z"/>
                    </w:rPr>
                  </w:pPr>
                  <w:ins w:id="320" w:author="Rohde &amp; Schwarz" w:date="2021-02-02T14:47:00Z">
                    <w:r w:rsidRPr="00C25669">
                      <w:t>1 for CSI-RS resource 1,2</w:t>
                    </w:r>
                  </w:ins>
                </w:p>
              </w:tc>
            </w:tr>
            <w:tr w:rsidR="00EF6C5D" w:rsidRPr="00C25669" w14:paraId="19A54CBA" w14:textId="77777777" w:rsidTr="00792475">
              <w:trPr>
                <w:trHeight w:val="187"/>
                <w:jc w:val="center"/>
                <w:ins w:id="321"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3" w:author="Rohde &amp; Schwarz" w:date="2021-02-02T14:47:00Z"/>
                    </w:rPr>
                  </w:pPr>
                  <w:ins w:id="324"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6" w:author="Rohde &amp; Schwarz" w:date="2021-02-02T14:47:00Z"/>
                    </w:rPr>
                  </w:pPr>
                  <w:ins w:id="327" w:author="Rohde &amp; Schwarz" w:date="2021-02-02T14:47:00Z">
                    <w:r w:rsidRPr="00C25669">
                      <w:t>'No CDM' for CSI-RS resource 1,2</w:t>
                    </w:r>
                  </w:ins>
                </w:p>
              </w:tc>
            </w:tr>
            <w:tr w:rsidR="00EF6C5D" w:rsidRPr="00C25669" w14:paraId="1B5F5C1F" w14:textId="77777777" w:rsidTr="00792475">
              <w:trPr>
                <w:trHeight w:val="187"/>
                <w:jc w:val="center"/>
                <w:ins w:id="328"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2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30" w:author="Rohde &amp; Schwarz" w:date="2021-02-02T14:47:00Z"/>
                    </w:rPr>
                  </w:pPr>
                  <w:ins w:id="331"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3" w:author="Rohde &amp; Schwarz" w:date="2021-02-02T14:47:00Z"/>
                    </w:rPr>
                  </w:pPr>
                  <w:ins w:id="334" w:author="Rohde &amp; Schwarz" w:date="2021-02-02T14:47:00Z">
                    <w:r w:rsidRPr="00C25669">
                      <w:t>3 for CSI-RS resource 1,2</w:t>
                    </w:r>
                  </w:ins>
                </w:p>
              </w:tc>
            </w:tr>
            <w:tr w:rsidR="00EF6C5D" w:rsidRPr="00C25669" w14:paraId="18C50EEF" w14:textId="77777777" w:rsidTr="00792475">
              <w:trPr>
                <w:trHeight w:val="187"/>
                <w:jc w:val="center"/>
                <w:ins w:id="335"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37" w:author="Rohde &amp; Schwarz" w:date="2021-02-02T14:47:00Z"/>
                    </w:rPr>
                  </w:pPr>
                  <w:ins w:id="338"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39" w:author="Rohde &amp; Schwarz" w:date="2021-02-02T14:47:00Z"/>
                    </w:rPr>
                  </w:pPr>
                  <w:ins w:id="340"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1" w:author="Rohde &amp; Schwarz" w:date="2021-02-02T14:47:00Z"/>
                    </w:rPr>
                  </w:pPr>
                  <w:ins w:id="342" w:author="Rohde &amp; Schwarz" w:date="2021-02-02T14:47:00Z">
                    <w:r w:rsidRPr="00C25669">
                      <w:t>60 kHz SCS: 80 for CSI-RS resource 1,2</w:t>
                    </w:r>
                  </w:ins>
                </w:p>
                <w:p w14:paraId="70A22DD4" w14:textId="77777777" w:rsidR="00EF6C5D" w:rsidRPr="00C25669" w:rsidRDefault="00EF6C5D" w:rsidP="00EF6C5D">
                  <w:pPr>
                    <w:pStyle w:val="TAC"/>
                    <w:rPr>
                      <w:ins w:id="343" w:author="Rohde &amp; Schwarz" w:date="2021-02-02T14:47:00Z"/>
                    </w:rPr>
                  </w:pPr>
                  <w:ins w:id="344" w:author="Rohde &amp; Schwarz" w:date="2021-02-02T14:47:00Z">
                    <w:r w:rsidRPr="00C25669">
                      <w:t>120 kHz SCS: 160 for CSI-RS resource 1,2</w:t>
                    </w:r>
                  </w:ins>
                </w:p>
              </w:tc>
            </w:tr>
            <w:tr w:rsidR="00EF6C5D" w:rsidRPr="00C25669" w14:paraId="253D954E" w14:textId="77777777" w:rsidTr="00792475">
              <w:trPr>
                <w:trHeight w:val="187"/>
                <w:jc w:val="center"/>
                <w:ins w:id="345"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47" w:author="Rohde &amp; Schwarz" w:date="2021-02-02T14:47:00Z"/>
                    </w:rPr>
                  </w:pPr>
                  <w:ins w:id="348"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49" w:author="Rohde &amp; Schwarz" w:date="2021-02-02T14:47:00Z"/>
                    </w:rPr>
                  </w:pPr>
                  <w:ins w:id="350"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1" w:author="Rohde &amp; Schwarz" w:date="2021-02-02T14:47:00Z"/>
                    </w:rPr>
                  </w:pPr>
                  <w:ins w:id="352" w:author="Rohde &amp; Schwarz" w:date="2021-02-02T14:47:00Z">
                    <w:r w:rsidRPr="00C25669">
                      <w:t>0 for CSI-RS resource 1,2</w:t>
                    </w:r>
                  </w:ins>
                </w:p>
              </w:tc>
            </w:tr>
            <w:tr w:rsidR="00EF6C5D" w:rsidRPr="00C25669" w14:paraId="015CB71B" w14:textId="77777777" w:rsidTr="00792475">
              <w:trPr>
                <w:trHeight w:val="187"/>
                <w:jc w:val="center"/>
                <w:ins w:id="353"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5" w:author="Rohde &amp; Schwarz" w:date="2021-02-02T14:47:00Z"/>
                    </w:rPr>
                  </w:pPr>
                  <w:ins w:id="356"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57"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58" w:author="Rohde &amp; Schwarz" w:date="2021-02-02T14:47:00Z"/>
                    </w:rPr>
                  </w:pPr>
                  <w:ins w:id="359" w:author="Rohde &amp; Schwarz" w:date="2021-02-02T14:47:00Z">
                    <w:r w:rsidRPr="00C25669">
                      <w:rPr>
                        <w:szCs w:val="18"/>
                      </w:rPr>
                      <w:t>ON</w:t>
                    </w:r>
                  </w:ins>
                </w:p>
              </w:tc>
            </w:tr>
            <w:tr w:rsidR="00EF6C5D" w:rsidRPr="00C25669" w14:paraId="67C7753B" w14:textId="77777777" w:rsidTr="00792475">
              <w:trPr>
                <w:trHeight w:val="187"/>
                <w:jc w:val="center"/>
                <w:ins w:id="360"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2" w:author="Rohde &amp; Schwarz" w:date="2021-02-02T14:47:00Z"/>
                    </w:rPr>
                  </w:pPr>
                  <w:ins w:id="363"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4"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5" w:author="Rohde &amp; Schwarz" w:date="2021-02-02T14:47:00Z"/>
                    </w:rPr>
                  </w:pPr>
                  <w:ins w:id="366"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67" w:author="Rohde &amp; Schwarz" w:date="2021-02-02T16:11:00Z">
              <w:r>
                <w:rPr>
                  <w:rFonts w:eastAsiaTheme="minorEastAsia"/>
                  <w:color w:val="0070C0"/>
                  <w:lang w:val="en-US" w:eastAsia="zh-CN"/>
                </w:rPr>
                <w:t>Rohde &amp; Schwarz:</w:t>
              </w:r>
            </w:ins>
            <w:ins w:id="368"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69"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berschrift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berschrift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BD56E8" w:rsidP="00BE47C5">
            <w:pPr>
              <w:spacing w:after="0"/>
              <w:rPr>
                <w:rFonts w:ascii="Arial" w:hAnsi="Arial" w:cs="Arial"/>
                <w:sz w:val="14"/>
                <w:szCs w:val="14"/>
              </w:rPr>
            </w:pPr>
            <w:hyperlink r:id="rId38"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Standard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BD56E8" w:rsidP="00BE47C5">
            <w:pPr>
              <w:spacing w:after="0"/>
              <w:rPr>
                <w:rFonts w:ascii="Arial" w:hAnsi="Arial" w:cs="Arial"/>
                <w:sz w:val="14"/>
                <w:szCs w:val="14"/>
              </w:rPr>
            </w:pPr>
            <w:hyperlink r:id="rId39"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Standard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BD56E8" w:rsidP="00BE47C5">
            <w:pPr>
              <w:spacing w:after="0"/>
              <w:rPr>
                <w:rFonts w:ascii="Arial" w:hAnsi="Arial" w:cs="Arial"/>
                <w:sz w:val="14"/>
                <w:szCs w:val="14"/>
              </w:rPr>
            </w:pPr>
            <w:hyperlink r:id="rId40"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Standard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lastRenderedPageBreak/>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BD56E8" w:rsidP="00BE47C5">
            <w:pPr>
              <w:spacing w:after="0"/>
              <w:rPr>
                <w:rFonts w:ascii="Arial" w:hAnsi="Arial" w:cs="Arial"/>
                <w:sz w:val="14"/>
                <w:szCs w:val="14"/>
              </w:rPr>
            </w:pPr>
            <w:hyperlink r:id="rId41"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Standard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Standard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berschrift2"/>
      </w:pPr>
      <w:r w:rsidRPr="004A7544">
        <w:rPr>
          <w:rFonts w:hint="eastAsia"/>
        </w:rPr>
        <w:t>Open issues</w:t>
      </w:r>
      <w:r>
        <w:t xml:space="preserve"> summary</w:t>
      </w:r>
    </w:p>
    <w:p w14:paraId="2940CBB3" w14:textId="737137C4" w:rsidR="00B33376" w:rsidRPr="00741317" w:rsidRDefault="00B33376" w:rsidP="00B33376">
      <w:pPr>
        <w:pStyle w:val="berschrift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berschrift2"/>
        <w:rPr>
          <w:lang w:val="en-US"/>
        </w:rPr>
      </w:pPr>
      <w:r w:rsidRPr="00741317">
        <w:rPr>
          <w:lang w:val="en-US"/>
        </w:rPr>
        <w:t xml:space="preserve">Companies views’ collection for 1st round </w:t>
      </w:r>
    </w:p>
    <w:p w14:paraId="561FD17E" w14:textId="77777777" w:rsidR="00B33376" w:rsidRPr="00805BE8" w:rsidRDefault="00B33376" w:rsidP="00B33376">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70" w:name="_Hlk62654558"/>
            <w:r w:rsidRPr="00DC73B6">
              <w:rPr>
                <w:rFonts w:eastAsiaTheme="minorEastAsia"/>
                <w:color w:val="0070C0"/>
                <w:lang w:val="en-US" w:eastAsia="zh-CN"/>
              </w:rPr>
              <w:t>offset antenna impact to QoQZ</w:t>
            </w:r>
            <w:bookmarkEnd w:id="370"/>
          </w:p>
        </w:tc>
        <w:tc>
          <w:tcPr>
            <w:tcW w:w="8160" w:type="dxa"/>
          </w:tcPr>
          <w:p w14:paraId="175AB5E9" w14:textId="670FC18B" w:rsidR="00A44119" w:rsidRDefault="001D617D" w:rsidP="000C05AD">
            <w:pPr>
              <w:spacing w:after="120"/>
              <w:rPr>
                <w:color w:val="0070C0"/>
                <w:lang w:val="en-US" w:eastAsia="ja-JP"/>
              </w:rPr>
            </w:pPr>
            <w:bookmarkStart w:id="371"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72" w:name="_Hlk62654451"/>
            <w:bookmarkEnd w:id="371"/>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73" w:name="_Hlk62654575"/>
            <w:r>
              <w:rPr>
                <w:color w:val="0070C0"/>
                <w:lang w:val="en-US" w:eastAsia="ja-JP"/>
              </w:rPr>
              <w:t>Qualcomm: The alternatives do not conflict with each other. We however point out that it is more crucial to flatten the phase front from offset sources.</w:t>
            </w:r>
          </w:p>
          <w:bookmarkEnd w:id="373"/>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enabsatz"/>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enabsatz"/>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372"/>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374" w:name="_Hlk62654594"/>
            <w:r w:rsidRPr="00DC73B6">
              <w:rPr>
                <w:rFonts w:eastAsiaTheme="minorEastAsia"/>
                <w:color w:val="0070C0"/>
                <w:lang w:val="en-US" w:eastAsia="zh-CN"/>
              </w:rPr>
              <w:t>potential to trigger different choice of optimum UE beam</w:t>
            </w:r>
            <w:bookmarkEnd w:id="374"/>
          </w:p>
        </w:tc>
        <w:tc>
          <w:tcPr>
            <w:tcW w:w="8160" w:type="dxa"/>
          </w:tcPr>
          <w:p w14:paraId="7B9443CB" w14:textId="77777777" w:rsidR="00A25A82" w:rsidRDefault="000664E9" w:rsidP="000C05AD">
            <w:pPr>
              <w:spacing w:after="120"/>
              <w:rPr>
                <w:color w:val="0070C0"/>
                <w:lang w:val="en-US" w:eastAsia="ja-JP"/>
              </w:rPr>
            </w:pPr>
            <w:bookmarkStart w:id="375"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 xml:space="preserve">the recommendations are based on an optics model, rather than </w:t>
            </w:r>
            <w:r w:rsidR="00F5416B">
              <w:rPr>
                <w:color w:val="0070C0"/>
                <w:lang w:val="en-US" w:eastAsia="ja-JP"/>
              </w:rPr>
              <w:lastRenderedPageBreak/>
              <w:t>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375"/>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berschrift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BD56E8" w:rsidP="000C05AD">
            <w:pPr>
              <w:spacing w:after="120"/>
              <w:rPr>
                <w:rFonts w:eastAsiaTheme="minorEastAsia"/>
                <w:color w:val="0070C0"/>
                <w:lang w:val="en-US" w:eastAsia="zh-CN"/>
              </w:rPr>
            </w:pPr>
            <w:hyperlink r:id="rId42"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berschrift2"/>
      </w:pPr>
      <w:r w:rsidRPr="00035C50">
        <w:t>Summary</w:t>
      </w:r>
      <w:r w:rsidRPr="00035C50">
        <w:rPr>
          <w:rFonts w:hint="eastAsia"/>
        </w:rPr>
        <w:t xml:space="preserve"> for 1st round </w:t>
      </w:r>
    </w:p>
    <w:p w14:paraId="26C521F6" w14:textId="77777777" w:rsidR="00B33376" w:rsidRPr="00805BE8" w:rsidRDefault="00B33376" w:rsidP="00B33376">
      <w:pPr>
        <w:pStyle w:val="berschrift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recover desired QZ illumination by adjusting the source location distance from mirror in concert with angular offset</w:t>
            </w:r>
            <w:r w:rsidR="004C5324">
              <w:rPr>
                <w:lang w:eastAsia="zh-CN"/>
              </w:rPr>
              <w:t xml:space="preserve">Alt 3-1-1-3 (new): </w:t>
            </w:r>
            <w:r w:rsidR="004C5324">
              <w:rPr>
                <w:color w:val="0070C0"/>
                <w:lang w:val="en-US" w:eastAsia="ja-JP"/>
              </w:rPr>
              <w:t xml:space="preserve">the impact of offset antenna to QoQZ can be mitigated within an acceptable range by a design of an antenna arrangement. A discussion </w:t>
            </w:r>
            <w:r w:rsidR="004C5324">
              <w:rPr>
                <w:color w:val="0070C0"/>
                <w:lang w:val="en-US" w:eastAsia="ja-JP"/>
              </w:rPr>
              <w:lastRenderedPageBreak/>
              <w:t>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berschrift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BD56E8" w:rsidP="000C05AD">
            <w:pPr>
              <w:rPr>
                <w:rFonts w:eastAsiaTheme="minorEastAsia"/>
                <w:color w:val="0070C0"/>
                <w:lang w:val="en-US" w:eastAsia="zh-CN"/>
              </w:rPr>
            </w:pPr>
            <w:hyperlink r:id="rId43"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berschrift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berschrift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BD56E8" w:rsidP="00E20947">
            <w:pPr>
              <w:spacing w:after="0"/>
              <w:rPr>
                <w:rFonts w:ascii="Arial" w:hAnsi="Arial" w:cs="Arial"/>
                <w:sz w:val="14"/>
                <w:szCs w:val="14"/>
              </w:rPr>
            </w:pPr>
            <w:hyperlink r:id="rId4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Standard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Standard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Standard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BD56E8" w:rsidP="00E20947">
            <w:pPr>
              <w:spacing w:after="0"/>
              <w:rPr>
                <w:rFonts w:ascii="Arial" w:hAnsi="Arial" w:cs="Arial"/>
                <w:sz w:val="14"/>
                <w:szCs w:val="14"/>
              </w:rPr>
            </w:pPr>
            <w:hyperlink r:id="rId4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Standard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Standard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Standard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BD56E8" w:rsidP="00E20947">
            <w:pPr>
              <w:spacing w:after="0"/>
              <w:rPr>
                <w:rFonts w:ascii="Arial" w:hAnsi="Arial" w:cs="Arial"/>
                <w:sz w:val="14"/>
                <w:szCs w:val="14"/>
              </w:rPr>
            </w:pPr>
            <w:hyperlink r:id="rId4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Standard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Standard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Standard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Standard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BD56E8" w:rsidP="00E20947">
            <w:pPr>
              <w:spacing w:after="0"/>
              <w:rPr>
                <w:rFonts w:ascii="Arial" w:hAnsi="Arial" w:cs="Arial"/>
                <w:sz w:val="14"/>
                <w:szCs w:val="14"/>
              </w:rPr>
            </w:pPr>
            <w:hyperlink r:id="rId4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Standard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Standard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Standard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Standard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Standard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Standard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Standard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BD56E8" w:rsidP="00E20947">
            <w:pPr>
              <w:spacing w:after="0"/>
              <w:rPr>
                <w:rFonts w:ascii="Arial" w:hAnsi="Arial" w:cs="Arial"/>
                <w:sz w:val="14"/>
                <w:szCs w:val="14"/>
              </w:rPr>
            </w:pPr>
            <w:hyperlink r:id="rId4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Standard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Standard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berschrift2"/>
      </w:pPr>
      <w:r w:rsidRPr="004A7544">
        <w:rPr>
          <w:rFonts w:hint="eastAsia"/>
        </w:rPr>
        <w:t>Open issues</w:t>
      </w:r>
      <w:r>
        <w:t xml:space="preserve"> summary</w:t>
      </w:r>
    </w:p>
    <w:p w14:paraId="08FC8B17" w14:textId="49C7BE1A" w:rsidR="00A10BB3" w:rsidRPr="00805BE8" w:rsidRDefault="00A10BB3" w:rsidP="00A10BB3">
      <w:pPr>
        <w:pStyle w:val="berschrift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berschrift2"/>
        <w:rPr>
          <w:lang w:val="en-US"/>
        </w:rPr>
      </w:pPr>
      <w:r w:rsidRPr="00741317">
        <w:rPr>
          <w:lang w:val="en-US"/>
        </w:rPr>
        <w:t xml:space="preserve">Companies views’ collection for 1st round </w:t>
      </w:r>
    </w:p>
    <w:p w14:paraId="66A03DA8" w14:textId="77777777" w:rsidR="00A10BB3" w:rsidRPr="00805BE8" w:rsidRDefault="00A10BB3" w:rsidP="00A10BB3">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at the center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lastRenderedPageBreak/>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Support Alt 4-1-2-1 and Alt 4-1-2-2. More inputs are encouraged on temperature rise v.s.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lastRenderedPageBreak/>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berschrift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berschrift2"/>
      </w:pPr>
      <w:r w:rsidRPr="00035C50">
        <w:t>Summary</w:t>
      </w:r>
      <w:r w:rsidRPr="00035C50">
        <w:rPr>
          <w:rFonts w:hint="eastAsia"/>
        </w:rPr>
        <w:t xml:space="preserve"> for 1st round </w:t>
      </w:r>
    </w:p>
    <w:p w14:paraId="507B8050" w14:textId="77777777" w:rsidR="00A10BB3" w:rsidRPr="00805BE8" w:rsidRDefault="00A10BB3" w:rsidP="00A10BB3">
      <w:pPr>
        <w:pStyle w:val="berschrift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lastRenderedPageBreak/>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lastRenderedPageBreak/>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berschrift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376" w:author="Anritsu1" w:date="2021-02-02T21:27:00Z"/>
                <w:color w:val="0070C0"/>
                <w:lang w:val="en-US" w:eastAsia="ja-JP"/>
              </w:rPr>
            </w:pPr>
            <w:ins w:id="377" w:author="Anritsu1" w:date="2021-02-02T17:18:00Z">
              <w:r>
                <w:rPr>
                  <w:rFonts w:hint="eastAsia"/>
                  <w:color w:val="0070C0"/>
                  <w:lang w:val="en-US" w:eastAsia="ja-JP"/>
                </w:rPr>
                <w:t>A</w:t>
              </w:r>
              <w:r>
                <w:rPr>
                  <w:color w:val="0070C0"/>
                  <w:lang w:val="en-US" w:eastAsia="ja-JP"/>
                </w:rPr>
                <w:t xml:space="preserve">nritsu: </w:t>
              </w:r>
            </w:ins>
            <w:ins w:id="378"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379" w:author="Anritsu1" w:date="2021-02-02T17:18:00Z">
              <w:r>
                <w:rPr>
                  <w:color w:val="0070C0"/>
                  <w:lang w:val="en-US" w:eastAsia="ja-JP"/>
                </w:rPr>
                <w:t xml:space="preserve"> </w:t>
              </w:r>
            </w:ins>
            <w:ins w:id="380" w:author="Anritsu1" w:date="2021-02-02T17:19:00Z">
              <w:r w:rsidR="00296F0B">
                <w:rPr>
                  <w:color w:val="0070C0"/>
                  <w:lang w:val="en-US" w:eastAsia="ja-JP"/>
                </w:rPr>
                <w:t>to</w:t>
              </w:r>
            </w:ins>
            <w:ins w:id="381"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382"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ins w:id="383" w:author="Anritsu1" w:date="2021-02-02T17:26:00Z">
              <w:r w:rsidR="007C1F9D">
                <w:rPr>
                  <w:color w:val="0070C0"/>
                  <w:lang w:val="en-US" w:eastAsia="ja-JP"/>
                </w:rPr>
                <w:t xml:space="preserve">QoQZ </w:t>
              </w:r>
            </w:ins>
            <w:ins w:id="384" w:author="Anritsu1" w:date="2021-02-02T17:17:00Z">
              <w:r w:rsidR="001E749D">
                <w:rPr>
                  <w:color w:val="0070C0"/>
                  <w:lang w:val="en-US" w:eastAsia="ja-JP"/>
                </w:rPr>
                <w:t>stability</w:t>
              </w:r>
            </w:ins>
            <w:ins w:id="385" w:author="Anritsu1" w:date="2021-02-02T21:08:00Z">
              <w:r w:rsidR="000D2526">
                <w:rPr>
                  <w:color w:val="0070C0"/>
                  <w:lang w:val="en-US" w:eastAsia="ja-JP"/>
                </w:rPr>
                <w:t xml:space="preserve"> (</w:t>
              </w:r>
            </w:ins>
            <w:ins w:id="386" w:author="Anritsu1" w:date="2021-02-02T21:15:00Z">
              <w:r w:rsidR="00316323">
                <w:rPr>
                  <w:color w:val="0070C0"/>
                  <w:lang w:val="en-US" w:eastAsia="ja-JP"/>
                </w:rPr>
                <w:t xml:space="preserve">on </w:t>
              </w:r>
            </w:ins>
            <w:ins w:id="387" w:author="Anritsu1" w:date="2021-02-02T21:08:00Z">
              <w:r w:rsidR="000D2526">
                <w:rPr>
                  <w:color w:val="0070C0"/>
                  <w:lang w:val="en-US" w:eastAsia="ja-JP"/>
                </w:rPr>
                <w:t>3rd slide in the WF)</w:t>
              </w:r>
            </w:ins>
            <w:ins w:id="388" w:author="Anritsu1" w:date="2021-02-02T17:17:00Z">
              <w:r w:rsidR="001E749D">
                <w:rPr>
                  <w:color w:val="0070C0"/>
                  <w:lang w:val="en-US" w:eastAsia="ja-JP"/>
                </w:rPr>
                <w:t xml:space="preserve">, </w:t>
              </w:r>
            </w:ins>
            <w:ins w:id="389" w:author="Anritsu1" w:date="2021-02-02T20:21:00Z">
              <w:r w:rsidR="009F6182">
                <w:rPr>
                  <w:color w:val="0070C0"/>
                  <w:lang w:val="en-US" w:eastAsia="ja-JP"/>
                </w:rPr>
                <w:t xml:space="preserve">I suppose </w:t>
              </w:r>
            </w:ins>
            <w:ins w:id="390" w:author="Anritsu1" w:date="2021-02-02T20:22:00Z">
              <w:r w:rsidR="00801D2C">
                <w:rPr>
                  <w:color w:val="0070C0"/>
                  <w:lang w:val="en-US" w:eastAsia="ja-JP"/>
                </w:rPr>
                <w:t xml:space="preserve">there is no need to </w:t>
              </w:r>
            </w:ins>
            <w:ins w:id="391" w:author="Anritsu1" w:date="2021-02-02T20:23:00Z">
              <w:r w:rsidR="000E7D8B">
                <w:rPr>
                  <w:color w:val="0070C0"/>
                  <w:lang w:val="en-US" w:eastAsia="ja-JP"/>
                </w:rPr>
                <w:t xml:space="preserve">study it </w:t>
              </w:r>
              <w:r w:rsidR="00FA77A3">
                <w:rPr>
                  <w:color w:val="0070C0"/>
                  <w:lang w:val="en-US" w:eastAsia="ja-JP"/>
                </w:rPr>
                <w:t>because there is no</w:t>
              </w:r>
            </w:ins>
            <w:ins w:id="392" w:author="Anritsu1" w:date="2021-02-02T20:24:00Z">
              <w:r w:rsidR="00FA77A3">
                <w:rPr>
                  <w:color w:val="0070C0"/>
                  <w:lang w:val="en-US" w:eastAsia="ja-JP"/>
                </w:rPr>
                <w:t xml:space="preserve">thing in the ETC enclosure </w:t>
              </w:r>
            </w:ins>
            <w:ins w:id="393" w:author="Anritsu1" w:date="2021-02-02T20:46:00Z">
              <w:r w:rsidR="00B378DF">
                <w:rPr>
                  <w:color w:val="0070C0"/>
                  <w:lang w:val="en-US" w:eastAsia="ja-JP"/>
                </w:rPr>
                <w:t>except for</w:t>
              </w:r>
            </w:ins>
            <w:ins w:id="394"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395" w:author="Anritsu1" w:date="2021-02-02T20:26:00Z">
              <w:r w:rsidR="00E4549B">
                <w:rPr>
                  <w:color w:val="0070C0"/>
                  <w:lang w:val="en-US" w:eastAsia="ja-JP"/>
                </w:rPr>
                <w:t xml:space="preserve">since </w:t>
              </w:r>
            </w:ins>
            <w:ins w:id="396" w:author="Anritsu1" w:date="2021-02-02T20:24:00Z">
              <w:r w:rsidR="00F5038B">
                <w:rPr>
                  <w:color w:val="0070C0"/>
                  <w:lang w:val="en-US" w:eastAsia="ja-JP"/>
                </w:rPr>
                <w:t>there is no measurement antenna inside of the ETC enclosure, there is no factor that the sta</w:t>
              </w:r>
            </w:ins>
            <w:ins w:id="397" w:author="Anritsu1" w:date="2021-02-02T20:25:00Z">
              <w:r w:rsidR="00F5038B">
                <w:rPr>
                  <w:color w:val="0070C0"/>
                  <w:lang w:val="en-US" w:eastAsia="ja-JP"/>
                </w:rPr>
                <w:t xml:space="preserve">bility </w:t>
              </w:r>
              <w:r w:rsidR="00005D07">
                <w:rPr>
                  <w:color w:val="0070C0"/>
                  <w:lang w:val="en-US" w:eastAsia="ja-JP"/>
                </w:rPr>
                <w:t xml:space="preserve">of QoQZ changes </w:t>
              </w:r>
            </w:ins>
            <w:ins w:id="398" w:author="Anritsu1" w:date="2021-02-02T20:31:00Z">
              <w:r w:rsidR="002B035E">
                <w:rPr>
                  <w:color w:val="0070C0"/>
                  <w:lang w:val="en-US" w:eastAsia="ja-JP"/>
                </w:rPr>
                <w:t xml:space="preserve">during a measurement </w:t>
              </w:r>
            </w:ins>
            <w:ins w:id="399" w:author="Anritsu1" w:date="2021-02-02T20:25:00Z">
              <w:r w:rsidR="00005D07">
                <w:rPr>
                  <w:color w:val="0070C0"/>
                  <w:lang w:val="en-US" w:eastAsia="ja-JP"/>
                </w:rPr>
                <w:t xml:space="preserve">unless inside of </w:t>
              </w:r>
            </w:ins>
            <w:ins w:id="400"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01" w:author="Anritsu1" w:date="2021-02-02T20:28:00Z">
              <w:r w:rsidR="00105273">
                <w:rPr>
                  <w:color w:val="0070C0"/>
                  <w:lang w:val="en-US" w:eastAsia="ja-JP"/>
                </w:rPr>
                <w:t xml:space="preserve">we suppose </w:t>
              </w:r>
            </w:ins>
            <w:ins w:id="402" w:author="Anritsu1" w:date="2021-02-02T20:26:00Z">
              <w:r w:rsidR="00C717B4">
                <w:rPr>
                  <w:color w:val="0070C0"/>
                  <w:lang w:val="en-US" w:eastAsia="ja-JP"/>
                </w:rPr>
                <w:t xml:space="preserve">is </w:t>
              </w:r>
            </w:ins>
            <w:ins w:id="403" w:author="Anritsu1" w:date="2021-02-02T20:29:00Z">
              <w:r w:rsidR="00E0779F">
                <w:rPr>
                  <w:color w:val="0070C0"/>
                  <w:lang w:val="en-US" w:eastAsia="ja-JP"/>
                </w:rPr>
                <w:t>an irregular situation</w:t>
              </w:r>
            </w:ins>
            <w:ins w:id="404" w:author="Anritsu1" w:date="2021-02-02T20:31:00Z">
              <w:r w:rsidR="00C53C0E">
                <w:rPr>
                  <w:color w:val="0070C0"/>
                  <w:lang w:val="en-US" w:eastAsia="ja-JP"/>
                </w:rPr>
                <w:t xml:space="preserve"> and out of usage</w:t>
              </w:r>
            </w:ins>
            <w:ins w:id="405" w:author="Anritsu1" w:date="2021-02-02T20:28:00Z">
              <w:r w:rsidR="003D4C01">
                <w:rPr>
                  <w:color w:val="0070C0"/>
                  <w:lang w:val="en-US" w:eastAsia="ja-JP"/>
                </w:rPr>
                <w:t>.</w:t>
              </w:r>
            </w:ins>
            <w:ins w:id="406" w:author="Anritsu1" w:date="2021-02-02T20:26:00Z">
              <w:r w:rsidR="00C717B4">
                <w:rPr>
                  <w:color w:val="0070C0"/>
                  <w:lang w:val="en-US" w:eastAsia="ja-JP"/>
                </w:rPr>
                <w:t xml:space="preserve"> </w:t>
              </w:r>
            </w:ins>
            <w:ins w:id="407" w:author="Anritsu1" w:date="2021-02-02T21:09:00Z">
              <w:r w:rsidR="00E04393">
                <w:rPr>
                  <w:color w:val="0070C0"/>
                  <w:lang w:val="en-US" w:eastAsia="ja-JP"/>
                </w:rPr>
                <w:t>Or if the wor</w:t>
              </w:r>
            </w:ins>
            <w:ins w:id="408" w:author="Anritsu1" w:date="2021-02-02T21:10:00Z">
              <w:r w:rsidR="00E04393">
                <w:rPr>
                  <w:color w:val="0070C0"/>
                  <w:lang w:val="en-US" w:eastAsia="ja-JP"/>
                </w:rPr>
                <w:t xml:space="preserve">d “long-term” indicates the period such as </w:t>
              </w:r>
            </w:ins>
            <w:ins w:id="409" w:author="Anritsu1" w:date="2021-02-02T21:13:00Z">
              <w:r w:rsidR="005B7201">
                <w:rPr>
                  <w:color w:val="0070C0"/>
                  <w:lang w:val="en-US" w:eastAsia="ja-JP"/>
                </w:rPr>
                <w:t xml:space="preserve">the stability after </w:t>
              </w:r>
            </w:ins>
            <w:ins w:id="410" w:author="Anritsu1" w:date="2021-02-02T21:11:00Z">
              <w:r w:rsidR="00CC581B">
                <w:rPr>
                  <w:color w:val="0070C0"/>
                  <w:lang w:val="en-US" w:eastAsia="ja-JP"/>
                </w:rPr>
                <w:t>years,</w:t>
              </w:r>
            </w:ins>
            <w:ins w:id="411" w:author="Anritsu1" w:date="2021-02-02T21:13:00Z">
              <w:r w:rsidR="005B7201">
                <w:rPr>
                  <w:color w:val="0070C0"/>
                  <w:lang w:val="en-US" w:eastAsia="ja-JP"/>
                </w:rPr>
                <w:t xml:space="preserve"> </w:t>
              </w:r>
            </w:ins>
            <w:ins w:id="412" w:author="Anritsu1" w:date="2021-02-02T21:11:00Z">
              <w:r w:rsidR="00273D72">
                <w:rPr>
                  <w:color w:val="0070C0"/>
                  <w:lang w:val="en-US" w:eastAsia="ja-JP"/>
                </w:rPr>
                <w:t>a</w:t>
              </w:r>
            </w:ins>
            <w:ins w:id="413" w:author="Anritsu1" w:date="2021-02-02T21:14:00Z">
              <w:r w:rsidR="00A82E49">
                <w:rPr>
                  <w:color w:val="0070C0"/>
                  <w:lang w:val="en-US" w:eastAsia="ja-JP"/>
                </w:rPr>
                <w:t xml:space="preserve">n expected </w:t>
              </w:r>
            </w:ins>
            <w:ins w:id="414" w:author="Anritsu1" w:date="2021-02-02T21:11:00Z">
              <w:r w:rsidR="00273D72">
                <w:rPr>
                  <w:color w:val="0070C0"/>
                  <w:lang w:val="en-US" w:eastAsia="ja-JP"/>
                </w:rPr>
                <w:t>change in characteristic</w:t>
              </w:r>
            </w:ins>
            <w:ins w:id="415" w:author="Anritsu1" w:date="2021-02-02T21:14:00Z">
              <w:r w:rsidR="00A82E49">
                <w:rPr>
                  <w:color w:val="0070C0"/>
                  <w:lang w:val="en-US" w:eastAsia="ja-JP"/>
                </w:rPr>
                <w:t>s</w:t>
              </w:r>
            </w:ins>
            <w:ins w:id="416" w:author="Anritsu1" w:date="2021-02-02T21:11:00Z">
              <w:r w:rsidR="00273D72">
                <w:rPr>
                  <w:color w:val="0070C0"/>
                  <w:lang w:val="en-US" w:eastAsia="ja-JP"/>
                </w:rPr>
                <w:t xml:space="preserve"> of the ETC enclosure c</w:t>
              </w:r>
            </w:ins>
            <w:ins w:id="417" w:author="Anritsu1" w:date="2021-02-02T21:16:00Z">
              <w:r w:rsidR="001C1264">
                <w:rPr>
                  <w:color w:val="0070C0"/>
                  <w:lang w:val="en-US" w:eastAsia="ja-JP"/>
                </w:rPr>
                <w:t xml:space="preserve">ould </w:t>
              </w:r>
            </w:ins>
            <w:ins w:id="418" w:author="Anritsu1" w:date="2021-02-02T21:11:00Z">
              <w:r w:rsidR="00273D72">
                <w:rPr>
                  <w:color w:val="0070C0"/>
                  <w:lang w:val="en-US" w:eastAsia="ja-JP"/>
                </w:rPr>
                <w:t>be</w:t>
              </w:r>
            </w:ins>
            <w:ins w:id="419" w:author="Anritsu1" w:date="2021-02-02T21:16:00Z">
              <w:r w:rsidR="001C1264">
                <w:rPr>
                  <w:color w:val="0070C0"/>
                  <w:lang w:val="en-US" w:eastAsia="ja-JP"/>
                </w:rPr>
                <w:t xml:space="preserve"> a degree of transparency</w:t>
              </w:r>
            </w:ins>
            <w:ins w:id="420"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21" w:author="Anritsu1" w:date="2021-02-02T21:26:00Z">
              <w:r w:rsidR="00361999">
                <w:rPr>
                  <w:color w:val="0070C0"/>
                  <w:lang w:val="en-US" w:eastAsia="ja-JP"/>
                </w:rPr>
                <w:t>dust on a surface of the box)</w:t>
              </w:r>
            </w:ins>
            <w:ins w:id="422"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23" w:author="Anritsu1" w:date="2021-02-02T21:18:00Z">
              <w:r w:rsidR="002A35E9">
                <w:rPr>
                  <w:color w:val="0070C0"/>
                  <w:lang w:val="en-US" w:eastAsia="ja-JP"/>
                </w:rPr>
                <w:t xml:space="preserve"> a year.</w:t>
              </w:r>
            </w:ins>
            <w:ins w:id="424" w:author="Anritsu1" w:date="2021-02-02T21:11:00Z">
              <w:r w:rsidR="00273D72">
                <w:rPr>
                  <w:color w:val="0070C0"/>
                  <w:lang w:val="en-US" w:eastAsia="ja-JP"/>
                </w:rPr>
                <w:t xml:space="preserve"> </w:t>
              </w:r>
            </w:ins>
          </w:p>
          <w:p w14:paraId="0730F067" w14:textId="2CCBB843" w:rsidR="001B74DB" w:rsidRPr="005267A8" w:rsidRDefault="001B74DB" w:rsidP="00A320B5">
            <w:pPr>
              <w:rPr>
                <w:color w:val="0070C0"/>
                <w:lang w:val="en-US" w:eastAsia="ja-JP"/>
                <w:rPrChange w:id="425" w:author="Anritsu1" w:date="2021-02-02T17:17:00Z">
                  <w:rPr>
                    <w:rFonts w:eastAsiaTheme="minorEastAsia"/>
                    <w:color w:val="0070C0"/>
                    <w:lang w:val="en-US" w:eastAsia="zh-CN"/>
                  </w:rPr>
                </w:rPrChange>
              </w:rPr>
            </w:pPr>
            <w:ins w:id="426" w:author="Anritsu1" w:date="2021-02-02T21:27:00Z">
              <w:r>
                <w:rPr>
                  <w:rFonts w:hint="eastAsia"/>
                  <w:color w:val="0070C0"/>
                  <w:lang w:val="en-US" w:eastAsia="ja-JP"/>
                </w:rPr>
                <w:t>A</w:t>
              </w:r>
              <w:r>
                <w:rPr>
                  <w:color w:val="0070C0"/>
                  <w:lang w:val="en-US" w:eastAsia="ja-JP"/>
                </w:rPr>
                <w:t xml:space="preserve">s for the test time reduction, </w:t>
              </w:r>
            </w:ins>
            <w:ins w:id="427" w:author="Anritsu1" w:date="2021-02-02T21:31:00Z">
              <w:r w:rsidR="002B29DC">
                <w:rPr>
                  <w:color w:val="0070C0"/>
                  <w:lang w:val="en-US" w:eastAsia="ja-JP"/>
                </w:rPr>
                <w:t xml:space="preserve">alt 6-1-7-1 seems to be missing in the WF.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28" w:author="Rohde &amp; Schwarz" w:date="2021-02-02T13:59:00Z"/>
                <w:rFonts w:eastAsiaTheme="minorEastAsia"/>
                <w:color w:val="0070C0"/>
                <w:lang w:val="en-US" w:eastAsia="zh-CN"/>
              </w:rPr>
            </w:pPr>
            <w:ins w:id="429"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30" w:author="Rohde &amp; Schwarz" w:date="2021-02-02T16:20:00Z"/>
                <w:rFonts w:eastAsiaTheme="minorEastAsia"/>
                <w:color w:val="0070C0"/>
                <w:lang w:val="en-US" w:eastAsia="zh-CN"/>
              </w:rPr>
            </w:pPr>
            <w:ins w:id="431" w:author="Rohde &amp; Schwarz" w:date="2021-02-02T14:02:00Z">
              <w:r>
                <w:rPr>
                  <w:rFonts w:eastAsiaTheme="minorEastAsia"/>
                  <w:color w:val="0070C0"/>
                  <w:lang w:val="en-US" w:eastAsia="zh-CN"/>
                </w:rPr>
                <w:t>S</w:t>
              </w:r>
            </w:ins>
            <w:ins w:id="432" w:author="Rohde &amp; Schwarz" w:date="2021-02-02T13:56:00Z">
              <w:r w:rsidR="006978A2">
                <w:rPr>
                  <w:rFonts w:eastAsiaTheme="minorEastAsia"/>
                  <w:color w:val="0070C0"/>
                  <w:lang w:val="en-US" w:eastAsia="zh-CN"/>
                </w:rPr>
                <w:t xml:space="preserve">lide </w:t>
              </w:r>
            </w:ins>
            <w:ins w:id="433" w:author="Rohde &amp; Schwarz" w:date="2021-02-02T16:18:00Z">
              <w:r w:rsidR="006978A2">
                <w:rPr>
                  <w:rFonts w:eastAsiaTheme="minorEastAsia"/>
                  <w:color w:val="0070C0"/>
                  <w:lang w:val="en-US" w:eastAsia="zh-CN"/>
                </w:rPr>
                <w:t>6</w:t>
              </w:r>
            </w:ins>
            <w:ins w:id="434"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35" w:author="Rohde &amp; Schwarz" w:date="2021-02-02T16:18:00Z">
              <w:r w:rsidR="006978A2">
                <w:rPr>
                  <w:rFonts w:eastAsiaTheme="minorEastAsia"/>
                  <w:color w:val="0070C0"/>
                  <w:lang w:val="en-US" w:eastAsia="zh-CN"/>
                </w:rPr>
                <w:t>w</w:t>
              </w:r>
            </w:ins>
            <w:ins w:id="436" w:author="Rohde &amp; Schwarz" w:date="2021-02-02T13:56:00Z">
              <w:r>
                <w:rPr>
                  <w:rFonts w:eastAsiaTheme="minorEastAsia"/>
                  <w:color w:val="0070C0"/>
                  <w:lang w:val="en-US" w:eastAsia="zh-CN"/>
                </w:rPr>
                <w:t xml:space="preserve">o approaches proposed in this meeting one using RSRP and one using RSRPB. </w:t>
              </w:r>
            </w:ins>
            <w:ins w:id="437" w:author="Rohde &amp; Schwarz" w:date="2021-02-02T13:58:00Z">
              <w:r>
                <w:rPr>
                  <w:rFonts w:eastAsiaTheme="minorEastAsia"/>
                  <w:color w:val="0070C0"/>
                  <w:lang w:val="en-US" w:eastAsia="zh-CN"/>
                </w:rPr>
                <w:t xml:space="preserve">Thus we think it should be further discussed which of the approaches should be used, keeping in mind that an RSRPB approach is already adopted by RAN5. </w:t>
              </w:r>
            </w:ins>
            <w:ins w:id="438"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39" w:author="Rohde &amp; Schwarz" w:date="2021-02-02T14:09:00Z"/>
                <w:rFonts w:eastAsiaTheme="minorEastAsia"/>
                <w:color w:val="0070C0"/>
                <w:lang w:val="en-US" w:eastAsia="zh-CN"/>
              </w:rPr>
            </w:pPr>
            <w:ins w:id="440" w:author="Rohde &amp; Schwarz" w:date="2021-02-02T16:20:00Z">
              <w:r>
                <w:rPr>
                  <w:rFonts w:eastAsiaTheme="minorEastAsia"/>
                  <w:color w:val="0070C0"/>
                  <w:lang w:val="en-US" w:eastAsia="zh-CN"/>
                </w:rPr>
                <w:t>Slide 7:</w:t>
              </w:r>
            </w:ins>
            <w:ins w:id="441" w:author="Rohde &amp; Schwarz" w:date="2021-02-02T16:44:00Z">
              <w:r w:rsidR="00EC78D9">
                <w:rPr>
                  <w:rFonts w:eastAsiaTheme="minorEastAsia"/>
                  <w:color w:val="0070C0"/>
                  <w:lang w:val="en-US" w:eastAsia="zh-CN"/>
                </w:rPr>
                <w:t xml:space="preserve"> For the EIRP test with Tx Diversity it is</w:t>
              </w:r>
            </w:ins>
            <w:ins w:id="442"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43" w:author="Rohde &amp; Schwarz" w:date="2021-02-02T16:22:00Z"/>
                <w:rFonts w:eastAsiaTheme="minorEastAsia"/>
                <w:color w:val="0070C0"/>
                <w:lang w:val="en-US" w:eastAsia="zh-CN"/>
              </w:rPr>
            </w:pPr>
            <w:ins w:id="444" w:author="Rohde &amp; Schwarz" w:date="2021-02-02T14:09:00Z">
              <w:r>
                <w:rPr>
                  <w:rFonts w:eastAsiaTheme="minorEastAsia"/>
                  <w:color w:val="0070C0"/>
                  <w:lang w:val="en-US" w:eastAsia="zh-CN"/>
                </w:rPr>
                <w:lastRenderedPageBreak/>
                <w:t>Slide 8</w:t>
              </w:r>
              <w:r w:rsidR="00D66087">
                <w:rPr>
                  <w:rFonts w:eastAsiaTheme="minorEastAsia"/>
                  <w:color w:val="0070C0"/>
                  <w:lang w:val="en-US" w:eastAsia="zh-CN"/>
                </w:rPr>
                <w:t xml:space="preserve">: </w:t>
              </w:r>
            </w:ins>
            <w:ins w:id="445" w:author="Rohde &amp; Schwarz" w:date="2021-02-02T16:22:00Z">
              <w:r>
                <w:rPr>
                  <w:rFonts w:eastAsiaTheme="minorEastAsia"/>
                  <w:color w:val="0070C0"/>
                  <w:lang w:val="en-US" w:eastAsia="zh-CN"/>
                </w:rPr>
                <w:t>For the alternative algorithms, coarse and fine grids are already part of the spec, it is not clear what exact</w:t>
              </w:r>
            </w:ins>
            <w:ins w:id="446"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47" w:author="Rohde &amp; Schwarz" w:date="2021-02-02T14:10:00Z"/>
                <w:rFonts w:eastAsiaTheme="minorEastAsia"/>
                <w:color w:val="0070C0"/>
                <w:lang w:val="en-US" w:eastAsia="zh-CN"/>
              </w:rPr>
            </w:pPr>
            <w:ins w:id="448" w:author="Rohde &amp; Schwarz" w:date="2021-02-02T14:09:00Z">
              <w:r>
                <w:rPr>
                  <w:rFonts w:eastAsiaTheme="minorEastAsia"/>
                  <w:color w:val="0070C0"/>
                  <w:lang w:val="en-US" w:eastAsia="zh-CN"/>
                </w:rPr>
                <w:t xml:space="preserve">We are ok to further discuss the fast spherical coverage approach, however in first round several companies were approving of the approach and no one voiced concerns. </w:t>
              </w:r>
            </w:ins>
          </w:p>
          <w:p w14:paraId="0AF15ADE" w14:textId="4735A5E8" w:rsidR="009409B6" w:rsidRPr="00F746A4" w:rsidRDefault="00D66087" w:rsidP="00545E0B">
            <w:pPr>
              <w:rPr>
                <w:rFonts w:eastAsiaTheme="minorEastAsia"/>
                <w:color w:val="0070C0"/>
                <w:lang w:val="en-US" w:eastAsia="zh-CN"/>
              </w:rPr>
            </w:pPr>
            <w:ins w:id="449" w:author="Rohde &amp; Schwarz" w:date="2021-02-02T14:10:00Z">
              <w:r>
                <w:rPr>
                  <w:rFonts w:eastAsiaTheme="minorEastAsia"/>
                  <w:color w:val="0070C0"/>
                  <w:lang w:val="en-US" w:eastAsia="zh-CN"/>
                </w:rPr>
                <w:t xml:space="preserve">Also the approach should be seen as independent of the grid discussion, since it can be applied independent of the used grid. We </w:t>
              </w:r>
            </w:ins>
            <w:ins w:id="450" w:author="Rohde &amp; Schwarz" w:date="2021-02-02T14:15:00Z">
              <w:r w:rsidR="007F183F">
                <w:rPr>
                  <w:rFonts w:eastAsiaTheme="minorEastAsia"/>
                  <w:color w:val="0070C0"/>
                  <w:lang w:val="en-US" w:eastAsia="zh-CN"/>
                </w:rPr>
                <w:t>made some changes to the slide 7 in this point.</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132AED72" w14:textId="77777777" w:rsidR="00BB1D8C" w:rsidRPr="00F746A4" w:rsidRDefault="00BB1D8C" w:rsidP="00545E0B">
            <w:pPr>
              <w:rPr>
                <w:rFonts w:eastAsiaTheme="minorEastAsia"/>
                <w:color w:val="0070C0"/>
                <w:lang w:val="en-US" w:eastAsia="zh-CN"/>
              </w:rPr>
            </w:pPr>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berschrift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berschrift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berschrift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berschrift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BD56E8" w:rsidP="000A7E45">
            <w:pPr>
              <w:spacing w:after="0"/>
              <w:rPr>
                <w:rFonts w:ascii="Arial" w:hAnsi="Arial" w:cs="Arial"/>
                <w:sz w:val="14"/>
                <w:szCs w:val="14"/>
              </w:rPr>
            </w:pPr>
            <w:hyperlink r:id="rId4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Standard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Standard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Standard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Standard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Standard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StandardWeb"/>
              <w:spacing w:before="0" w:beforeAutospacing="0" w:after="0" w:afterAutospacing="0"/>
            </w:pPr>
            <w:r>
              <w:rPr>
                <w:rFonts w:ascii="Arial" w:hAnsi="Arial" w:cs="Arial"/>
                <w:color w:val="000000"/>
                <w:sz w:val="14"/>
                <w:szCs w:val="14"/>
              </w:rPr>
              <w:lastRenderedPageBreak/>
              <w:t>Observation []:Beam sweeping can be used to reduce the time needed for FR2 development testing.</w:t>
            </w:r>
          </w:p>
          <w:p w14:paraId="532792ED" w14:textId="504B73E6" w:rsidR="000A7E45" w:rsidRDefault="000A7E45" w:rsidP="000A7E45">
            <w:pPr>
              <w:pStyle w:val="Standard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BD56E8" w:rsidP="000A7E45">
            <w:pPr>
              <w:spacing w:after="0"/>
              <w:rPr>
                <w:rFonts w:ascii="Arial" w:hAnsi="Arial" w:cs="Arial"/>
                <w:sz w:val="14"/>
                <w:szCs w:val="14"/>
              </w:rPr>
            </w:pPr>
            <w:hyperlink r:id="rId5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Standard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BD56E8" w:rsidP="000A7E45">
            <w:pPr>
              <w:spacing w:after="0"/>
              <w:rPr>
                <w:rFonts w:ascii="Arial" w:hAnsi="Arial" w:cs="Arial"/>
                <w:sz w:val="14"/>
                <w:szCs w:val="14"/>
              </w:rPr>
            </w:pPr>
            <w:hyperlink r:id="rId5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BD56E8" w:rsidP="000A7E45">
            <w:pPr>
              <w:spacing w:after="0"/>
              <w:rPr>
                <w:rFonts w:ascii="Arial" w:hAnsi="Arial" w:cs="Arial"/>
                <w:sz w:val="14"/>
                <w:szCs w:val="14"/>
              </w:rPr>
            </w:pPr>
            <w:hyperlink r:id="rId5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Standard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Standard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Standard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Standard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Standard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BD56E8"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Standard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Standard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Standard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Standard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Standard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Standard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Standard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BD56E8"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Standard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Standard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BD56E8" w:rsidP="00C025F2">
            <w:pPr>
              <w:spacing w:after="0"/>
              <w:rPr>
                <w:rFonts w:ascii="Arial" w:hAnsi="Arial" w:cs="Arial"/>
                <w:color w:val="0000E9"/>
                <w:sz w:val="14"/>
                <w:szCs w:val="14"/>
              </w:rPr>
            </w:pPr>
            <w:hyperlink r:id="rId5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Standard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StandardWeb"/>
              <w:spacing w:before="0" w:beforeAutospacing="0" w:after="0" w:afterAutospacing="0"/>
            </w:pPr>
            <w:r>
              <w:rPr>
                <w:rFonts w:ascii="Arial" w:hAnsi="Arial" w:cs="Arial"/>
                <w:color w:val="000000"/>
                <w:sz w:val="14"/>
                <w:szCs w:val="14"/>
              </w:rPr>
              <w:lastRenderedPageBreak/>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BD56E8" w:rsidP="00C025F2">
            <w:pPr>
              <w:spacing w:after="0"/>
              <w:rPr>
                <w:rFonts w:ascii="Arial" w:hAnsi="Arial" w:cs="Arial"/>
                <w:color w:val="0000E9"/>
                <w:sz w:val="14"/>
                <w:szCs w:val="14"/>
              </w:rPr>
            </w:pPr>
            <w:hyperlink r:id="rId5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Standard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Standard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Standard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berschrift2"/>
      </w:pPr>
      <w:r w:rsidRPr="004A7544">
        <w:rPr>
          <w:rFonts w:hint="eastAsia"/>
        </w:rPr>
        <w:t>Open issues</w:t>
      </w:r>
      <w:r>
        <w:t xml:space="preserve"> summary</w:t>
      </w:r>
    </w:p>
    <w:p w14:paraId="22D5C71C" w14:textId="2E4C40EA" w:rsidR="00496874" w:rsidRPr="00741317" w:rsidRDefault="00496874" w:rsidP="00496874">
      <w:pPr>
        <w:pStyle w:val="berschrift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lastRenderedPageBreak/>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lastRenderedPageBreak/>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berschrift2"/>
        <w:rPr>
          <w:lang w:val="en-US"/>
        </w:rPr>
      </w:pPr>
      <w:r w:rsidRPr="00741317">
        <w:rPr>
          <w:lang w:val="en-US"/>
        </w:rPr>
        <w:t xml:space="preserve">Companies views’ collection for 1st round </w:t>
      </w:r>
    </w:p>
    <w:p w14:paraId="1206ACF3" w14:textId="77777777" w:rsidR="00496874" w:rsidRPr="00805BE8" w:rsidRDefault="00496874" w:rsidP="00496874">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enabsatz"/>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enabsatz"/>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enabsatz"/>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enabsatz"/>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enabsatz"/>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lastRenderedPageBreak/>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enabsatz"/>
              <w:overflowPunct/>
              <w:autoSpaceDE/>
              <w:autoSpaceDN/>
              <w:adjustRightInd/>
              <w:spacing w:after="120"/>
              <w:ind w:left="294" w:firstLineChars="0" w:firstLine="0"/>
              <w:textAlignment w:val="auto"/>
              <w:rPr>
                <w:rFonts w:eastAsiaTheme="minorEastAsia"/>
                <w:color w:val="0070C0"/>
                <w:lang w:val="en-US" w:eastAsia="zh-CN"/>
              </w:rPr>
            </w:pPr>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enabsatz"/>
              <w:overflowPunct/>
              <w:autoSpaceDE/>
              <w:autoSpaceDN/>
              <w:adjustRightInd/>
              <w:spacing w:after="120"/>
              <w:ind w:left="294" w:firstLineChars="0" w:firstLine="0"/>
              <w:textAlignment w:val="auto"/>
              <w:rPr>
                <w:noProof/>
                <w:lang w:val="en-US" w:eastAsia="zh-CN"/>
              </w:rPr>
            </w:pPr>
            <w:r>
              <w:rPr>
                <w:noProof/>
                <w:lang w:val="de-DE" w:eastAsia="de-DE"/>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de-DE" w:eastAsia="de-DE"/>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enabsatz"/>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enabsatz"/>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lastRenderedPageBreak/>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AICT: We support alt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6-1-6-2: at least for Mode-1 of ULFPTx,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we support alt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lastRenderedPageBreak/>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berschrift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berschrift2"/>
      </w:pPr>
      <w:r w:rsidRPr="00035C50">
        <w:t>Summary</w:t>
      </w:r>
      <w:r w:rsidRPr="00035C50">
        <w:rPr>
          <w:rFonts w:hint="eastAsia"/>
        </w:rPr>
        <w:t xml:space="preserve"> for 1st round </w:t>
      </w:r>
    </w:p>
    <w:p w14:paraId="7D398E24" w14:textId="77777777" w:rsidR="00496874" w:rsidRPr="00805BE8" w:rsidRDefault="00496874" w:rsidP="00496874">
      <w:pPr>
        <w:pStyle w:val="berschrift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Candidate options:</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SimSun"/>
                <w:color w:val="0070C0"/>
                <w:szCs w:val="24"/>
                <w:lang w:eastAsia="zh-CN"/>
              </w:rPr>
              <w:t>A number of companies commented that the proposed beam sweeping techniques could be related to UE behavior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SimSun"/>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6-1-3: measurement </w:t>
            </w:r>
            <w:r w:rsidRPr="0035349A">
              <w:rPr>
                <w:rFonts w:eastAsiaTheme="minorEastAsia"/>
                <w:color w:val="0070C0"/>
                <w:lang w:val="en-US" w:eastAsia="zh-CN"/>
              </w:rPr>
              <w:lastRenderedPageBreak/>
              <w:t>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berschrift3"/>
        <w:rPr>
          <w:sz w:val="24"/>
          <w:szCs w:val="16"/>
        </w:rPr>
      </w:pPr>
      <w:r w:rsidRPr="00805BE8">
        <w:rPr>
          <w:sz w:val="24"/>
          <w:szCs w:val="16"/>
        </w:rPr>
        <w:lastRenderedPageBreak/>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berschrift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berschrift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BD56E8" w:rsidP="00D24118">
            <w:pPr>
              <w:pStyle w:val="TAL"/>
              <w:rPr>
                <w:rFonts w:asciiTheme="minorHAnsi" w:hAnsiTheme="minorHAnsi" w:cstheme="minorHAnsi"/>
                <w:sz w:val="14"/>
                <w:szCs w:val="14"/>
              </w:rPr>
            </w:pPr>
            <w:hyperlink r:id="rId5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BD56E8" w:rsidP="00D24118">
            <w:pPr>
              <w:pStyle w:val="TAL"/>
              <w:rPr>
                <w:rFonts w:asciiTheme="minorHAnsi" w:hAnsiTheme="minorHAnsi" w:cstheme="minorHAnsi"/>
                <w:sz w:val="14"/>
                <w:szCs w:val="14"/>
              </w:rPr>
            </w:pPr>
            <w:hyperlink r:id="rId6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Standard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Standard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Standard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Standard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BD56E8" w:rsidP="00D24118">
            <w:pPr>
              <w:pStyle w:val="TAL"/>
              <w:rPr>
                <w:rFonts w:asciiTheme="minorHAnsi" w:hAnsiTheme="minorHAnsi" w:cstheme="minorHAnsi"/>
                <w:sz w:val="14"/>
                <w:szCs w:val="14"/>
              </w:rPr>
            </w:pPr>
            <w:hyperlink r:id="rId6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Standard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berschrift2"/>
      </w:pPr>
      <w:r w:rsidRPr="004A7544">
        <w:rPr>
          <w:rFonts w:hint="eastAsia"/>
        </w:rPr>
        <w:lastRenderedPageBreak/>
        <w:t>Open issues</w:t>
      </w:r>
      <w:r>
        <w:t xml:space="preserve"> summary</w:t>
      </w:r>
    </w:p>
    <w:p w14:paraId="169949BF" w14:textId="4165B2AB" w:rsidR="00BC79D1" w:rsidRPr="00741317" w:rsidRDefault="00BC79D1" w:rsidP="00BC79D1">
      <w:pPr>
        <w:pStyle w:val="berschrift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berschrift2"/>
        <w:rPr>
          <w:lang w:val="en-US"/>
        </w:rPr>
      </w:pPr>
      <w:r w:rsidRPr="00741317">
        <w:rPr>
          <w:lang w:val="en-US"/>
        </w:rPr>
        <w:t xml:space="preserve">Companies views’ collection for 1st round </w:t>
      </w:r>
    </w:p>
    <w:p w14:paraId="657C1260" w14:textId="77777777" w:rsidR="00496874" w:rsidRPr="00805BE8" w:rsidRDefault="00496874" w:rsidP="00496874">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berschrift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BD56E8" w:rsidP="000C05AD">
            <w:pPr>
              <w:spacing w:after="120"/>
              <w:rPr>
                <w:rFonts w:eastAsiaTheme="minorEastAsia"/>
                <w:color w:val="0070C0"/>
                <w:lang w:val="en-US" w:eastAsia="zh-CN"/>
              </w:rPr>
            </w:pPr>
            <w:hyperlink r:id="rId6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berschrift2"/>
      </w:pPr>
      <w:r w:rsidRPr="00035C50">
        <w:t>Summary</w:t>
      </w:r>
      <w:r w:rsidRPr="00035C50">
        <w:rPr>
          <w:rFonts w:hint="eastAsia"/>
        </w:rPr>
        <w:t xml:space="preserve"> for 1st round </w:t>
      </w:r>
    </w:p>
    <w:p w14:paraId="337573D3" w14:textId="77777777" w:rsidR="00496874" w:rsidRPr="00805BE8" w:rsidRDefault="00496874" w:rsidP="00496874">
      <w:pPr>
        <w:pStyle w:val="berschrift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berschrift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BD56E8" w:rsidP="000C05AD">
            <w:pPr>
              <w:rPr>
                <w:rFonts w:eastAsiaTheme="minorEastAsia"/>
                <w:color w:val="0070C0"/>
                <w:lang w:val="en-US" w:eastAsia="zh-CN"/>
              </w:rPr>
            </w:pPr>
            <w:hyperlink r:id="rId63"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BD56E8" w:rsidP="000C05AD">
            <w:hyperlink r:id="rId64"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berschrift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93CE" w14:textId="77777777" w:rsidR="00BD56E8" w:rsidRDefault="00BD56E8">
      <w:r>
        <w:separator/>
      </w:r>
    </w:p>
  </w:endnote>
  <w:endnote w:type="continuationSeparator" w:id="0">
    <w:p w14:paraId="266849F2" w14:textId="77777777" w:rsidR="00BD56E8" w:rsidRDefault="00B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D3E2" w14:textId="77777777" w:rsidR="00BD56E8" w:rsidRDefault="00BD56E8">
      <w:r>
        <w:separator/>
      </w:r>
    </w:p>
  </w:footnote>
  <w:footnote w:type="continuationSeparator" w:id="0">
    <w:p w14:paraId="4147C784" w14:textId="77777777" w:rsidR="00BD56E8" w:rsidRDefault="00B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6"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6"/>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2"/>
  </w:num>
  <w:num w:numId="22">
    <w:abstractNumId w:val="8"/>
  </w:num>
  <w:num w:numId="23">
    <w:abstractNumId w:val="0"/>
  </w:num>
  <w:num w:numId="24">
    <w:abstractNumId w:val="19"/>
  </w:num>
  <w:num w:numId="25">
    <w:abstractNumId w:val="21"/>
  </w:num>
  <w:num w:numId="26">
    <w:abstractNumId w:val="7"/>
  </w:num>
  <w:num w:numId="27">
    <w:abstractNumId w:val="13"/>
  </w:num>
  <w:num w:numId="28">
    <w:abstractNumId w:val="20"/>
  </w:num>
  <w:num w:numId="29">
    <w:abstractNumId w:val="11"/>
  </w:num>
  <w:num w:numId="30">
    <w:abstractNumId w:val="25"/>
  </w:num>
  <w:num w:numId="31">
    <w:abstractNumId w:val="3"/>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14"/>
  </w:num>
  <w:num w:numId="37">
    <w:abstractNumId w:val="2"/>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Rohde &amp; Schwarz">
    <w15:presenceInfo w15:providerId="None" w15:userId="Rohde &amp; Schwarz"/>
  </w15:person>
  <w15:person w15:author="Anritsu1">
    <w15:presenceInfo w15:providerId="None" w15:userId="Anritsu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49B"/>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Caption Equation,cap1,cap2,cap11,Légende-figure,Légende-figure Char,Beschrifubg,Beschriftung Char,label"/>
    <w:basedOn w:val="Standard"/>
    <w:next w:val="Standard"/>
    <w:link w:val="BeschriftungZchn"/>
    <w:uiPriority w:val="35"/>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Caption Equation Zchn,cap1 Zchn,cap2 Zchn,cap11 Zchn"/>
    <w:link w:val="Beschriftung"/>
    <w:uiPriority w:val="35"/>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Lista1,列出段落1,中等深浅网格 1 - 着色 21,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character" w:customStyle="1" w:styleId="apple-converted-space">
    <w:name w:val="apple-converted-space"/>
    <w:basedOn w:val="Absatz-Standardschriftart"/>
    <w:rsid w:val="00B14811"/>
  </w:style>
  <w:style w:type="paragraph" w:customStyle="1" w:styleId="xmsonormal">
    <w:name w:val="x_msonormal"/>
    <w:basedOn w:val="Standard"/>
    <w:rsid w:val="00EC1643"/>
    <w:pPr>
      <w:spacing w:after="0"/>
    </w:pPr>
    <w:rPr>
      <w:rFonts w:ascii="Calibri" w:eastAsiaTheme="minorHAnsi" w:hAnsi="Calibri" w:cs="Calibri"/>
      <w:sz w:val="22"/>
      <w:szCs w:val="22"/>
      <w:lang w:val="en-US"/>
    </w:rPr>
  </w:style>
  <w:style w:type="table" w:styleId="Listentabelle1hellAkzent3">
    <w:name w:val="List Table 1 Light Accent 3"/>
    <w:basedOn w:val="NormaleTabelle"/>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571.zip" TargetMode="External"/><Relationship Id="rId39" Type="http://schemas.openxmlformats.org/officeDocument/2006/relationships/hyperlink" Target="http://www.3gpp.org/ftp/tsg_ran/WG4_Radio/TSGR4_98_e/Docs/R4-2100097.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61"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48C24CED-9BE9-4895-8AA3-A1320D7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22973</Words>
  <Characters>144736</Characters>
  <Application>Microsoft Office Word</Application>
  <DocSecurity>0</DocSecurity>
  <Lines>1206</Lines>
  <Paragraphs>334</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167375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Rohde &amp; Schwarz</cp:lastModifiedBy>
  <cp:revision>7</cp:revision>
  <cp:lastPrinted>2019-04-25T01:09:00Z</cp:lastPrinted>
  <dcterms:created xsi:type="dcterms:W3CDTF">2021-02-02T13:16:00Z</dcterms:created>
  <dcterms:modified xsi:type="dcterms:W3CDTF">2021-02-02T15:46:00Z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