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C74F" w14:textId="50A5F1ED"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6522CC" w:rsidRPr="006522CC">
        <w:rPr>
          <w:rFonts w:ascii="Arial" w:eastAsiaTheme="minorEastAsia" w:hAnsi="Arial" w:cs="Arial"/>
          <w:b/>
          <w:sz w:val="24"/>
          <w:szCs w:val="24"/>
          <w:lang w:eastAsia="zh-CN"/>
        </w:rPr>
        <w:t>21</w:t>
      </w:r>
      <w:r w:rsidR="00382EE9">
        <w:rPr>
          <w:rFonts w:ascii="Arial" w:eastAsiaTheme="minorEastAsia" w:hAnsi="Arial" w:cs="Arial"/>
          <w:b/>
          <w:sz w:val="24"/>
          <w:szCs w:val="24"/>
          <w:lang w:eastAsia="zh-CN"/>
        </w:rPr>
        <w:t>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proofErr w:type="gramStart"/>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w:t>
      </w:r>
      <w:proofErr w:type="gramEnd"/>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f8"/>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f8"/>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f8"/>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f8"/>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f8"/>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f8"/>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f8"/>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093EE59F" w:rsidR="00004165"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4CFBB40A" w14:textId="7E57A00A" w:rsidR="00382EE9" w:rsidRPr="00805BE8" w:rsidRDefault="00382EE9" w:rsidP="00805BE8">
      <w:pPr>
        <w:rPr>
          <w:color w:val="0070C0"/>
          <w:lang w:eastAsia="zh-CN"/>
        </w:rPr>
      </w:pPr>
      <w:r>
        <w:rPr>
          <w:color w:val="0070C0"/>
          <w:lang w:eastAsia="zh-CN"/>
        </w:rPr>
        <w:t>This email discussion summary captures the outcome of the second round of the discussion.</w:t>
      </w:r>
    </w:p>
    <w:p w14:paraId="609286E5" w14:textId="03AFDAFD" w:rsidR="00E80B52" w:rsidRPr="00741317" w:rsidRDefault="00142BB9" w:rsidP="00805BE8">
      <w:pPr>
        <w:pStyle w:val="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FC7833" w:rsidP="008717AF">
            <w:pPr>
              <w:spacing w:after="0"/>
              <w:rPr>
                <w:rFonts w:ascii="Arial" w:hAnsi="Arial" w:cs="Arial"/>
                <w:sz w:val="14"/>
                <w:szCs w:val="14"/>
              </w:rPr>
            </w:pPr>
            <w:hyperlink r:id="rId12" w:history="1">
              <w:r w:rsidR="008717AF">
                <w:rPr>
                  <w:rStyle w:val="af0"/>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aff0"/>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aff0"/>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aff0"/>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aff0"/>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aff0"/>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FC7833" w:rsidP="008717AF">
            <w:pPr>
              <w:spacing w:after="0"/>
              <w:rPr>
                <w:rFonts w:ascii="Arial" w:hAnsi="Arial" w:cs="Arial"/>
                <w:sz w:val="14"/>
                <w:szCs w:val="14"/>
              </w:rPr>
            </w:pPr>
            <w:hyperlink r:id="rId13" w:history="1">
              <w:r w:rsidR="008717AF">
                <w:rPr>
                  <w:rStyle w:val="af0"/>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aff0"/>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aff0"/>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aff0"/>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aff0"/>
              <w:spacing w:before="0" w:beforeAutospacing="0" w:after="0" w:afterAutospacing="0"/>
            </w:pPr>
            <w:r>
              <w:rPr>
                <w:rFonts w:ascii="Arial" w:hAnsi="Arial" w:cs="Arial"/>
                <w:color w:val="000000"/>
                <w:sz w:val="14"/>
                <w:szCs w:val="14"/>
              </w:rPr>
              <w:lastRenderedPageBreak/>
              <w:t>Observation 3: There is a limit in terms of range length for DNF. This limit seems to be 30cm for the simulated 4x1 antenna array.</w:t>
            </w:r>
          </w:p>
          <w:p w14:paraId="44D55C91" w14:textId="77777777" w:rsidR="008717AF" w:rsidRDefault="008717AF" w:rsidP="008717AF">
            <w:pPr>
              <w:pStyle w:val="aff0"/>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aff0"/>
              <w:spacing w:before="0" w:beforeAutospacing="0" w:after="0" w:afterAutospacing="0"/>
            </w:pPr>
            <w:r>
              <w:rPr>
                <w:rFonts w:ascii="Arial" w:hAnsi="Arial" w:cs="Arial"/>
                <w:color w:val="000000"/>
                <w:sz w:val="14"/>
                <w:szCs w:val="14"/>
              </w:rPr>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aff0"/>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aff0"/>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FC7833" w:rsidP="008717AF">
            <w:pPr>
              <w:spacing w:after="0"/>
              <w:rPr>
                <w:rFonts w:ascii="Arial" w:hAnsi="Arial" w:cs="Arial"/>
                <w:sz w:val="14"/>
                <w:szCs w:val="14"/>
              </w:rPr>
            </w:pPr>
            <w:hyperlink r:id="rId14" w:history="1">
              <w:r w:rsidR="008717AF">
                <w:rPr>
                  <w:rStyle w:val="af0"/>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aff0"/>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aff0"/>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aff0"/>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aff0"/>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aff0"/>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aff0"/>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aff0"/>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aff0"/>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aff0"/>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w:t>
            </w:r>
            <w:proofErr w:type="gramStart"/>
            <w:r>
              <w:rPr>
                <w:rFonts w:ascii="Arial" w:hAnsi="Arial" w:cs="Arial"/>
                <w:color w:val="000000"/>
                <w:sz w:val="14"/>
                <w:szCs w:val="14"/>
              </w:rPr>
              <w:t>a</w:t>
            </w:r>
            <w:proofErr w:type="gramEnd"/>
            <w:r>
              <w:rPr>
                <w:rFonts w:ascii="Arial" w:hAnsi="Arial" w:cs="Arial"/>
                <w:color w:val="000000"/>
                <w:sz w:val="14"/>
                <w:szCs w:val="14"/>
              </w:rPr>
              <w:t xml:space="preserve">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aff0"/>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aff0"/>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aff0"/>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FC7833" w:rsidP="008717AF">
            <w:pPr>
              <w:spacing w:after="0"/>
              <w:rPr>
                <w:rFonts w:ascii="Arial" w:hAnsi="Arial" w:cs="Arial"/>
                <w:sz w:val="14"/>
                <w:szCs w:val="14"/>
              </w:rPr>
            </w:pPr>
            <w:hyperlink r:id="rId15" w:history="1">
              <w:r w:rsidR="008717AF">
                <w:rPr>
                  <w:rStyle w:val="af0"/>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aff0"/>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aff0"/>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aff0"/>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aff0"/>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aff0"/>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aff0"/>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aff0"/>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1518FB2" w:rsidR="00571777" w:rsidRPr="00741317" w:rsidRDefault="00571777" w:rsidP="00805BE8">
      <w:pPr>
        <w:pStyle w:val="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w:t>
      </w:r>
      <w:r w:rsidR="00BB6AA3">
        <w:rPr>
          <w:rFonts w:eastAsia="宋体"/>
          <w:color w:val="0070C0"/>
          <w:szCs w:val="24"/>
          <w:lang w:eastAsia="zh-CN"/>
        </w:rPr>
        <w:t>s</w:t>
      </w:r>
      <w:r w:rsidR="006D7FE5">
        <w:rPr>
          <w:rFonts w:eastAsia="宋体"/>
          <w:color w:val="0070C0"/>
          <w:szCs w:val="24"/>
          <w:lang w:eastAsia="zh-CN"/>
        </w:rPr>
        <w:t xml:space="preserve">: </w:t>
      </w:r>
    </w:p>
    <w:p w14:paraId="1FC7A0BA" w14:textId="67899B57"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1-1-1-1: Confirm feasibility of the CFFNF system for </w:t>
      </w:r>
      <w:r w:rsidR="00761881" w:rsidRPr="0065657F">
        <w:rPr>
          <w:rFonts w:eastAsia="宋体"/>
          <w:color w:val="0070C0"/>
          <w:szCs w:val="24"/>
          <w:lang w:eastAsia="zh-CN"/>
        </w:rPr>
        <w:t>test cases where the beam peak search is performed in the NF</w:t>
      </w:r>
      <w:r w:rsidR="00761881">
        <w:rPr>
          <w:rFonts w:eastAsia="宋体"/>
          <w:color w:val="0070C0"/>
          <w:szCs w:val="24"/>
          <w:lang w:eastAsia="zh-CN"/>
        </w:rPr>
        <w:t xml:space="preserve"> </w:t>
      </w:r>
      <w:r>
        <w:rPr>
          <w:rFonts w:eastAsia="宋体"/>
          <w:color w:val="0070C0"/>
          <w:szCs w:val="24"/>
          <w:lang w:eastAsia="zh-CN"/>
        </w:rPr>
        <w:t xml:space="preserve">and </w:t>
      </w:r>
      <w:r w:rsidR="00A150B8">
        <w:rPr>
          <w:rFonts w:eastAsia="宋体"/>
          <w:color w:val="0070C0"/>
          <w:szCs w:val="24"/>
          <w:lang w:eastAsia="zh-CN"/>
        </w:rPr>
        <w:t xml:space="preserve">for </w:t>
      </w:r>
      <w:r>
        <w:rPr>
          <w:rFonts w:eastAsia="宋体"/>
          <w:color w:val="0070C0"/>
          <w:szCs w:val="24"/>
          <w:lang w:eastAsia="zh-CN"/>
        </w:rPr>
        <w:t>TRP measurements</w:t>
      </w:r>
    </w:p>
    <w:p w14:paraId="32514BE6" w14:textId="77777777"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65657F">
        <w:rPr>
          <w:rFonts w:eastAsia="宋体"/>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The </w:t>
      </w:r>
      <w:r w:rsidRPr="0065657F">
        <w:rPr>
          <w:rFonts w:eastAsia="宋体"/>
          <w:color w:val="0070C0"/>
          <w:szCs w:val="24"/>
          <w:lang w:eastAsia="zh-CN"/>
        </w:rPr>
        <w:t xml:space="preserve">CFFNF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68E3413E" w14:textId="1B48A4A6" w:rsidR="00714139" w:rsidRDefault="00714139" w:rsidP="0071413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1-1-1-2: Confirm feasibility of the CFFNF system with asymptotic expansion transform for </w:t>
      </w:r>
      <w:r w:rsidRPr="0065657F">
        <w:rPr>
          <w:rFonts w:eastAsia="宋体"/>
          <w:color w:val="0070C0"/>
          <w:szCs w:val="24"/>
          <w:lang w:eastAsia="zh-CN"/>
        </w:rPr>
        <w:t>test cases where the beam peak search is performed in the NF</w:t>
      </w:r>
      <w:r>
        <w:rPr>
          <w:rFonts w:eastAsia="宋体"/>
          <w:color w:val="0070C0"/>
          <w:szCs w:val="24"/>
          <w:lang w:eastAsia="zh-CN"/>
        </w:rPr>
        <w:t xml:space="preserve"> and the </w:t>
      </w:r>
      <w:r w:rsidR="00A150B8">
        <w:rPr>
          <w:rFonts w:eastAsia="宋体"/>
          <w:color w:val="0070C0"/>
          <w:szCs w:val="24"/>
          <w:lang w:eastAsia="zh-CN"/>
        </w:rPr>
        <w:t xml:space="preserve">feasibility of the </w:t>
      </w:r>
      <w:r>
        <w:rPr>
          <w:rFonts w:eastAsia="宋体"/>
          <w:color w:val="0070C0"/>
          <w:szCs w:val="24"/>
          <w:lang w:eastAsia="zh-CN"/>
        </w:rPr>
        <w:t>CFFNF system for TRP measurements</w:t>
      </w:r>
    </w:p>
    <w:p w14:paraId="28A5C3FD" w14:textId="714AC674" w:rsidR="00DA789B"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714139">
        <w:rPr>
          <w:rFonts w:eastAsia="宋体"/>
          <w:color w:val="0070C0"/>
          <w:szCs w:val="24"/>
          <w:lang w:eastAsia="zh-CN"/>
        </w:rPr>
        <w:t>Focus on the CFFNF approach with asymptotic expansion transform</w:t>
      </w:r>
    </w:p>
    <w:p w14:paraId="40F44350" w14:textId="772433CB" w:rsidR="00714139" w:rsidRDefault="00714139"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Update comparison of black and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approaches as shown in R4-2102616</w:t>
      </w:r>
    </w:p>
    <w:p w14:paraId="42E3DA99" w14:textId="3D669A9D" w:rsidR="00D2017B" w:rsidRDefault="00D2017B" w:rsidP="00D2017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1-1-1-3: </w:t>
      </w:r>
      <w:r w:rsidR="00A150B8">
        <w:rPr>
          <w:rFonts w:eastAsia="宋体"/>
          <w:color w:val="0070C0"/>
          <w:szCs w:val="24"/>
          <w:lang w:eastAsia="zh-CN"/>
        </w:rPr>
        <w:t xml:space="preserve">Confirm feasibility of the CFF(D)NF system for </w:t>
      </w:r>
      <w:r w:rsidR="00A150B8" w:rsidRPr="0065657F">
        <w:rPr>
          <w:rFonts w:eastAsia="宋体"/>
          <w:color w:val="0070C0"/>
          <w:szCs w:val="24"/>
          <w:lang w:eastAsia="zh-CN"/>
        </w:rPr>
        <w:t>test cases where the beam peak search is performed in the NF</w:t>
      </w:r>
      <w:r w:rsidR="00A150B8">
        <w:rPr>
          <w:rFonts w:eastAsia="宋体"/>
          <w:color w:val="0070C0"/>
          <w:szCs w:val="24"/>
          <w:lang w:eastAsia="zh-CN"/>
        </w:rPr>
        <w:t xml:space="preserve"> and for TRP measurements</w:t>
      </w:r>
    </w:p>
    <w:p w14:paraId="219EE71F" w14:textId="77777777" w:rsidR="00A06316" w:rsidRPr="00A06316" w:rsidRDefault="00A06316" w:rsidP="00A06316">
      <w:pPr>
        <w:pStyle w:val="aff8"/>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Beam peak search and UBF are performed with the FF method. </w:t>
      </w:r>
    </w:p>
    <w:p w14:paraId="68154276" w14:textId="77777777" w:rsidR="00A06316" w:rsidRPr="00A06316" w:rsidRDefault="00A06316" w:rsidP="00A06316">
      <w:pPr>
        <w:pStyle w:val="aff8"/>
        <w:numPr>
          <w:ilvl w:val="2"/>
          <w:numId w:val="4"/>
        </w:numPr>
        <w:spacing w:after="120"/>
        <w:ind w:firstLineChars="0"/>
        <w:rPr>
          <w:rFonts w:eastAsia="宋体"/>
          <w:color w:val="0070C0"/>
          <w:szCs w:val="24"/>
          <w:lang w:eastAsia="zh-CN"/>
        </w:rPr>
      </w:pPr>
      <w:r w:rsidRPr="00A06316">
        <w:rPr>
          <w:rFonts w:eastAsia="宋体"/>
          <w:color w:val="0070C0"/>
          <w:szCs w:val="24"/>
          <w:lang w:eastAsia="zh-CN"/>
        </w:rPr>
        <w:t xml:space="preserve">Maximum EIRP with (D)NF is measured after a local search to maximize it. </w:t>
      </w:r>
    </w:p>
    <w:p w14:paraId="5C869A6B" w14:textId="0F7767F1" w:rsidR="00A06316" w:rsidRDefault="00A06316" w:rsidP="00A0631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06316">
        <w:rPr>
          <w:rFonts w:eastAsia="宋体"/>
          <w:color w:val="0070C0"/>
          <w:szCs w:val="24"/>
          <w:lang w:eastAsia="zh-CN"/>
        </w:rPr>
        <w:t xml:space="preserve">Offset correction is implemented as described in </w:t>
      </w:r>
      <w:r>
        <w:rPr>
          <w:rFonts w:eastAsia="宋体"/>
          <w:color w:val="0070C0"/>
          <w:szCs w:val="24"/>
          <w:lang w:eastAsia="zh-CN"/>
        </w:rPr>
        <w:t>R4-2102620</w:t>
      </w:r>
    </w:p>
    <w:p w14:paraId="40848E07" w14:textId="7E534B8F" w:rsidR="00D2017B" w:rsidRDefault="00D2017B" w:rsidP="00D2017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 xml:space="preserve">n offset correction is not required for TRP measurements on CFFDNF systems if minimum range length respects the </w:t>
      </w:r>
      <w:proofErr w:type="spellStart"/>
      <w:r w:rsidRPr="00D2017B">
        <w:rPr>
          <w:rFonts w:eastAsia="宋体"/>
          <w:color w:val="0070C0"/>
          <w:szCs w:val="24"/>
          <w:lang w:eastAsia="zh-CN"/>
        </w:rPr>
        <w:t>Derat</w:t>
      </w:r>
      <w:proofErr w:type="spellEnd"/>
      <w:r w:rsidRPr="00D2017B">
        <w:rPr>
          <w:rFonts w:eastAsia="宋体"/>
          <w:color w:val="0070C0"/>
          <w:szCs w:val="24"/>
          <w:lang w:eastAsia="zh-CN"/>
        </w:rPr>
        <w:t xml:space="preserve"> distance</w:t>
      </w:r>
    </w:p>
    <w:p w14:paraId="35B16BBE" w14:textId="58F8F286" w:rsidR="00D2017B" w:rsidRDefault="00D2017B" w:rsidP="00D2017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D2017B">
        <w:rPr>
          <w:rFonts w:eastAsia="宋体"/>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237605E6" w14:textId="78BCCDBC"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6A55D308" w14:textId="0FF5CE9C"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w:t>
      </w:r>
      <w:r w:rsidRPr="0065657F">
        <w:rPr>
          <w:rFonts w:eastAsia="宋体"/>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w:t>
      </w:r>
      <w:r w:rsidRPr="0065657F">
        <w:rPr>
          <w:rFonts w:eastAsia="宋体"/>
          <w:color w:val="0070C0"/>
          <w:szCs w:val="24"/>
          <w:lang w:eastAsia="zh-CN"/>
        </w:rPr>
        <w:t xml:space="preserve"> system </w:t>
      </w:r>
      <w:r>
        <w:rPr>
          <w:rFonts w:eastAsia="宋体"/>
          <w:color w:val="0070C0"/>
          <w:szCs w:val="24"/>
          <w:lang w:eastAsia="zh-CN"/>
        </w:rPr>
        <w:t>is a</w:t>
      </w:r>
      <w:r w:rsidRPr="0065657F">
        <w:rPr>
          <w:rFonts w:eastAsia="宋体"/>
          <w:color w:val="0070C0"/>
          <w:szCs w:val="24"/>
          <w:lang w:eastAsia="zh-CN"/>
        </w:rPr>
        <w:t xml:space="preserve"> </w:t>
      </w:r>
      <w:proofErr w:type="gramStart"/>
      <w:r w:rsidRPr="0065657F">
        <w:rPr>
          <w:rFonts w:eastAsia="宋体"/>
          <w:color w:val="0070C0"/>
          <w:szCs w:val="24"/>
          <w:lang w:eastAsia="zh-CN"/>
        </w:rPr>
        <w:t>feasible enhancements</w:t>
      </w:r>
      <w:proofErr w:type="gramEnd"/>
      <w:r w:rsidRPr="0065657F">
        <w:rPr>
          <w:rFonts w:eastAsia="宋体"/>
          <w:color w:val="0070C0"/>
          <w:szCs w:val="24"/>
          <w:lang w:eastAsia="zh-CN"/>
        </w:rPr>
        <w:t xml:space="preserve"> to measure TRP</w:t>
      </w:r>
    </w:p>
    <w:p w14:paraId="30B6530D" w14:textId="3F60414F" w:rsidR="00B7702D" w:rsidRDefault="00761881"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DNF system with p</w:t>
      </w:r>
      <w:r w:rsidR="00B7702D">
        <w:rPr>
          <w:rFonts w:eastAsia="宋体"/>
          <w:color w:val="0070C0"/>
          <w:szCs w:val="24"/>
          <w:lang w:eastAsia="zh-CN"/>
        </w:rPr>
        <w:t>ath loss compensation</w:t>
      </w:r>
      <w:r>
        <w:rPr>
          <w:rFonts w:eastAsia="宋体"/>
          <w:color w:val="0070C0"/>
          <w:szCs w:val="24"/>
          <w:lang w:eastAsia="zh-CN"/>
        </w:rPr>
        <w:t xml:space="preserve">, which </w:t>
      </w:r>
      <w:r w:rsidR="00B7702D">
        <w:rPr>
          <w:rFonts w:eastAsia="宋体"/>
          <w:color w:val="0070C0"/>
          <w:szCs w:val="24"/>
          <w:lang w:eastAsia="zh-CN"/>
        </w:rPr>
        <w:t xml:space="preserve">depends on the manufacturer declaration of the phase </w:t>
      </w:r>
      <w:proofErr w:type="spellStart"/>
      <w:r w:rsidR="00B7702D">
        <w:rPr>
          <w:rFonts w:eastAsia="宋体"/>
          <w:color w:val="0070C0"/>
          <w:szCs w:val="24"/>
          <w:lang w:eastAsia="zh-CN"/>
        </w:rPr>
        <w:t>center</w:t>
      </w:r>
      <w:proofErr w:type="spellEnd"/>
      <w:r w:rsidR="00B7702D">
        <w:rPr>
          <w:rFonts w:eastAsia="宋体"/>
          <w:color w:val="0070C0"/>
          <w:szCs w:val="24"/>
          <w:lang w:eastAsia="zh-CN"/>
        </w:rPr>
        <w:t xml:space="preserve"> of the antenna under test (see R4-2101485)</w:t>
      </w:r>
      <w:r>
        <w:rPr>
          <w:rFonts w:eastAsia="宋体"/>
          <w:color w:val="0070C0"/>
          <w:szCs w:val="24"/>
          <w:lang w:eastAsia="zh-CN"/>
        </w:rPr>
        <w:t>, is a feasible enhancement to measure EIRP</w:t>
      </w:r>
    </w:p>
    <w:p w14:paraId="0DF5D048" w14:textId="1E4092A1" w:rsidR="00B7702D" w:rsidRDefault="00B7702D"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simulation results based on DNF</w:t>
      </w:r>
      <w:r w:rsidR="00FD2F60">
        <w:rPr>
          <w:rFonts w:eastAsia="宋体"/>
          <w:color w:val="0070C0"/>
          <w:szCs w:val="24"/>
          <w:lang w:eastAsia="zh-CN"/>
        </w:rPr>
        <w:t xml:space="preserve"> (see R4-2101485)</w:t>
      </w:r>
      <w:r>
        <w:rPr>
          <w:rFonts w:eastAsia="宋体"/>
          <w:color w:val="0070C0"/>
          <w:szCs w:val="24"/>
          <w:lang w:eastAsia="zh-CN"/>
        </w:rPr>
        <w:t xml:space="preserve"> with path loss compensation in the TR</w:t>
      </w:r>
    </w:p>
    <w:p w14:paraId="2E45ED8D" w14:textId="5ACE86B6" w:rsidR="00FD2F60" w:rsidRDefault="00FD2F60" w:rsidP="00B7702D">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Capture updated path loss improvement results based on DNF (see R4-2101485) in the TR</w:t>
      </w:r>
    </w:p>
    <w:p w14:paraId="4012ECAD" w14:textId="260A867F" w:rsidR="00366B5A" w:rsidRDefault="00366B5A" w:rsidP="00366B5A">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1-1-2-3: </w:t>
      </w:r>
      <w:r w:rsidRPr="00366B5A">
        <w:rPr>
          <w:rFonts w:eastAsia="宋体"/>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967ED3D" w14:textId="76DB2247" w:rsidR="0065657F" w:rsidRDefault="00BB6AA3" w:rsidP="00BB6AA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1-1-3-1</w:t>
      </w:r>
      <w:r w:rsidR="0065657F">
        <w:rPr>
          <w:rFonts w:eastAsia="宋体"/>
          <w:color w:val="0070C0"/>
          <w:szCs w:val="24"/>
          <w:lang w:eastAsia="zh-CN"/>
        </w:rPr>
        <w:t xml:space="preserve">: </w:t>
      </w:r>
      <w:r w:rsidR="00101434">
        <w:rPr>
          <w:rFonts w:eastAsia="宋体"/>
          <w:color w:val="0070C0"/>
          <w:szCs w:val="24"/>
          <w:lang w:eastAsia="zh-CN"/>
        </w:rPr>
        <w:t>b</w:t>
      </w:r>
      <w:r w:rsidR="00101434" w:rsidRPr="00101434">
        <w:rPr>
          <w:rFonts w:eastAsia="宋体"/>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Alt 1-1-3-2: based on the analysis of the m</w:t>
      </w:r>
      <w:r w:rsidRPr="00526783">
        <w:rPr>
          <w:rFonts w:eastAsia="宋体"/>
          <w:color w:val="0070C0"/>
          <w:szCs w:val="24"/>
          <w:lang w:eastAsia="zh-CN"/>
        </w:rPr>
        <w:t>inimum FF and NF range lengths for black box conditions and PC3 devices with a 30cm QZ utilizing the fixed aperture approach</w:t>
      </w:r>
      <w:r>
        <w:rPr>
          <w:rFonts w:eastAsia="宋体"/>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7867B119" w14:textId="023780B5" w:rsidR="008717AF" w:rsidRPr="006D7FE5" w:rsidRDefault="008717AF" w:rsidP="008717A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1-2-1-1: </w:t>
      </w:r>
      <w:r w:rsidR="009D1E3F" w:rsidRPr="009D1E3F">
        <w:rPr>
          <w:rFonts w:eastAsia="宋体"/>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1-2-1-2: </w:t>
      </w:r>
      <w:r w:rsidR="00F33CF4">
        <w:rPr>
          <w:rFonts w:eastAsia="宋体"/>
          <w:color w:val="0070C0"/>
          <w:szCs w:val="24"/>
          <w:lang w:eastAsia="zh-CN"/>
        </w:rPr>
        <w:t>T</w:t>
      </w:r>
      <w:r w:rsidR="00F33CF4" w:rsidRPr="00F33CF4">
        <w:rPr>
          <w:rFonts w:eastAsia="宋体"/>
          <w:color w:val="0070C0"/>
          <w:szCs w:val="24"/>
          <w:lang w:eastAsia="zh-CN"/>
        </w:rPr>
        <w:t xml:space="preserve">he manufacturer declaration of the phase </w:t>
      </w:r>
      <w:proofErr w:type="spellStart"/>
      <w:r w:rsidR="00F33CF4" w:rsidRPr="00F33CF4">
        <w:rPr>
          <w:rFonts w:eastAsia="宋体"/>
          <w:color w:val="0070C0"/>
          <w:szCs w:val="24"/>
          <w:lang w:eastAsia="zh-CN"/>
        </w:rPr>
        <w:t>center</w:t>
      </w:r>
      <w:proofErr w:type="spellEnd"/>
      <w:r w:rsidR="00F33CF4" w:rsidRPr="00F33CF4">
        <w:rPr>
          <w:rFonts w:eastAsia="宋体"/>
          <w:color w:val="0070C0"/>
          <w:szCs w:val="24"/>
          <w:lang w:eastAsia="zh-CN"/>
        </w:rPr>
        <w:t xml:space="preserve"> of the antenna under test</w:t>
      </w:r>
      <w:r w:rsidR="00F33CF4">
        <w:rPr>
          <w:rFonts w:eastAsia="宋体"/>
          <w:color w:val="0070C0"/>
          <w:szCs w:val="24"/>
          <w:lang w:eastAsia="zh-CN"/>
        </w:rPr>
        <w:t xml:space="preserve"> enables path loss compensation for the DNF system to perform beam peak search</w:t>
      </w:r>
    </w:p>
    <w:p w14:paraId="42ACE6CD" w14:textId="1A5AB33F" w:rsidR="001A1D83" w:rsidRDefault="001A1D83" w:rsidP="001A1D8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w:t>
      </w:r>
      <w:r w:rsidRPr="001A1D83">
        <w:rPr>
          <w:rFonts w:eastAsia="宋体"/>
          <w:color w:val="0070C0"/>
          <w:szCs w:val="24"/>
          <w:lang w:eastAsia="zh-CN"/>
        </w:rPr>
        <w:t xml:space="preserve">anufacturer shall declare antenna phase centre offset with respect to the </w:t>
      </w:r>
      <w:proofErr w:type="spellStart"/>
      <w:r w:rsidRPr="001A1D83">
        <w:rPr>
          <w:rFonts w:eastAsia="宋体"/>
          <w:color w:val="0070C0"/>
          <w:szCs w:val="24"/>
          <w:lang w:eastAsia="zh-CN"/>
        </w:rPr>
        <w:t>center</w:t>
      </w:r>
      <w:proofErr w:type="spellEnd"/>
      <w:r w:rsidRPr="001A1D83">
        <w:rPr>
          <w:rFonts w:eastAsia="宋体"/>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1-2-1-3: f</w:t>
      </w:r>
      <w:r w:rsidRPr="00BB6AA3">
        <w:rPr>
          <w:rFonts w:eastAsia="宋体"/>
          <w:color w:val="0070C0"/>
          <w:szCs w:val="24"/>
          <w:lang w:eastAsia="zh-CN"/>
        </w:rPr>
        <w:t xml:space="preserve">eedback from industry is requested whether the combination of black and </w:t>
      </w:r>
      <w:proofErr w:type="spellStart"/>
      <w:r w:rsidRPr="00BB6AA3">
        <w:rPr>
          <w:rFonts w:eastAsia="宋体"/>
          <w:color w:val="0070C0"/>
          <w:szCs w:val="24"/>
          <w:lang w:eastAsia="zh-CN"/>
        </w:rPr>
        <w:t>black&amp;white-box</w:t>
      </w:r>
      <w:proofErr w:type="spellEnd"/>
      <w:r w:rsidRPr="00BB6AA3">
        <w:rPr>
          <w:rFonts w:eastAsia="宋体"/>
          <w:color w:val="0070C0"/>
          <w:szCs w:val="24"/>
          <w:lang w:eastAsia="zh-CN"/>
        </w:rPr>
        <w:t xml:space="preserve"> approaches is acceptable to avoid the need for a vendor declaration</w:t>
      </w:r>
      <w:r>
        <w:rPr>
          <w:rFonts w:eastAsia="宋体"/>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xml:space="preserve">: </w:t>
      </w:r>
    </w:p>
    <w:p w14:paraId="1F1620CD" w14:textId="12BAD45F" w:rsidR="00BE1A8D" w:rsidRPr="006D7FE5" w:rsidRDefault="00BE1A8D" w:rsidP="00BE1A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1-3-1-1: </w:t>
      </w:r>
      <w:r w:rsidRPr="00BE1A8D">
        <w:rPr>
          <w:rFonts w:eastAsia="宋体"/>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1-3-1-2: </w:t>
      </w:r>
      <w:r w:rsidR="00AA14B0">
        <w:rPr>
          <w:rFonts w:eastAsia="宋体"/>
          <w:color w:val="0070C0"/>
          <w:szCs w:val="24"/>
          <w:lang w:eastAsia="zh-CN"/>
        </w:rPr>
        <w:t>G</w:t>
      </w:r>
      <w:r w:rsidR="00AA14B0" w:rsidRPr="00AA14B0">
        <w:rPr>
          <w:rFonts w:eastAsia="宋体"/>
          <w:color w:val="0070C0"/>
          <w:szCs w:val="24"/>
          <w:lang w:eastAsia="zh-CN"/>
        </w:rPr>
        <w:t>roup to prioritize the work for non-permitted methods on the following requirements</w:t>
      </w:r>
      <w:r w:rsidR="00AA14B0">
        <w:rPr>
          <w:rFonts w:eastAsia="宋体"/>
          <w:color w:val="0070C0"/>
          <w:szCs w:val="24"/>
          <w:lang w:eastAsia="zh-CN"/>
        </w:rPr>
        <w:t>:</w:t>
      </w:r>
    </w:p>
    <w:p w14:paraId="1BEECFA3"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6.3.2</w:t>
      </w:r>
      <w:r w:rsidRPr="00AA14B0">
        <w:rPr>
          <w:rFonts w:eastAsia="宋体"/>
          <w:color w:val="0070C0"/>
          <w:szCs w:val="24"/>
          <w:lang w:eastAsia="zh-CN"/>
        </w:rPr>
        <w:tab/>
        <w:t>Transmit OFF power</w:t>
      </w:r>
    </w:p>
    <w:p w14:paraId="33A05C3C"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6.5.3.2</w:t>
      </w:r>
      <w:r w:rsidRPr="00AA14B0">
        <w:rPr>
          <w:rFonts w:eastAsia="宋体"/>
          <w:color w:val="0070C0"/>
          <w:szCs w:val="24"/>
          <w:lang w:eastAsia="zh-CN"/>
        </w:rPr>
        <w:tab/>
        <w:t>Additional spurious emissions</w:t>
      </w:r>
    </w:p>
    <w:p w14:paraId="29FF303B" w14:textId="77777777" w:rsidR="00AA14B0" w:rsidRPr="00AA14B0" w:rsidRDefault="00AA14B0" w:rsidP="00AA14B0">
      <w:pPr>
        <w:pStyle w:val="aff8"/>
        <w:numPr>
          <w:ilvl w:val="2"/>
          <w:numId w:val="4"/>
        </w:numPr>
        <w:spacing w:after="120"/>
        <w:ind w:firstLineChars="0"/>
        <w:rPr>
          <w:rFonts w:eastAsia="宋体"/>
          <w:color w:val="0070C0"/>
          <w:szCs w:val="24"/>
          <w:lang w:eastAsia="zh-CN"/>
        </w:rPr>
      </w:pPr>
      <w:r w:rsidRPr="00AA14B0">
        <w:rPr>
          <w:rFonts w:eastAsia="宋体"/>
          <w:color w:val="0070C0"/>
          <w:szCs w:val="24"/>
          <w:lang w:eastAsia="zh-CN"/>
        </w:rPr>
        <w:t>7.4</w:t>
      </w:r>
      <w:r w:rsidRPr="00AA14B0">
        <w:rPr>
          <w:rFonts w:eastAsia="宋体"/>
          <w:color w:val="0070C0"/>
          <w:szCs w:val="24"/>
          <w:lang w:eastAsia="zh-CN"/>
        </w:rPr>
        <w:tab/>
        <w:t>Maximum input power</w:t>
      </w:r>
    </w:p>
    <w:p w14:paraId="1051BBFE" w14:textId="3DEA1762" w:rsidR="00AA14B0" w:rsidRDefault="00AA14B0" w:rsidP="00AA14B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A14B0">
        <w:rPr>
          <w:rFonts w:eastAsia="宋体"/>
          <w:color w:val="0070C0"/>
          <w:szCs w:val="24"/>
          <w:lang w:eastAsia="zh-CN"/>
        </w:rPr>
        <w:t>7.9</w:t>
      </w:r>
      <w:r w:rsidRPr="00AA14B0">
        <w:rPr>
          <w:rFonts w:eastAsia="宋体"/>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Pr>
          <w:rFonts w:eastAsia="宋体"/>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aff8"/>
        <w:numPr>
          <w:ilvl w:val="1"/>
          <w:numId w:val="4"/>
        </w:numPr>
        <w:spacing w:after="120"/>
        <w:ind w:firstLineChars="0"/>
        <w:rPr>
          <w:rFonts w:eastAsia="宋体"/>
          <w:color w:val="0070C0"/>
          <w:szCs w:val="24"/>
          <w:lang w:eastAsia="zh-CN"/>
        </w:rPr>
      </w:pPr>
      <w:r>
        <w:rPr>
          <w:rFonts w:eastAsia="宋体"/>
          <w:color w:val="0070C0"/>
          <w:szCs w:val="24"/>
          <w:lang w:eastAsia="zh-CN"/>
        </w:rPr>
        <w:t xml:space="preserve">In-band blocking test case: </w:t>
      </w:r>
      <w:r w:rsidRPr="005A5D47">
        <w:rPr>
          <w:rFonts w:eastAsia="宋体"/>
          <w:color w:val="0070C0"/>
          <w:szCs w:val="24"/>
          <w:lang w:eastAsia="zh-CN"/>
        </w:rPr>
        <w:t>50MHz: 1.8dB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100MHz: 4.8dB relaxation for power in transmission BW and interferer for band n260</w:t>
      </w:r>
      <w:r>
        <w:rPr>
          <w:rFonts w:eastAsia="宋体"/>
          <w:color w:val="0070C0"/>
          <w:szCs w:val="24"/>
          <w:lang w:eastAsia="zh-CN"/>
        </w:rPr>
        <w:t xml:space="preserve">; </w:t>
      </w:r>
      <w:r w:rsidRPr="005A5D47">
        <w:rPr>
          <w:rFonts w:eastAsia="宋体"/>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2"/>
        <w:rPr>
          <w:lang w:val="en-US"/>
        </w:rPr>
      </w:pPr>
      <w:r w:rsidRPr="0074131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rFonts w:eastAsiaTheme="minorEastAsia"/>
                <w:color w:val="0070C0"/>
                <w:lang w:val="en-US" w:eastAsia="zh-CN"/>
              </w:rPr>
            </w:pPr>
            <w:r>
              <w:rPr>
                <w:rFonts w:eastAsiaTheme="minorEastAsia"/>
                <w:color w:val="0070C0"/>
                <w:lang w:val="en-US" w:eastAsia="zh-CN"/>
              </w:rPr>
              <w:lastRenderedPageBreak/>
              <w:t xml:space="preserve"> </w:t>
            </w:r>
            <w:r w:rsidR="0029406E">
              <w:rPr>
                <w:rFonts w:eastAsiaTheme="minorEastAsia"/>
                <w:color w:val="0070C0"/>
                <w:lang w:val="en-US" w:eastAsia="zh-CN"/>
              </w:rPr>
              <w:t xml:space="preserve">Keysight: </w:t>
            </w:r>
          </w:p>
          <w:p w14:paraId="3C1600A3" w14:textId="3BF7B780" w:rsidR="0029406E" w:rsidRDefault="0029406E" w:rsidP="00805BE8">
            <w:pPr>
              <w:spacing w:after="120"/>
              <w:rPr>
                <w:rFonts w:eastAsiaTheme="minorEastAsia"/>
                <w:color w:val="0070C0"/>
                <w:lang w:val="en-US" w:eastAsia="zh-CN"/>
              </w:rPr>
            </w:pPr>
            <w:r>
              <w:rPr>
                <w:rFonts w:eastAsiaTheme="minorEastAsia"/>
                <w:color w:val="0070C0"/>
                <w:lang w:val="en-US" w:eastAsia="zh-CN"/>
              </w:rPr>
              <w:lastRenderedPageBreak/>
              <w:t xml:space="preserve">Most of the </w:t>
            </w:r>
            <w:r w:rsidR="001F2C51">
              <w:rPr>
                <w:rFonts w:eastAsiaTheme="minorEastAsia"/>
                <w:color w:val="0070C0"/>
                <w:lang w:val="en-US" w:eastAsia="zh-CN"/>
              </w:rPr>
              <w:t xml:space="preserve">Issue #1 </w:t>
            </w:r>
            <w:r w:rsidR="00AB3FD6">
              <w:rPr>
                <w:rFonts w:eastAsiaTheme="minorEastAsia"/>
                <w:color w:val="0070C0"/>
                <w:lang w:val="en-US" w:eastAsia="zh-CN"/>
              </w:rPr>
              <w:t>topics</w:t>
            </w:r>
            <w:r>
              <w:rPr>
                <w:rFonts w:eastAsiaTheme="minorEastAsia"/>
                <w:color w:val="0070C0"/>
                <w:lang w:val="en-US" w:eastAsia="zh-CN"/>
              </w:rPr>
              <w:t xml:space="preserve"> outlined below </w:t>
            </w:r>
            <w:r w:rsidR="00EC4AAC">
              <w:rPr>
                <w:rFonts w:eastAsiaTheme="minorEastAsia"/>
                <w:color w:val="0070C0"/>
                <w:lang w:val="en-US" w:eastAsia="zh-CN"/>
              </w:rPr>
              <w:t>should</w:t>
            </w:r>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p>
          <w:p w14:paraId="6C0225E7" w14:textId="595E551D" w:rsidR="0029406E" w:rsidRDefault="0029406E" w:rsidP="0029406E">
            <w:pPr>
              <w:pStyle w:val="aff8"/>
              <w:numPr>
                <w:ilvl w:val="0"/>
                <w:numId w:val="26"/>
              </w:numPr>
              <w:spacing w:after="120"/>
              <w:ind w:firstLineChars="0"/>
              <w:rPr>
                <w:rFonts w:eastAsiaTheme="minorEastAsia"/>
                <w:color w:val="0070C0"/>
                <w:lang w:val="en-US" w:eastAsia="zh-CN"/>
              </w:rPr>
            </w:pPr>
            <w:r w:rsidRPr="0029406E">
              <w:rPr>
                <w:rFonts w:eastAsiaTheme="minorEastAsia"/>
                <w:color w:val="0070C0"/>
                <w:lang w:val="en-US" w:eastAsia="zh-CN"/>
              </w:rPr>
              <w:t>Black box</w:t>
            </w:r>
            <w:r>
              <w:rPr>
                <w:rFonts w:eastAsiaTheme="minorEastAsia"/>
                <w:color w:val="0070C0"/>
                <w:lang w:val="en-US" w:eastAsia="zh-CN"/>
              </w:rPr>
              <w:t xml:space="preserve">: no antenna location is declared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p>
          <w:p w14:paraId="12F4225D" w14:textId="28903BB6" w:rsidR="0029406E" w:rsidRDefault="0029406E" w:rsidP="0029406E">
            <w:pPr>
              <w:pStyle w:val="aff8"/>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w:t>
            </w:r>
            <w:r w:rsidR="00EC4AAC">
              <w:rPr>
                <w:rFonts w:eastAsiaTheme="minorEastAsia"/>
                <w:color w:val="0070C0"/>
                <w:lang w:val="en-US" w:eastAsia="zh-CN"/>
              </w:rPr>
              <w:t xml:space="preserve"> </w:t>
            </w:r>
            <w:r>
              <w:rPr>
                <w:rFonts w:eastAsiaTheme="minorEastAsia"/>
                <w:color w:val="0070C0"/>
                <w:lang w:val="en-US" w:eastAsia="zh-CN"/>
              </w:rPr>
              <w:t xml:space="preserve">phi) each </w:t>
            </w:r>
            <w:r w:rsidR="00EC4AAC">
              <w:rPr>
                <w:rFonts w:eastAsiaTheme="minorEastAsia"/>
                <w:color w:val="0070C0"/>
                <w:lang w:val="en-US" w:eastAsia="zh-CN"/>
              </w:rPr>
              <w:t xml:space="preserve">active </w:t>
            </w:r>
            <w:r>
              <w:rPr>
                <w:rFonts w:eastAsiaTheme="minorEastAsia"/>
                <w:color w:val="0070C0"/>
                <w:lang w:val="en-US" w:eastAsia="zh-CN"/>
              </w:rPr>
              <w:t xml:space="preserve">antenna </w:t>
            </w:r>
            <w:r w:rsidR="00CB49B5">
              <w:rPr>
                <w:rFonts w:eastAsiaTheme="minorEastAsia"/>
                <w:color w:val="0070C0"/>
                <w:lang w:val="en-US" w:eastAsia="zh-CN"/>
              </w:rPr>
              <w:t>performs best (when compared to the remaining antenna panels)</w:t>
            </w:r>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p>
          <w:p w14:paraId="5317889F" w14:textId="62F3EC00" w:rsidR="0029406E" w:rsidRPr="0029406E" w:rsidRDefault="0029406E" w:rsidP="0029406E">
            <w:pPr>
              <w:pStyle w:val="aff8"/>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w:t>
            </w:r>
            <w:r w:rsidR="00AB3FD6">
              <w:rPr>
                <w:rFonts w:eastAsiaTheme="minorEastAsia"/>
                <w:color w:val="0070C0"/>
                <w:lang w:val="en-US" w:eastAsia="zh-CN"/>
              </w:rPr>
              <w:t xml:space="preserve">antenna location of the antenna that yields the beam peak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p>
          <w:p w14:paraId="1BBB446E" w14:textId="77777777" w:rsidR="00CF32B8" w:rsidRDefault="00CF32B8" w:rsidP="00805BE8">
            <w:pPr>
              <w:spacing w:after="120"/>
              <w:rPr>
                <w:rFonts w:eastAsiaTheme="minorEastAsia"/>
                <w:color w:val="0070C0"/>
                <w:lang w:val="en-US" w:eastAsia="zh-CN"/>
              </w:rPr>
            </w:pPr>
            <w:r>
              <w:rPr>
                <w:rFonts w:eastAsiaTheme="minorEastAsia"/>
                <w:color w:val="0070C0"/>
                <w:lang w:val="en-US" w:eastAsia="zh-CN"/>
              </w:rPr>
              <w:t xml:space="preserve">Additionally, we would like to highlight some of the applicability criteria for CFFNF, CFFDNF, and DNF based on the views presented in the various contributions. </w:t>
            </w:r>
          </w:p>
          <w:p w14:paraId="50359F57" w14:textId="6DD4E753" w:rsidR="0029406E" w:rsidRDefault="00CB49B5" w:rsidP="00805BE8">
            <w:pPr>
              <w:spacing w:after="120"/>
              <w:rPr>
                <w:rFonts w:eastAsiaTheme="minorEastAsia"/>
                <w:color w:val="0070C0"/>
                <w:lang w:val="en-US" w:eastAsia="zh-CN"/>
              </w:rPr>
            </w:pPr>
            <w:r>
              <w:rPr>
                <w:rFonts w:eastAsiaTheme="minorEastAsia"/>
                <w:color w:val="0070C0"/>
                <w:lang w:val="en-US" w:eastAsia="zh-CN"/>
              </w:rPr>
              <w:t xml:space="preserve">The </w:t>
            </w:r>
            <w:r w:rsidR="0029406E">
              <w:rPr>
                <w:rFonts w:eastAsiaTheme="minorEastAsia"/>
                <w:color w:val="0070C0"/>
                <w:lang w:val="en-US" w:eastAsia="zh-CN"/>
              </w:rPr>
              <w:t>CFFNF with asymptotic expansion transform</w:t>
            </w:r>
            <w:r w:rsidR="00AB3FD6">
              <w:rPr>
                <w:rFonts w:eastAsiaTheme="minorEastAsia"/>
                <w:color w:val="0070C0"/>
                <w:lang w:val="en-US" w:eastAsia="zh-CN"/>
              </w:rPr>
              <w:t xml:space="preserve"> has the following applicability:</w:t>
            </w:r>
          </w:p>
          <w:p w14:paraId="09DB20C5" w14:textId="77777777" w:rsidR="00AB3FD6" w:rsidRDefault="00AB3FD6" w:rsidP="00AB3FD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7A2BD60D" w14:textId="1CDEE71F" w:rsidR="00AB3FD6" w:rsidRDefault="00AB3FD6" w:rsidP="00AB3FD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are</w:t>
            </w:r>
            <w:r>
              <w:rPr>
                <w:rFonts w:eastAsiaTheme="minorEastAsia"/>
                <w:color w:val="0070C0"/>
                <w:lang w:val="en-US" w:eastAsia="zh-CN"/>
              </w:rPr>
              <w:t xml:space="preserve"> applicable to the black box approach using local search on radius r1 and very localized searches at r2 and r3</w:t>
            </w:r>
            <w:r w:rsidR="00CB49B5">
              <w:rPr>
                <w:rFonts w:eastAsiaTheme="minorEastAsia"/>
                <w:color w:val="0070C0"/>
                <w:lang w:val="en-US" w:eastAsia="zh-CN"/>
              </w:rPr>
              <w:t xml:space="preserve"> (three radii approach)</w:t>
            </w:r>
          </w:p>
          <w:p w14:paraId="1F0FDD59" w14:textId="64EE8CE1" w:rsidR="00AB3FD6" w:rsidRDefault="00AB3FD6" w:rsidP="00AB3FD6">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optimized</w:t>
            </w:r>
            <w:r>
              <w:rPr>
                <w:rFonts w:eastAsiaTheme="minorEastAsia"/>
                <w:color w:val="0070C0"/>
                <w:lang w:val="en-US" w:eastAsia="zh-CN"/>
              </w:rPr>
              <w:t xml:space="preserve"> improvements in relaxations</w:t>
            </w:r>
          </w:p>
          <w:p w14:paraId="3F23D4BC" w14:textId="77777777" w:rsidR="00AB3FD6" w:rsidRDefault="00AB3FD6" w:rsidP="00AB3FD6">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The unknown antenna location can be estimated accurately which allows very accurate TRP measurements at very close distances with large improvement in relaxations</w:t>
            </w:r>
          </w:p>
          <w:p w14:paraId="6DB222C4" w14:textId="75EC1A01" w:rsidR="00AB3FD6" w:rsidRDefault="00AB3FD6" w:rsidP="00AB3FD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 xml:space="preserve">are </w:t>
            </w:r>
            <w:r>
              <w:rPr>
                <w:rFonts w:eastAsiaTheme="minorEastAsia"/>
                <w:color w:val="0070C0"/>
                <w:lang w:val="en-US" w:eastAsia="zh-CN"/>
              </w:rPr>
              <w:t xml:space="preserve">applicable to the </w:t>
            </w:r>
            <w:r w:rsidR="00CF32B8">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w:t>
            </w:r>
            <w:r w:rsidR="00CF32B8">
              <w:rPr>
                <w:rFonts w:eastAsiaTheme="minorEastAsia"/>
                <w:color w:val="0070C0"/>
                <w:lang w:val="en-US" w:eastAsia="zh-CN"/>
              </w:rPr>
              <w:t>(EIRP/EIS/TRP in known FF beam peak direction) approach’</w:t>
            </w:r>
            <w:r>
              <w:rPr>
                <w:rFonts w:eastAsiaTheme="minorEastAsia"/>
                <w:color w:val="0070C0"/>
                <w:lang w:val="en-US" w:eastAsia="zh-CN"/>
              </w:rPr>
              <w:t xml:space="preserve"> </w:t>
            </w:r>
            <w:r w:rsidRPr="00FE0BE6">
              <w:rPr>
                <w:rFonts w:eastAsiaTheme="minorEastAsia"/>
                <w:strike/>
                <w:color w:val="0070C0"/>
                <w:highlight w:val="yellow"/>
                <w:lang w:val="en-US" w:eastAsia="zh-CN"/>
              </w:rPr>
              <w:t>using local search on radius r1 and very localized searches at r2</w:t>
            </w:r>
            <w:r w:rsidR="00CB49B5" w:rsidRPr="00FE0BE6">
              <w:rPr>
                <w:rFonts w:eastAsiaTheme="minorEastAsia"/>
                <w:strike/>
                <w:color w:val="0070C0"/>
                <w:highlight w:val="yellow"/>
                <w:lang w:val="en-US" w:eastAsia="zh-CN"/>
              </w:rPr>
              <w:t xml:space="preserve"> (two radii </w:t>
            </w:r>
            <w:proofErr w:type="gramStart"/>
            <w:r w:rsidR="00CB49B5" w:rsidRPr="00FE0BE6">
              <w:rPr>
                <w:rFonts w:eastAsiaTheme="minorEastAsia"/>
                <w:strike/>
                <w:color w:val="0070C0"/>
                <w:highlight w:val="yellow"/>
                <w:lang w:val="en-US" w:eastAsia="zh-CN"/>
              </w:rPr>
              <w:t>approach)</w:t>
            </w:r>
            <w:r w:rsidR="002B3B2A" w:rsidRPr="00FE0BE6">
              <w:rPr>
                <w:rFonts w:eastAsiaTheme="minorEastAsia"/>
                <w:color w:val="0070C0"/>
                <w:highlight w:val="yellow"/>
                <w:lang w:val="en-US" w:eastAsia="zh-CN"/>
              </w:rPr>
              <w:t>using</w:t>
            </w:r>
            <w:proofErr w:type="gramEnd"/>
            <w:r w:rsidR="002B3B2A" w:rsidRPr="00FE0BE6">
              <w:rPr>
                <w:rFonts w:eastAsiaTheme="minorEastAsia"/>
                <w:color w:val="0070C0"/>
                <w:highlight w:val="yellow"/>
                <w:lang w:val="en-US" w:eastAsia="zh-CN"/>
              </w:rPr>
              <w:t xml:space="preserve"> a two radii test approach in a fixed test direction</w:t>
            </w:r>
          </w:p>
          <w:p w14:paraId="26902794" w14:textId="4EED754A" w:rsidR="00A67132" w:rsidRPr="00CB49B5" w:rsidRDefault="00AB3FD6" w:rsidP="00A67132">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 xml:space="preserve">optimized </w:t>
            </w:r>
            <w:r>
              <w:rPr>
                <w:rFonts w:eastAsiaTheme="minorEastAsia"/>
                <w:color w:val="0070C0"/>
                <w:lang w:val="en-US" w:eastAsia="zh-CN"/>
              </w:rPr>
              <w:t>improvements in relaxations</w:t>
            </w:r>
          </w:p>
          <w:p w14:paraId="63C85626" w14:textId="43EB0BC3" w:rsidR="00AB3FD6" w:rsidRDefault="00AB3FD6" w:rsidP="00AB3FD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B24A26">
              <w:rPr>
                <w:rFonts w:eastAsiaTheme="minorEastAsia"/>
                <w:color w:val="0070C0"/>
                <w:lang w:val="en-US" w:eastAsia="zh-CN"/>
              </w:rPr>
              <w:t>are</w:t>
            </w:r>
            <w:r w:rsidR="007768BC">
              <w:rPr>
                <w:rFonts w:eastAsiaTheme="minorEastAsia"/>
                <w:color w:val="0070C0"/>
                <w:lang w:val="en-US" w:eastAsia="zh-CN"/>
              </w:rPr>
              <w:t xml:space="preserve"> not applicable to </w:t>
            </w:r>
            <w:r w:rsidR="00CF32B8">
              <w:rPr>
                <w:rFonts w:eastAsiaTheme="minorEastAsia"/>
                <w:color w:val="0070C0"/>
                <w:lang w:val="en-US" w:eastAsia="zh-CN"/>
              </w:rPr>
              <w:t>‘</w:t>
            </w:r>
            <w:proofErr w:type="spellStart"/>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r w:rsidR="00CF32B8">
              <w:rPr>
                <w:rFonts w:eastAsiaTheme="minorEastAsia"/>
                <w:color w:val="0070C0"/>
                <w:lang w:val="en-US" w:eastAsia="zh-CN"/>
              </w:rPr>
              <w:t>’</w:t>
            </w:r>
            <w:r w:rsidR="00CB49B5">
              <w:rPr>
                <w:rFonts w:eastAsiaTheme="minorEastAsia"/>
                <w:color w:val="0070C0"/>
                <w:lang w:val="en-US" w:eastAsia="zh-CN"/>
              </w:rPr>
              <w:t xml:space="preserve"> approach</w:t>
            </w:r>
            <w:r w:rsidR="007768BC">
              <w:rPr>
                <w:rFonts w:eastAsiaTheme="minorEastAsia"/>
                <w:color w:val="0070C0"/>
                <w:lang w:val="en-US" w:eastAsia="zh-CN"/>
              </w:rPr>
              <w:t xml:space="preserve"> since these tests are performed using the FF </w:t>
            </w:r>
            <w:r w:rsidR="002F59C0">
              <w:rPr>
                <w:rFonts w:eastAsiaTheme="minorEastAsia"/>
                <w:color w:val="0070C0"/>
                <w:lang w:val="en-US" w:eastAsia="zh-CN"/>
              </w:rPr>
              <w:t xml:space="preserve">probe </w:t>
            </w:r>
            <w:r w:rsidR="007768BC">
              <w:rPr>
                <w:rFonts w:eastAsiaTheme="minorEastAsia"/>
                <w:color w:val="0070C0"/>
                <w:lang w:val="en-US" w:eastAsia="zh-CN"/>
              </w:rPr>
              <w:t>without an issue; performing these tests with the NF probe instead would be test time prohibitive</w:t>
            </w:r>
            <w:r w:rsidR="002F59C0">
              <w:rPr>
                <w:rFonts w:eastAsiaTheme="minorEastAsia"/>
                <w:color w:val="0070C0"/>
                <w:lang w:val="en-US" w:eastAsia="zh-CN"/>
              </w:rPr>
              <w:t xml:space="preserve"> and require a detailed vendor </w:t>
            </w:r>
            <w:proofErr w:type="gramStart"/>
            <w:r w:rsidR="002F59C0">
              <w:rPr>
                <w:rFonts w:eastAsiaTheme="minorEastAsia"/>
                <w:color w:val="0070C0"/>
                <w:lang w:val="en-US" w:eastAsia="zh-CN"/>
              </w:rPr>
              <w:t>declaration</w:t>
            </w:r>
            <w:r w:rsidR="00CB49B5">
              <w:rPr>
                <w:rFonts w:eastAsiaTheme="minorEastAsia"/>
                <w:color w:val="0070C0"/>
                <w:lang w:val="en-US" w:eastAsia="zh-CN"/>
              </w:rPr>
              <w:t>s</w:t>
            </w:r>
            <w:proofErr w:type="gramEnd"/>
          </w:p>
          <w:p w14:paraId="4FDF4562" w14:textId="08501758" w:rsidR="00A67132" w:rsidRDefault="00A67132" w:rsidP="00AB3FD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 TRP test cases are not applicable to asymptotic expansion transform approach (CFFNF) since that approach would be test time prohibitive. However, the known offset (empirical evaluation with black box approach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r w:rsidR="00CB49B5">
              <w:rPr>
                <w:rFonts w:eastAsiaTheme="minorEastAsia"/>
                <w:color w:val="0070C0"/>
                <w:lang w:val="en-US" w:eastAsia="zh-CN"/>
              </w:rPr>
              <w:t xml:space="preserve"> using CFFDNF approach</w:t>
            </w:r>
            <w:r>
              <w:rPr>
                <w:rFonts w:eastAsiaTheme="minorEastAsia"/>
                <w:color w:val="0070C0"/>
                <w:lang w:val="en-US" w:eastAsia="zh-CN"/>
              </w:rPr>
              <w:t xml:space="preserve"> to obtain very accurate TRP results at very close distances. </w:t>
            </w:r>
          </w:p>
          <w:p w14:paraId="5D964D05" w14:textId="469DD3D8" w:rsidR="007768BC" w:rsidRDefault="007768BC" w:rsidP="007768BC">
            <w:pPr>
              <w:spacing w:after="120"/>
              <w:rPr>
                <w:rFonts w:eastAsiaTheme="minorEastAsia"/>
                <w:color w:val="0070C0"/>
                <w:lang w:val="en-US" w:eastAsia="zh-CN"/>
              </w:rPr>
            </w:pPr>
            <w:r>
              <w:rPr>
                <w:rFonts w:eastAsiaTheme="minorEastAsia"/>
                <w:color w:val="0070C0"/>
                <w:lang w:val="en-US" w:eastAsia="zh-CN"/>
              </w:rPr>
              <w:t>CFFDNF has the following applicability:</w:t>
            </w:r>
          </w:p>
          <w:p w14:paraId="6A15A3F6" w14:textId="77777777" w:rsidR="007768BC" w:rsidRDefault="007768BC" w:rsidP="007768BC">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5B400AD4" w14:textId="21494707" w:rsidR="007768BC" w:rsidRDefault="007768BC" w:rsidP="007768BC">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CB49B5">
              <w:rPr>
                <w:rFonts w:eastAsiaTheme="minorEastAsia"/>
                <w:color w:val="0070C0"/>
                <w:lang w:val="en-US" w:eastAsia="zh-CN"/>
              </w:rPr>
              <w:t>are not</w:t>
            </w:r>
            <w:r>
              <w:rPr>
                <w:rFonts w:eastAsiaTheme="minorEastAsia"/>
                <w:color w:val="0070C0"/>
                <w:lang w:val="en-US" w:eastAsia="zh-CN"/>
              </w:rPr>
              <w:t xml:space="preserve"> applicab</w:t>
            </w:r>
            <w:r w:rsidR="00CB49B5">
              <w:rPr>
                <w:rFonts w:eastAsiaTheme="minorEastAsia"/>
                <w:color w:val="0070C0"/>
                <w:lang w:val="en-US" w:eastAsia="zh-CN"/>
              </w:rPr>
              <w:t>le</w:t>
            </w:r>
            <w:r>
              <w:rPr>
                <w:rFonts w:eastAsiaTheme="minorEastAsia"/>
                <w:color w:val="0070C0"/>
                <w:lang w:val="en-US" w:eastAsia="zh-CN"/>
              </w:rPr>
              <w:t xml:space="preserve"> to the black box approach</w:t>
            </w:r>
          </w:p>
          <w:p w14:paraId="7D80B7B8" w14:textId="0BEA6271" w:rsidR="007768BC" w:rsidRDefault="007768BC" w:rsidP="007768BC">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w:t>
            </w:r>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r>
              <w:rPr>
                <w:rFonts w:eastAsiaTheme="minorEastAsia"/>
                <w:color w:val="0070C0"/>
                <w:lang w:val="en-US" w:eastAsia="zh-CN"/>
              </w:rPr>
              <w:t>, uncertainty is too large</w:t>
            </w:r>
            <w:r w:rsidR="00A67132">
              <w:rPr>
                <w:rFonts w:eastAsiaTheme="minorEastAsia"/>
                <w:color w:val="0070C0"/>
                <w:lang w:val="en-US" w:eastAsia="zh-CN"/>
              </w:rPr>
              <w:t xml:space="preserve"> and therefore not applicable</w:t>
            </w:r>
            <w:r>
              <w:rPr>
                <w:rFonts w:eastAsiaTheme="minorEastAsia"/>
                <w:color w:val="0070C0"/>
                <w:lang w:val="en-US" w:eastAsia="zh-CN"/>
              </w:rPr>
              <w:t xml:space="preserve">. </w:t>
            </w:r>
          </w:p>
          <w:p w14:paraId="4E14F817" w14:textId="76CB475B" w:rsidR="007768BC" w:rsidRDefault="007768BC" w:rsidP="007768BC">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Pr>
                <w:rFonts w:eastAsiaTheme="minorEastAsia"/>
                <w:color w:val="0070C0"/>
                <w:lang w:val="en-US" w:eastAsia="zh-CN"/>
              </w:rPr>
              <w:t xml:space="preserve">are applicable to the </w:t>
            </w:r>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p>
          <w:p w14:paraId="13215654" w14:textId="77B57844" w:rsidR="00A67132" w:rsidRDefault="00A67132" w:rsidP="00EC4AAC">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R&amp;S believes a local search is required (Observation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r w:rsidR="00B24A26">
              <w:rPr>
                <w:rFonts w:eastAsiaTheme="minorEastAsia"/>
                <w:color w:val="0070C0"/>
                <w:lang w:val="en-US" w:eastAsia="zh-CN"/>
              </w:rPr>
              <w:t>the test direction</w:t>
            </w:r>
            <w:r>
              <w:rPr>
                <w:rFonts w:eastAsiaTheme="minorEastAsia"/>
                <w:color w:val="0070C0"/>
                <w:lang w:val="en-US" w:eastAsia="zh-CN"/>
              </w:rPr>
              <w:t xml:space="preserve"> can be calculated</w:t>
            </w:r>
            <w:r w:rsidR="00B24A26">
              <w:rPr>
                <w:rFonts w:eastAsiaTheme="minorEastAsia"/>
                <w:color w:val="0070C0"/>
                <w:lang w:val="en-US" w:eastAsia="zh-CN"/>
              </w:rPr>
              <w:t>. Measurements are performed with the NF probe at a single radius/range length only</w:t>
            </w:r>
          </w:p>
          <w:p w14:paraId="157E7A14" w14:textId="555E47D3" w:rsidR="007768BC" w:rsidRDefault="007768BC" w:rsidP="007768BC">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w:t>
            </w:r>
            <w:r w:rsidRPr="00FE0BE6">
              <w:rPr>
                <w:rFonts w:eastAsiaTheme="minorEastAsia"/>
                <w:strike/>
                <w:color w:val="0070C0"/>
                <w:highlight w:val="yellow"/>
                <w:lang w:val="en-US" w:eastAsia="zh-CN"/>
              </w:rPr>
              <w:t>accurately</w:t>
            </w:r>
            <w:r>
              <w:rPr>
                <w:rFonts w:eastAsiaTheme="minorEastAsia"/>
                <w:color w:val="0070C0"/>
                <w:lang w:val="en-US" w:eastAsia="zh-CN"/>
              </w:rPr>
              <w:t xml:space="preserve"> at very close distances (~22cm for PC3, ~27cm for PC1)</w:t>
            </w:r>
            <w:r w:rsidR="002B3B2A">
              <w:rPr>
                <w:rFonts w:eastAsiaTheme="minorEastAsia"/>
                <w:color w:val="0070C0"/>
                <w:lang w:val="en-US" w:eastAsia="zh-CN"/>
              </w:rPr>
              <w:t xml:space="preserve"> </w:t>
            </w:r>
            <w:r w:rsidR="002B3B2A" w:rsidRPr="00FE0BE6">
              <w:rPr>
                <w:rFonts w:eastAsiaTheme="minorEastAsia"/>
                <w:color w:val="0070C0"/>
                <w:highlight w:val="yellow"/>
                <w:lang w:val="en-US" w:eastAsia="zh-CN"/>
              </w:rPr>
              <w:t xml:space="preserve">with an increase in MU for PC3 and a </w:t>
            </w:r>
            <w:r w:rsidR="002B3B2A">
              <w:rPr>
                <w:rFonts w:eastAsiaTheme="minorEastAsia"/>
                <w:color w:val="0070C0"/>
                <w:highlight w:val="yellow"/>
                <w:lang w:val="en-US" w:eastAsia="zh-CN"/>
              </w:rPr>
              <w:t xml:space="preserve">rather </w:t>
            </w:r>
            <w:r w:rsidR="002B3B2A" w:rsidRPr="00FE0BE6">
              <w:rPr>
                <w:rFonts w:eastAsiaTheme="minorEastAsia"/>
                <w:color w:val="0070C0"/>
                <w:highlight w:val="yellow"/>
                <w:lang w:val="en-US" w:eastAsia="zh-CN"/>
              </w:rPr>
              <w:t>significant increase in MU for PC1, see figure 42 in R4-2102616</w:t>
            </w:r>
            <w:r w:rsidR="00B24A26" w:rsidRPr="00FE0BE6">
              <w:rPr>
                <w:rFonts w:eastAsiaTheme="minorEastAsia"/>
                <w:color w:val="0070C0"/>
                <w:highlight w:val="yellow"/>
                <w:lang w:val="en-US" w:eastAsia="zh-CN"/>
              </w:rPr>
              <w:t>.</w:t>
            </w:r>
            <w:r w:rsidR="00B24A26">
              <w:rPr>
                <w:rFonts w:eastAsiaTheme="minorEastAsia"/>
                <w:color w:val="0070C0"/>
                <w:lang w:val="en-US" w:eastAsia="zh-CN"/>
              </w:rPr>
              <w:t xml:space="preserve"> </w:t>
            </w:r>
          </w:p>
          <w:p w14:paraId="33194B81" w14:textId="43820CFD" w:rsidR="00D00B2E" w:rsidRDefault="00D00B2E" w:rsidP="002F59C0">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TRP test cases at very close distances/range lengths require offset compensation and for PC3, range lengths beyond 43cm do not necessarily require offset compensations. However, at those range lengths, the relaxations are not minimized. </w:t>
            </w:r>
          </w:p>
          <w:p w14:paraId="301DFE13" w14:textId="367BF10C" w:rsidR="007768BC" w:rsidRPr="002F59C0" w:rsidRDefault="002F59C0" w:rsidP="002F59C0">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beam peak search and spherical coverage tests are not applicable to </w:t>
            </w:r>
            <w:r w:rsidR="00CF32B8">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r w:rsidR="00CF32B8">
              <w:rPr>
                <w:rFonts w:eastAsiaTheme="minorEastAsia"/>
                <w:color w:val="0070C0"/>
                <w:lang w:val="en-US" w:eastAsia="zh-CN"/>
              </w:rPr>
              <w:t>’</w:t>
            </w:r>
            <w:r>
              <w:rPr>
                <w:rFonts w:eastAsiaTheme="minorEastAsia"/>
                <w:color w:val="0070C0"/>
                <w:lang w:val="en-US" w:eastAsia="zh-CN"/>
              </w:rPr>
              <w:t xml:space="preserve"> since these tests are performed using the FF probe without an issue; performing these tests with the NF probe would require a detailed vendor declaration</w:t>
            </w:r>
          </w:p>
          <w:p w14:paraId="1B421FDD" w14:textId="7704EC04" w:rsidR="00B24A26" w:rsidRDefault="00B24A26" w:rsidP="00B24A26">
            <w:pPr>
              <w:spacing w:after="120"/>
              <w:rPr>
                <w:rFonts w:eastAsiaTheme="minorEastAsia"/>
                <w:color w:val="0070C0"/>
                <w:lang w:val="en-US" w:eastAsia="zh-CN"/>
              </w:rPr>
            </w:pPr>
            <w:r>
              <w:rPr>
                <w:rFonts w:eastAsiaTheme="minorEastAsia"/>
                <w:color w:val="0070C0"/>
                <w:lang w:val="en-US" w:eastAsia="zh-CN"/>
              </w:rPr>
              <w:t>DNF has the following applicability:</w:t>
            </w:r>
          </w:p>
          <w:p w14:paraId="4C2C2261" w14:textId="6D9DDB7A" w:rsidR="00B24A26" w:rsidRDefault="00B24A26" w:rsidP="00B24A2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FF BP direction </w:t>
            </w:r>
            <w:r w:rsidR="001B0B91">
              <w:rPr>
                <w:rFonts w:eastAsiaTheme="minorEastAsia"/>
                <w:color w:val="0070C0"/>
                <w:lang w:val="en-US" w:eastAsia="zh-CN"/>
              </w:rPr>
              <w:t xml:space="preserve">as well as spherical coverage and beam peak search </w:t>
            </w:r>
            <w:r w:rsidR="00E7354D">
              <w:rPr>
                <w:rFonts w:eastAsiaTheme="minorEastAsia"/>
                <w:color w:val="0070C0"/>
                <w:lang w:val="en-US" w:eastAsia="zh-CN"/>
              </w:rPr>
              <w:t xml:space="preserve">are not applicable </w:t>
            </w:r>
            <w:r>
              <w:rPr>
                <w:rFonts w:eastAsiaTheme="minorEastAsia"/>
                <w:color w:val="0070C0"/>
                <w:lang w:val="en-US" w:eastAsia="zh-CN"/>
              </w:rPr>
              <w:t>to the black box approach</w:t>
            </w:r>
          </w:p>
          <w:p w14:paraId="542FC984" w14:textId="22491ED0" w:rsidR="00B24A26" w:rsidRDefault="00B24A26" w:rsidP="00B24A26">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KS </w:t>
            </w:r>
            <w:r w:rsidR="0059088D">
              <w:rPr>
                <w:rFonts w:eastAsiaTheme="minorEastAsia"/>
                <w:color w:val="0070C0"/>
                <w:lang w:val="en-US" w:eastAsia="zh-CN"/>
              </w:rPr>
              <w:t xml:space="preserve">(Tables 5 and 6 for CFFDNF) </w:t>
            </w:r>
            <w:r>
              <w:rPr>
                <w:rFonts w:eastAsiaTheme="minorEastAsia"/>
                <w:color w:val="0070C0"/>
                <w:lang w:val="en-US" w:eastAsia="zh-CN"/>
              </w:rPr>
              <w:t>and R&amp;S</w:t>
            </w:r>
            <w:r w:rsidR="0059088D">
              <w:rPr>
                <w:rFonts w:eastAsiaTheme="minorEastAsia"/>
                <w:color w:val="0070C0"/>
                <w:lang w:val="en-US" w:eastAsia="zh-CN"/>
              </w:rPr>
              <w:t xml:space="preserve"> (</w:t>
            </w:r>
            <w:r w:rsidR="0059088D" w:rsidRPr="0059088D">
              <w:rPr>
                <w:rFonts w:eastAsiaTheme="minorEastAsia"/>
                <w:color w:val="0070C0"/>
                <w:lang w:val="en-US" w:eastAsia="zh-CN"/>
              </w:rPr>
              <w:t>Table 2-1</w:t>
            </w:r>
            <w:r w:rsidR="0059088D">
              <w:rPr>
                <w:rFonts w:eastAsiaTheme="minorEastAsia"/>
                <w:color w:val="0070C0"/>
                <w:lang w:val="en-US" w:eastAsia="zh-CN"/>
              </w:rPr>
              <w:t xml:space="preserve"> for CFFDNF) and MVG</w:t>
            </w:r>
            <w:r>
              <w:rPr>
                <w:rFonts w:eastAsiaTheme="minorEastAsia"/>
                <w:color w:val="0070C0"/>
                <w:lang w:val="en-US" w:eastAsia="zh-CN"/>
              </w:rPr>
              <w:t xml:space="preserve"> </w:t>
            </w:r>
            <w:r w:rsidR="0059088D">
              <w:rPr>
                <w:rFonts w:eastAsiaTheme="minorEastAsia"/>
                <w:color w:val="0070C0"/>
                <w:lang w:val="en-US" w:eastAsia="zh-CN"/>
              </w:rPr>
              <w:t xml:space="preserve">(Table 4) </w:t>
            </w:r>
            <w:r>
              <w:rPr>
                <w:rFonts w:eastAsiaTheme="minorEastAsia"/>
                <w:color w:val="0070C0"/>
                <w:lang w:val="en-US" w:eastAsia="zh-CN"/>
              </w:rPr>
              <w:t>contribution</w:t>
            </w:r>
            <w:r w:rsidR="0059088D">
              <w:rPr>
                <w:rFonts w:eastAsiaTheme="minorEastAsia"/>
                <w:color w:val="0070C0"/>
                <w:lang w:val="en-US" w:eastAsia="zh-CN"/>
              </w:rPr>
              <w:t>s</w:t>
            </w:r>
            <w:r>
              <w:rPr>
                <w:rFonts w:eastAsiaTheme="minorEastAsia"/>
                <w:color w:val="0070C0"/>
                <w:lang w:val="en-US" w:eastAsia="zh-CN"/>
              </w:rPr>
              <w:t xml:space="preserve">, </w:t>
            </w:r>
            <w:r w:rsidR="001B0B91">
              <w:rPr>
                <w:rFonts w:eastAsiaTheme="minorEastAsia"/>
                <w:color w:val="0070C0"/>
                <w:lang w:val="en-US" w:eastAsia="zh-CN"/>
              </w:rPr>
              <w:t xml:space="preserve">EIRP/EIS </w:t>
            </w:r>
            <w:r>
              <w:rPr>
                <w:rFonts w:eastAsiaTheme="minorEastAsia"/>
                <w:color w:val="0070C0"/>
                <w:lang w:val="en-US" w:eastAsia="zh-CN"/>
              </w:rPr>
              <w:t xml:space="preserve">uncertainty is too large and therefore not applicable. </w:t>
            </w:r>
          </w:p>
          <w:p w14:paraId="257C6F6E" w14:textId="1728250C" w:rsidR="00B24A26" w:rsidRDefault="00B24A26" w:rsidP="00B24A2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BP direction </w:t>
            </w:r>
            <w:r w:rsidR="001B0B91">
              <w:rPr>
                <w:rFonts w:eastAsiaTheme="minorEastAsia"/>
                <w:color w:val="0070C0"/>
                <w:lang w:val="en-US" w:eastAsia="zh-CN"/>
              </w:rPr>
              <w:t>and applicability</w:t>
            </w:r>
            <w:r>
              <w:rPr>
                <w:rFonts w:eastAsiaTheme="minorEastAsia"/>
                <w:color w:val="0070C0"/>
                <w:lang w:val="en-US" w:eastAsia="zh-CN"/>
              </w:rPr>
              <w:t xml:space="preserve"> to the </w:t>
            </w:r>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r>
              <w:rPr>
                <w:rFonts w:eastAsiaTheme="minorEastAsia"/>
                <w:color w:val="0070C0"/>
                <w:lang w:val="en-US" w:eastAsia="zh-CN"/>
              </w:rPr>
              <w:t xml:space="preserve"> </w:t>
            </w:r>
          </w:p>
          <w:p w14:paraId="31CB8EA7" w14:textId="58CF8FF5" w:rsidR="00B24A26" w:rsidRDefault="0059088D" w:rsidP="00B24A26">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MVG showed in Table 5 that DNF is feasible </w:t>
            </w:r>
            <w:r w:rsidR="0013405F">
              <w:rPr>
                <w:rFonts w:eastAsiaTheme="minorEastAsia"/>
                <w:color w:val="0070C0"/>
                <w:lang w:val="en-US" w:eastAsia="zh-CN"/>
              </w:rPr>
              <w:t>but showed</w:t>
            </w:r>
            <w:r>
              <w:rPr>
                <w:rFonts w:eastAsiaTheme="minorEastAsia"/>
                <w:color w:val="0070C0"/>
                <w:lang w:val="en-US" w:eastAsia="zh-CN"/>
              </w:rPr>
              <w:t xml:space="preserve"> </w:t>
            </w:r>
            <w:r w:rsidR="0013405F">
              <w:rPr>
                <w:rFonts w:eastAsiaTheme="minorEastAsia"/>
                <w:color w:val="0070C0"/>
                <w:lang w:val="en-US" w:eastAsia="zh-CN"/>
              </w:rPr>
              <w:t>relatively large</w:t>
            </w:r>
            <w:r>
              <w:rPr>
                <w:rFonts w:eastAsiaTheme="minorEastAsia"/>
                <w:color w:val="0070C0"/>
                <w:lang w:val="en-US" w:eastAsia="zh-CN"/>
              </w:rPr>
              <w:t xml:space="preserve"> measurement uncertainties for large offsets</w:t>
            </w:r>
          </w:p>
          <w:p w14:paraId="692C5F47" w14:textId="7AFD91E7" w:rsidR="00B24A26" w:rsidRDefault="0059088D" w:rsidP="00B24A26">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KS has not analyzed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r w:rsidR="00B24A26">
              <w:rPr>
                <w:rFonts w:eastAsiaTheme="minorEastAsia"/>
                <w:color w:val="0070C0"/>
                <w:lang w:val="en-US" w:eastAsia="zh-CN"/>
              </w:rPr>
              <w:t xml:space="preserve"> </w:t>
            </w:r>
          </w:p>
          <w:p w14:paraId="4954A23A" w14:textId="79D5E485" w:rsidR="002F59C0" w:rsidRDefault="00B24A26" w:rsidP="00B24A26">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2F59C0">
              <w:rPr>
                <w:rFonts w:eastAsiaTheme="minorEastAsia"/>
                <w:color w:val="0070C0"/>
                <w:lang w:val="en-US" w:eastAsia="zh-CN"/>
              </w:rPr>
              <w:t xml:space="preserve">and </w:t>
            </w:r>
            <w:r>
              <w:rPr>
                <w:rFonts w:eastAsiaTheme="minorEastAsia"/>
                <w:color w:val="0070C0"/>
                <w:lang w:val="en-US" w:eastAsia="zh-CN"/>
              </w:rPr>
              <w:t>applicab</w:t>
            </w:r>
            <w:r w:rsidR="002F59C0">
              <w:rPr>
                <w:rFonts w:eastAsiaTheme="minorEastAsia"/>
                <w:color w:val="0070C0"/>
                <w:lang w:val="en-US" w:eastAsia="zh-CN"/>
              </w:rPr>
              <w:t>ility</w:t>
            </w:r>
            <w:r>
              <w:rPr>
                <w:rFonts w:eastAsiaTheme="minorEastAsia"/>
                <w:color w:val="0070C0"/>
                <w:lang w:val="en-US" w:eastAsia="zh-CN"/>
              </w:rPr>
              <w:t xml:space="preserve"> to </w:t>
            </w:r>
            <w:r w:rsidR="0013405F">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r w:rsidR="0013405F">
              <w:rPr>
                <w:rFonts w:eastAsiaTheme="minorEastAsia"/>
                <w:color w:val="0070C0"/>
                <w:lang w:val="en-US" w:eastAsia="zh-CN"/>
              </w:rPr>
              <w:t>’</w:t>
            </w:r>
            <w:r w:rsidR="002F59C0">
              <w:rPr>
                <w:rFonts w:eastAsiaTheme="minorEastAsia"/>
                <w:color w:val="0070C0"/>
                <w:lang w:val="en-US" w:eastAsia="zh-CN"/>
              </w:rPr>
              <w:t xml:space="preserve"> approach</w:t>
            </w:r>
          </w:p>
          <w:p w14:paraId="25AB3569" w14:textId="23D1C5F7" w:rsidR="002F59C0" w:rsidRDefault="002F59C0" w:rsidP="002F59C0">
            <w:pPr>
              <w:pStyle w:val="aff8"/>
              <w:numPr>
                <w:ilvl w:val="1"/>
                <w:numId w:val="27"/>
              </w:numPr>
              <w:spacing w:after="120"/>
              <w:ind w:firstLineChars="0"/>
              <w:rPr>
                <w:rFonts w:eastAsiaTheme="minorEastAsia"/>
                <w:color w:val="0070C0"/>
                <w:lang w:val="en-US" w:eastAsia="zh-CN"/>
              </w:rPr>
            </w:pPr>
            <w:r>
              <w:rPr>
                <w:rFonts w:eastAsiaTheme="minorEastAsia"/>
                <w:color w:val="0070C0"/>
                <w:lang w:val="en-US" w:eastAsia="zh-CN"/>
              </w:rPr>
              <w:t>MVG showed in Figure 19</w:t>
            </w:r>
            <w:r w:rsidR="001B0B91">
              <w:rPr>
                <w:rFonts w:eastAsiaTheme="minorEastAsia"/>
                <w:color w:val="0070C0"/>
                <w:lang w:val="en-US" w:eastAsia="zh-CN"/>
              </w:rPr>
              <w:t xml:space="preserve"> for one offset</w:t>
            </w:r>
            <w:r>
              <w:rPr>
                <w:rFonts w:eastAsiaTheme="minorEastAsia"/>
                <w:color w:val="0070C0"/>
                <w:lang w:val="en-US" w:eastAsia="zh-CN"/>
              </w:rPr>
              <w:t xml:space="preserve"> that a compensation approach is able to estimate the spherical coverage curves. </w:t>
            </w:r>
          </w:p>
          <w:p w14:paraId="6D6791FC" w14:textId="4C102E0E" w:rsidR="00EC4AAC" w:rsidRDefault="002F59C0" w:rsidP="00EC4AAC">
            <w:pPr>
              <w:pStyle w:val="aff8"/>
              <w:numPr>
                <w:ilvl w:val="1"/>
                <w:numId w:val="27"/>
              </w:numPr>
              <w:spacing w:after="120"/>
              <w:ind w:firstLineChars="0"/>
              <w:rPr>
                <w:rFonts w:eastAsiaTheme="minorEastAsia"/>
                <w:color w:val="0070C0"/>
                <w:lang w:val="en-US" w:eastAsia="zh-CN"/>
              </w:rPr>
            </w:pPr>
            <w:r w:rsidRPr="00EC4AAC">
              <w:rPr>
                <w:rFonts w:eastAsiaTheme="minorEastAsia"/>
                <w:color w:val="0070C0"/>
                <w:lang w:val="en-US" w:eastAsia="zh-CN"/>
              </w:rPr>
              <w:t>KS believes that</w:t>
            </w:r>
            <w:r w:rsidR="00EC4AAC" w:rsidRPr="00EC4AAC">
              <w:rPr>
                <w:rFonts w:eastAsiaTheme="minorEastAsia"/>
                <w:color w:val="0070C0"/>
                <w:lang w:val="en-US" w:eastAsia="zh-CN"/>
              </w:rPr>
              <w:t xml:space="preserve"> the beam peak could be estimated with path losses of the known antennas compensated but with uncertainties</w:t>
            </w:r>
            <w:r w:rsidR="00E7354D">
              <w:rPr>
                <w:rFonts w:eastAsiaTheme="minorEastAsia"/>
                <w:color w:val="0070C0"/>
                <w:lang w:val="en-US" w:eastAsia="zh-CN"/>
              </w:rPr>
              <w:t xml:space="preserve"> (at 30cm: ~0.4dB std. deviation and 0.2dB mean error)</w:t>
            </w:r>
            <w:r w:rsidR="00EC4AAC" w:rsidRPr="00EC4AAC">
              <w:rPr>
                <w:rFonts w:eastAsiaTheme="minorEastAsia"/>
                <w:color w:val="0070C0"/>
                <w:lang w:val="en-US" w:eastAsia="zh-CN"/>
              </w:rPr>
              <w:t>; the spherical coverage results</w:t>
            </w:r>
            <w:r w:rsidR="00E7354D">
              <w:rPr>
                <w:rFonts w:eastAsiaTheme="minorEastAsia"/>
                <w:color w:val="0070C0"/>
                <w:lang w:val="en-US" w:eastAsia="zh-CN"/>
              </w:rPr>
              <w:t>, however,</w:t>
            </w:r>
            <w:r w:rsidR="00EC4AAC" w:rsidRPr="00EC4AAC">
              <w:rPr>
                <w:rFonts w:eastAsiaTheme="minorEastAsia"/>
                <w:color w:val="0070C0"/>
                <w:lang w:val="en-US" w:eastAsia="zh-CN"/>
              </w:rPr>
              <w:t xml:space="preserve"> would be estimated very poorly with each EIRP measurement compensated. More importantly, the detailed vendor declaration </w:t>
            </w:r>
            <w:r w:rsidR="00EC4AAC">
              <w:rPr>
                <w:rFonts w:eastAsiaTheme="minorEastAsia"/>
                <w:color w:val="0070C0"/>
                <w:lang w:val="en-US" w:eastAsia="zh-CN"/>
              </w:rPr>
              <w:t xml:space="preserve">with the declaration of coverage ranges for each antenna seems very problematic. </w:t>
            </w:r>
          </w:p>
          <w:p w14:paraId="5062D0CE" w14:textId="21C4B6C2" w:rsidR="00CB49B5" w:rsidRDefault="00CB49B5" w:rsidP="002C3316">
            <w:pPr>
              <w:spacing w:after="120"/>
              <w:rPr>
                <w:rFonts w:eastAsiaTheme="minorEastAsia"/>
                <w:color w:val="0070C0"/>
                <w:lang w:val="en-US" w:eastAsia="zh-CN"/>
              </w:rPr>
            </w:pPr>
            <w:r>
              <w:rPr>
                <w:rFonts w:eastAsiaTheme="minorEastAsia"/>
                <w:color w:val="0070C0"/>
                <w:lang w:val="en-US" w:eastAsia="zh-CN"/>
              </w:rPr>
              <w:t xml:space="preserve">KS believes that </w:t>
            </w:r>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r>
              <w:rPr>
                <w:rFonts w:eastAsiaTheme="minorEastAsia"/>
                <w:color w:val="0070C0"/>
                <w:lang w:val="en-US" w:eastAsia="zh-CN"/>
              </w:rPr>
              <w:t xml:space="preserve">the asymptotic expansion approach </w:t>
            </w:r>
            <w:r w:rsidR="002C3316">
              <w:rPr>
                <w:rFonts w:eastAsiaTheme="minorEastAsia"/>
                <w:color w:val="0070C0"/>
                <w:lang w:val="en-US" w:eastAsia="zh-CN"/>
              </w:rPr>
              <w:t xml:space="preserve">(2 radii measurements) </w:t>
            </w:r>
            <w:r>
              <w:rPr>
                <w:rFonts w:eastAsiaTheme="minorEastAsia"/>
                <w:color w:val="0070C0"/>
                <w:lang w:val="en-US" w:eastAsia="zh-CN"/>
              </w:rPr>
              <w:t xml:space="preserve">yields more accurate measurements than the direct </w:t>
            </w:r>
            <w:r w:rsidR="00E7354D">
              <w:rPr>
                <w:rFonts w:eastAsiaTheme="minorEastAsia"/>
                <w:color w:val="0070C0"/>
                <w:lang w:val="en-US" w:eastAsia="zh-CN"/>
              </w:rPr>
              <w:t xml:space="preserve">NF </w:t>
            </w:r>
            <w:r>
              <w:rPr>
                <w:rFonts w:eastAsiaTheme="minorEastAsia"/>
                <w:color w:val="0070C0"/>
                <w:lang w:val="en-US" w:eastAsia="zh-CN"/>
              </w:rPr>
              <w:t>approach</w:t>
            </w:r>
            <w:r w:rsidR="00E7354D">
              <w:rPr>
                <w:rFonts w:eastAsiaTheme="minorEastAsia"/>
                <w:color w:val="0070C0"/>
                <w:lang w:val="en-US" w:eastAsia="zh-CN"/>
              </w:rPr>
              <w:t xml:space="preserve"> </w:t>
            </w:r>
            <w:r w:rsidR="002C3316">
              <w:rPr>
                <w:rFonts w:eastAsiaTheme="minorEastAsia"/>
                <w:color w:val="0070C0"/>
                <w:lang w:val="en-US" w:eastAsia="zh-CN"/>
              </w:rPr>
              <w:t xml:space="preserve">(1 radius) as </w:t>
            </w:r>
            <w:r w:rsidR="00E7354D">
              <w:rPr>
                <w:rFonts w:eastAsiaTheme="minorEastAsia"/>
                <w:color w:val="0070C0"/>
                <w:lang w:val="en-US" w:eastAsia="zh-CN"/>
              </w:rPr>
              <w:t>outlined in Figures 41&amp;42 and Table 9. A very simple example is given in the following table by looking at the EIRP</w:t>
            </w:r>
            <w:r w:rsidR="002C3316">
              <w:rPr>
                <w:rFonts w:eastAsiaTheme="minorEastAsia"/>
                <w:color w:val="0070C0"/>
                <w:lang w:val="en-US" w:eastAsia="zh-CN"/>
              </w:rPr>
              <w:t xml:space="preserve"> of the 8x2 antenna in the broadside direction without any offset and comparing it with the FF EIRP. The CFFDNF approach is limited to these types of</w:t>
            </w:r>
            <w:r w:rsidR="0013405F">
              <w:rPr>
                <w:rFonts w:eastAsiaTheme="minorEastAsia"/>
                <w:color w:val="0070C0"/>
                <w:lang w:val="en-US" w:eastAsia="zh-CN"/>
              </w:rPr>
              <w:t xml:space="preserve"> mean</w:t>
            </w:r>
            <w:r w:rsidR="002C3316">
              <w:rPr>
                <w:rFonts w:eastAsiaTheme="minorEastAsia"/>
                <w:color w:val="0070C0"/>
                <w:lang w:val="en-US" w:eastAsia="zh-CN"/>
              </w:rPr>
              <w:t xml:space="preserve"> errors while the CFFNF approach with the asymptotic transform can further reduce</w:t>
            </w:r>
            <w:r w:rsidR="0013405F">
              <w:rPr>
                <w:rFonts w:eastAsiaTheme="minorEastAsia"/>
                <w:color w:val="0070C0"/>
                <w:lang w:val="en-US" w:eastAsia="zh-CN"/>
              </w:rPr>
              <w:t>/eliminate</w:t>
            </w:r>
            <w:r w:rsidR="002C3316">
              <w:rPr>
                <w:rFonts w:eastAsiaTheme="minorEastAsia"/>
                <w:color w:val="0070C0"/>
                <w:lang w:val="en-US" w:eastAsia="zh-CN"/>
              </w:rPr>
              <w:t xml:space="preserve"> these errors.</w:t>
            </w:r>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Range Length [m]</w:t>
                  </w:r>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p>
              </w:tc>
            </w:tr>
            <w:tr w:rsidR="002C3316" w:rsidRPr="002C3316" w14:paraId="69DD0A18" w14:textId="77777777" w:rsidTr="002C331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rFonts w:ascii="Calibri" w:eastAsia="Times New Roman" w:hAnsi="Calibri" w:cs="Calibri"/>
                      <w:b/>
                      <w:bCs/>
                      <w:color w:val="000000"/>
                      <w:sz w:val="22"/>
                      <w:szCs w:val="22"/>
                      <w:lang w:val="en-US"/>
                    </w:rPr>
                  </w:pPr>
                  <w:proofErr w:type="spellStart"/>
                  <w:r w:rsidRPr="002C3316">
                    <w:rPr>
                      <w:rFonts w:ascii="Calibri" w:eastAsia="Times New Roman" w:hAnsi="Calibri" w:cs="Calibri"/>
                      <w:b/>
                      <w:bCs/>
                      <w:color w:val="000000"/>
                      <w:sz w:val="22"/>
                      <w:szCs w:val="22"/>
                      <w:lang w:val="en-US"/>
                    </w:rPr>
                    <w:t>Matlab</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CST </w:t>
                  </w:r>
                </w:p>
              </w:tc>
            </w:tr>
            <w:tr w:rsidR="002C3316" w:rsidRPr="002C3316" w14:paraId="3FD2C6F7"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w:t>
                  </w:r>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0.20</w:t>
                  </w:r>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 </w:t>
                  </w:r>
                </w:p>
              </w:tc>
            </w:tr>
            <w:tr w:rsidR="002C3316" w:rsidRPr="002C3316" w14:paraId="1062DF5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0.22</w:t>
                  </w:r>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0.16</w:t>
                  </w:r>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0.13</w:t>
                  </w:r>
                </w:p>
              </w:tc>
            </w:tr>
            <w:tr w:rsidR="002C3316" w:rsidRPr="002C3316" w14:paraId="282FAAB1"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0.32</w:t>
                  </w:r>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0.08</w:t>
                  </w:r>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0.06</w:t>
                  </w:r>
                </w:p>
              </w:tc>
            </w:tr>
            <w:tr w:rsidR="002C3316" w:rsidRPr="002C3316" w14:paraId="362AEDE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0.43</w:t>
                  </w:r>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0.04</w:t>
                  </w:r>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0.03</w:t>
                  </w:r>
                </w:p>
              </w:tc>
            </w:tr>
          </w:tbl>
          <w:p w14:paraId="2150BF9B" w14:textId="77777777" w:rsidR="002C3316" w:rsidRDefault="002C3316" w:rsidP="002C3316">
            <w:pPr>
              <w:spacing w:after="120"/>
              <w:rPr>
                <w:rFonts w:eastAsia="宋体"/>
                <w:color w:val="0070C0"/>
                <w:szCs w:val="24"/>
                <w:lang w:eastAsia="zh-CN"/>
              </w:rPr>
            </w:pPr>
          </w:p>
          <w:p w14:paraId="25C35383" w14:textId="3E470A58" w:rsidR="00EC4AAC" w:rsidRDefault="00EC4AAC" w:rsidP="00EC4AAC">
            <w:pPr>
              <w:spacing w:after="120"/>
              <w:rPr>
                <w:rFonts w:eastAsia="宋体"/>
                <w:color w:val="0070C0"/>
                <w:szCs w:val="24"/>
                <w:lang w:eastAsia="zh-CN"/>
              </w:rPr>
            </w:pPr>
            <w:r>
              <w:rPr>
                <w:rFonts w:eastAsia="宋体"/>
                <w:color w:val="0070C0"/>
                <w:szCs w:val="24"/>
                <w:lang w:eastAsia="zh-CN"/>
              </w:rPr>
              <w:t>Alt 1-1-1-1: CFFNF should assume that beam peak search is performed in FF instead of NF (as stated in first sentence</w:t>
            </w:r>
            <w:r w:rsidR="002C3316">
              <w:rPr>
                <w:rFonts w:eastAsia="宋体"/>
                <w:color w:val="0070C0"/>
                <w:szCs w:val="24"/>
                <w:lang w:eastAsia="zh-CN"/>
              </w:rPr>
              <w:t>)</w:t>
            </w:r>
            <w:r>
              <w:rPr>
                <w:rFonts w:eastAsia="宋体"/>
                <w:color w:val="0070C0"/>
                <w:szCs w:val="24"/>
                <w:lang w:eastAsia="zh-CN"/>
              </w:rPr>
              <w:t>. The two bullets under 1-1-1-1 are correct</w:t>
            </w:r>
            <w:r w:rsidR="00D00B2E">
              <w:rPr>
                <w:rFonts w:eastAsia="宋体"/>
                <w:color w:val="0070C0"/>
                <w:szCs w:val="24"/>
                <w:lang w:eastAsia="zh-CN"/>
              </w:rPr>
              <w:t xml:space="preserve"> (see applicability statement earlier)</w:t>
            </w:r>
          </w:p>
          <w:p w14:paraId="444FB006" w14:textId="0F3B5435" w:rsidR="00D00B2E" w:rsidRDefault="00D00B2E" w:rsidP="00EC4AAC">
            <w:pPr>
              <w:spacing w:after="120"/>
              <w:rPr>
                <w:rFonts w:eastAsia="宋体"/>
                <w:color w:val="0070C0"/>
                <w:szCs w:val="24"/>
                <w:lang w:eastAsia="zh-CN"/>
              </w:rPr>
            </w:pPr>
            <w:r>
              <w:rPr>
                <w:rFonts w:eastAsia="宋体"/>
                <w:color w:val="0070C0"/>
                <w:szCs w:val="24"/>
                <w:lang w:eastAsia="zh-CN"/>
              </w:rPr>
              <w:t xml:space="preserve">Alt 1-1-1-2: as outlined in the applicability statements above, the DNF/CFFDNF approach is not suitable for EIRP/EIS measurements with black box approach but </w:t>
            </w:r>
            <w:r w:rsidR="00A237FC">
              <w:rPr>
                <w:rFonts w:eastAsia="宋体"/>
                <w:color w:val="0070C0"/>
                <w:szCs w:val="24"/>
                <w:lang w:eastAsia="zh-CN"/>
              </w:rPr>
              <w:t xml:space="preserve">CFFDNF </w:t>
            </w:r>
            <w:r>
              <w:rPr>
                <w:rFonts w:eastAsia="宋体"/>
                <w:color w:val="0070C0"/>
                <w:szCs w:val="24"/>
                <w:lang w:eastAsia="zh-CN"/>
              </w:rPr>
              <w:t>could be suitable for</w:t>
            </w:r>
            <w:r w:rsidR="00A237FC">
              <w:rPr>
                <w:rFonts w:eastAsia="宋体"/>
                <w:color w:val="0070C0"/>
                <w:szCs w:val="24"/>
                <w:lang w:eastAsia="zh-CN"/>
              </w:rPr>
              <w:t xml:space="preserve"> EIRP/EIS/TRP test cases with</w:t>
            </w:r>
            <w:r>
              <w:rPr>
                <w:rFonts w:eastAsia="宋体"/>
                <w:color w:val="0070C0"/>
                <w:szCs w:val="24"/>
                <w:lang w:eastAsia="zh-CN"/>
              </w:rPr>
              <w:t xml:space="preserve"> the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 </w:t>
            </w:r>
          </w:p>
          <w:p w14:paraId="507E42CE" w14:textId="77777777" w:rsidR="00D00B2E" w:rsidRDefault="00D00B2E" w:rsidP="00EC4AAC">
            <w:pPr>
              <w:spacing w:after="120"/>
              <w:rPr>
                <w:rFonts w:eastAsia="宋体"/>
                <w:color w:val="0070C0"/>
                <w:szCs w:val="24"/>
                <w:lang w:eastAsia="zh-CN"/>
              </w:rPr>
            </w:pPr>
            <w:r>
              <w:rPr>
                <w:rFonts w:eastAsia="宋体"/>
                <w:color w:val="0070C0"/>
                <w:szCs w:val="24"/>
                <w:lang w:eastAsia="zh-CN"/>
              </w:rPr>
              <w:t>Alt 1-1-1-3: we are not convinced that a local search is required. Other offset correction algorithms are not precluded. While at larger NF range lengths, no offset compensation might be necessary</w:t>
            </w:r>
            <w:r w:rsidR="003D6AB6">
              <w:rPr>
                <w:rFonts w:eastAsia="宋体"/>
                <w:color w:val="0070C0"/>
                <w:szCs w:val="24"/>
                <w:lang w:eastAsia="zh-CN"/>
              </w:rPr>
              <w:t xml:space="preserve"> for TRP</w:t>
            </w:r>
            <w:r>
              <w:rPr>
                <w:rFonts w:eastAsia="宋体"/>
                <w:color w:val="0070C0"/>
                <w:szCs w:val="24"/>
                <w:lang w:eastAsia="zh-CN"/>
              </w:rPr>
              <w:t xml:space="preserve">, the relaxations can be further minimized when measuring at shorter range lengths. </w:t>
            </w:r>
          </w:p>
          <w:p w14:paraId="1FAD2317" w14:textId="77777777" w:rsidR="00A44119" w:rsidRDefault="00A44119" w:rsidP="00EC4AAC">
            <w:pPr>
              <w:spacing w:after="120"/>
              <w:rPr>
                <w:rFonts w:eastAsiaTheme="minorEastAsia"/>
                <w:color w:val="0070C0"/>
                <w:lang w:val="en-US" w:eastAsia="zh-CN"/>
              </w:rPr>
            </w:pPr>
          </w:p>
          <w:p w14:paraId="4CCBD71E" w14:textId="77777777" w:rsidR="00A44119" w:rsidRDefault="00A44119" w:rsidP="00A44119">
            <w:pPr>
              <w:spacing w:after="120"/>
              <w:rPr>
                <w:rFonts w:eastAsiaTheme="minorEastAsia"/>
                <w:color w:val="0070C0"/>
                <w:lang w:eastAsia="zh-CN"/>
              </w:rPr>
            </w:pPr>
            <w:r>
              <w:rPr>
                <w:rFonts w:eastAsiaTheme="minorEastAsia"/>
                <w:color w:val="0070C0"/>
                <w:lang w:eastAsia="zh-CN"/>
              </w:rPr>
              <w:t>R&amp;S: we share part of the analysis done by KS, although some clarification is required to simplify the overall picture and next steps on the discussion.</w:t>
            </w:r>
          </w:p>
          <w:p w14:paraId="4308650D"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p>
          <w:p w14:paraId="341984AE"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CFFDNF assume the range length for the NF is enough to respect </w:t>
            </w:r>
            <w:proofErr w:type="spellStart"/>
            <w:r>
              <w:rPr>
                <w:rFonts w:eastAsiaTheme="minorEastAsia"/>
                <w:color w:val="0070C0"/>
                <w:lang w:eastAsia="zh-CN"/>
              </w:rPr>
              <w:t>Derat</w:t>
            </w:r>
            <w:proofErr w:type="spellEnd"/>
            <w:r>
              <w:rPr>
                <w:rFonts w:eastAsiaTheme="minorEastAsia"/>
                <w:color w:val="0070C0"/>
                <w:lang w:eastAsia="zh-CN"/>
              </w:rPr>
              <w:t xml:space="preserve"> Distance. It requires the offset correction (or transform) only for EIRP/EIS measurements, while it’s not a must for TRP measurements.</w:t>
            </w:r>
          </w:p>
          <w:p w14:paraId="5203E2B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CFFNF require an offset correction (or transform) in all cases: EIRP/EIS/TRP. </w:t>
            </w:r>
          </w:p>
          <w:p w14:paraId="7A1CBE8C"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Which method is used for the correction is </w:t>
            </w:r>
            <w:proofErr w:type="gramStart"/>
            <w:r>
              <w:rPr>
                <w:rFonts w:eastAsiaTheme="minorEastAsia"/>
                <w:color w:val="0070C0"/>
                <w:lang w:eastAsia="zh-CN"/>
              </w:rPr>
              <w:t>FFS.</w:t>
            </w:r>
            <w:proofErr w:type="gramEnd"/>
          </w:p>
          <w:p w14:paraId="3BC6F2AD" w14:textId="77777777" w:rsidR="00A44119" w:rsidRDefault="00A44119" w:rsidP="00A44119">
            <w:pPr>
              <w:spacing w:after="120"/>
              <w:rPr>
                <w:rFonts w:eastAsiaTheme="minorEastAsia"/>
                <w:color w:val="0070C0"/>
                <w:lang w:eastAsia="zh-CN"/>
              </w:rPr>
            </w:pPr>
          </w:p>
          <w:p w14:paraId="5A58AD6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p>
          <w:p w14:paraId="411E7E77" w14:textId="77777777" w:rsidR="00224F42" w:rsidRDefault="00224F42" w:rsidP="00224F42">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 xml:space="preserve">amsung: thanks to summarization from R&amp;S, we can see many common </w:t>
            </w:r>
            <w:proofErr w:type="gramStart"/>
            <w:r>
              <w:rPr>
                <w:rFonts w:eastAsiaTheme="minorEastAsia"/>
                <w:color w:val="0070C0"/>
                <w:lang w:eastAsia="zh-CN"/>
              </w:rPr>
              <w:t>part</w:t>
            </w:r>
            <w:proofErr w:type="gramEnd"/>
            <w:r>
              <w:rPr>
                <w:rFonts w:eastAsiaTheme="minorEastAsia"/>
                <w:color w:val="0070C0"/>
                <w:lang w:eastAsia="zh-CN"/>
              </w:rPr>
              <w:t xml:space="preserve"> between CFFNF and CFFDNF. CFF(D)NF methods are aligned with the core requirement for high DL low UL test cases which is required to be linked to peak beam transmission/reception status and beam locked.</w:t>
            </w:r>
          </w:p>
          <w:p w14:paraId="49E677FE" w14:textId="1B0B4DDD" w:rsidR="00224F42" w:rsidRDefault="00224F42" w:rsidP="00224F42">
            <w:pPr>
              <w:spacing w:after="120"/>
              <w:rPr>
                <w:rFonts w:eastAsiaTheme="minorEastAsia"/>
                <w:color w:val="0070C0"/>
                <w:lang w:eastAsia="zh-CN"/>
              </w:rPr>
            </w:pPr>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1BB6D1F5" w14:textId="6BB059DA" w:rsidR="002B3B2A" w:rsidRDefault="002B3B2A" w:rsidP="00224F42">
            <w:pPr>
              <w:spacing w:after="120"/>
              <w:rPr>
                <w:rFonts w:eastAsiaTheme="minorEastAsia"/>
                <w:color w:val="0070C0"/>
                <w:lang w:eastAsia="zh-CN"/>
              </w:rPr>
            </w:pPr>
            <w:r>
              <w:rPr>
                <w:rFonts w:eastAsiaTheme="minorEastAsia"/>
                <w:color w:val="0070C0"/>
                <w:lang w:eastAsia="zh-CN"/>
              </w:rPr>
              <w:t xml:space="preserve">Keysight: </w:t>
            </w:r>
          </w:p>
          <w:p w14:paraId="713F0898" w14:textId="3770958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The above write-up is certainly a first draft and I realize that some adjustments might be necessary. Please note that I made some corrections</w:t>
            </w:r>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r w:rsidR="003F4EDD">
              <w:rPr>
                <w:rFonts w:eastAsiaTheme="minorEastAsia"/>
                <w:color w:val="0070C0"/>
                <w:lang w:eastAsia="zh-CN"/>
              </w:rPr>
              <w:t>s</w:t>
            </w:r>
            <w:r w:rsidRPr="002B3B2A">
              <w:rPr>
                <w:rFonts w:eastAsiaTheme="minorEastAsia"/>
                <w:color w:val="0070C0"/>
                <w:lang w:eastAsia="zh-CN"/>
              </w:rPr>
              <w:t xml:space="preserve">. </w:t>
            </w:r>
          </w:p>
          <w:p w14:paraId="1A39AA07" w14:textId="1713B5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I would like to point out though that CFFDNF does not necessarily assumes the range length exceeds the </w:t>
            </w:r>
            <w:proofErr w:type="spellStart"/>
            <w:r w:rsidRPr="002B3B2A">
              <w:rPr>
                <w:rFonts w:eastAsiaTheme="minorEastAsia"/>
                <w:color w:val="0070C0"/>
                <w:lang w:eastAsia="zh-CN"/>
              </w:rPr>
              <w:t>Derat</w:t>
            </w:r>
            <w:proofErr w:type="spellEnd"/>
            <w:r w:rsidRPr="002B3B2A">
              <w:rPr>
                <w:rFonts w:eastAsiaTheme="minorEastAsia"/>
                <w:color w:val="0070C0"/>
                <w:lang w:eastAsia="zh-CN"/>
              </w:rPr>
              <w:t xml:space="preserve"> distance. We believe that CFFDNF is applicable to much smaller NF distances, e.g., ~20cm, where an offset correction can be used to significantly improve the measurement uncertainties for TRP. As outlined earlier, the uncertainties for EIRP at these measurement distances </w:t>
            </w:r>
            <w:r w:rsidR="003F4EDD">
              <w:rPr>
                <w:rFonts w:eastAsiaTheme="minorEastAsia"/>
                <w:color w:val="0070C0"/>
                <w:lang w:eastAsia="zh-CN"/>
              </w:rPr>
              <w:t>exceed</w:t>
            </w:r>
            <w:r w:rsidRPr="002B3B2A">
              <w:rPr>
                <w:rFonts w:eastAsiaTheme="minorEastAsia"/>
                <w:color w:val="0070C0"/>
                <w:lang w:eastAsia="zh-CN"/>
              </w:rPr>
              <w:t xml:space="preserve"> the uncertainties of the CFFNF approach. Our preference is to refer to offset correction terminology and leave the transform terminology for CFFNF. </w:t>
            </w:r>
          </w:p>
          <w:p w14:paraId="313C9D4B"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p>
          <w:p w14:paraId="7D6B1C69" w14:textId="376C09A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r w:rsidR="003F4EDD">
              <w:rPr>
                <w:rFonts w:eastAsiaTheme="minorEastAsia"/>
                <w:color w:val="0070C0"/>
                <w:lang w:eastAsia="zh-CN"/>
              </w:rPr>
              <w:t xml:space="preserve">. </w:t>
            </w:r>
          </w:p>
          <w:p w14:paraId="112DE401" w14:textId="77777777" w:rsidR="002B3B2A" w:rsidRPr="002B3B2A" w:rsidRDefault="002B3B2A" w:rsidP="002B3B2A">
            <w:pPr>
              <w:spacing w:after="120"/>
              <w:rPr>
                <w:rFonts w:eastAsiaTheme="minorEastAsia"/>
                <w:color w:val="0070C0"/>
                <w:lang w:eastAsia="zh-CN"/>
              </w:rPr>
            </w:pPr>
            <w:r w:rsidRPr="002B3B2A">
              <w:rPr>
                <w:noProof/>
                <w:lang w:val="en-US" w:eastAsia="zh-TW"/>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p>
          <w:p w14:paraId="3A02528D" w14:textId="0F962144" w:rsidR="00A44119" w:rsidRDefault="002B3B2A" w:rsidP="00EC4AAC">
            <w:pPr>
              <w:spacing w:after="120"/>
              <w:rPr>
                <w:rFonts w:eastAsiaTheme="minorEastAsia"/>
                <w:color w:val="0070C0"/>
                <w:lang w:eastAsia="zh-CN"/>
              </w:rPr>
            </w:pPr>
            <w:r w:rsidRPr="002B3B2A">
              <w:rPr>
                <w:rFonts w:eastAsiaTheme="minorEastAsia"/>
                <w:color w:val="0070C0"/>
                <w:lang w:eastAsia="zh-CN"/>
              </w:rPr>
              <w:t xml:space="preserve">Can R&amp;S confirm that the proposed search for CFFDNF takes path loss and probe antenna pattern compensations into account to determine the peak. </w:t>
            </w:r>
            <w:r w:rsidR="008F1273">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p>
          <w:p w14:paraId="0789BA79" w14:textId="77777777" w:rsidR="00653D12" w:rsidRPr="00B109E6" w:rsidRDefault="00653D12" w:rsidP="00653D12">
            <w:pPr>
              <w:spacing w:after="120"/>
              <w:rPr>
                <w:color w:val="FF0000"/>
                <w:szCs w:val="24"/>
                <w:lang w:eastAsia="zh-CN"/>
              </w:rPr>
            </w:pPr>
            <w:r w:rsidRPr="00B109E6">
              <w:rPr>
                <w:color w:val="FF0000"/>
                <w:szCs w:val="24"/>
                <w:lang w:eastAsia="zh-CN"/>
              </w:rPr>
              <w:t>MVG: to Keysight</w:t>
            </w:r>
          </w:p>
          <w:p w14:paraId="49C36389" w14:textId="2D32A42E" w:rsidR="00653D12" w:rsidRDefault="00653D12" w:rsidP="00653D12">
            <w:pPr>
              <w:spacing w:after="120"/>
              <w:rPr>
                <w:rFonts w:eastAsiaTheme="minorEastAsia"/>
                <w:color w:val="FF0000"/>
                <w:lang w:val="en-US" w:eastAsia="zh-CN"/>
              </w:rPr>
            </w:pPr>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p>
          <w:p w14:paraId="0AD13987" w14:textId="1798A818" w:rsidR="002D01DA" w:rsidRDefault="002D01DA" w:rsidP="00653D12">
            <w:pPr>
              <w:spacing w:after="120"/>
              <w:rPr>
                <w:rFonts w:eastAsiaTheme="minorEastAsia"/>
                <w:color w:val="FF0000"/>
                <w:lang w:val="en-US" w:eastAsia="zh-CN"/>
              </w:rPr>
            </w:pPr>
          </w:p>
          <w:p w14:paraId="56754F19" w14:textId="30E8438C" w:rsidR="002D01DA" w:rsidRDefault="002D01DA" w:rsidP="00653D12">
            <w:pPr>
              <w:spacing w:after="120"/>
              <w:rPr>
                <w:rFonts w:eastAsiaTheme="minorEastAsia"/>
                <w:color w:val="FF0000"/>
                <w:lang w:val="en-US" w:eastAsia="zh-CN"/>
              </w:rPr>
            </w:pPr>
            <w:r>
              <w:rPr>
                <w:rFonts w:eastAsiaTheme="minorEastAsia"/>
                <w:color w:val="FF0000"/>
                <w:lang w:val="en-US" w:eastAsia="zh-CN"/>
              </w:rPr>
              <w:t>R&amp;S:</w:t>
            </w:r>
          </w:p>
          <w:p w14:paraId="0B1923C9" w14:textId="77777777" w:rsidR="002D01DA" w:rsidRDefault="002D01DA" w:rsidP="002D01DA">
            <w:pPr>
              <w:spacing w:after="120"/>
              <w:rPr>
                <w:rFonts w:eastAsiaTheme="minorEastAsia"/>
                <w:color w:val="0070C0"/>
                <w:lang w:eastAsia="zh-CN"/>
              </w:rPr>
            </w:pPr>
            <w:r>
              <w:rPr>
                <w:rFonts w:eastAsiaTheme="minorEastAsia"/>
                <w:color w:val="0070C0"/>
                <w:lang w:eastAsia="zh-CN"/>
              </w:rPr>
              <w:t>The additional differentiation proposed by Keysight seems fair and could be reflected in the TR with some more clarifications to the write-up.</w:t>
            </w:r>
          </w:p>
          <w:p w14:paraId="229C4089" w14:textId="77777777" w:rsidR="002D01DA" w:rsidRDefault="002D01DA" w:rsidP="002D01DA">
            <w:pPr>
              <w:spacing w:after="120"/>
              <w:rPr>
                <w:rFonts w:eastAsiaTheme="minorEastAsia"/>
                <w:color w:val="0070C0"/>
                <w:lang w:eastAsia="zh-CN"/>
              </w:rPr>
            </w:pPr>
            <w:r>
              <w:rPr>
                <w:rFonts w:eastAsiaTheme="minorEastAsia"/>
                <w:color w:val="0070C0"/>
                <w:lang w:eastAsia="zh-CN"/>
              </w:rPr>
              <w:t xml:space="preserve">To Keysight: </w:t>
            </w:r>
          </w:p>
          <w:p w14:paraId="5E7E92B6" w14:textId="31C9B8A8" w:rsidR="002D01DA" w:rsidRDefault="002D01DA" w:rsidP="002D01DA">
            <w:pPr>
              <w:spacing w:after="120"/>
              <w:rPr>
                <w:rFonts w:eastAsiaTheme="minorEastAsia"/>
                <w:color w:val="0070C0"/>
                <w:lang w:eastAsia="zh-CN"/>
              </w:rPr>
            </w:pPr>
            <w:r>
              <w:rPr>
                <w:rFonts w:eastAsiaTheme="minorEastAsia"/>
                <w:color w:val="0070C0"/>
                <w:lang w:eastAsia="zh-CN"/>
              </w:rPr>
              <w:t xml:space="preserve">- 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p>
          <w:p w14:paraId="38CF2EE7" w14:textId="2C6F105B" w:rsidR="002D01DA" w:rsidRPr="0028761D" w:rsidRDefault="002D01DA" w:rsidP="002D01DA">
            <w:pPr>
              <w:spacing w:after="120"/>
              <w:rPr>
                <w:rFonts w:eastAsiaTheme="minorEastAsia"/>
                <w:color w:val="0070C0"/>
                <w:lang w:eastAsia="zh-CN"/>
              </w:rPr>
            </w:pPr>
            <w:r w:rsidRPr="0028761D">
              <w:rPr>
                <w:rFonts w:eastAsiaTheme="minorEastAsia"/>
                <w:color w:val="0070C0"/>
                <w:lang w:eastAsia="zh-CN"/>
              </w:rPr>
              <w:t xml:space="preserve"> - </w:t>
            </w:r>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r w:rsidRPr="0028761D">
              <w:rPr>
                <w:rFonts w:eastAsiaTheme="minorEastAsia"/>
                <w:color w:val="0070C0"/>
                <w:lang w:eastAsia="zh-CN"/>
              </w:rPr>
              <w:t>earch</w:t>
            </w:r>
            <w:r w:rsidR="0028761D">
              <w:rPr>
                <w:rFonts w:eastAsiaTheme="minorEastAsia"/>
                <w:color w:val="0070C0"/>
                <w:lang w:eastAsia="zh-CN"/>
              </w:rPr>
              <w:t>, we don’t think a calculation is enough unless you have full knowledge of the DUT antenna array (offset, number of elements, orientation, etc.).</w:t>
            </w:r>
          </w:p>
          <w:p w14:paraId="597426E7" w14:textId="2EF9FBC8" w:rsidR="002D01DA" w:rsidRDefault="002D01DA" w:rsidP="002D01DA">
            <w:pPr>
              <w:spacing w:after="120"/>
              <w:rPr>
                <w:rFonts w:eastAsiaTheme="minorEastAsia"/>
                <w:color w:val="0070C0"/>
                <w:lang w:eastAsia="zh-CN"/>
              </w:rPr>
            </w:pPr>
            <w:r w:rsidRPr="0028761D">
              <w:rPr>
                <w:rFonts w:eastAsiaTheme="minorEastAsia"/>
                <w:color w:val="0070C0"/>
                <w:lang w:eastAsia="zh-CN"/>
              </w:rPr>
              <w:t xml:space="preserve">- </w:t>
            </w:r>
            <w:r w:rsidR="0028761D" w:rsidRPr="0028761D">
              <w:rPr>
                <w:rFonts w:eastAsiaTheme="minorEastAsia"/>
                <w:color w:val="0070C0"/>
                <w:lang w:eastAsia="zh-CN"/>
              </w:rPr>
              <w:t xml:space="preserve">About the </w:t>
            </w:r>
            <w:r w:rsidR="0028761D">
              <w:rPr>
                <w:rFonts w:eastAsiaTheme="minorEastAsia"/>
                <w:color w:val="0070C0"/>
                <w:lang w:eastAsia="zh-CN"/>
              </w:rPr>
              <w:t xml:space="preserve">last </w:t>
            </w:r>
            <w:r w:rsidR="0028761D" w:rsidRPr="0028761D">
              <w:rPr>
                <w:rFonts w:eastAsiaTheme="minorEastAsia"/>
                <w:color w:val="0070C0"/>
                <w:lang w:eastAsia="zh-CN"/>
              </w:rPr>
              <w:t>question</w:t>
            </w:r>
            <w:r w:rsidR="0028761D">
              <w:rPr>
                <w:rFonts w:eastAsiaTheme="minorEastAsia"/>
                <w:color w:val="0070C0"/>
                <w:lang w:eastAsia="zh-CN"/>
              </w:rPr>
              <w:t xml:space="preserve">, we don’t consider probe &amp; path loss compensation during the local search, but the correction is applied after the peak is maximized. </w:t>
            </w:r>
          </w:p>
          <w:p w14:paraId="473CF535" w14:textId="77777777" w:rsidR="0028761D" w:rsidRPr="00B109E6" w:rsidRDefault="0028761D" w:rsidP="002D01DA">
            <w:pPr>
              <w:spacing w:after="120"/>
              <w:rPr>
                <w:rFonts w:eastAsiaTheme="minorEastAsia"/>
                <w:color w:val="FF0000"/>
                <w:lang w:val="en-US" w:eastAsia="zh-CN"/>
              </w:rPr>
            </w:pPr>
          </w:p>
          <w:p w14:paraId="4E180F44" w14:textId="77777777" w:rsidR="00D947EA" w:rsidRDefault="002D01DA" w:rsidP="002D01DA">
            <w:pPr>
              <w:spacing w:after="120"/>
              <w:rPr>
                <w:rFonts w:eastAsiaTheme="minorEastAsia"/>
                <w:color w:val="0070C0"/>
                <w:lang w:eastAsia="zh-CN"/>
              </w:rPr>
            </w:pPr>
            <w:r>
              <w:rPr>
                <w:rFonts w:eastAsiaTheme="minorEastAsia"/>
                <w:color w:val="0070C0"/>
                <w:lang w:eastAsia="zh-CN"/>
              </w:rPr>
              <w:t xml:space="preserve">To Apple: we agree with your view. Furthermore, both CFFNF and CFFDNF can be deemed feasible from beam management and TRP error point of view based on the available data, since both of them assume beam management is performed with the FF method. The final implementation (i.e. transform and/or offset correction) has some dependence on the availability of a manufacturer declaration, but this can be clarified under Issue 1-2-1 as proposed. </w:t>
            </w:r>
          </w:p>
          <w:p w14:paraId="2688543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Keysight: </w:t>
            </w:r>
          </w:p>
          <w:p w14:paraId="472D93C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To R&amp;S: we agree that we could further work offline on some of the simulation assumptions. As outlined above, we believe that the mean error for DNF and 0cm offset is ~0.2dB (based on simple </w:t>
            </w:r>
            <w:proofErr w:type="spellStart"/>
            <w:r>
              <w:rPr>
                <w:rFonts w:eastAsiaTheme="minorEastAsia"/>
                <w:color w:val="0070C0"/>
                <w:lang w:eastAsia="zh-CN"/>
              </w:rPr>
              <w:t>Matlab</w:t>
            </w:r>
            <w:proofErr w:type="spellEnd"/>
            <w:r>
              <w:rPr>
                <w:rFonts w:eastAsiaTheme="minorEastAsia"/>
                <w:color w:val="0070C0"/>
                <w:lang w:eastAsia="zh-CN"/>
              </w:rPr>
              <w:t xml:space="preserve"> and CST single-directional measurements/simulations). </w:t>
            </w:r>
          </w:p>
          <w:p w14:paraId="22642761" w14:textId="725764E2" w:rsidR="00CB4241" w:rsidRPr="002B3B2A" w:rsidRDefault="00CB4241" w:rsidP="002D01DA">
            <w:pPr>
              <w:spacing w:after="120"/>
              <w:rPr>
                <w:rFonts w:eastAsiaTheme="minorEastAsia"/>
                <w:color w:val="0070C0"/>
                <w:lang w:eastAsia="zh-CN"/>
              </w:rPr>
            </w:pPr>
            <w:r>
              <w:rPr>
                <w:rFonts w:eastAsiaTheme="minorEastAsia"/>
                <w:color w:val="0070C0"/>
                <w:lang w:eastAsia="zh-CN"/>
              </w:rPr>
              <w:t xml:space="preserve">To MVG: there are cases where DNF might yield acceptable results for </w:t>
            </w:r>
            <w:proofErr w:type="spellStart"/>
            <w:r>
              <w:rPr>
                <w:rFonts w:eastAsiaTheme="minorEastAsia"/>
                <w:color w:val="0070C0"/>
                <w:lang w:eastAsia="zh-CN"/>
              </w:rPr>
              <w:t>black&amp;white</w:t>
            </w:r>
            <w:proofErr w:type="spellEnd"/>
            <w:r>
              <w:rPr>
                <w:rFonts w:eastAsiaTheme="minorEastAsia"/>
                <w:color w:val="0070C0"/>
                <w:lang w:eastAsia="zh-CN"/>
              </w:rPr>
              <w:t xml:space="preserve"> box but we cannot agree that this methodology is a viable enhanced methodology </w:t>
            </w: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rFonts w:eastAsia="宋体"/>
                <w:color w:val="0070C0"/>
                <w:szCs w:val="24"/>
                <w:lang w:eastAsia="zh-CN"/>
              </w:rPr>
            </w:pPr>
            <w:r>
              <w:rPr>
                <w:rFonts w:eastAsia="宋体"/>
                <w:color w:val="0070C0"/>
                <w:szCs w:val="24"/>
                <w:lang w:eastAsia="zh-CN"/>
              </w:rPr>
              <w:t>Keysight</w:t>
            </w:r>
          </w:p>
          <w:p w14:paraId="6A9D6B7D" w14:textId="20171CAA" w:rsidR="00E6084D" w:rsidRDefault="00D00B2E" w:rsidP="00A15AC9">
            <w:pPr>
              <w:spacing w:after="120"/>
              <w:rPr>
                <w:rFonts w:eastAsia="宋体"/>
                <w:color w:val="0070C0"/>
                <w:szCs w:val="24"/>
                <w:lang w:eastAsia="zh-CN"/>
              </w:rPr>
            </w:pPr>
            <w:r>
              <w:rPr>
                <w:rFonts w:eastAsia="宋体"/>
                <w:color w:val="0070C0"/>
                <w:szCs w:val="24"/>
                <w:lang w:eastAsia="zh-CN"/>
              </w:rPr>
              <w:t xml:space="preserve">Alt 1-1-2-1: DNF is not feasible to measure TRP for black box as the correct beam </w:t>
            </w:r>
            <w:r w:rsidR="00A237FC">
              <w:rPr>
                <w:rFonts w:eastAsia="宋体"/>
                <w:color w:val="0070C0"/>
                <w:szCs w:val="24"/>
                <w:lang w:eastAsia="zh-CN"/>
              </w:rPr>
              <w:t>cannot be activated. Beam peak searches cannot be performed accurately with DNF for black box. We should instead focus on CFFNF and CFFDNF instead.</w:t>
            </w:r>
          </w:p>
          <w:p w14:paraId="2A39B1C5" w14:textId="553EC004" w:rsidR="00A237FC" w:rsidRDefault="00A237FC" w:rsidP="00A237FC">
            <w:pPr>
              <w:spacing w:after="120"/>
              <w:rPr>
                <w:rFonts w:eastAsia="宋体"/>
                <w:color w:val="0070C0"/>
                <w:szCs w:val="24"/>
                <w:lang w:eastAsia="zh-CN"/>
              </w:rPr>
            </w:pPr>
            <w:r>
              <w:rPr>
                <w:rFonts w:eastAsia="宋体"/>
                <w:color w:val="0070C0"/>
                <w:szCs w:val="24"/>
                <w:lang w:eastAsia="zh-CN"/>
              </w:rPr>
              <w:t>Alt 1-1-2-2: DNF is not feasible to measure TRP for black box as the correct beam cannot be activated. Beam peak searches cannot be performed accurately with DNF for black box. We should instead focus on CFFNF and CFFDNF instead.</w:t>
            </w:r>
          </w:p>
          <w:p w14:paraId="5F3EFD73" w14:textId="1C75E942" w:rsidR="00A237FC" w:rsidRDefault="00A237FC" w:rsidP="00A237FC">
            <w:pPr>
              <w:spacing w:after="120"/>
              <w:rPr>
                <w:rFonts w:eastAsia="宋体"/>
                <w:color w:val="0070C0"/>
                <w:szCs w:val="24"/>
                <w:lang w:eastAsia="zh-CN"/>
              </w:rPr>
            </w:pPr>
            <w:r>
              <w:rPr>
                <w:rFonts w:eastAsia="宋体"/>
                <w:color w:val="0070C0"/>
                <w:szCs w:val="24"/>
                <w:lang w:eastAsia="zh-CN"/>
              </w:rPr>
              <w:lastRenderedPageBreak/>
              <w:t>Alt 1-1-2-3: we believe DNF is not suitable for spherical coverage and beam peak searches (for more information, see applicability discussion above</w:t>
            </w:r>
            <w:r w:rsidR="003D6AB6">
              <w:rPr>
                <w:rFonts w:eastAsia="宋体"/>
                <w:color w:val="0070C0"/>
                <w:szCs w:val="24"/>
                <w:lang w:eastAsia="zh-CN"/>
              </w:rPr>
              <w:t>)</w:t>
            </w:r>
            <w:r>
              <w:rPr>
                <w:rFonts w:eastAsia="宋体"/>
                <w:color w:val="0070C0"/>
                <w:szCs w:val="24"/>
                <w:lang w:eastAsia="zh-CN"/>
              </w:rPr>
              <w:t xml:space="preserve">. We should instead focus on CFFNF and CFFDNF instead. </w:t>
            </w:r>
          </w:p>
          <w:p w14:paraId="72BEA1E3" w14:textId="77777777" w:rsidR="00A237FC" w:rsidRDefault="00A237FC" w:rsidP="00A15AC9">
            <w:pPr>
              <w:spacing w:after="120"/>
              <w:rPr>
                <w:rFonts w:eastAsiaTheme="minorEastAsia"/>
                <w:color w:val="0070C0"/>
                <w:lang w:val="en-US" w:eastAsia="zh-CN"/>
              </w:rPr>
            </w:pPr>
          </w:p>
          <w:p w14:paraId="16556F3D" w14:textId="77777777" w:rsidR="00A44119" w:rsidRDefault="00A44119" w:rsidP="00A44119">
            <w:pPr>
              <w:spacing w:after="120"/>
              <w:rPr>
                <w:rFonts w:eastAsia="宋体"/>
                <w:color w:val="0070C0"/>
                <w:szCs w:val="24"/>
                <w:lang w:eastAsia="zh-CN"/>
              </w:rPr>
            </w:pPr>
            <w:r>
              <w:rPr>
                <w:rFonts w:eastAsiaTheme="minorEastAsia"/>
                <w:color w:val="0070C0"/>
                <w:lang w:val="en-US" w:eastAsia="zh-CN"/>
              </w:rPr>
              <w:t xml:space="preserve">R&amp;S: </w:t>
            </w:r>
            <w:r>
              <w:rPr>
                <w:rFonts w:eastAsia="宋体"/>
                <w:color w:val="0070C0"/>
                <w:szCs w:val="24"/>
                <w:lang w:eastAsia="zh-CN"/>
              </w:rPr>
              <w:t xml:space="preserve">We support 1-1-2-3. </w:t>
            </w:r>
          </w:p>
          <w:p w14:paraId="0C54EFDD" w14:textId="77777777" w:rsidR="00A44119" w:rsidRDefault="00A44119" w:rsidP="00A15AC9">
            <w:pPr>
              <w:spacing w:after="120"/>
              <w:rPr>
                <w:rFonts w:eastAsia="宋体"/>
                <w:color w:val="0070C0"/>
                <w:szCs w:val="24"/>
                <w:lang w:eastAsia="zh-CN"/>
              </w:rPr>
            </w:pPr>
            <w:r>
              <w:rPr>
                <w:rFonts w:eastAsia="宋体"/>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p>
          <w:p w14:paraId="31829FE4" w14:textId="77777777" w:rsidR="00224F42" w:rsidRDefault="00224F42" w:rsidP="00A15AC9">
            <w:pPr>
              <w:spacing w:after="120"/>
              <w:rPr>
                <w:rFonts w:eastAsia="宋体"/>
                <w:color w:val="0070C0"/>
                <w:szCs w:val="24"/>
                <w:lang w:eastAsia="zh-CN"/>
              </w:rPr>
            </w:pPr>
          </w:p>
          <w:p w14:paraId="7B3CC6EA" w14:textId="77777777" w:rsidR="00224F42" w:rsidRDefault="00224F42" w:rsidP="00224F42">
            <w:pPr>
              <w:spacing w:after="120"/>
              <w:rPr>
                <w:rFonts w:eastAsia="宋体"/>
                <w:color w:val="0070C0"/>
                <w:szCs w:val="24"/>
                <w:lang w:eastAsia="zh-CN"/>
              </w:rPr>
            </w:pPr>
            <w:r>
              <w:rPr>
                <w:rFonts w:eastAsia="宋体"/>
                <w:color w:val="0070C0"/>
                <w:szCs w:val="24"/>
                <w:lang w:eastAsia="zh-CN"/>
              </w:rPr>
              <w:t>Samsung:</w:t>
            </w:r>
          </w:p>
          <w:p w14:paraId="65A7FE16" w14:textId="77777777" w:rsidR="00224F42" w:rsidRDefault="00224F42" w:rsidP="00224F42">
            <w:pPr>
              <w:spacing w:after="120"/>
              <w:rPr>
                <w:rFonts w:eastAsia="宋体"/>
                <w:color w:val="0070C0"/>
                <w:szCs w:val="24"/>
                <w:lang w:eastAsia="zh-CN"/>
              </w:rPr>
            </w:pPr>
            <w:r>
              <w:rPr>
                <w:rFonts w:eastAsia="宋体"/>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p>
          <w:p w14:paraId="78CB6E3A" w14:textId="77777777" w:rsidR="00224F42" w:rsidRPr="005C15ED" w:rsidRDefault="00224F42" w:rsidP="00224F42">
            <w:pPr>
              <w:spacing w:after="120"/>
              <w:rPr>
                <w:rFonts w:eastAsia="宋体"/>
                <w:color w:val="0070C0"/>
                <w:szCs w:val="24"/>
                <w:lang w:eastAsia="zh-CN"/>
              </w:rPr>
            </w:pPr>
            <w:r>
              <w:rPr>
                <w:rFonts w:eastAsia="宋体"/>
                <w:color w:val="0070C0"/>
                <w:szCs w:val="24"/>
                <w:lang w:eastAsia="zh-CN"/>
              </w:rPr>
              <w:t xml:space="preserve"> - </w:t>
            </w:r>
            <w:r w:rsidRPr="005C15ED">
              <w:rPr>
                <w:rFonts w:eastAsia="宋体"/>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p>
          <w:p w14:paraId="1A4BD289" w14:textId="77777777" w:rsidR="00224F42" w:rsidRDefault="00224F42" w:rsidP="00A15AC9">
            <w:pPr>
              <w:spacing w:after="120"/>
              <w:rPr>
                <w:rFonts w:eastAsia="宋体"/>
                <w:color w:val="0070C0"/>
                <w:szCs w:val="24"/>
                <w:lang w:eastAsia="zh-CN"/>
              </w:rPr>
            </w:pPr>
          </w:p>
          <w:p w14:paraId="5A1081CA" w14:textId="77777777" w:rsidR="008F1273" w:rsidRDefault="008F1273" w:rsidP="00A15AC9">
            <w:pPr>
              <w:spacing w:after="120"/>
              <w:rPr>
                <w:rFonts w:eastAsia="宋体"/>
                <w:color w:val="0070C0"/>
                <w:szCs w:val="24"/>
                <w:lang w:eastAsia="zh-CN"/>
              </w:rPr>
            </w:pPr>
            <w:r>
              <w:rPr>
                <w:rFonts w:eastAsia="宋体"/>
                <w:color w:val="0070C0"/>
                <w:szCs w:val="24"/>
                <w:lang w:eastAsia="zh-CN"/>
              </w:rPr>
              <w:t xml:space="preserve">Apple: we would like to understand whether </w:t>
            </w:r>
            <w:r w:rsidRPr="000F3227">
              <w:rPr>
                <w:rFonts w:eastAsia="宋体"/>
                <w:color w:val="0070C0"/>
                <w:szCs w:val="24"/>
                <w:lang w:eastAsia="zh-CN"/>
              </w:rPr>
              <w:t>Alt 1-1-2-2</w:t>
            </w:r>
            <w:r>
              <w:rPr>
                <w:rFonts w:eastAsia="宋体"/>
                <w:color w:val="0070C0"/>
                <w:szCs w:val="24"/>
                <w:lang w:eastAsia="zh-CN"/>
              </w:rPr>
              <w:t xml:space="preserve"> can yield accurate TRP measurement results. This alternative </w:t>
            </w:r>
            <w:r w:rsidRPr="00B4530D">
              <w:rPr>
                <w:rFonts w:eastAsia="宋体"/>
                <w:strike/>
                <w:color w:val="0070C0"/>
                <w:szCs w:val="24"/>
                <w:highlight w:val="yellow"/>
                <w:lang w:eastAsia="zh-CN"/>
              </w:rPr>
              <w:t>depends on the</w:t>
            </w:r>
            <w:r>
              <w:rPr>
                <w:rFonts w:eastAsia="宋体"/>
                <w:color w:val="0070C0"/>
                <w:szCs w:val="24"/>
                <w:lang w:eastAsia="zh-CN"/>
              </w:rPr>
              <w:t xml:space="preserve"> </w:t>
            </w:r>
            <w:r w:rsidRPr="000F3227">
              <w:rPr>
                <w:rFonts w:eastAsia="宋体"/>
                <w:color w:val="0070C0"/>
                <w:szCs w:val="24"/>
                <w:lang w:eastAsia="zh-CN"/>
              </w:rPr>
              <w:t xml:space="preserve">depends on the manufacturer declaration of the phase </w:t>
            </w:r>
            <w:proofErr w:type="spellStart"/>
            <w:r w:rsidRPr="000F3227">
              <w:rPr>
                <w:rFonts w:eastAsia="宋体"/>
                <w:color w:val="0070C0"/>
                <w:szCs w:val="24"/>
                <w:lang w:eastAsia="zh-CN"/>
              </w:rPr>
              <w:t>center</w:t>
            </w:r>
            <w:proofErr w:type="spellEnd"/>
            <w:r w:rsidRPr="000F3227">
              <w:rPr>
                <w:rFonts w:eastAsia="宋体"/>
                <w:color w:val="0070C0"/>
                <w:szCs w:val="24"/>
                <w:lang w:eastAsia="zh-CN"/>
              </w:rPr>
              <w:t xml:space="preserve"> of the antenna under test</w:t>
            </w:r>
            <w:r>
              <w:rPr>
                <w:rFonts w:eastAsia="宋体"/>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p>
          <w:p w14:paraId="060D5991" w14:textId="77777777" w:rsidR="00A006A2" w:rsidRDefault="00A006A2" w:rsidP="00A15AC9">
            <w:pPr>
              <w:spacing w:after="120"/>
              <w:rPr>
                <w:rFonts w:eastAsia="宋体"/>
                <w:color w:val="0070C0"/>
                <w:szCs w:val="24"/>
                <w:lang w:eastAsia="zh-CN"/>
              </w:rPr>
            </w:pPr>
          </w:p>
          <w:p w14:paraId="135A53B1" w14:textId="77777777" w:rsidR="00A006A2" w:rsidRDefault="00A006A2" w:rsidP="00A006A2">
            <w:pPr>
              <w:spacing w:after="120"/>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PPO:</w:t>
            </w:r>
          </w:p>
          <w:p w14:paraId="0944D4E5" w14:textId="4E7E8934" w:rsidR="00A006A2" w:rsidRDefault="00A006A2" w:rsidP="00A006A2">
            <w:pPr>
              <w:spacing w:after="120"/>
              <w:rPr>
                <w:rFonts w:eastAsia="宋体"/>
                <w:color w:val="0070C0"/>
                <w:szCs w:val="24"/>
                <w:lang w:eastAsia="zh-CN"/>
              </w:rPr>
            </w:pPr>
            <w:r>
              <w:rPr>
                <w:rFonts w:eastAsia="宋体"/>
                <w:color w:val="0070C0"/>
                <w:szCs w:val="24"/>
                <w:lang w:eastAsia="zh-CN"/>
              </w:rPr>
              <w:t xml:space="preserve">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w:t>
            </w:r>
            <w:proofErr w:type="gramStart"/>
            <w:r>
              <w:rPr>
                <w:rFonts w:eastAsia="宋体"/>
                <w:color w:val="0070C0"/>
                <w:szCs w:val="24"/>
                <w:lang w:eastAsia="zh-CN"/>
              </w:rPr>
              <w:t>it</w:t>
            </w:r>
            <w:proofErr w:type="gramEnd"/>
            <w:r>
              <w:rPr>
                <w:rFonts w:eastAsia="宋体"/>
                <w:color w:val="0070C0"/>
                <w:szCs w:val="24"/>
                <w:lang w:eastAsia="zh-CN"/>
              </w:rPr>
              <w:t xml:space="preserve"> general conclusion or device dependent conclusion?</w:t>
            </w:r>
          </w:p>
          <w:p w14:paraId="668F9E58"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p>
          <w:p w14:paraId="2EBA8ADC"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p>
          <w:p w14:paraId="456DDB2F"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Because of the above, in our contribution we came up with observations 2, 3, and 4 which are highlighted again here:</w:t>
            </w:r>
          </w:p>
          <w:p w14:paraId="227E7BEF" w14:textId="77777777" w:rsidR="00B573DA" w:rsidRPr="00B109E6" w:rsidRDefault="00B573DA" w:rsidP="00B573DA">
            <w:pPr>
              <w:rPr>
                <w:b/>
                <w:bCs/>
                <w:color w:val="FF0000"/>
              </w:rPr>
            </w:pPr>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p>
          <w:p w14:paraId="69653BD7" w14:textId="77777777" w:rsidR="00B573DA" w:rsidRPr="00B109E6" w:rsidRDefault="00B573DA" w:rsidP="00B573DA">
            <w:pPr>
              <w:rPr>
                <w:b/>
                <w:bCs/>
                <w:color w:val="FF0000"/>
              </w:rPr>
            </w:pPr>
            <w:r w:rsidRPr="00B109E6">
              <w:rPr>
                <w:b/>
                <w:bCs/>
                <w:color w:val="FF0000"/>
              </w:rPr>
              <w:t xml:space="preserve">Observation 3: When considering antenna arrays in Free Space, the </w:t>
            </w:r>
            <w:proofErr w:type="spellStart"/>
            <w:r w:rsidRPr="00B109E6">
              <w:rPr>
                <w:b/>
                <w:bCs/>
                <w:color w:val="FF0000"/>
              </w:rPr>
              <w:t>FoMs</w:t>
            </w:r>
            <w:proofErr w:type="spellEnd"/>
            <w:r w:rsidRPr="00B109E6">
              <w:rPr>
                <w:b/>
                <w:bCs/>
                <w:color w:val="FF0000"/>
              </w:rPr>
              <w:t>’ errors increase especially when the offset is along the beam peak direction.</w:t>
            </w:r>
          </w:p>
          <w:p w14:paraId="6BB593E6" w14:textId="77777777" w:rsidR="00B573DA" w:rsidRPr="00B109E6" w:rsidRDefault="00B573DA" w:rsidP="00B573DA">
            <w:pPr>
              <w:rPr>
                <w:color w:val="FF0000"/>
                <w:szCs w:val="24"/>
              </w:rPr>
            </w:pPr>
            <w:r w:rsidRPr="00B109E6">
              <w:rPr>
                <w:b/>
                <w:bCs/>
                <w:color w:val="FF0000"/>
              </w:rPr>
              <w:t xml:space="preserve">Observation 4: </w:t>
            </w:r>
            <w:proofErr w:type="spellStart"/>
            <w:r w:rsidRPr="00B109E6">
              <w:rPr>
                <w:b/>
                <w:bCs/>
                <w:color w:val="FF0000"/>
              </w:rPr>
              <w:t>FoMs</w:t>
            </w:r>
            <w:proofErr w:type="spellEnd"/>
            <w:r w:rsidRPr="00B109E6">
              <w:rPr>
                <w:b/>
                <w:bCs/>
                <w:color w:val="FF0000"/>
              </w:rPr>
              <w:t xml:space="preserve">’ errors are DUT </w:t>
            </w:r>
            <w:proofErr w:type="spellStart"/>
            <w:r w:rsidRPr="00B109E6">
              <w:rPr>
                <w:b/>
                <w:bCs/>
                <w:color w:val="FF0000"/>
              </w:rPr>
              <w:t>dependent</w:t>
            </w:r>
            <w:r w:rsidRPr="00B109E6">
              <w:rPr>
                <w:color w:val="FF0000"/>
                <w:szCs w:val="24"/>
              </w:rPr>
              <w:t>We</w:t>
            </w:r>
            <w:proofErr w:type="spellEnd"/>
            <w:r w:rsidRPr="00B109E6">
              <w:rPr>
                <w:color w:val="FF0000"/>
                <w:szCs w:val="24"/>
              </w:rPr>
              <w:t xml:space="preserve"> have also shown that knowing the active antenna arrays offset with respect to the </w:t>
            </w:r>
            <w:proofErr w:type="spellStart"/>
            <w:r w:rsidRPr="00B109E6">
              <w:rPr>
                <w:color w:val="FF0000"/>
                <w:szCs w:val="24"/>
              </w:rPr>
              <w:t>center</w:t>
            </w:r>
            <w:proofErr w:type="spellEnd"/>
            <w:r w:rsidRPr="00B109E6">
              <w:rPr>
                <w:color w:val="FF0000"/>
                <w:szCs w:val="24"/>
              </w:rPr>
              <w:t xml:space="preserve">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p>
          <w:p w14:paraId="2FF7D4DE" w14:textId="77777777" w:rsidR="00B573DA" w:rsidRPr="00B109E6" w:rsidRDefault="00B573DA" w:rsidP="00B573DA">
            <w:pPr>
              <w:rPr>
                <w:color w:val="FF0000"/>
                <w:szCs w:val="24"/>
              </w:rPr>
            </w:pPr>
            <w:r w:rsidRPr="00B109E6">
              <w:rPr>
                <w:color w:val="FF0000"/>
                <w:szCs w:val="24"/>
              </w:rPr>
              <w:t>8x2 antenna arrays on UE model – Phi=0deg</w:t>
            </w:r>
          </w:p>
          <w:p w14:paraId="51AE1B4B" w14:textId="77777777" w:rsidR="00B573DA" w:rsidRPr="00B109E6" w:rsidRDefault="00B573DA" w:rsidP="00B573DA">
            <w:pPr>
              <w:rPr>
                <w:color w:val="FF0000"/>
                <w:szCs w:val="24"/>
              </w:rPr>
            </w:pPr>
            <w:r w:rsidRPr="00B109E6">
              <w:rPr>
                <w:noProof/>
                <w:color w:val="FF0000"/>
                <w:szCs w:val="24"/>
                <w:lang w:val="en-US" w:eastAsia="zh-TW"/>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F59F380" w14:textId="77777777" w:rsidR="00B573DA" w:rsidRPr="00B109E6" w:rsidRDefault="00B573DA" w:rsidP="00B573DA">
            <w:pPr>
              <w:rPr>
                <w:color w:val="FF0000"/>
                <w:szCs w:val="24"/>
              </w:rPr>
            </w:pPr>
          </w:p>
          <w:p w14:paraId="58DF3483" w14:textId="77777777" w:rsidR="00B573DA" w:rsidRPr="00B109E6" w:rsidRDefault="00B573DA" w:rsidP="00B573DA">
            <w:pPr>
              <w:rPr>
                <w:color w:val="FF0000"/>
                <w:szCs w:val="24"/>
              </w:rPr>
            </w:pPr>
          </w:p>
          <w:p w14:paraId="05EE7C94" w14:textId="77777777" w:rsidR="00B573DA" w:rsidRPr="00B109E6" w:rsidRDefault="00B573DA" w:rsidP="00B573DA">
            <w:pPr>
              <w:rPr>
                <w:color w:val="FF0000"/>
                <w:szCs w:val="24"/>
              </w:rPr>
            </w:pPr>
          </w:p>
          <w:p w14:paraId="292DFE54" w14:textId="77777777" w:rsidR="00B573DA" w:rsidRPr="00B109E6" w:rsidRDefault="00B573DA" w:rsidP="00B573DA">
            <w:pPr>
              <w:rPr>
                <w:color w:val="FF0000"/>
                <w:szCs w:val="24"/>
              </w:rPr>
            </w:pPr>
          </w:p>
          <w:p w14:paraId="648297B5" w14:textId="77777777" w:rsidR="00B573DA" w:rsidRPr="00B109E6" w:rsidRDefault="00B573DA" w:rsidP="00B573DA">
            <w:pPr>
              <w:rPr>
                <w:color w:val="FF0000"/>
                <w:szCs w:val="24"/>
              </w:rPr>
            </w:pPr>
          </w:p>
          <w:p w14:paraId="0102E7A1" w14:textId="77777777" w:rsidR="00B573DA" w:rsidRPr="00B109E6" w:rsidRDefault="00B573DA" w:rsidP="00B573DA">
            <w:pPr>
              <w:rPr>
                <w:color w:val="FF0000"/>
                <w:szCs w:val="24"/>
              </w:rPr>
            </w:pPr>
          </w:p>
          <w:p w14:paraId="677CBC0A" w14:textId="77777777" w:rsidR="00B573DA" w:rsidRPr="00B109E6" w:rsidRDefault="00B573DA" w:rsidP="00B573DA">
            <w:pPr>
              <w:rPr>
                <w:color w:val="FF0000"/>
                <w:szCs w:val="24"/>
              </w:rPr>
            </w:pPr>
          </w:p>
          <w:p w14:paraId="3746C073" w14:textId="77777777" w:rsidR="00B573DA" w:rsidRPr="00B109E6" w:rsidRDefault="00B573DA" w:rsidP="00B573DA">
            <w:pPr>
              <w:rPr>
                <w:color w:val="FF0000"/>
                <w:szCs w:val="24"/>
              </w:rPr>
            </w:pPr>
            <w:r w:rsidRPr="00B109E6">
              <w:rPr>
                <w:color w:val="FF0000"/>
                <w:szCs w:val="24"/>
              </w:rPr>
              <w:t>Theta=90deg</w:t>
            </w:r>
          </w:p>
          <w:p w14:paraId="3051C189" w14:textId="77777777" w:rsidR="00B573DA" w:rsidRPr="00B109E6" w:rsidRDefault="00B573DA" w:rsidP="00B573DA">
            <w:pPr>
              <w:rPr>
                <w:color w:val="FF0000"/>
                <w:szCs w:val="24"/>
              </w:rPr>
            </w:pPr>
            <w:r w:rsidRPr="00B109E6">
              <w:rPr>
                <w:noProof/>
                <w:color w:val="FF0000"/>
                <w:szCs w:val="24"/>
                <w:lang w:val="en-US" w:eastAsia="zh-TW"/>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4B7A82BB" w14:textId="77777777" w:rsidR="00B573DA" w:rsidRPr="00B109E6" w:rsidRDefault="00B573DA" w:rsidP="00B573DA">
            <w:pPr>
              <w:rPr>
                <w:color w:val="FF0000"/>
                <w:szCs w:val="24"/>
              </w:rPr>
            </w:pPr>
          </w:p>
          <w:p w14:paraId="35F6113B" w14:textId="77777777" w:rsidR="00B573DA" w:rsidRPr="00B109E6" w:rsidRDefault="00B573DA" w:rsidP="00B573DA">
            <w:pPr>
              <w:rPr>
                <w:color w:val="FF0000"/>
                <w:szCs w:val="24"/>
              </w:rPr>
            </w:pPr>
            <w:r w:rsidRPr="00B109E6">
              <w:rPr>
                <w:color w:val="FF0000"/>
                <w:szCs w:val="24"/>
              </w:rPr>
              <w:t>8x2 antenna arrays FS (offset 12.5cm in the beam peak direction – worst case scenario</w:t>
            </w:r>
          </w:p>
          <w:p w14:paraId="3BFFE158" w14:textId="77777777" w:rsidR="00B573DA" w:rsidRPr="00B109E6" w:rsidRDefault="00B573DA" w:rsidP="00B573DA">
            <w:pPr>
              <w:rPr>
                <w:color w:val="FF0000"/>
                <w:szCs w:val="24"/>
              </w:rPr>
            </w:pPr>
            <w:r w:rsidRPr="00B109E6">
              <w:rPr>
                <w:color w:val="FF0000"/>
                <w:szCs w:val="24"/>
              </w:rPr>
              <w:t>Phi=0deg</w:t>
            </w:r>
          </w:p>
          <w:p w14:paraId="6274CFCC" w14:textId="77777777" w:rsidR="00B573DA" w:rsidRPr="00B109E6" w:rsidRDefault="00B573DA" w:rsidP="00B573DA">
            <w:pPr>
              <w:rPr>
                <w:color w:val="FF0000"/>
                <w:szCs w:val="24"/>
              </w:rPr>
            </w:pPr>
            <w:r w:rsidRPr="00B109E6">
              <w:rPr>
                <w:noProof/>
                <w:color w:val="FF0000"/>
                <w:szCs w:val="24"/>
                <w:lang w:val="en-US" w:eastAsia="zh-TW"/>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3654B55A" w14:textId="77777777" w:rsidR="00B573DA" w:rsidRPr="00B109E6" w:rsidRDefault="00B573DA" w:rsidP="00B573DA">
            <w:pPr>
              <w:rPr>
                <w:color w:val="FF0000"/>
                <w:szCs w:val="24"/>
              </w:rPr>
            </w:pPr>
            <w:r w:rsidRPr="00B109E6">
              <w:rPr>
                <w:color w:val="FF0000"/>
                <w:szCs w:val="24"/>
              </w:rPr>
              <w:t>Theta=90deg</w:t>
            </w:r>
          </w:p>
          <w:p w14:paraId="6ABE1B47" w14:textId="77777777" w:rsidR="00B573DA" w:rsidRPr="00B109E6" w:rsidRDefault="00B573DA" w:rsidP="00B573DA">
            <w:pPr>
              <w:rPr>
                <w:color w:val="FF0000"/>
                <w:szCs w:val="24"/>
              </w:rPr>
            </w:pPr>
            <w:r w:rsidRPr="00B109E6">
              <w:rPr>
                <w:noProof/>
                <w:color w:val="FF0000"/>
                <w:szCs w:val="24"/>
                <w:lang w:val="en-US" w:eastAsia="zh-TW"/>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A296DFA" w14:textId="77777777" w:rsidR="00B573DA" w:rsidRPr="00B109E6" w:rsidRDefault="00B573DA" w:rsidP="00B573DA">
            <w:pPr>
              <w:rPr>
                <w:color w:val="FF0000"/>
                <w:szCs w:val="24"/>
              </w:rPr>
            </w:pPr>
            <w:r w:rsidRPr="00B109E6">
              <w:rPr>
                <w:color w:val="FF0000"/>
                <w:szCs w:val="24"/>
              </w:rPr>
              <w:t>That is why our observation 5:</w:t>
            </w:r>
          </w:p>
          <w:p w14:paraId="426CDAF9" w14:textId="77777777" w:rsidR="00B573DA" w:rsidRPr="00B109E6" w:rsidRDefault="00B573DA" w:rsidP="00B573DA">
            <w:pPr>
              <w:rPr>
                <w:b/>
                <w:bCs/>
                <w:color w:val="FF0000"/>
              </w:rPr>
            </w:pPr>
            <w:r w:rsidRPr="00B109E6">
              <w:rPr>
                <w:b/>
                <w:bCs/>
                <w:color w:val="FF0000"/>
              </w:rPr>
              <w:t>Observation 5: Based on the simulated antenna arrays in both FS and the UE model, the distance of 30cm seems to be the minimum range length for DNF test method for FR2.</w:t>
            </w:r>
          </w:p>
          <w:p w14:paraId="6762636F" w14:textId="01570BE4" w:rsidR="00B573DA" w:rsidRDefault="00B573DA" w:rsidP="00B573DA">
            <w:pPr>
              <w:spacing w:after="120"/>
              <w:rPr>
                <w:color w:val="FF0000"/>
                <w:szCs w:val="24"/>
              </w:rPr>
            </w:pPr>
            <w:r w:rsidRPr="00B109E6">
              <w:rPr>
                <w:color w:val="FF0000"/>
                <w:szCs w:val="24"/>
              </w:rPr>
              <w:t>It shall be noted that the offset of the antenna array could potentially be estimated with a certain level of accuracy by either measuring antenna arrays at different radii or using different techniques</w:t>
            </w:r>
          </w:p>
          <w:p w14:paraId="036FE134" w14:textId="559AE85E" w:rsidR="00B573DA" w:rsidRDefault="00B573DA" w:rsidP="00B573DA">
            <w:pPr>
              <w:spacing w:after="120"/>
              <w:rPr>
                <w:color w:val="0070C0"/>
                <w:szCs w:val="24"/>
              </w:rPr>
            </w:pPr>
            <w:r>
              <w:rPr>
                <w:color w:val="0070C0"/>
                <w:szCs w:val="24"/>
              </w:rPr>
              <w:t xml:space="preserve">To OPPO: In our contribution (R4-2101485) and specifically Observation 4, we stated that conclusion </w:t>
            </w:r>
            <w:proofErr w:type="gramStart"/>
            <w:r>
              <w:rPr>
                <w:color w:val="0070C0"/>
                <w:szCs w:val="24"/>
              </w:rPr>
              <w:t>are</w:t>
            </w:r>
            <w:proofErr w:type="gramEnd"/>
            <w:r>
              <w:rPr>
                <w:color w:val="0070C0"/>
                <w:szCs w:val="24"/>
              </w:rPr>
              <w:t xml:space="preserve"> DUT dependent. It is difficult to draw any conclusions.</w:t>
            </w:r>
          </w:p>
          <w:p w14:paraId="32D138BD" w14:textId="27F18F17" w:rsidR="00CB4241" w:rsidRDefault="00CB4241" w:rsidP="00B573DA">
            <w:pPr>
              <w:spacing w:after="120"/>
              <w:rPr>
                <w:color w:val="0070C0"/>
                <w:szCs w:val="24"/>
              </w:rPr>
            </w:pPr>
            <w:r>
              <w:rPr>
                <w:color w:val="0070C0"/>
                <w:szCs w:val="24"/>
              </w:rPr>
              <w:t xml:space="preserve">Keysight: </w:t>
            </w:r>
          </w:p>
          <w:p w14:paraId="790B3E98" w14:textId="64B9DE01" w:rsidR="00CB4241" w:rsidRDefault="00CB4241" w:rsidP="00B573DA">
            <w:pPr>
              <w:spacing w:after="120"/>
              <w:rPr>
                <w:color w:val="0070C0"/>
                <w:szCs w:val="24"/>
              </w:rPr>
            </w:pPr>
            <w:r>
              <w:rPr>
                <w:color w:val="0070C0"/>
                <w:szCs w:val="24"/>
              </w:rPr>
              <w:t xml:space="preserve">We believe the revised ‘90deg/90deg’ HPBW assumption with reduced back lobe corresponds to much more realistic conditions. </w:t>
            </w:r>
            <w:r w:rsidR="00327724">
              <w:rPr>
                <w:color w:val="0070C0"/>
                <w:szCs w:val="24"/>
              </w:rPr>
              <w:t xml:space="preserve">Again, the lack of FF probe to lock the proper beam and to make the UE apply proper beam management is problematic to consider DNF an enhanced methodology even for black &amp; white box approach. </w:t>
            </w:r>
          </w:p>
          <w:p w14:paraId="14827976" w14:textId="77777777" w:rsidR="00FC41EB" w:rsidRDefault="00733E27" w:rsidP="00FC41EB">
            <w:pPr>
              <w:spacing w:after="120"/>
              <w:rPr>
                <w:color w:val="0070C0"/>
                <w:szCs w:val="24"/>
              </w:rPr>
            </w:pPr>
            <w:r>
              <w:rPr>
                <w:rFonts w:eastAsiaTheme="minorEastAsia"/>
                <w:color w:val="0070C0"/>
                <w:lang w:val="en-US" w:eastAsia="zh-CN"/>
              </w:rPr>
              <w:t xml:space="preserve">MVG2: </w:t>
            </w:r>
            <w:r w:rsidR="00FC41EB">
              <w:rPr>
                <w:color w:val="0070C0"/>
                <w:szCs w:val="24"/>
              </w:rPr>
              <w:t>MVG2: In order to summarize the observations in our contribution, the following comments are added to this discussion:</w:t>
            </w:r>
          </w:p>
          <w:p w14:paraId="06A433B2" w14:textId="77777777" w:rsidR="00FC41EB" w:rsidRDefault="00FC41EB" w:rsidP="00FC41EB">
            <w:pPr>
              <w:pStyle w:val="aff8"/>
              <w:numPr>
                <w:ilvl w:val="0"/>
                <w:numId w:val="33"/>
              </w:numPr>
              <w:overflowPunct/>
              <w:autoSpaceDE/>
              <w:autoSpaceDN/>
              <w:adjustRightInd/>
              <w:spacing w:after="0"/>
              <w:ind w:firstLineChars="0"/>
              <w:textAlignment w:val="auto"/>
              <w:rPr>
                <w:rFonts w:eastAsia="Times New Roman"/>
                <w:lang w:val="en-US" w:eastAsia="en-GB"/>
              </w:rPr>
            </w:pPr>
            <w:r>
              <w:rPr>
                <w:rFonts w:eastAsia="Times New Roman"/>
                <w:lang w:val="en-US"/>
              </w:rPr>
              <w:t>The errors in EIRP, TRP and CDF are not sensitive to the range length as long as it does not offset along the beam direction</w:t>
            </w:r>
          </w:p>
          <w:p w14:paraId="093DB1B9" w14:textId="4E113ED4" w:rsidR="00D947EA" w:rsidRPr="00FE0BE6" w:rsidRDefault="00FC41EB" w:rsidP="00FE0BE6">
            <w:pPr>
              <w:pStyle w:val="aff8"/>
              <w:numPr>
                <w:ilvl w:val="0"/>
                <w:numId w:val="33"/>
              </w:numPr>
              <w:overflowPunct/>
              <w:autoSpaceDE/>
              <w:autoSpaceDN/>
              <w:adjustRightInd/>
              <w:spacing w:after="0"/>
              <w:ind w:firstLineChars="0"/>
              <w:textAlignment w:val="auto"/>
              <w:rPr>
                <w:rFonts w:eastAsia="Times New Roman"/>
                <w:lang w:val="en-US" w:eastAsia="en-GB"/>
              </w:rPr>
            </w:pPr>
            <w:r w:rsidRPr="00FE0BE6">
              <w:rPr>
                <w:rFonts w:eastAsia="Times New Roman"/>
                <w:lang w:val="en-US"/>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rFonts w:eastAsia="宋体"/>
                <w:color w:val="0070C0"/>
                <w:szCs w:val="24"/>
                <w:lang w:eastAsia="zh-CN"/>
              </w:rPr>
            </w:pPr>
            <w:r>
              <w:rPr>
                <w:rFonts w:eastAsia="宋体"/>
                <w:color w:val="0070C0"/>
                <w:szCs w:val="24"/>
                <w:lang w:eastAsia="zh-CN"/>
              </w:rPr>
              <w:t>Keysight</w:t>
            </w:r>
          </w:p>
          <w:p w14:paraId="3A494224" w14:textId="2040DF5D" w:rsidR="00EC1643" w:rsidRDefault="00A237FC" w:rsidP="00EC1643">
            <w:pPr>
              <w:spacing w:after="120"/>
              <w:rPr>
                <w:rFonts w:eastAsia="宋体"/>
                <w:color w:val="0070C0"/>
                <w:szCs w:val="24"/>
                <w:lang w:eastAsia="zh-CN"/>
              </w:rPr>
            </w:pPr>
            <w:r>
              <w:rPr>
                <w:rFonts w:eastAsia="宋体"/>
                <w:color w:val="0070C0"/>
                <w:szCs w:val="24"/>
                <w:lang w:eastAsia="zh-CN"/>
              </w:rPr>
              <w:t xml:space="preserve">Alt 1-1-3-1: as we do not believe DNF is not suitable for black box testing, we cannot support the statement that 30cm seems to be the minimum range length for DNF. </w:t>
            </w:r>
          </w:p>
          <w:p w14:paraId="3B2CB919" w14:textId="77777777" w:rsidR="00A44119" w:rsidRDefault="00A44119" w:rsidP="00EC1643">
            <w:pPr>
              <w:spacing w:after="120"/>
              <w:rPr>
                <w:rFonts w:eastAsiaTheme="minorEastAsia"/>
                <w:color w:val="0070C0"/>
                <w:lang w:eastAsia="zh-CN"/>
              </w:rPr>
            </w:pPr>
          </w:p>
          <w:p w14:paraId="3DC5CCB9" w14:textId="77777777" w:rsidR="00A44119" w:rsidRDefault="00A44119" w:rsidP="00A44119">
            <w:pPr>
              <w:spacing w:after="120"/>
              <w:rPr>
                <w:rFonts w:eastAsiaTheme="minorEastAsia"/>
                <w:color w:val="0070C0"/>
                <w:lang w:eastAsia="zh-CN"/>
              </w:rPr>
            </w:pPr>
            <w:r>
              <w:rPr>
                <w:rFonts w:eastAsiaTheme="minorEastAsia"/>
                <w:color w:val="0070C0"/>
                <w:lang w:eastAsia="zh-CN"/>
              </w:rPr>
              <w:t>R&amp;S: another definition for minimum range length has been provided in November meeting (</w:t>
            </w:r>
            <w:proofErr w:type="spellStart"/>
            <w:r>
              <w:rPr>
                <w:rFonts w:eastAsiaTheme="minorEastAsia"/>
                <w:color w:val="0070C0"/>
                <w:lang w:eastAsia="zh-CN"/>
              </w:rPr>
              <w:t>Derat</w:t>
            </w:r>
            <w:proofErr w:type="spellEnd"/>
            <w:r>
              <w:rPr>
                <w:rFonts w:eastAsiaTheme="minorEastAsia"/>
                <w:color w:val="0070C0"/>
                <w:lang w:eastAsia="zh-CN"/>
              </w:rPr>
              <w:t xml:space="preserve">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p>
          <w:p w14:paraId="684BAA79" w14:textId="77777777" w:rsidR="00A44119" w:rsidRDefault="00A44119" w:rsidP="00A44119">
            <w:pPr>
              <w:spacing w:after="120"/>
              <w:rPr>
                <w:lang w:val="en-US"/>
              </w:rPr>
            </w:pPr>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p>
          <w:tbl>
            <w:tblPr>
              <w:tblStyle w:val="1-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39D7D8EC" w14:textId="77777777" w:rsidR="00A44119" w:rsidRPr="004E403D" w:rsidRDefault="00A44119" w:rsidP="00A44119">
                  <w:pPr>
                    <w:spacing w:after="0"/>
                    <w:jc w:val="center"/>
                  </w:pPr>
                  <w:r w:rsidRPr="004E403D">
                    <w:t>f [GHz]</w:t>
                  </w:r>
                </w:p>
              </w:tc>
              <w:tc>
                <w:tcPr>
                  <w:tcW w:w="1081" w:type="dxa"/>
                  <w:shd w:val="clear" w:color="auto" w:fill="auto"/>
                </w:tcPr>
                <w:p w14:paraId="28A99DF8" w14:textId="77777777" w:rsidR="00A44119" w:rsidRPr="004E403D" w:rsidRDefault="00A44119" w:rsidP="00A44119">
                  <w:pPr>
                    <w:spacing w:after="0"/>
                    <w:jc w:val="center"/>
                  </w:pPr>
                  <w:r>
                    <w:t>Effective</w:t>
                  </w:r>
                  <w:r w:rsidRPr="004E403D">
                    <w:t xml:space="preserve"> Aperture [cm]</w:t>
                  </w:r>
                </w:p>
                <w:p w14:paraId="0E1DEA78" w14:textId="77777777" w:rsidR="00A44119" w:rsidRPr="004E403D" w:rsidRDefault="00A44119" w:rsidP="00A44119">
                  <w:pPr>
                    <w:spacing w:after="0"/>
                    <w:jc w:val="center"/>
                    <w:rPr>
                      <w:i/>
                    </w:rPr>
                  </w:pPr>
                  <w:proofErr w:type="spellStart"/>
                  <w:r w:rsidRPr="004E403D">
                    <w:rPr>
                      <w:i/>
                    </w:rPr>
                    <w:t>D</w:t>
                  </w:r>
                  <w:r w:rsidRPr="004E403D">
                    <w:rPr>
                      <w:i/>
                      <w:vertAlign w:val="subscript"/>
                    </w:rPr>
                    <w:t>eff</w:t>
                  </w:r>
                  <w:proofErr w:type="spellEnd"/>
                </w:p>
              </w:tc>
              <w:tc>
                <w:tcPr>
                  <w:tcW w:w="1864" w:type="dxa"/>
                  <w:shd w:val="clear" w:color="auto" w:fill="auto"/>
                </w:tcPr>
                <w:p w14:paraId="2CB8B9FD" w14:textId="77777777" w:rsidR="00A44119" w:rsidRDefault="00A44119" w:rsidP="00A44119">
                  <w:pPr>
                    <w:spacing w:after="0"/>
                    <w:jc w:val="center"/>
                    <w:rPr>
                      <w:b w:val="0"/>
                      <w:bCs w:val="0"/>
                    </w:rPr>
                  </w:pPr>
                  <w:r>
                    <w:t>CFFDNF</w:t>
                  </w:r>
                </w:p>
                <w:p w14:paraId="45C3E1D2" w14:textId="77777777" w:rsidR="00A44119" w:rsidRPr="00FB3AAA" w:rsidRDefault="00A44119" w:rsidP="00A44119">
                  <w:pPr>
                    <w:spacing w:after="0"/>
                    <w:jc w:val="center"/>
                    <w:rPr>
                      <w:b w:val="0"/>
                      <w:i/>
                    </w:rPr>
                  </w:pPr>
                  <w:proofErr w:type="spellStart"/>
                  <w:r w:rsidRPr="00FB3AAA">
                    <w:rPr>
                      <w:b w:val="0"/>
                      <w:i/>
                    </w:rPr>
                    <w:t>Derat</w:t>
                  </w:r>
                  <w:proofErr w:type="spellEnd"/>
                  <w:r w:rsidRPr="00FB3AAA">
                    <w:rPr>
                      <w:b w:val="0"/>
                      <w:i/>
                    </w:rPr>
                    <w:t xml:space="preserve"> Distance</w:t>
                  </w:r>
                </w:p>
                <w:p w14:paraId="06BB1700" w14:textId="77777777" w:rsidR="00A44119" w:rsidRPr="004E403D" w:rsidRDefault="00FC7833"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26E0915" w14:textId="77777777" w:rsidR="00A44119" w:rsidRDefault="00A44119" w:rsidP="00A44119">
                  <w:pPr>
                    <w:spacing w:after="0"/>
                    <w:jc w:val="center"/>
                    <w:rPr>
                      <w:b w:val="0"/>
                      <w:bCs w:val="0"/>
                    </w:rPr>
                  </w:pPr>
                  <w:r>
                    <w:t>CFF</w:t>
                  </w:r>
                  <w:r w:rsidRPr="004E403D">
                    <w:t>NF</w:t>
                  </w:r>
                </w:p>
                <w:p w14:paraId="625F394D" w14:textId="77777777" w:rsidR="00A44119" w:rsidRPr="00FB3AAA" w:rsidRDefault="00A44119" w:rsidP="00A44119">
                  <w:pPr>
                    <w:spacing w:after="0"/>
                    <w:jc w:val="center"/>
                    <w:rPr>
                      <w:b w:val="0"/>
                      <w:i/>
                    </w:rPr>
                  </w:pPr>
                  <w:r>
                    <w:rPr>
                      <w:b w:val="0"/>
                      <w:i/>
                    </w:rPr>
                    <w:t>Radiative NF boundary</w:t>
                  </w:r>
                </w:p>
                <w:p w14:paraId="7A263488" w14:textId="77777777" w:rsidR="00A44119" w:rsidRPr="004E403D" w:rsidRDefault="00FC7833"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5304A3BB" w14:textId="77777777" w:rsidR="00A44119" w:rsidRDefault="00A44119" w:rsidP="00A44119">
                  <w:pPr>
                    <w:spacing w:after="0"/>
                    <w:jc w:val="center"/>
                  </w:pPr>
                  <w:r w:rsidRPr="00BF6E3F">
                    <w:t>24.25</w:t>
                  </w:r>
                </w:p>
              </w:tc>
              <w:tc>
                <w:tcPr>
                  <w:tcW w:w="1081" w:type="dxa"/>
                </w:tcPr>
                <w:p w14:paraId="740A22AF" w14:textId="77777777" w:rsidR="00A44119" w:rsidRDefault="00A44119" w:rsidP="00A44119">
                  <w:pPr>
                    <w:spacing w:after="0"/>
                    <w:jc w:val="center"/>
                  </w:pPr>
                  <w:r w:rsidRPr="00BF6E3F">
                    <w:t>5.10</w:t>
                  </w:r>
                </w:p>
              </w:tc>
              <w:tc>
                <w:tcPr>
                  <w:tcW w:w="1864" w:type="dxa"/>
                </w:tcPr>
                <w:p w14:paraId="43E1870A" w14:textId="77777777" w:rsidR="00A44119" w:rsidRDefault="00A44119" w:rsidP="00A44119">
                  <w:pPr>
                    <w:spacing w:after="0"/>
                    <w:jc w:val="center"/>
                  </w:pPr>
                  <w:r w:rsidRPr="0046202B">
                    <w:t>0.32</w:t>
                  </w:r>
                </w:p>
              </w:tc>
              <w:tc>
                <w:tcPr>
                  <w:tcW w:w="2754" w:type="dxa"/>
                </w:tcPr>
                <w:p w14:paraId="3E066107" w14:textId="77777777" w:rsidR="00A44119" w:rsidRDefault="00A44119" w:rsidP="00A44119">
                  <w:pPr>
                    <w:spacing w:after="0"/>
                    <w:jc w:val="center"/>
                  </w:pPr>
                  <w:r w:rsidRPr="0046202B">
                    <w:t>0.19</w:t>
                  </w:r>
                </w:p>
              </w:tc>
            </w:tr>
            <w:tr w:rsidR="00A44119" w14:paraId="6D3A80D3" w14:textId="77777777" w:rsidTr="00A44119">
              <w:tc>
                <w:tcPr>
                  <w:tcW w:w="903" w:type="dxa"/>
                </w:tcPr>
                <w:p w14:paraId="43A6BDE8" w14:textId="77777777" w:rsidR="00A44119" w:rsidRDefault="00A44119" w:rsidP="00A44119">
                  <w:pPr>
                    <w:spacing w:after="0"/>
                    <w:jc w:val="center"/>
                  </w:pPr>
                  <w:r w:rsidRPr="00BF6E3F">
                    <w:t>30</w:t>
                  </w:r>
                </w:p>
              </w:tc>
              <w:tc>
                <w:tcPr>
                  <w:tcW w:w="1081" w:type="dxa"/>
                </w:tcPr>
                <w:p w14:paraId="6ED050A2" w14:textId="77777777" w:rsidR="00A44119" w:rsidRDefault="00A44119" w:rsidP="00A44119">
                  <w:pPr>
                    <w:spacing w:after="0"/>
                    <w:jc w:val="center"/>
                  </w:pPr>
                  <w:r w:rsidRPr="00BF6E3F">
                    <w:t>4.12</w:t>
                  </w:r>
                </w:p>
              </w:tc>
              <w:tc>
                <w:tcPr>
                  <w:tcW w:w="1864" w:type="dxa"/>
                </w:tcPr>
                <w:p w14:paraId="48B25182" w14:textId="77777777" w:rsidR="00A44119" w:rsidRDefault="00A44119" w:rsidP="00A44119">
                  <w:pPr>
                    <w:spacing w:after="0"/>
                    <w:jc w:val="center"/>
                  </w:pPr>
                  <w:r w:rsidRPr="0046202B">
                    <w:t>0.28</w:t>
                  </w:r>
                </w:p>
              </w:tc>
              <w:tc>
                <w:tcPr>
                  <w:tcW w:w="2754" w:type="dxa"/>
                </w:tcPr>
                <w:p w14:paraId="7BEDCF66" w14:textId="77777777" w:rsidR="00A44119" w:rsidRDefault="00A44119" w:rsidP="00A44119">
                  <w:pPr>
                    <w:spacing w:after="0"/>
                    <w:jc w:val="center"/>
                  </w:pPr>
                  <w:r w:rsidRPr="0046202B">
                    <w:t>0.18</w:t>
                  </w:r>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86D19C2" w14:textId="77777777" w:rsidR="00A44119" w:rsidRDefault="00A44119" w:rsidP="00A44119">
                  <w:pPr>
                    <w:spacing w:after="0"/>
                    <w:jc w:val="center"/>
                  </w:pPr>
                  <w:r w:rsidRPr="00BF6E3F">
                    <w:t>40</w:t>
                  </w:r>
                </w:p>
              </w:tc>
              <w:tc>
                <w:tcPr>
                  <w:tcW w:w="1081" w:type="dxa"/>
                </w:tcPr>
                <w:p w14:paraId="0C82121A" w14:textId="77777777" w:rsidR="00A44119" w:rsidRDefault="00A44119" w:rsidP="00A44119">
                  <w:pPr>
                    <w:spacing w:after="0"/>
                    <w:jc w:val="center"/>
                  </w:pPr>
                  <w:r w:rsidRPr="00BF6E3F">
                    <w:t>3.09</w:t>
                  </w:r>
                </w:p>
              </w:tc>
              <w:tc>
                <w:tcPr>
                  <w:tcW w:w="1864" w:type="dxa"/>
                </w:tcPr>
                <w:p w14:paraId="74FD3533" w14:textId="77777777" w:rsidR="00A44119" w:rsidRDefault="00A44119" w:rsidP="00A44119">
                  <w:pPr>
                    <w:spacing w:after="0"/>
                    <w:jc w:val="center"/>
                  </w:pPr>
                  <w:r w:rsidRPr="0046202B">
                    <w:t>0.25</w:t>
                  </w:r>
                </w:p>
              </w:tc>
              <w:tc>
                <w:tcPr>
                  <w:tcW w:w="2754" w:type="dxa"/>
                </w:tcPr>
                <w:p w14:paraId="30EEE9DA" w14:textId="77777777" w:rsidR="00A44119" w:rsidRDefault="00A44119" w:rsidP="00A44119">
                  <w:pPr>
                    <w:spacing w:after="0"/>
                    <w:jc w:val="center"/>
                  </w:pPr>
                  <w:r w:rsidRPr="0046202B">
                    <w:t>0.17</w:t>
                  </w:r>
                </w:p>
              </w:tc>
            </w:tr>
            <w:tr w:rsidR="00A44119" w14:paraId="6E3835D0" w14:textId="77777777" w:rsidTr="00A44119">
              <w:tc>
                <w:tcPr>
                  <w:tcW w:w="903" w:type="dxa"/>
                </w:tcPr>
                <w:p w14:paraId="5FAD7B6D" w14:textId="77777777" w:rsidR="00A44119" w:rsidRDefault="00A44119" w:rsidP="00A44119">
                  <w:pPr>
                    <w:spacing w:after="0"/>
                    <w:jc w:val="center"/>
                  </w:pPr>
                  <w:r w:rsidRPr="00BF6E3F">
                    <w:t>43.5</w:t>
                  </w:r>
                </w:p>
              </w:tc>
              <w:tc>
                <w:tcPr>
                  <w:tcW w:w="1081" w:type="dxa"/>
                </w:tcPr>
                <w:p w14:paraId="1D64DF30" w14:textId="77777777" w:rsidR="00A44119" w:rsidRDefault="00A44119" w:rsidP="00A44119">
                  <w:pPr>
                    <w:spacing w:after="0"/>
                    <w:jc w:val="center"/>
                  </w:pPr>
                  <w:r w:rsidRPr="00BF6E3F">
                    <w:t>2.84</w:t>
                  </w:r>
                </w:p>
              </w:tc>
              <w:tc>
                <w:tcPr>
                  <w:tcW w:w="1864" w:type="dxa"/>
                </w:tcPr>
                <w:p w14:paraId="41D2FF11" w14:textId="77777777" w:rsidR="00A44119" w:rsidRDefault="00A44119" w:rsidP="00A44119">
                  <w:pPr>
                    <w:spacing w:after="0"/>
                    <w:jc w:val="center"/>
                  </w:pPr>
                  <w:r w:rsidRPr="0046202B">
                    <w:t>0.24</w:t>
                  </w:r>
                </w:p>
              </w:tc>
              <w:tc>
                <w:tcPr>
                  <w:tcW w:w="2754" w:type="dxa"/>
                </w:tcPr>
                <w:p w14:paraId="569005B8" w14:textId="77777777" w:rsidR="00A44119" w:rsidRDefault="00A44119" w:rsidP="00A44119">
                  <w:pPr>
                    <w:spacing w:after="0"/>
                    <w:jc w:val="center"/>
                  </w:pPr>
                  <w:r w:rsidRPr="0046202B">
                    <w:t>0.17</w:t>
                  </w:r>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D7561D2" w14:textId="77777777" w:rsidR="00A44119" w:rsidRDefault="00A44119" w:rsidP="00A44119">
                  <w:pPr>
                    <w:spacing w:after="0"/>
                    <w:jc w:val="center"/>
                  </w:pPr>
                  <w:r w:rsidRPr="00BF6E3F">
                    <w:t>52.6</w:t>
                  </w:r>
                </w:p>
              </w:tc>
              <w:tc>
                <w:tcPr>
                  <w:tcW w:w="1081" w:type="dxa"/>
                </w:tcPr>
                <w:p w14:paraId="1B36BFD6" w14:textId="77777777" w:rsidR="00A44119" w:rsidRDefault="00A44119" w:rsidP="00A44119">
                  <w:pPr>
                    <w:spacing w:after="0"/>
                    <w:jc w:val="center"/>
                  </w:pPr>
                  <w:r w:rsidRPr="00BF6E3F">
                    <w:t>2.35</w:t>
                  </w:r>
                </w:p>
              </w:tc>
              <w:tc>
                <w:tcPr>
                  <w:tcW w:w="1864" w:type="dxa"/>
                </w:tcPr>
                <w:p w14:paraId="1E6A22AD" w14:textId="77777777" w:rsidR="00A44119" w:rsidRDefault="00A44119" w:rsidP="00A44119">
                  <w:pPr>
                    <w:spacing w:after="0"/>
                    <w:jc w:val="center"/>
                  </w:pPr>
                  <w:r w:rsidRPr="0046202B">
                    <w:t>0.23</w:t>
                  </w:r>
                </w:p>
              </w:tc>
              <w:tc>
                <w:tcPr>
                  <w:tcW w:w="2754" w:type="dxa"/>
                </w:tcPr>
                <w:p w14:paraId="68C10795" w14:textId="77777777" w:rsidR="00A44119" w:rsidRDefault="00A44119" w:rsidP="00A44119">
                  <w:pPr>
                    <w:spacing w:after="0"/>
                    <w:jc w:val="center"/>
                  </w:pPr>
                  <w:r w:rsidRPr="0046202B">
                    <w:t>0.17</w:t>
                  </w:r>
                </w:p>
              </w:tc>
            </w:tr>
          </w:tbl>
          <w:p w14:paraId="2FC495B1" w14:textId="77777777" w:rsidR="00A44119" w:rsidRDefault="00A44119" w:rsidP="00A44119">
            <w:pPr>
              <w:spacing w:after="120"/>
              <w:rPr>
                <w:rFonts w:eastAsiaTheme="minorEastAsia"/>
                <w:color w:val="0070C0"/>
                <w:lang w:eastAsia="zh-CN"/>
              </w:rPr>
            </w:pPr>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p>
          <w:p w14:paraId="13DC6D29"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Keysight:</w:t>
            </w:r>
          </w:p>
          <w:p w14:paraId="0A547220" w14:textId="77777777" w:rsidR="002B3B2A" w:rsidRDefault="002B3B2A" w:rsidP="002B3B2A">
            <w:pPr>
              <w:spacing w:after="120"/>
              <w:rPr>
                <w:rFonts w:eastAsiaTheme="minorEastAsia"/>
                <w:color w:val="0070C0"/>
                <w:lang w:eastAsia="zh-CN"/>
              </w:rPr>
            </w:pPr>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p>
          <w:p w14:paraId="64AAD9E3" w14:textId="77777777" w:rsidR="002B3B2A" w:rsidRDefault="002B3B2A" w:rsidP="002B3B2A">
            <w:pPr>
              <w:ind w:left="1440"/>
              <w:rPr>
                <w:lang w:val="en-US"/>
              </w:rPr>
            </w:pPr>
            <w:r>
              <w:t>Table 1: TRP MU for 2x8 array with ’90x90’ antenna element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8F1273" w:rsidRPr="00F01042" w14:paraId="61129A2E" w14:textId="77777777" w:rsidTr="00A006A2">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8F1273" w:rsidRPr="00F01042" w14:paraId="295927E1" w14:textId="77777777" w:rsidTr="00A006A2">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rFonts w:ascii="Times New Roman" w:hAnsi="Times New Roman" w:cs="Times New Roman"/>
                    </w:rPr>
                  </w:pPr>
                </w:p>
                <w:p w14:paraId="3C35DB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0.24368</w:t>
                  </w:r>
                </w:p>
              </w:tc>
            </w:tr>
            <w:tr w:rsidR="008F1273" w:rsidRPr="00F01042" w14:paraId="34A269F2"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0.24664</w:t>
                  </w:r>
                </w:p>
              </w:tc>
            </w:tr>
            <w:tr w:rsidR="008F1273" w:rsidRPr="00F01042" w14:paraId="2CD9DC0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0.29085</w:t>
                  </w:r>
                </w:p>
              </w:tc>
            </w:tr>
            <w:tr w:rsidR="008F1273" w:rsidRPr="00F01042" w14:paraId="59B39D59" w14:textId="77777777" w:rsidTr="00A006A2">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rFonts w:ascii="Times New Roman" w:hAnsi="Times New Roman" w:cs="Times New Roman"/>
                    </w:rPr>
                  </w:pPr>
                </w:p>
                <w:p w14:paraId="09C6D7F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0.08250</w:t>
                  </w:r>
                </w:p>
              </w:tc>
            </w:tr>
            <w:tr w:rsidR="008F1273" w:rsidRPr="00F01042" w14:paraId="041F1D7E"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0.08532</w:t>
                  </w:r>
                </w:p>
              </w:tc>
            </w:tr>
            <w:tr w:rsidR="008F1273" w:rsidRPr="00F01042" w14:paraId="315A362E" w14:textId="77777777" w:rsidTr="00A006A2">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rFonts w:ascii="Times New Roman" w:hAnsi="Times New Roman" w:cs="Times New Roman"/>
                    </w:rPr>
                  </w:pPr>
                </w:p>
                <w:p w14:paraId="7C9E59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0.04411</w:t>
                  </w:r>
                </w:p>
              </w:tc>
            </w:tr>
            <w:tr w:rsidR="008F1273" w:rsidRPr="00F01042" w14:paraId="62C45DC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0.04444</w:t>
                  </w:r>
                </w:p>
              </w:tc>
            </w:tr>
          </w:tbl>
          <w:p w14:paraId="7A92580E" w14:textId="77777777" w:rsidR="00A44119" w:rsidRDefault="00A44119" w:rsidP="00EC1643">
            <w:pPr>
              <w:spacing w:after="120"/>
              <w:rPr>
                <w:rFonts w:eastAsiaTheme="minorEastAsia"/>
                <w:color w:val="0070C0"/>
                <w:lang w:eastAsia="zh-CN"/>
              </w:rPr>
            </w:pPr>
          </w:p>
          <w:p w14:paraId="6CF61734" w14:textId="77777777" w:rsidR="008F1273" w:rsidRDefault="008F1273" w:rsidP="00EC1643">
            <w:pPr>
              <w:spacing w:after="120"/>
              <w:rPr>
                <w:rFonts w:eastAsiaTheme="minorEastAsia"/>
                <w:color w:val="0070C0"/>
                <w:lang w:eastAsia="zh-CN"/>
              </w:rPr>
            </w:pPr>
            <w:r>
              <w:rPr>
                <w:rFonts w:eastAsiaTheme="minorEastAsia"/>
                <w:color w:val="0070C0"/>
                <w:lang w:eastAsia="zh-CN"/>
              </w:rPr>
              <w:t xml:space="preserve">Apple: we think it is very helpful to capture the range length calculations in the TR; the </w:t>
            </w:r>
            <w:proofErr w:type="spellStart"/>
            <w:r>
              <w:rPr>
                <w:rFonts w:eastAsiaTheme="minorEastAsia"/>
                <w:color w:val="0070C0"/>
                <w:lang w:eastAsia="zh-CN"/>
              </w:rPr>
              <w:t>defintion</w:t>
            </w:r>
            <w:proofErr w:type="spellEnd"/>
            <w:r>
              <w:rPr>
                <w:rFonts w:eastAsiaTheme="minorEastAsia"/>
                <w:color w:val="0070C0"/>
                <w:lang w:eastAsia="zh-CN"/>
              </w:rPr>
              <w:t xml:space="preserve"> of effective aperture was proposed last meeting but was not agreed</w:t>
            </w:r>
          </w:p>
          <w:p w14:paraId="483E4719" w14:textId="55EE149D" w:rsidR="00A914F9" w:rsidRPr="00EC1643" w:rsidRDefault="00A914F9" w:rsidP="00EC1643">
            <w:pPr>
              <w:spacing w:after="120"/>
              <w:rPr>
                <w:rFonts w:eastAsiaTheme="minorEastAsia"/>
                <w:color w:val="0070C0"/>
                <w:lang w:eastAsia="zh-CN"/>
              </w:rPr>
            </w:pPr>
            <w:r w:rsidRPr="00B109E6">
              <w:rPr>
                <w:rFonts w:eastAsiaTheme="minorEastAsia"/>
                <w:color w:val="FF0000"/>
                <w:lang w:val="en-US" w:eastAsia="zh-CN"/>
              </w:rPr>
              <w:t xml:space="preserve">MVG: It is shown in our contribution that DNF is affected by manufactured declaration too. Not sure why we want to take DNF from the picture. Looking at simulation results DNF could potentially be used in case of </w:t>
            </w:r>
            <w:proofErr w:type="spellStart"/>
            <w:r w:rsidRPr="00B109E6">
              <w:rPr>
                <w:rFonts w:eastAsiaTheme="minorEastAsia"/>
                <w:color w:val="FF0000"/>
                <w:lang w:val="en-US" w:eastAsia="zh-CN"/>
              </w:rPr>
              <w:t>black&amp;white</w:t>
            </w:r>
            <w:proofErr w:type="spellEnd"/>
            <w:r w:rsidRPr="00B109E6">
              <w:rPr>
                <w:rFonts w:eastAsiaTheme="minorEastAsia"/>
                <w:color w:val="FF0000"/>
                <w:lang w:val="en-US" w:eastAsia="zh-CN"/>
              </w:rPr>
              <w:t xml:space="preserve"> box approach.</w:t>
            </w: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rFonts w:eastAsiaTheme="minorEastAsia"/>
                <w:color w:val="0070C0"/>
                <w:lang w:val="en-US" w:eastAsia="zh-CN"/>
              </w:rPr>
            </w:pPr>
            <w:r>
              <w:rPr>
                <w:rFonts w:eastAsiaTheme="minorEastAsia"/>
                <w:color w:val="0070C0"/>
                <w:lang w:val="en-US" w:eastAsia="zh-CN"/>
              </w:rPr>
              <w:t>Keysight:</w:t>
            </w:r>
          </w:p>
          <w:p w14:paraId="5C199775" w14:textId="0B31AF2E" w:rsidR="00423994" w:rsidRDefault="00423994" w:rsidP="00423994">
            <w:pPr>
              <w:spacing w:after="120"/>
              <w:rPr>
                <w:rFonts w:eastAsiaTheme="minorEastAsia"/>
                <w:color w:val="0070C0"/>
                <w:lang w:val="en-US" w:eastAsia="zh-CN"/>
              </w:rPr>
            </w:pPr>
            <w:r>
              <w:rPr>
                <w:rFonts w:eastAsiaTheme="minorEastAsia"/>
                <w:color w:val="0070C0"/>
                <w:lang w:val="en-US" w:eastAsia="zh-CN"/>
              </w:rPr>
              <w:t>Various vendor declarations need to be discussed</w:t>
            </w:r>
            <w:r w:rsidR="003D6AB6">
              <w:rPr>
                <w:rFonts w:eastAsiaTheme="minorEastAsia"/>
                <w:color w:val="0070C0"/>
                <w:lang w:val="en-US" w:eastAsia="zh-CN"/>
              </w:rPr>
              <w:t xml:space="preserve"> (as discussed briefly above)</w:t>
            </w:r>
          </w:p>
          <w:p w14:paraId="4F241302" w14:textId="655BBB04" w:rsidR="00423994" w:rsidRPr="003D6AB6" w:rsidRDefault="00423994" w:rsidP="003D6AB6">
            <w:pPr>
              <w:pStyle w:val="aff8"/>
              <w:numPr>
                <w:ilvl w:val="0"/>
                <w:numId w:val="28"/>
              </w:numPr>
              <w:spacing w:after="120"/>
              <w:ind w:firstLineChars="0"/>
              <w:rPr>
                <w:rFonts w:eastAsiaTheme="minorEastAsia"/>
                <w:color w:val="0070C0"/>
                <w:lang w:val="en-US" w:eastAsia="zh-CN"/>
              </w:rPr>
            </w:pPr>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r>
              <w:rPr>
                <w:rFonts w:eastAsiaTheme="minorEastAsia"/>
                <w:color w:val="0070C0"/>
                <w:lang w:val="en-US" w:eastAsia="zh-CN"/>
              </w:rPr>
              <w:t xml:space="preserve">. The CFFNF approach does not require a vendor declaration. </w:t>
            </w:r>
          </w:p>
          <w:p w14:paraId="35FA0972" w14:textId="63931912" w:rsidR="00423994" w:rsidRDefault="00423994" w:rsidP="00423994">
            <w:pPr>
              <w:pStyle w:val="aff8"/>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r w:rsidR="003D6AB6">
              <w:rPr>
                <w:rFonts w:eastAsiaTheme="minorEastAsia"/>
                <w:color w:val="0070C0"/>
                <w:lang w:val="en-US" w:eastAsia="zh-CN"/>
              </w:rPr>
              <w:t>each active antenna performs best (when compared to the remaining antenna panels)</w:t>
            </w:r>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This is the most extensive vendor declaration and would look something like this:</w:t>
            </w:r>
          </w:p>
          <w:p w14:paraId="7503DF6E" w14:textId="77777777" w:rsidR="00423994" w:rsidRPr="00817F50" w:rsidRDefault="00423994" w:rsidP="00423994">
            <w:pPr>
              <w:pStyle w:val="ae"/>
              <w:jc w:val="center"/>
            </w:pPr>
            <w:bookmarkStart w:id="0" w:name="_Ref54193625"/>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0"/>
            <w:r w:rsidRPr="00817F50">
              <w:t>: Sample Vendor Declaration for white box approach supporting all conformance test cases</w:t>
            </w:r>
          </w:p>
          <w:tbl>
            <w:tblPr>
              <w:tblStyle w:val="aff7"/>
              <w:tblW w:w="0" w:type="auto"/>
              <w:tblLook w:val="04A0" w:firstRow="1" w:lastRow="0" w:firstColumn="1" w:lastColumn="0" w:noHBand="0" w:noVBand="1"/>
            </w:tblPr>
            <w:tblGrid>
              <w:gridCol w:w="2658"/>
              <w:gridCol w:w="2685"/>
              <w:gridCol w:w="2701"/>
            </w:tblGrid>
            <w:tr w:rsidR="00423994" w:rsidRPr="00817F50" w14:paraId="1E45E9B6" w14:textId="77777777" w:rsidTr="00CF32B8">
              <w:tc>
                <w:tcPr>
                  <w:tcW w:w="3210" w:type="dxa"/>
                </w:tcPr>
                <w:p w14:paraId="309F6730" w14:textId="77777777" w:rsidR="00423994" w:rsidRPr="00817F50" w:rsidRDefault="00423994" w:rsidP="00423994">
                  <w:pPr>
                    <w:spacing w:after="0"/>
                    <w:rPr>
                      <w:b/>
                      <w:bCs/>
                    </w:rPr>
                  </w:pPr>
                  <w:r w:rsidRPr="00817F50">
                    <w:rPr>
                      <w:b/>
                      <w:bCs/>
                    </w:rPr>
                    <w:t xml:space="preserve">Number of Antenna </w:t>
                  </w:r>
                  <w:r w:rsidRPr="00817F50">
                    <w:rPr>
                      <w:b/>
                      <w:bCs/>
                    </w:rPr>
                    <w:br/>
                    <w:t>Panels in DUT</w:t>
                  </w:r>
                </w:p>
              </w:tc>
              <w:tc>
                <w:tcPr>
                  <w:tcW w:w="6421" w:type="dxa"/>
                  <w:gridSpan w:val="2"/>
                </w:tcPr>
                <w:p w14:paraId="6E466963" w14:textId="77777777" w:rsidR="00423994" w:rsidRPr="00817F50" w:rsidRDefault="00423994" w:rsidP="00423994">
                  <w:pPr>
                    <w:spacing w:after="0"/>
                  </w:pPr>
                  <w:r w:rsidRPr="00817F50">
                    <w:t>#</w:t>
                  </w:r>
                </w:p>
              </w:tc>
            </w:tr>
            <w:tr w:rsidR="00423994" w:rsidRPr="00817F50" w14:paraId="009F04FA" w14:textId="77777777" w:rsidTr="00CF32B8">
              <w:tc>
                <w:tcPr>
                  <w:tcW w:w="3210" w:type="dxa"/>
                </w:tcPr>
                <w:p w14:paraId="7B23B093" w14:textId="77777777" w:rsidR="00423994" w:rsidRPr="00817F50" w:rsidRDefault="00423994" w:rsidP="00423994">
                  <w:pPr>
                    <w:spacing w:after="0"/>
                    <w:rPr>
                      <w:b/>
                      <w:bCs/>
                    </w:rPr>
                  </w:pPr>
                  <w:r w:rsidRPr="00817F50">
                    <w:rPr>
                      <w:b/>
                      <w:bCs/>
                    </w:rPr>
                    <w:lastRenderedPageBreak/>
                    <w:t>Antenna Panel #</w:t>
                  </w:r>
                </w:p>
              </w:tc>
              <w:tc>
                <w:tcPr>
                  <w:tcW w:w="3210" w:type="dxa"/>
                </w:tcPr>
                <w:p w14:paraId="2339DFDB" w14:textId="77777777" w:rsidR="00423994" w:rsidRPr="00817F50" w:rsidRDefault="00423994" w:rsidP="00423994">
                  <w:pPr>
                    <w:spacing w:after="0"/>
                    <w:rPr>
                      <w:b/>
                      <w:bCs/>
                    </w:rPr>
                  </w:pPr>
                  <w:r w:rsidRPr="00817F50">
                    <w:rPr>
                      <w:b/>
                      <w:bCs/>
                    </w:rPr>
                    <w:t>Phase-centre offset from geometric centre of DUT:</w:t>
                  </w:r>
                </w:p>
              </w:tc>
              <w:tc>
                <w:tcPr>
                  <w:tcW w:w="3211" w:type="dxa"/>
                </w:tcPr>
                <w:p w14:paraId="7E4D9020" w14:textId="77777777" w:rsidR="00423994" w:rsidRPr="00817F50" w:rsidRDefault="00423994" w:rsidP="00423994">
                  <w:pPr>
                    <w:spacing w:after="0"/>
                    <w:rPr>
                      <w:b/>
                      <w:bCs/>
                    </w:rPr>
                  </w:pPr>
                  <w:r w:rsidRPr="00817F50">
                    <w:rPr>
                      <w:b/>
                      <w:bCs/>
                    </w:rPr>
                    <w:t>Range of Angles covered by Antenna Panel</w:t>
                  </w:r>
                </w:p>
              </w:tc>
            </w:tr>
            <w:tr w:rsidR="00423994" w:rsidRPr="00817F50" w14:paraId="0D9F07BA" w14:textId="77777777" w:rsidTr="00CF32B8">
              <w:tc>
                <w:tcPr>
                  <w:tcW w:w="3210" w:type="dxa"/>
                </w:tcPr>
                <w:p w14:paraId="6F8EAD47" w14:textId="77777777" w:rsidR="00423994" w:rsidRPr="00817F50" w:rsidRDefault="00423994" w:rsidP="00423994">
                  <w:pPr>
                    <w:spacing w:after="0"/>
                  </w:pPr>
                  <w:r w:rsidRPr="00817F50">
                    <w:t>1</w:t>
                  </w:r>
                </w:p>
              </w:tc>
              <w:tc>
                <w:tcPr>
                  <w:tcW w:w="3210" w:type="dxa"/>
                </w:tcPr>
                <w:p w14:paraId="4F9A816B" w14:textId="77777777" w:rsidR="00423994" w:rsidRPr="00817F50" w:rsidRDefault="00423994" w:rsidP="00423994">
                  <w:pPr>
                    <w:spacing w:after="0"/>
                  </w:pPr>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p>
              </w:tc>
              <w:tc>
                <w:tcPr>
                  <w:tcW w:w="3211" w:type="dxa"/>
                </w:tcPr>
                <w:p w14:paraId="7563B837" w14:textId="77777777" w:rsidR="00423994" w:rsidRPr="00817F50" w:rsidRDefault="00423994" w:rsidP="00423994">
                  <w:pPr>
                    <w:spacing w:after="0"/>
                  </w:pPr>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p>
              </w:tc>
            </w:tr>
            <w:tr w:rsidR="00423994" w:rsidRPr="00817F50" w14:paraId="0DD89643" w14:textId="77777777" w:rsidTr="00CF32B8">
              <w:tc>
                <w:tcPr>
                  <w:tcW w:w="3210" w:type="dxa"/>
                </w:tcPr>
                <w:p w14:paraId="28F813DC" w14:textId="77777777" w:rsidR="00423994" w:rsidRPr="00817F50" w:rsidRDefault="00423994" w:rsidP="00423994">
                  <w:pPr>
                    <w:spacing w:after="0"/>
                  </w:pPr>
                  <w:r w:rsidRPr="00817F50">
                    <w:t>2</w:t>
                  </w:r>
                </w:p>
              </w:tc>
              <w:tc>
                <w:tcPr>
                  <w:tcW w:w="3210" w:type="dxa"/>
                </w:tcPr>
                <w:p w14:paraId="501E959E" w14:textId="77777777" w:rsidR="00423994" w:rsidRPr="00817F50" w:rsidRDefault="00423994" w:rsidP="00423994">
                  <w:pPr>
                    <w:spacing w:after="0"/>
                  </w:pPr>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p>
              </w:tc>
              <w:tc>
                <w:tcPr>
                  <w:tcW w:w="3211" w:type="dxa"/>
                </w:tcPr>
                <w:p w14:paraId="405EBF2A" w14:textId="77777777" w:rsidR="00423994" w:rsidRPr="00817F50" w:rsidRDefault="00423994" w:rsidP="00423994">
                  <w:pPr>
                    <w:spacing w:after="0"/>
                  </w:pPr>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p>
              </w:tc>
            </w:tr>
            <w:tr w:rsidR="00423994" w:rsidRPr="00817F50" w14:paraId="593C7AD9" w14:textId="77777777" w:rsidTr="00CF32B8">
              <w:tc>
                <w:tcPr>
                  <w:tcW w:w="3210" w:type="dxa"/>
                </w:tcPr>
                <w:p w14:paraId="49094050" w14:textId="77777777" w:rsidR="00423994" w:rsidRPr="00817F50" w:rsidRDefault="00423994" w:rsidP="00423994">
                  <w:pPr>
                    <w:spacing w:after="0"/>
                  </w:pPr>
                  <w:r w:rsidRPr="00817F50">
                    <w:t>…</w:t>
                  </w:r>
                </w:p>
              </w:tc>
              <w:tc>
                <w:tcPr>
                  <w:tcW w:w="3210" w:type="dxa"/>
                </w:tcPr>
                <w:p w14:paraId="02F50AD8" w14:textId="77777777" w:rsidR="00423994" w:rsidRPr="00817F50" w:rsidRDefault="00423994" w:rsidP="00423994">
                  <w:pPr>
                    <w:spacing w:after="0"/>
                  </w:pPr>
                  <w:r w:rsidRPr="00817F50">
                    <w:t>…</w:t>
                  </w:r>
                </w:p>
              </w:tc>
              <w:tc>
                <w:tcPr>
                  <w:tcW w:w="3211" w:type="dxa"/>
                </w:tcPr>
                <w:p w14:paraId="0DADA26A" w14:textId="77777777" w:rsidR="00423994" w:rsidRPr="00817F50" w:rsidRDefault="00423994" w:rsidP="00423994">
                  <w:pPr>
                    <w:spacing w:after="0"/>
                  </w:pPr>
                  <w:r w:rsidRPr="00817F50">
                    <w:t>…</w:t>
                  </w:r>
                </w:p>
              </w:tc>
            </w:tr>
            <w:tr w:rsidR="00423994" w:rsidRPr="00817F50" w14:paraId="1ED85893" w14:textId="77777777" w:rsidTr="00CF32B8">
              <w:tc>
                <w:tcPr>
                  <w:tcW w:w="3210" w:type="dxa"/>
                </w:tcPr>
                <w:p w14:paraId="0041CC79" w14:textId="77777777" w:rsidR="00423994" w:rsidRPr="00817F50" w:rsidRDefault="00423994" w:rsidP="00423994">
                  <w:pPr>
                    <w:spacing w:after="0"/>
                  </w:pPr>
                  <w:r w:rsidRPr="00817F50">
                    <w:t>N</w:t>
                  </w:r>
                </w:p>
              </w:tc>
              <w:tc>
                <w:tcPr>
                  <w:tcW w:w="3210" w:type="dxa"/>
                </w:tcPr>
                <w:p w14:paraId="774DF82C" w14:textId="77777777" w:rsidR="00423994" w:rsidRPr="00817F50" w:rsidRDefault="00423994" w:rsidP="00423994">
                  <w:pPr>
                    <w:spacing w:after="0"/>
                  </w:pPr>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p>
              </w:tc>
              <w:tc>
                <w:tcPr>
                  <w:tcW w:w="3211" w:type="dxa"/>
                </w:tcPr>
                <w:p w14:paraId="0536B55D" w14:textId="77777777" w:rsidR="00423994" w:rsidRPr="00817F50" w:rsidRDefault="00423994" w:rsidP="00423994">
                  <w:pPr>
                    <w:spacing w:after="0"/>
                  </w:pPr>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p>
              </w:tc>
            </w:tr>
          </w:tbl>
          <w:p w14:paraId="6D190C90" w14:textId="64701737" w:rsidR="00423994" w:rsidRPr="003D6AB6" w:rsidRDefault="00423994" w:rsidP="003D6AB6">
            <w:pPr>
              <w:pStyle w:val="aff8"/>
              <w:spacing w:after="120"/>
              <w:ind w:left="720" w:firstLineChars="0" w:firstLine="0"/>
              <w:rPr>
                <w:rFonts w:eastAsiaTheme="minorEastAsia"/>
                <w:color w:val="0070C0"/>
                <w:lang w:val="en-US" w:eastAsia="zh-CN"/>
              </w:rPr>
            </w:pPr>
            <w:r>
              <w:rPr>
                <w:rFonts w:eastAsiaTheme="minorEastAsia"/>
                <w:color w:val="0070C0"/>
                <w:lang w:val="en-US" w:eastAsia="zh-CN"/>
              </w:rPr>
              <w:t xml:space="preserve">This declaration would be needed for beam peak search and spherical coverage measurements using the DNF system. In CFFNF/CFFDNF, this extensive declaration would not be needed since these tests can be performed with black box approach and FF probe. </w:t>
            </w:r>
            <w:r w:rsidR="003D6AB6">
              <w:rPr>
                <w:rFonts w:eastAsiaTheme="minorEastAsia"/>
                <w:color w:val="0070C0"/>
                <w:lang w:val="en-US" w:eastAsia="zh-CN"/>
              </w:rPr>
              <w:t xml:space="preserve">This declaration should be avoided especially since we eliminated the white box approach in the last meeting which required the same level of vendor declaration. </w:t>
            </w:r>
          </w:p>
          <w:p w14:paraId="544937EC" w14:textId="291CDE36" w:rsidR="00423994" w:rsidRDefault="00423994" w:rsidP="00423994">
            <w:pPr>
              <w:pStyle w:val="aff8"/>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The CFFDNF requires this declaration for EIRP/EIS measurements and TRP measurements at very close NF distances. For TRP test cases and larger NF range lengths (~43cm for PC3), this declaration is not required. A rather simple declaration would be sufficient: </w:t>
            </w:r>
          </w:p>
          <w:p w14:paraId="41D28985" w14:textId="77777777" w:rsidR="00423994" w:rsidRPr="00817F50" w:rsidRDefault="00423994" w:rsidP="00423994">
            <w:pPr>
              <w:pStyle w:val="ae"/>
              <w:jc w:val="center"/>
            </w:pPr>
            <w:bookmarkStart w:id="1" w:name="_Ref54193668"/>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1"/>
            <w:r w:rsidRPr="00817F50">
              <w:t xml:space="preserve">: Sample Vendor Declaration for </w:t>
            </w:r>
            <w:proofErr w:type="spellStart"/>
            <w:r>
              <w:t>black&amp;</w:t>
            </w:r>
            <w:r w:rsidRPr="00817F50">
              <w:t>white</w:t>
            </w:r>
            <w:r>
              <w:t>-</w:t>
            </w:r>
            <w:r w:rsidRPr="00817F50">
              <w:t>box</w:t>
            </w:r>
            <w:proofErr w:type="spellEnd"/>
            <w:r w:rsidRPr="00817F50">
              <w:t xml:space="preserve"> approach </w:t>
            </w:r>
          </w:p>
          <w:tbl>
            <w:tblPr>
              <w:tblStyle w:val="aff7"/>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trPr>
              <w:tc>
                <w:tcPr>
                  <w:tcW w:w="3210" w:type="dxa"/>
                </w:tcPr>
                <w:p w14:paraId="44F2904D"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2896C3C6"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423994" w:rsidRPr="00817F50" w14:paraId="4B88FD2E" w14:textId="77777777" w:rsidTr="00CF32B8">
              <w:trPr>
                <w:jc w:val="center"/>
              </w:trPr>
              <w:tc>
                <w:tcPr>
                  <w:tcW w:w="3210" w:type="dxa"/>
                  <w:tcBorders>
                    <w:tr2bl w:val="nil"/>
                  </w:tcBorders>
                </w:tcPr>
                <w:p w14:paraId="6FAE65E5" w14:textId="77777777" w:rsidR="00423994" w:rsidRPr="00817F50" w:rsidRDefault="00423994" w:rsidP="00423994">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c>
                <w:tcPr>
                  <w:tcW w:w="3210" w:type="dxa"/>
                </w:tcPr>
                <w:p w14:paraId="1087F9DB" w14:textId="77777777" w:rsidR="00423994" w:rsidRPr="00817F50" w:rsidRDefault="00423994" w:rsidP="00423994">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r>
          </w:tbl>
          <w:p w14:paraId="5385747C" w14:textId="77777777" w:rsidR="00423994" w:rsidRPr="0029406E" w:rsidRDefault="00423994" w:rsidP="00FB0D0E">
            <w:pPr>
              <w:pStyle w:val="aff8"/>
              <w:spacing w:after="120"/>
              <w:ind w:left="720" w:firstLineChars="0" w:firstLine="0"/>
              <w:rPr>
                <w:rFonts w:eastAsiaTheme="minorEastAsia"/>
                <w:color w:val="0070C0"/>
                <w:lang w:val="en-US" w:eastAsia="zh-CN"/>
              </w:rPr>
            </w:pPr>
          </w:p>
          <w:p w14:paraId="7D76979E" w14:textId="5E081CBD" w:rsidR="00423994" w:rsidRDefault="00423994" w:rsidP="00141E2E">
            <w:pPr>
              <w:spacing w:after="120"/>
              <w:rPr>
                <w:rFonts w:eastAsia="宋体"/>
                <w:color w:val="0070C0"/>
                <w:szCs w:val="24"/>
                <w:lang w:eastAsia="zh-CN"/>
              </w:rPr>
            </w:pPr>
            <w:r>
              <w:rPr>
                <w:rFonts w:eastAsia="宋体"/>
                <w:color w:val="0070C0"/>
                <w:szCs w:val="24"/>
                <w:lang w:eastAsia="zh-CN"/>
              </w:rPr>
              <w:t>Alt 1-2-1-1: the 14dB link budget improvement is applicable to CFFNF and CFFDNF only; not DNF since MVG suggests a 30cm min range length</w:t>
            </w:r>
          </w:p>
          <w:p w14:paraId="7FB4C7BF" w14:textId="2510FB71" w:rsidR="004E297F" w:rsidRDefault="00423994" w:rsidP="00141E2E">
            <w:pPr>
              <w:spacing w:after="120"/>
              <w:rPr>
                <w:rFonts w:eastAsia="宋体"/>
                <w:color w:val="0070C0"/>
                <w:szCs w:val="24"/>
                <w:lang w:eastAsia="zh-CN"/>
              </w:rPr>
            </w:pPr>
            <w:r>
              <w:rPr>
                <w:rFonts w:eastAsia="宋体"/>
                <w:color w:val="0070C0"/>
                <w:szCs w:val="24"/>
                <w:lang w:eastAsia="zh-CN"/>
              </w:rPr>
              <w:t xml:space="preserve">Alt 1-2-1-2: </w:t>
            </w:r>
            <w:r w:rsidR="00FB0D0E">
              <w:rPr>
                <w:rFonts w:eastAsia="宋体"/>
                <w:color w:val="0070C0"/>
                <w:szCs w:val="24"/>
                <w:lang w:eastAsia="zh-CN"/>
              </w:rPr>
              <w:t>manufacture</w:t>
            </w:r>
            <w:r w:rsidR="003D6AB6">
              <w:rPr>
                <w:rFonts w:eastAsia="宋体"/>
                <w:color w:val="0070C0"/>
                <w:szCs w:val="24"/>
                <w:lang w:eastAsia="zh-CN"/>
              </w:rPr>
              <w:t>rs</w:t>
            </w:r>
            <w:r w:rsidR="00FB0D0E">
              <w:rPr>
                <w:rFonts w:eastAsia="宋体"/>
                <w:color w:val="0070C0"/>
                <w:szCs w:val="24"/>
                <w:lang w:eastAsia="zh-CN"/>
              </w:rPr>
              <w:t xml:space="preserve"> </w:t>
            </w:r>
            <w:r w:rsidR="003D6AB6">
              <w:rPr>
                <w:rFonts w:eastAsia="宋体"/>
                <w:color w:val="0070C0"/>
                <w:szCs w:val="24"/>
                <w:lang w:eastAsia="zh-CN"/>
              </w:rPr>
              <w:t>are</w:t>
            </w:r>
            <w:r w:rsidR="00FB0D0E">
              <w:rPr>
                <w:rFonts w:eastAsia="宋体"/>
                <w:color w:val="0070C0"/>
                <w:szCs w:val="24"/>
                <w:lang w:eastAsia="zh-CN"/>
              </w:rPr>
              <w:t xml:space="preserve"> not required to declare</w:t>
            </w:r>
            <w:r w:rsidR="003D6AB6">
              <w:rPr>
                <w:rFonts w:eastAsia="宋体"/>
                <w:color w:val="0070C0"/>
                <w:szCs w:val="24"/>
                <w:lang w:eastAsia="zh-CN"/>
              </w:rPr>
              <w:t xml:space="preserve"> the antenna offset</w:t>
            </w:r>
            <w:r w:rsidR="00FB0D0E">
              <w:rPr>
                <w:rFonts w:eastAsia="宋体"/>
                <w:color w:val="0070C0"/>
                <w:szCs w:val="24"/>
                <w:lang w:eastAsia="zh-CN"/>
              </w:rPr>
              <w:t xml:space="preserve"> with CFFNF; if the phase centre offset is declared, the simple declaration, i.e., the single antenna that corresponds to FF beam peak</w:t>
            </w:r>
            <w:r w:rsidR="003D6AB6">
              <w:rPr>
                <w:rFonts w:eastAsia="宋体"/>
                <w:color w:val="0070C0"/>
                <w:szCs w:val="24"/>
                <w:lang w:eastAsia="zh-CN"/>
              </w:rPr>
              <w:t>,</w:t>
            </w:r>
            <w:r w:rsidR="00FB0D0E">
              <w:rPr>
                <w:rFonts w:eastAsia="宋体"/>
                <w:color w:val="0070C0"/>
                <w:szCs w:val="24"/>
                <w:lang w:eastAsia="zh-CN"/>
              </w:rPr>
              <w:t xml:space="preserve"> should be </w:t>
            </w:r>
            <w:r w:rsidR="003D6AB6">
              <w:rPr>
                <w:rFonts w:eastAsia="宋体"/>
                <w:color w:val="0070C0"/>
                <w:szCs w:val="24"/>
                <w:lang w:eastAsia="zh-CN"/>
              </w:rPr>
              <w:t>used</w:t>
            </w:r>
            <w:r w:rsidR="00FB0D0E">
              <w:rPr>
                <w:rFonts w:eastAsia="宋体"/>
                <w:color w:val="0070C0"/>
                <w:szCs w:val="24"/>
                <w:lang w:eastAsia="zh-CN"/>
              </w:rPr>
              <w:t xml:space="preserve">. </w:t>
            </w:r>
          </w:p>
          <w:p w14:paraId="6CD1C610" w14:textId="77777777" w:rsidR="00FB0D0E" w:rsidRDefault="00FB0D0E" w:rsidP="00141E2E">
            <w:pPr>
              <w:spacing w:after="120"/>
              <w:rPr>
                <w:rFonts w:eastAsia="宋体"/>
                <w:color w:val="0070C0"/>
                <w:szCs w:val="24"/>
                <w:lang w:eastAsia="zh-CN"/>
              </w:rPr>
            </w:pPr>
            <w:r>
              <w:rPr>
                <w:rFonts w:eastAsia="宋体"/>
                <w:color w:val="0070C0"/>
                <w:szCs w:val="24"/>
                <w:lang w:eastAsia="zh-CN"/>
              </w:rPr>
              <w:t xml:space="preserve">Alt 1-2-1-3: this approach would avoid any vendor declaration while leveraging the advantage of </w:t>
            </w:r>
            <w:proofErr w:type="spellStart"/>
            <w:r>
              <w:rPr>
                <w:rFonts w:eastAsia="宋体"/>
                <w:color w:val="0070C0"/>
                <w:szCs w:val="24"/>
                <w:lang w:eastAsia="zh-CN"/>
              </w:rPr>
              <w:t>black&amp;white</w:t>
            </w:r>
            <w:proofErr w:type="spellEnd"/>
            <w:r>
              <w:rPr>
                <w:rFonts w:eastAsia="宋体"/>
                <w:color w:val="0070C0"/>
                <w:szCs w:val="24"/>
                <w:lang w:eastAsia="zh-CN"/>
              </w:rPr>
              <w:t xml:space="preserve"> box approach for many test cases.  </w:t>
            </w:r>
          </w:p>
          <w:p w14:paraId="3EFD199F" w14:textId="77777777" w:rsidR="00A44119" w:rsidRDefault="00A44119" w:rsidP="00141E2E">
            <w:pPr>
              <w:spacing w:after="120"/>
              <w:rPr>
                <w:rFonts w:eastAsiaTheme="minorEastAsia"/>
                <w:color w:val="0070C0"/>
                <w:lang w:val="en-US" w:eastAsia="zh-CN"/>
              </w:rPr>
            </w:pPr>
          </w:p>
          <w:p w14:paraId="0ECCABC0"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We think this Issue should be detached from the CFFNF or CFFDNF. </w:t>
            </w:r>
          </w:p>
          <w:p w14:paraId="5CE5A70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Based on the proposals presented so far, we only see 2 options:</w:t>
            </w:r>
          </w:p>
          <w:p w14:paraId="7146E12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p>
          <w:p w14:paraId="4737CAC4" w14:textId="77777777" w:rsidR="00A44119" w:rsidRDefault="00A44119" w:rsidP="00A44119">
            <w:pPr>
              <w:spacing w:after="120"/>
              <w:rPr>
                <w:rFonts w:eastAsiaTheme="minorEastAsia"/>
                <w:color w:val="0070C0"/>
                <w:lang w:val="en-US" w:eastAsia="zh-CN"/>
              </w:rPr>
            </w:pPr>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p>
          <w:p w14:paraId="426A8CF5"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In both cases:</w:t>
            </w:r>
          </w:p>
          <w:p w14:paraId="0CAE5EF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p>
          <w:p w14:paraId="187EA41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 DUT geometric center is placed at the center of the coordinate system. </w:t>
            </w:r>
          </w:p>
          <w:p w14:paraId="4D68F4B2" w14:textId="77777777" w:rsidR="00A44119" w:rsidRDefault="00A44119" w:rsidP="00A44119">
            <w:pPr>
              <w:spacing w:after="120"/>
              <w:rPr>
                <w:rFonts w:eastAsiaTheme="minorEastAsia"/>
                <w:color w:val="0070C0"/>
                <w:lang w:val="en-US" w:eastAsia="zh-CN"/>
              </w:rPr>
            </w:pPr>
          </w:p>
          <w:p w14:paraId="4E80264E" w14:textId="77777777" w:rsidR="00A44119" w:rsidRDefault="00A44119" w:rsidP="00A44119">
            <w:pPr>
              <w:spacing w:after="120"/>
              <w:rPr>
                <w:rFonts w:eastAsia="宋体"/>
                <w:color w:val="0070C0"/>
                <w:szCs w:val="24"/>
                <w:lang w:eastAsia="zh-CN"/>
              </w:rPr>
            </w:pPr>
            <w:r>
              <w:rPr>
                <w:rFonts w:eastAsiaTheme="minorEastAsia"/>
                <w:color w:val="0070C0"/>
                <w:lang w:val="en-US" w:eastAsia="zh-CN"/>
              </w:rPr>
              <w:t xml:space="preserve">DNF alone is not considered here since </w:t>
            </w:r>
            <w:r>
              <w:rPr>
                <w:rFonts w:eastAsia="宋体"/>
                <w:color w:val="0070C0"/>
                <w:szCs w:val="24"/>
                <w:lang w:eastAsia="zh-CN"/>
              </w:rPr>
              <w:t>correct beam cannot be selected with a beam peak search performed with DNF.</w:t>
            </w:r>
          </w:p>
          <w:p w14:paraId="254A6FC8" w14:textId="77777777" w:rsidR="00A44119" w:rsidRDefault="00A44119" w:rsidP="00A44119">
            <w:pPr>
              <w:spacing w:after="120"/>
              <w:rPr>
                <w:rFonts w:eastAsiaTheme="minorEastAsia"/>
                <w:color w:val="0070C0"/>
                <w:lang w:val="en-US" w:eastAsia="zh-CN"/>
              </w:rPr>
            </w:pPr>
          </w:p>
          <w:p w14:paraId="33AEFF4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Following this analysis:</w:t>
            </w:r>
          </w:p>
          <w:p w14:paraId="5B844CC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Alt 1-2-1-1: maximum 14dB link budget improvement is only applicable to CFF(D)NF.</w:t>
            </w:r>
          </w:p>
          <w:p w14:paraId="7D81CC59"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p>
          <w:p w14:paraId="2491CA2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p>
          <w:p w14:paraId="0806329D" w14:textId="77777777" w:rsidR="00224F42" w:rsidRDefault="00224F42" w:rsidP="00A44119">
            <w:pPr>
              <w:spacing w:after="120"/>
              <w:rPr>
                <w:rFonts w:eastAsiaTheme="minorEastAsia"/>
                <w:color w:val="0070C0"/>
                <w:lang w:val="en-US" w:eastAsia="zh-CN"/>
              </w:rPr>
            </w:pPr>
          </w:p>
          <w:p w14:paraId="0328E4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76EA3164"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p>
          <w:p w14:paraId="1175CAA8" w14:textId="77777777" w:rsidR="00CC1DE5" w:rsidRP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Keysight:</w:t>
            </w:r>
          </w:p>
          <w:p w14:paraId="2B0064F7" w14:textId="77777777" w:rsid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p>
          <w:p w14:paraId="1C3E0A7C" w14:textId="77777777" w:rsidR="00CC1DE5" w:rsidRDefault="00CC1DE5" w:rsidP="00CC1DE5">
            <w:pPr>
              <w:spacing w:after="120"/>
              <w:rPr>
                <w:rFonts w:eastAsiaTheme="minorEastAsia"/>
                <w:color w:val="0070C0"/>
                <w:lang w:val="en-US" w:eastAsia="zh-CN"/>
              </w:rPr>
            </w:pPr>
            <w:r>
              <w:rPr>
                <w:rFonts w:eastAsiaTheme="minorEastAsia"/>
                <w:color w:val="0070C0"/>
                <w:lang w:val="en-US" w:eastAsia="zh-CN"/>
              </w:rPr>
              <w:t xml:space="preserve">We agree with Samsung that both approaches should be captured and considered as enhanced methodology. </w:t>
            </w:r>
          </w:p>
          <w:p w14:paraId="0AE6E11D" w14:textId="77777777" w:rsidR="00E84C78" w:rsidRDefault="00E84C78" w:rsidP="00CC1DE5">
            <w:pPr>
              <w:spacing w:after="120"/>
              <w:rPr>
                <w:rFonts w:eastAsiaTheme="minorEastAsia"/>
                <w:color w:val="0070C0"/>
                <w:lang w:val="en-US" w:eastAsia="zh-CN"/>
              </w:rPr>
            </w:pPr>
          </w:p>
          <w:p w14:paraId="6DEFE09D" w14:textId="77777777" w:rsidR="00E84C78" w:rsidRDefault="00E84C78" w:rsidP="00CC1DE5">
            <w:pPr>
              <w:spacing w:after="120"/>
              <w:rPr>
                <w:rFonts w:eastAsiaTheme="minorEastAsia"/>
                <w:color w:val="0070C0"/>
                <w:lang w:val="en-US" w:eastAsia="zh-CN"/>
              </w:rPr>
            </w:pPr>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r w:rsidR="00DD18A2">
              <w:rPr>
                <w:rFonts w:eastAsiaTheme="minorEastAsia"/>
                <w:color w:val="0070C0"/>
                <w:lang w:val="en-US" w:eastAsia="zh-CN"/>
              </w:rPr>
              <w:t xml:space="preserve"> with not significant increased MU</w:t>
            </w:r>
            <w:r w:rsidRPr="00E05F3B">
              <w:rPr>
                <w:rFonts w:eastAsiaTheme="minorEastAsia"/>
                <w:color w:val="0070C0"/>
                <w:lang w:val="en-US" w:eastAsia="zh-CN"/>
              </w:rPr>
              <w:t>.</w:t>
            </w:r>
          </w:p>
          <w:p w14:paraId="68929527" w14:textId="77777777" w:rsidR="008F1273" w:rsidRDefault="008F1273" w:rsidP="00CC1DE5">
            <w:pPr>
              <w:spacing w:after="120"/>
              <w:rPr>
                <w:rFonts w:eastAsiaTheme="minorEastAsia"/>
                <w:color w:val="0070C0"/>
                <w:lang w:val="en-US" w:eastAsia="zh-CN"/>
              </w:rPr>
            </w:pPr>
          </w:p>
          <w:p w14:paraId="0F5C8993" w14:textId="77777777" w:rsidR="008F1273" w:rsidRDefault="008F1273" w:rsidP="00CC1DE5">
            <w:pPr>
              <w:spacing w:after="120"/>
              <w:rPr>
                <w:rFonts w:eastAsiaTheme="minorEastAsia"/>
                <w:color w:val="0070C0"/>
                <w:lang w:val="en-US" w:eastAsia="zh-CN"/>
              </w:rPr>
            </w:pPr>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 xml:space="preserve">Option 1 –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p>
          <w:p w14:paraId="373480E7" w14:textId="77777777" w:rsidR="00A006A2" w:rsidRDefault="00A006A2" w:rsidP="00CC1DE5">
            <w:pPr>
              <w:spacing w:after="120"/>
              <w:rPr>
                <w:rFonts w:eastAsiaTheme="minorEastAsia"/>
                <w:color w:val="0070C0"/>
                <w:lang w:val="en-US" w:eastAsia="zh-CN"/>
              </w:rPr>
            </w:pPr>
          </w:p>
          <w:p w14:paraId="24B9A697"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5AEAE89E"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 xml:space="preserve">We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comments. It is preferable for UE vender not to declare antenna panel information under comparable measurement time and accuracy. We also agree that both black box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should be captured as enhanced test methods.</w:t>
            </w:r>
          </w:p>
          <w:p w14:paraId="01395BF7" w14:textId="77777777" w:rsidR="00A914F9" w:rsidRDefault="00A914F9" w:rsidP="00A006A2">
            <w:pPr>
              <w:spacing w:after="120"/>
              <w:rPr>
                <w:color w:val="FF0000"/>
                <w:lang w:val="en-US" w:eastAsia="ja-JP"/>
              </w:rPr>
            </w:pPr>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p>
          <w:p w14:paraId="10E1ACCB" w14:textId="77777777" w:rsidR="004E1CB2" w:rsidRDefault="004E1CB2" w:rsidP="00A006A2">
            <w:pPr>
              <w:spacing w:after="120"/>
              <w:rPr>
                <w:rFonts w:eastAsiaTheme="minorEastAsia"/>
                <w:color w:val="0070C0"/>
                <w:lang w:val="en-US" w:eastAsia="zh-CN"/>
              </w:rPr>
            </w:pPr>
          </w:p>
          <w:p w14:paraId="14C16690" w14:textId="77777777" w:rsidR="004E1CB2" w:rsidRDefault="004E1CB2" w:rsidP="004E1CB2">
            <w:pPr>
              <w:spacing w:after="120"/>
              <w:rPr>
                <w:rFonts w:eastAsiaTheme="minorEastAsia"/>
                <w:color w:val="0070C0"/>
                <w:lang w:val="en-US" w:eastAsia="zh-CN"/>
              </w:rPr>
            </w:pPr>
            <w:r>
              <w:rPr>
                <w:rFonts w:eastAsiaTheme="minorEastAsia"/>
                <w:color w:val="0070C0"/>
                <w:lang w:val="en-US" w:eastAsia="zh-CN"/>
              </w:rPr>
              <w:t>R&amp;S:</w:t>
            </w:r>
          </w:p>
          <w:p w14:paraId="5A885E54" w14:textId="77777777" w:rsidR="004E1CB2" w:rsidRPr="00797EAA" w:rsidRDefault="004E1CB2" w:rsidP="004E1CB2">
            <w:pPr>
              <w:spacing w:after="120"/>
              <w:rPr>
                <w:rFonts w:eastAsiaTheme="minorEastAsia"/>
                <w:color w:val="0070C0"/>
                <w:lang w:val="en-US" w:eastAsia="zh-CN"/>
              </w:rPr>
            </w:pPr>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p>
          <w:p w14:paraId="3C97A950" w14:textId="72D26F01" w:rsidR="004E1CB2" w:rsidRDefault="004E1CB2" w:rsidP="004E1CB2">
            <w:pPr>
              <w:spacing w:after="120"/>
              <w:rPr>
                <w:rFonts w:eastAsiaTheme="minorEastAsia"/>
                <w:i/>
                <w:color w:val="0070C0"/>
                <w:lang w:val="en-US" w:eastAsia="zh-CN"/>
              </w:rPr>
            </w:pPr>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r w:rsidR="0028761D">
              <w:rPr>
                <w:rFonts w:eastAsiaTheme="minorEastAsia"/>
                <w:color w:val="0070C0"/>
                <w:lang w:val="en-US" w:eastAsia="zh-CN"/>
              </w:rPr>
              <w:t>For instance, t</w:t>
            </w:r>
            <w:r>
              <w:rPr>
                <w:rFonts w:eastAsiaTheme="minorEastAsia"/>
                <w:color w:val="0070C0"/>
                <w:lang w:val="en-US" w:eastAsia="zh-CN"/>
              </w:rPr>
              <w:t xml:space="preserve">he only solution not adding test time is CFFDNF with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w:t>
            </w:r>
          </w:p>
          <w:p w14:paraId="0DF961AB" w14:textId="6276E159" w:rsidR="00327724" w:rsidRPr="00327724" w:rsidRDefault="00327724" w:rsidP="004E1CB2">
            <w:pPr>
              <w:spacing w:after="120"/>
              <w:rPr>
                <w:rFonts w:eastAsiaTheme="minorEastAsia"/>
                <w:iCs/>
                <w:color w:val="0070C0"/>
                <w:lang w:val="en-US" w:eastAsia="zh-CN"/>
              </w:rPr>
            </w:pPr>
            <w:r w:rsidRPr="00327724">
              <w:rPr>
                <w:rFonts w:eastAsiaTheme="minorEastAsia"/>
                <w:iCs/>
                <w:color w:val="0070C0"/>
                <w:lang w:val="en-US" w:eastAsia="zh-CN"/>
              </w:rPr>
              <w:t>Keysight:</w:t>
            </w:r>
          </w:p>
          <w:p w14:paraId="05B0041A" w14:textId="0E0A64A3" w:rsidR="00327724" w:rsidRPr="004E1CB2" w:rsidRDefault="00327724" w:rsidP="004E1CB2">
            <w:pPr>
              <w:spacing w:after="120"/>
              <w:rPr>
                <w:rFonts w:eastAsiaTheme="minorEastAsia"/>
                <w:color w:val="0070C0"/>
                <w:lang w:val="en-US" w:eastAsia="zh-CN"/>
              </w:rPr>
            </w:pPr>
            <w:r>
              <w:rPr>
                <w:rFonts w:eastAsiaTheme="minorEastAsia"/>
                <w:color w:val="0070C0"/>
                <w:lang w:val="en-US" w:eastAsia="zh-CN"/>
              </w:rPr>
              <w:lastRenderedPageBreak/>
              <w:t xml:space="preserve">We could certainly look more into test time impact. There will be some differences between R&amp;S CFFDNF and KS CFFDNF approach since R&amp;S is suggesting a local search while KS does not. </w:t>
            </w:r>
          </w:p>
          <w:p w14:paraId="34EA9D4A" w14:textId="6E5FB11B" w:rsidR="004E1CB2" w:rsidRPr="00CC1DE5" w:rsidRDefault="00E97DF6" w:rsidP="00A006A2">
            <w:pPr>
              <w:spacing w:after="120"/>
              <w:rPr>
                <w:rFonts w:eastAsiaTheme="minorEastAsia"/>
                <w:color w:val="0070C0"/>
                <w:lang w:val="en-US" w:eastAsia="zh-CN"/>
              </w:rPr>
            </w:pPr>
            <w:r>
              <w:rPr>
                <w:rFonts w:eastAsiaTheme="minorEastAsia"/>
                <w:color w:val="0070C0"/>
                <w:lang w:val="en-US" w:eastAsia="zh-CN"/>
              </w:rPr>
              <w:t xml:space="preserve">To Apple: </w:t>
            </w:r>
            <w:proofErr w:type="gramStart"/>
            <w:r>
              <w:rPr>
                <w:rFonts w:eastAsiaTheme="minorEastAsia"/>
                <w:color w:val="0070C0"/>
                <w:lang w:val="en-US" w:eastAsia="zh-CN"/>
              </w:rPr>
              <w:t>the</w:t>
            </w:r>
            <w:proofErr w:type="gramEnd"/>
            <w:r>
              <w:rPr>
                <w:rFonts w:eastAsiaTheme="minorEastAsia"/>
                <w:color w:val="0070C0"/>
                <w:lang w:val="en-US" w:eastAsia="zh-CN"/>
              </w:rPr>
              <w:t xml:space="preserve"> Table 1 was used from last meeting’s contribution </w:t>
            </w:r>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dropped from further consideration. The same declaration would be applicable for the ‘</w:t>
            </w:r>
            <w:proofErr w:type="spellStart"/>
            <w:r w:rsidR="00BA4EB7">
              <w:rPr>
                <w:rFonts w:eastAsiaTheme="minorEastAsia"/>
                <w:color w:val="0070C0"/>
                <w:lang w:val="en-US" w:eastAsia="zh-CN"/>
              </w:rPr>
              <w:t>Black&amp;white</w:t>
            </w:r>
            <w:proofErr w:type="spellEnd"/>
            <w:r w:rsidR="00BA4EB7">
              <w:rPr>
                <w:rFonts w:eastAsiaTheme="minorEastAsia"/>
                <w:color w:val="0070C0"/>
                <w:lang w:val="en-US" w:eastAsia="zh-CN"/>
              </w:rPr>
              <w:t xml:space="preserve"> box (beam peak search, spherical coverage)’ approach which, based on KS and R&amp;S view should not be considered further as well. For TRP, only the ‘</w:t>
            </w:r>
            <w:proofErr w:type="spellStart"/>
            <w:r w:rsidR="00BA4EB7">
              <w:rPr>
                <w:rFonts w:eastAsiaTheme="minorEastAsia"/>
                <w:color w:val="0070C0"/>
                <w:lang w:val="en-US" w:eastAsia="zh-CN"/>
              </w:rPr>
              <w:t>Black&amp;white</w:t>
            </w:r>
            <w:proofErr w:type="spellEnd"/>
            <w:r w:rsidR="00BA4EB7">
              <w:rPr>
                <w:rFonts w:eastAsiaTheme="minorEastAsia"/>
                <w:color w:val="0070C0"/>
                <w:lang w:val="en-US" w:eastAsia="zh-CN"/>
              </w:rPr>
              <w:t xml:space="preserve"> box (EIRP/EIS/TRP in known FF beam peak direction)’ approach is necessary and the TRP uncertainties have been presented in </w:t>
            </w:r>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activated properly. </w:t>
            </w: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rFonts w:eastAsia="宋体"/>
                <w:color w:val="0070C0"/>
                <w:szCs w:val="24"/>
                <w:lang w:eastAsia="zh-CN"/>
              </w:rPr>
            </w:pPr>
            <w:r>
              <w:rPr>
                <w:rFonts w:eastAsia="宋体"/>
                <w:color w:val="0070C0"/>
                <w:szCs w:val="24"/>
                <w:lang w:eastAsia="zh-CN"/>
              </w:rPr>
              <w:t xml:space="preserve">Keysight: </w:t>
            </w:r>
          </w:p>
          <w:p w14:paraId="095E8262" w14:textId="03D32172" w:rsidR="00A2761E" w:rsidRDefault="00FB0D0E" w:rsidP="00F775FB">
            <w:pPr>
              <w:spacing w:after="120"/>
              <w:rPr>
                <w:rFonts w:eastAsia="宋体"/>
                <w:color w:val="0070C0"/>
                <w:szCs w:val="24"/>
                <w:lang w:eastAsia="zh-CN"/>
              </w:rPr>
            </w:pPr>
            <w:r>
              <w:rPr>
                <w:rFonts w:eastAsia="宋体"/>
                <w:color w:val="0070C0"/>
                <w:szCs w:val="24"/>
                <w:lang w:eastAsia="zh-CN"/>
              </w:rPr>
              <w:t xml:space="preserve">Alt 1-3-1-2: we cannot agree to limit the scope of test cases as agreed earlier; at this point, all test cases previously identified should be included given the improvements were considered potential. For instance, it is not clear why min output power (still non-zero relaxations) and OBW (MU still under discussion) have been excluded from the list. </w:t>
            </w:r>
          </w:p>
          <w:p w14:paraId="233F0150" w14:textId="77777777" w:rsidR="00A44119" w:rsidRDefault="00A44119" w:rsidP="00F775FB">
            <w:pPr>
              <w:spacing w:after="120"/>
              <w:rPr>
                <w:color w:val="0070C0"/>
                <w:lang w:val="en-US" w:eastAsia="ja-JP"/>
              </w:rPr>
            </w:pPr>
          </w:p>
          <w:p w14:paraId="432211CF" w14:textId="77777777" w:rsidR="00A44119" w:rsidRDefault="00A44119" w:rsidP="00A44119">
            <w:pPr>
              <w:spacing w:after="120"/>
              <w:rPr>
                <w:color w:val="0070C0"/>
                <w:lang w:val="en-US" w:eastAsia="ja-JP"/>
              </w:rPr>
            </w:pPr>
            <w:r>
              <w:rPr>
                <w:color w:val="0070C0"/>
                <w:lang w:val="en-US" w:eastAsia="ja-JP"/>
              </w:rPr>
              <w:t>R&amp;S: Alt 1-3-1-1 and Alt 1-3-1-2 are not exclusive to each other, so we agree to both of them.</w:t>
            </w:r>
          </w:p>
          <w:p w14:paraId="0D121170" w14:textId="77777777" w:rsidR="00A44119" w:rsidRDefault="00A44119" w:rsidP="00A44119">
            <w:pPr>
              <w:spacing w:after="120"/>
              <w:rPr>
                <w:color w:val="0070C0"/>
                <w:lang w:val="en-US" w:eastAsia="ja-JP"/>
              </w:rPr>
            </w:pPr>
            <w:r>
              <w:rPr>
                <w:color w:val="0070C0"/>
                <w:lang w:val="en-US" w:eastAsia="ja-JP"/>
              </w:rPr>
              <w:t xml:space="preserve">Regarding Alt 1-3-1-2, and considering the broad list details still to clarify for CFF(D)NF systems, we think it’s better to focus on those test cases that will require anyway some sort of NF method. </w:t>
            </w:r>
          </w:p>
          <w:p w14:paraId="0933A3FF" w14:textId="77777777" w:rsidR="00A44119" w:rsidRDefault="00A44119" w:rsidP="00A44119">
            <w:pPr>
              <w:spacing w:after="120"/>
              <w:rPr>
                <w:color w:val="0070C0"/>
                <w:lang w:val="en-US" w:eastAsia="ja-JP"/>
              </w:rPr>
            </w:pPr>
          </w:p>
          <w:p w14:paraId="5F2AE43D" w14:textId="77777777" w:rsidR="00A44119" w:rsidRDefault="00A44119" w:rsidP="00A44119">
            <w:pPr>
              <w:spacing w:after="120"/>
              <w:rPr>
                <w:color w:val="0070C0"/>
                <w:lang w:val="en-US" w:eastAsia="ja-JP"/>
              </w:rPr>
            </w:pPr>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p>
          <w:p w14:paraId="0B82DA78"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19071B9E" w14:textId="3603ED0F" w:rsidR="00CC1DE5" w:rsidRPr="00036026" w:rsidRDefault="00CC1DE5" w:rsidP="00CC1DE5">
            <w:pPr>
              <w:spacing w:after="120"/>
              <w:rPr>
                <w:color w:val="0070C0"/>
                <w:lang w:val="en-US" w:eastAsia="ja-JP"/>
              </w:rPr>
            </w:pPr>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FC7833" w:rsidP="00805BE8">
            <w:pPr>
              <w:spacing w:after="120"/>
              <w:rPr>
                <w:rFonts w:eastAsiaTheme="minorEastAsia"/>
                <w:color w:val="0070C0"/>
                <w:lang w:val="en-US" w:eastAsia="zh-CN"/>
              </w:rPr>
            </w:pPr>
            <w:hyperlink r:id="rId21" w:history="1">
              <w:r w:rsidR="000760BD">
                <w:rPr>
                  <w:rStyle w:val="af0"/>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r>
              <w:rPr>
                <w:rFonts w:eastAsiaTheme="minorEastAsia"/>
                <w:color w:val="0070C0"/>
                <w:lang w:val="en-US" w:eastAsia="zh-CN"/>
              </w:rPr>
              <w:t xml:space="preserve">Keysight: 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r w:rsidR="003D6AB6">
              <w:rPr>
                <w:rFonts w:eastAsiaTheme="minorEastAsia"/>
                <w:color w:val="0070C0"/>
                <w:lang w:val="en-US" w:eastAsia="zh-CN"/>
              </w:rPr>
              <w:t xml:space="preserve">We are willing to work with Apple on the TP. </w:t>
            </w:r>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r>
              <w:rPr>
                <w:rFonts w:eastAsiaTheme="minorEastAsia"/>
                <w:color w:val="0070C0"/>
                <w:lang w:val="en-US" w:eastAsia="zh-CN"/>
              </w:rPr>
              <w:t xml:space="preserve">. </w:t>
            </w: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017F6D59"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105311" w14:textId="37EAA87A" w:rsidR="006F3A44" w:rsidRDefault="006F3A44" w:rsidP="000760BD">
            <w:pPr>
              <w:rPr>
                <w:rFonts w:eastAsiaTheme="minorEastAsia"/>
                <w:color w:val="0070C0"/>
                <w:lang w:eastAsia="zh-CN"/>
              </w:rPr>
            </w:pPr>
            <w:r>
              <w:rPr>
                <w:rFonts w:eastAsiaTheme="minorEastAsia"/>
                <w:color w:val="0070C0"/>
                <w:lang w:eastAsia="zh-CN"/>
              </w:rPr>
              <w:t>Correction is needed: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566D07DF" w14:textId="3858092A" w:rsidR="00F50D4B" w:rsidRDefault="006F3A44" w:rsidP="000760BD">
            <w:pPr>
              <w:rPr>
                <w:rFonts w:eastAsiaTheme="minorEastAsia"/>
                <w:color w:val="0070C0"/>
                <w:lang w:eastAsia="zh-CN"/>
              </w:rPr>
            </w:pPr>
            <w:r>
              <w:rPr>
                <w:rFonts w:eastAsiaTheme="minorEastAsia"/>
                <w:color w:val="0070C0"/>
                <w:lang w:eastAsia="zh-CN"/>
              </w:rPr>
              <w:t>Determine whether each CFF(D)NF approach is feasible from the perspective of beam management and/or TRP errors, assuming the necessary manufacturer declaration is possible.  Whether the particular manufacturer declaration is feasible is handled in Issue 1-2-1.</w:t>
            </w:r>
          </w:p>
          <w:p w14:paraId="3B4CE716" w14:textId="2D7D927C" w:rsidR="00F50D4B" w:rsidRDefault="00F50D4B" w:rsidP="000760BD">
            <w:pPr>
              <w:rPr>
                <w:rFonts w:eastAsiaTheme="minorEastAsia"/>
                <w:color w:val="0070C0"/>
                <w:lang w:eastAsia="zh-CN"/>
              </w:rPr>
            </w:pPr>
            <w:r>
              <w:rPr>
                <w:rFonts w:eastAsiaTheme="minorEastAsia"/>
                <w:color w:val="0070C0"/>
                <w:lang w:eastAsia="zh-CN"/>
              </w:rPr>
              <w:t>The following aspects can be captured in the TR (please see recommendations related to TP drafting in section 1.4.2):</w:t>
            </w:r>
          </w:p>
          <w:p w14:paraId="2A86815E" w14:textId="7915599A" w:rsidR="00F50D4B" w:rsidRDefault="00F50D4B" w:rsidP="00F50D4B">
            <w:pPr>
              <w:pStyle w:val="B1"/>
              <w:rPr>
                <w:lang w:eastAsia="zh-CN"/>
              </w:rPr>
            </w:pPr>
            <w:r>
              <w:rPr>
                <w:lang w:eastAsia="zh-CN"/>
              </w:rPr>
              <w:t>-</w:t>
            </w:r>
            <w:r>
              <w:rPr>
                <w:lang w:eastAsia="zh-CN"/>
              </w:rPr>
              <w:tab/>
              <w:t>Descriptions of the test setups for CFFNF and CFFDNF</w:t>
            </w:r>
          </w:p>
          <w:p w14:paraId="246465AE" w14:textId="6B2C28F2" w:rsidR="00F50D4B" w:rsidRPr="00F50D4B" w:rsidRDefault="00F50D4B" w:rsidP="00F50D4B">
            <w:pPr>
              <w:pStyle w:val="B1"/>
              <w:rPr>
                <w:lang w:eastAsia="zh-CN"/>
              </w:rPr>
            </w:pPr>
            <w:r>
              <w:rPr>
                <w:lang w:eastAsia="zh-CN"/>
              </w:rPr>
              <w:t>-</w:t>
            </w:r>
            <w:r>
              <w:rPr>
                <w:lang w:eastAsia="zh-CN"/>
              </w:rPr>
              <w:tab/>
              <w:t xml:space="preserve">Applicability to test cases, required manufacturer declarations (as applicable), range length considerations, and EIRP/EIS/TRP error for each CFFNF and CFFDNF </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D08DEA2"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A0E96A" w14:textId="48F4EA0E" w:rsidR="00F50D4B" w:rsidRPr="00855107" w:rsidRDefault="00F50D4B" w:rsidP="000760BD">
            <w:pPr>
              <w:rPr>
                <w:rFonts w:eastAsiaTheme="minorEastAsia"/>
                <w:i/>
                <w:color w:val="0070C0"/>
                <w:lang w:val="en-US" w:eastAsia="zh-CN"/>
              </w:rPr>
            </w:pPr>
            <w:r>
              <w:rPr>
                <w:rFonts w:eastAsiaTheme="minorEastAsia"/>
                <w:color w:val="0070C0"/>
                <w:lang w:eastAsia="zh-CN"/>
              </w:rPr>
              <w:t xml:space="preserve">It is recommended to handle further discussion of this issue as part of the associated TP drafting </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310C1C1A"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9ED628" w14:textId="7F5E9BA4" w:rsidR="00F50D4B" w:rsidRPr="00855107" w:rsidRDefault="00F50D4B" w:rsidP="000760BD">
            <w:pPr>
              <w:rPr>
                <w:rFonts w:eastAsiaTheme="minorEastAsia"/>
                <w:i/>
                <w:color w:val="0070C0"/>
                <w:lang w:val="en-US" w:eastAsia="zh-CN"/>
              </w:rPr>
            </w:pPr>
            <w:r>
              <w:rPr>
                <w:rFonts w:eastAsiaTheme="minorEastAsia"/>
                <w:color w:val="0070C0"/>
                <w:lang w:eastAsia="zh-CN"/>
              </w:rPr>
              <w:t>No agreement has yet emerged</w:t>
            </w:r>
          </w:p>
          <w:p w14:paraId="2E565A23" w14:textId="5388EA1F"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1E768096" w14:textId="19AA2A4D" w:rsidR="00240C2F" w:rsidRPr="00240C2F" w:rsidRDefault="00240C2F" w:rsidP="00240C2F">
            <w:pPr>
              <w:rPr>
                <w:rFonts w:eastAsia="宋体"/>
                <w:color w:val="0070C0"/>
                <w:szCs w:val="24"/>
                <w:lang w:eastAsia="zh-CN"/>
              </w:rPr>
            </w:pPr>
            <w:r w:rsidRPr="00240C2F">
              <w:rPr>
                <w:rFonts w:eastAsia="宋体"/>
                <w:color w:val="0070C0"/>
                <w:szCs w:val="24"/>
                <w:lang w:eastAsia="zh-CN"/>
              </w:rPr>
              <w:t>Alt 1-1-2-2: Confirm feasibility of the DNF system for TRP measurements and consider DNF system with path loss compensation for EIRP measurements</w:t>
            </w:r>
            <w:r w:rsidR="005A663D">
              <w:rPr>
                <w:rFonts w:eastAsia="宋体"/>
                <w:color w:val="0070C0"/>
                <w:szCs w:val="24"/>
                <w:lang w:eastAsia="zh-CN"/>
              </w:rPr>
              <w:t xml:space="preserve"> (MVG)</w:t>
            </w:r>
          </w:p>
          <w:p w14:paraId="432FC45F" w14:textId="5E2E6DD6" w:rsidR="00240C2F" w:rsidRPr="00240C2F" w:rsidRDefault="00240C2F" w:rsidP="00240C2F">
            <w:pPr>
              <w:pStyle w:val="B1"/>
              <w:rPr>
                <w:lang w:eastAsia="zh-CN"/>
              </w:rPr>
            </w:pPr>
            <w:r>
              <w:rPr>
                <w:lang w:eastAsia="zh-CN"/>
              </w:rPr>
              <w:t>-</w:t>
            </w:r>
            <w:r>
              <w:rPr>
                <w:lang w:eastAsia="zh-CN"/>
              </w:rPr>
              <w:tab/>
            </w:r>
            <w:r w:rsidRPr="00240C2F">
              <w:rPr>
                <w:lang w:eastAsia="zh-CN"/>
              </w:rPr>
              <w:t xml:space="preserve">The DNF system is a </w:t>
            </w:r>
            <w:proofErr w:type="gramStart"/>
            <w:r w:rsidRPr="00240C2F">
              <w:rPr>
                <w:lang w:eastAsia="zh-CN"/>
              </w:rPr>
              <w:t>feasible enhancements</w:t>
            </w:r>
            <w:proofErr w:type="gramEnd"/>
            <w:r w:rsidRPr="00240C2F">
              <w:rPr>
                <w:lang w:eastAsia="zh-CN"/>
              </w:rPr>
              <w:t xml:space="preserve"> to measure TRP</w:t>
            </w:r>
          </w:p>
          <w:p w14:paraId="1A8D4E1A" w14:textId="343E3079" w:rsidR="00240C2F" w:rsidRPr="00240C2F" w:rsidRDefault="00240C2F" w:rsidP="00240C2F">
            <w:pPr>
              <w:pStyle w:val="B1"/>
              <w:rPr>
                <w:lang w:eastAsia="zh-CN"/>
              </w:rPr>
            </w:pPr>
            <w:r>
              <w:rPr>
                <w:lang w:eastAsia="zh-CN"/>
              </w:rPr>
              <w:t>-</w:t>
            </w:r>
            <w:r>
              <w:rPr>
                <w:lang w:eastAsia="zh-CN"/>
              </w:rPr>
              <w:tab/>
            </w:r>
            <w:r w:rsidRPr="00240C2F">
              <w:rPr>
                <w:lang w:eastAsia="zh-CN"/>
              </w:rPr>
              <w:t xml:space="preserve">The DNF system with path loss compensation, which depends on the manufacturer declaration of the phase </w:t>
            </w:r>
            <w:proofErr w:type="spellStart"/>
            <w:r w:rsidRPr="00240C2F">
              <w:rPr>
                <w:lang w:eastAsia="zh-CN"/>
              </w:rPr>
              <w:t>center</w:t>
            </w:r>
            <w:proofErr w:type="spellEnd"/>
            <w:r w:rsidRPr="00240C2F">
              <w:rPr>
                <w:lang w:eastAsia="zh-CN"/>
              </w:rPr>
              <w:t xml:space="preserve"> of the antenna under test (see R4-2101485), is a feasible enhancement to measure EIRP</w:t>
            </w:r>
          </w:p>
          <w:p w14:paraId="39F9E9E7" w14:textId="4BCD0FF9" w:rsidR="00240C2F" w:rsidRPr="00240C2F" w:rsidRDefault="00240C2F" w:rsidP="00240C2F">
            <w:pPr>
              <w:pStyle w:val="B1"/>
              <w:rPr>
                <w:lang w:eastAsia="zh-CN"/>
              </w:rPr>
            </w:pPr>
            <w:r>
              <w:rPr>
                <w:lang w:eastAsia="zh-CN"/>
              </w:rPr>
              <w:t>-</w:t>
            </w:r>
            <w:r>
              <w:rPr>
                <w:lang w:eastAsia="zh-CN"/>
              </w:rPr>
              <w:tab/>
            </w:r>
            <w:r w:rsidRPr="00240C2F">
              <w:rPr>
                <w:lang w:eastAsia="zh-CN"/>
              </w:rPr>
              <w:t>Capture updated simulation results based on DNF (see R4-2101485) with path loss compensation in the TR</w:t>
            </w:r>
          </w:p>
          <w:p w14:paraId="7757CFF6" w14:textId="14EA9B33" w:rsidR="00240C2F" w:rsidRDefault="00240C2F" w:rsidP="00240C2F">
            <w:pPr>
              <w:pStyle w:val="B1"/>
              <w:rPr>
                <w:lang w:eastAsia="zh-CN"/>
              </w:rPr>
            </w:pPr>
            <w:r>
              <w:rPr>
                <w:lang w:eastAsia="zh-CN"/>
              </w:rPr>
              <w:t>-</w:t>
            </w:r>
            <w:r>
              <w:rPr>
                <w:lang w:eastAsia="zh-CN"/>
              </w:rPr>
              <w:tab/>
            </w:r>
            <w:r w:rsidRPr="00240C2F">
              <w:rPr>
                <w:lang w:eastAsia="zh-CN"/>
              </w:rPr>
              <w:t>Capture updated path loss improvement results based on DNF (see R4-2101485) in the TR</w:t>
            </w:r>
          </w:p>
          <w:p w14:paraId="68630E42" w14:textId="4D6D5B63" w:rsidR="0093578E" w:rsidRDefault="0093578E" w:rsidP="000760BD">
            <w:pPr>
              <w:rPr>
                <w:rFonts w:eastAsia="宋体"/>
                <w:color w:val="0070C0"/>
                <w:szCs w:val="24"/>
                <w:lang w:eastAsia="zh-CN"/>
              </w:rPr>
            </w:pPr>
            <w:r>
              <w:rPr>
                <w:rFonts w:eastAsia="宋体"/>
                <w:color w:val="0070C0"/>
                <w:szCs w:val="24"/>
                <w:lang w:eastAsia="zh-CN"/>
              </w:rPr>
              <w:t>Alt 1-1-2-3: we believe DNF is not suitable for spherical coverage and beam peak searches (for more information, see applicability discussion above). We should instead focus on CFFNF and CFFDNF instead (Keysight, R&amp;S, OPPO)</w:t>
            </w:r>
          </w:p>
          <w:p w14:paraId="136EF11A" w14:textId="00B259DD" w:rsidR="0093578E" w:rsidRPr="005A663D" w:rsidRDefault="0093578E" w:rsidP="000760BD">
            <w:pPr>
              <w:rPr>
                <w:rFonts w:eastAsia="宋体"/>
                <w:color w:val="0070C0"/>
                <w:szCs w:val="24"/>
                <w:lang w:eastAsia="zh-CN"/>
              </w:rPr>
            </w:pPr>
            <w:r>
              <w:rPr>
                <w:rFonts w:eastAsia="宋体"/>
                <w:color w:val="0070C0"/>
                <w:szCs w:val="24"/>
                <w:lang w:eastAsia="zh-CN"/>
              </w:rPr>
              <w:t>Alt 1-1-2-4 (new): we can see the possibility that DNF method may be possible for single panel UE (single panel per band) with the antenna panel offset declaration. For multi-panel UE (multi-panel per band), it seems complicated manufacture declaration is needed for path loss compensation</w:t>
            </w:r>
            <w:r w:rsidR="00C91D5C">
              <w:rPr>
                <w:rFonts w:eastAsia="宋体"/>
                <w:color w:val="0070C0"/>
                <w:szCs w:val="24"/>
                <w:lang w:eastAsia="zh-CN"/>
              </w:rPr>
              <w:t xml:space="preserve"> (Samsung)</w:t>
            </w:r>
          </w:p>
          <w:p w14:paraId="3A6BCA2D"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B13B6" w14:textId="77777777" w:rsidR="00C91D5C" w:rsidRDefault="00C91D5C" w:rsidP="000760BD">
            <w:pPr>
              <w:rPr>
                <w:rFonts w:eastAsia="宋体"/>
                <w:color w:val="0070C0"/>
                <w:szCs w:val="24"/>
                <w:lang w:eastAsia="zh-CN"/>
              </w:rPr>
            </w:pPr>
            <w:r>
              <w:rPr>
                <w:rFonts w:eastAsia="宋体"/>
                <w:color w:val="0070C0"/>
                <w:szCs w:val="24"/>
                <w:lang w:eastAsia="zh-CN"/>
              </w:rPr>
              <w:t>Further discussion is needed to find consensus on the conclusions related to DNF.</w:t>
            </w:r>
          </w:p>
          <w:p w14:paraId="6AB59F4E" w14:textId="188A7C9B" w:rsidR="00C91D5C" w:rsidRDefault="00C91D5C" w:rsidP="000760BD">
            <w:pPr>
              <w:rPr>
                <w:rFonts w:eastAsia="宋体"/>
                <w:color w:val="0070C0"/>
                <w:szCs w:val="24"/>
                <w:lang w:eastAsia="zh-CN"/>
              </w:rPr>
            </w:pPr>
            <w:r>
              <w:rPr>
                <w:rFonts w:eastAsia="宋体"/>
                <w:color w:val="0070C0"/>
                <w:szCs w:val="24"/>
                <w:lang w:eastAsia="zh-CN"/>
              </w:rPr>
              <w:lastRenderedPageBreak/>
              <w:t>One suggested direction for further discussion can be to address the following observation made by MVG:</w:t>
            </w:r>
          </w:p>
          <w:p w14:paraId="660571E6" w14:textId="6C4E2EDB" w:rsidR="00C91D5C" w:rsidRDefault="00C91D5C" w:rsidP="00C91D5C">
            <w:pPr>
              <w:pStyle w:val="B1"/>
              <w:rPr>
                <w:lang w:eastAsia="zh-CN"/>
              </w:rPr>
            </w:pPr>
            <w:r>
              <w:rPr>
                <w:lang w:eastAsia="zh-CN"/>
              </w:rPr>
              <w:t>-</w:t>
            </w:r>
            <w:r>
              <w:rPr>
                <w:lang w:eastAsia="zh-CN"/>
              </w:rPr>
              <w:tab/>
            </w:r>
            <w:r w:rsidRPr="00C91D5C">
              <w:rPr>
                <w:lang w:eastAsia="zh-CN"/>
              </w:rPr>
              <w:t xml:space="preserve">With the considered UE models (arrays on a phone size ground plane), figure of merits such as EIRP, TRP, and Spherical Coverage are not influenced dramatically from range length especially if the dynamic beam scenarios </w:t>
            </w:r>
            <w:proofErr w:type="gramStart"/>
            <w:r w:rsidRPr="00C91D5C">
              <w:rPr>
                <w:lang w:eastAsia="zh-CN"/>
              </w:rPr>
              <w:t>is</w:t>
            </w:r>
            <w:proofErr w:type="gramEnd"/>
            <w:r w:rsidRPr="00C91D5C">
              <w:rPr>
                <w:lang w:eastAsia="zh-CN"/>
              </w:rPr>
              <w:t xml:space="preserve"> considered</w:t>
            </w:r>
          </w:p>
          <w:p w14:paraId="216D0DE8" w14:textId="77777777" w:rsidR="00C91D5C" w:rsidRDefault="00C91D5C" w:rsidP="000760BD">
            <w:pPr>
              <w:rPr>
                <w:rFonts w:eastAsia="宋体"/>
                <w:color w:val="0070C0"/>
                <w:szCs w:val="24"/>
                <w:lang w:eastAsia="zh-CN"/>
              </w:rPr>
            </w:pPr>
            <w:r>
              <w:rPr>
                <w:rFonts w:eastAsia="宋体"/>
                <w:color w:val="0070C0"/>
                <w:szCs w:val="24"/>
                <w:lang w:eastAsia="zh-CN"/>
              </w:rPr>
              <w:t>As with Issue 1-1-1, the goal of this issue is to determine</w:t>
            </w:r>
            <w:r w:rsidRPr="00C91D5C">
              <w:rPr>
                <w:rFonts w:eastAsia="宋体"/>
                <w:color w:val="0070C0"/>
                <w:szCs w:val="24"/>
                <w:lang w:eastAsia="zh-CN"/>
              </w:rPr>
              <w:t xml:space="preserve"> whether </w:t>
            </w:r>
            <w:r>
              <w:rPr>
                <w:rFonts w:eastAsia="宋体"/>
                <w:color w:val="0070C0"/>
                <w:szCs w:val="24"/>
                <w:lang w:eastAsia="zh-CN"/>
              </w:rPr>
              <w:t>the D</w:t>
            </w:r>
            <w:r w:rsidRPr="00C91D5C">
              <w:rPr>
                <w:rFonts w:eastAsia="宋体"/>
                <w:color w:val="0070C0"/>
                <w:szCs w:val="24"/>
                <w:lang w:eastAsia="zh-CN"/>
              </w:rPr>
              <w:t>NF approach is feasible from the perspective of beam management and/or TRP errors, assuming the necessary manufacturer declaration is possible.  Whether the particular manufacturer declaration is feasible is handled in Issue 1-2-1.</w:t>
            </w:r>
          </w:p>
          <w:p w14:paraId="0853BCBE" w14:textId="55ED17D4" w:rsidR="00C91D5C" w:rsidRPr="00C91D5C" w:rsidRDefault="00C91D5C" w:rsidP="000760BD">
            <w:pPr>
              <w:rPr>
                <w:rFonts w:eastAsiaTheme="minorEastAsia"/>
                <w:i/>
                <w:color w:val="0070C0"/>
                <w:lang w:eastAsia="zh-CN"/>
              </w:rPr>
            </w:pPr>
            <w:r>
              <w:rPr>
                <w:rFonts w:eastAsia="宋体"/>
                <w:color w:val="0070C0"/>
                <w:szCs w:val="24"/>
                <w:lang w:eastAsia="zh-CN"/>
              </w:rPr>
              <w:t>Discussion related to this issue can proceed in the context of the WF, and conclusions which reach consensus</w:t>
            </w:r>
            <w:r w:rsidR="00FF2DC4">
              <w:rPr>
                <w:rFonts w:eastAsia="宋体"/>
                <w:color w:val="0070C0"/>
                <w:szCs w:val="24"/>
                <w:lang w:eastAsia="zh-CN"/>
              </w:rPr>
              <w:t xml:space="preserve"> during the 2</w:t>
            </w:r>
            <w:r w:rsidR="00FF2DC4" w:rsidRPr="00FF2DC4">
              <w:rPr>
                <w:rFonts w:eastAsia="宋体"/>
                <w:color w:val="0070C0"/>
                <w:szCs w:val="24"/>
                <w:vertAlign w:val="superscript"/>
                <w:lang w:eastAsia="zh-CN"/>
              </w:rPr>
              <w:t>nd</w:t>
            </w:r>
            <w:r w:rsidR="00FF2DC4">
              <w:rPr>
                <w:rFonts w:eastAsia="宋体"/>
                <w:color w:val="0070C0"/>
                <w:szCs w:val="24"/>
                <w:lang w:eastAsia="zh-CN"/>
              </w:rPr>
              <w:t xml:space="preserve"> round</w:t>
            </w:r>
            <w:r>
              <w:rPr>
                <w:rFonts w:eastAsia="宋体"/>
                <w:color w:val="0070C0"/>
                <w:szCs w:val="24"/>
                <w:lang w:eastAsia="zh-CN"/>
              </w:rPr>
              <w:t xml:space="preserve"> can be captured in the TP to the TR.</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30132B22"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94DC" w14:textId="48882036" w:rsidR="00DF4F80" w:rsidRPr="00855107" w:rsidRDefault="00DF4F80" w:rsidP="000760BD">
            <w:pPr>
              <w:rPr>
                <w:rFonts w:eastAsiaTheme="minorEastAsia"/>
                <w:i/>
                <w:color w:val="0070C0"/>
                <w:lang w:val="en-US" w:eastAsia="zh-CN"/>
              </w:rPr>
            </w:pPr>
            <w:r>
              <w:rPr>
                <w:rFonts w:eastAsia="宋体"/>
                <w:color w:val="0070C0"/>
                <w:szCs w:val="24"/>
                <w:lang w:eastAsia="zh-CN"/>
              </w:rPr>
              <w:t>A tentative agreement is not yet clear at the moment</w:t>
            </w:r>
          </w:p>
          <w:p w14:paraId="0E617E50" w14:textId="08374DD2"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4CB11AF3" w14:textId="238D9A87" w:rsidR="00DF4F80" w:rsidRDefault="00DF4F80" w:rsidP="000760BD">
            <w:pPr>
              <w:rPr>
                <w:lang w:val="en-US"/>
              </w:rPr>
            </w:pPr>
            <w:r>
              <w:rPr>
                <w:rFonts w:eastAsia="宋体"/>
                <w:color w:val="0070C0"/>
                <w:szCs w:val="24"/>
                <w:lang w:eastAsia="zh-CN"/>
              </w:rPr>
              <w:t xml:space="preserve">Alt 1-1-3-3 (new): define minimum range length </w:t>
            </w:r>
            <w:r>
              <w:rPr>
                <w:lang w:val="en-US"/>
              </w:rPr>
              <w:t>following the effective radiating aperture concept:</w:t>
            </w:r>
          </w:p>
          <w:tbl>
            <w:tblPr>
              <w:tblStyle w:val="1-3"/>
              <w:tblW w:w="4099" w:type="pct"/>
              <w:tblLook w:val="0420" w:firstRow="1" w:lastRow="0" w:firstColumn="0" w:lastColumn="0" w:noHBand="0" w:noVBand="1"/>
            </w:tblPr>
            <w:tblGrid>
              <w:gridCol w:w="904"/>
              <w:gridCol w:w="1081"/>
              <w:gridCol w:w="1864"/>
              <w:gridCol w:w="2754"/>
            </w:tblGrid>
            <w:tr w:rsidR="00DF4F80" w:rsidRPr="004E403D" w14:paraId="69F89D42" w14:textId="77777777" w:rsidTr="00206932">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1EDCDF5C" w14:textId="77777777" w:rsidR="00DF4F80" w:rsidRPr="004E403D" w:rsidRDefault="00DF4F80" w:rsidP="00DF4F80">
                  <w:pPr>
                    <w:spacing w:after="0"/>
                    <w:jc w:val="center"/>
                  </w:pPr>
                  <w:r w:rsidRPr="004E403D">
                    <w:t>f [GHz]</w:t>
                  </w:r>
                </w:p>
              </w:tc>
              <w:tc>
                <w:tcPr>
                  <w:tcW w:w="1081" w:type="dxa"/>
                  <w:shd w:val="clear" w:color="auto" w:fill="auto"/>
                </w:tcPr>
                <w:p w14:paraId="1A718E49" w14:textId="77777777" w:rsidR="00DF4F80" w:rsidRPr="004E403D" w:rsidRDefault="00DF4F80" w:rsidP="00DF4F80">
                  <w:pPr>
                    <w:spacing w:after="0"/>
                    <w:jc w:val="center"/>
                  </w:pPr>
                  <w:r>
                    <w:t>Effective</w:t>
                  </w:r>
                  <w:r w:rsidRPr="004E403D">
                    <w:t xml:space="preserve"> Aperture [cm]</w:t>
                  </w:r>
                </w:p>
                <w:p w14:paraId="116C5366" w14:textId="77777777" w:rsidR="00DF4F80" w:rsidRPr="004E403D" w:rsidRDefault="00DF4F80" w:rsidP="00DF4F80">
                  <w:pPr>
                    <w:spacing w:after="0"/>
                    <w:jc w:val="center"/>
                    <w:rPr>
                      <w:i/>
                    </w:rPr>
                  </w:pPr>
                  <w:proofErr w:type="spellStart"/>
                  <w:r w:rsidRPr="004E403D">
                    <w:rPr>
                      <w:i/>
                    </w:rPr>
                    <w:t>D</w:t>
                  </w:r>
                  <w:r w:rsidRPr="004E403D">
                    <w:rPr>
                      <w:i/>
                      <w:vertAlign w:val="subscript"/>
                    </w:rPr>
                    <w:t>eff</w:t>
                  </w:r>
                  <w:proofErr w:type="spellEnd"/>
                </w:p>
              </w:tc>
              <w:tc>
                <w:tcPr>
                  <w:tcW w:w="1864" w:type="dxa"/>
                  <w:shd w:val="clear" w:color="auto" w:fill="auto"/>
                </w:tcPr>
                <w:p w14:paraId="03C83179" w14:textId="77777777" w:rsidR="00DF4F80" w:rsidRDefault="00DF4F80" w:rsidP="00DF4F80">
                  <w:pPr>
                    <w:spacing w:after="0"/>
                    <w:jc w:val="center"/>
                    <w:rPr>
                      <w:b w:val="0"/>
                      <w:bCs w:val="0"/>
                    </w:rPr>
                  </w:pPr>
                  <w:r>
                    <w:t>CFFDNF</w:t>
                  </w:r>
                </w:p>
                <w:p w14:paraId="321E9206" w14:textId="77777777" w:rsidR="00DF4F80" w:rsidRPr="00FB3AAA" w:rsidRDefault="00DF4F80" w:rsidP="00DF4F80">
                  <w:pPr>
                    <w:spacing w:after="0"/>
                    <w:jc w:val="center"/>
                    <w:rPr>
                      <w:b w:val="0"/>
                      <w:i/>
                    </w:rPr>
                  </w:pPr>
                  <w:proofErr w:type="spellStart"/>
                  <w:r w:rsidRPr="00FB3AAA">
                    <w:rPr>
                      <w:b w:val="0"/>
                      <w:i/>
                    </w:rPr>
                    <w:t>Derat</w:t>
                  </w:r>
                  <w:proofErr w:type="spellEnd"/>
                  <w:r w:rsidRPr="00FB3AAA">
                    <w:rPr>
                      <w:b w:val="0"/>
                      <w:i/>
                    </w:rPr>
                    <w:t xml:space="preserve"> Distance</w:t>
                  </w:r>
                </w:p>
                <w:p w14:paraId="59D4CA51" w14:textId="77777777" w:rsidR="00DF4F80" w:rsidRPr="004E403D" w:rsidRDefault="00FC7833"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36272F8" w14:textId="77777777" w:rsidR="00DF4F80" w:rsidRDefault="00DF4F80" w:rsidP="00DF4F80">
                  <w:pPr>
                    <w:spacing w:after="0"/>
                    <w:jc w:val="center"/>
                    <w:rPr>
                      <w:b w:val="0"/>
                      <w:bCs w:val="0"/>
                    </w:rPr>
                  </w:pPr>
                  <w:r>
                    <w:t>CFF</w:t>
                  </w:r>
                  <w:r w:rsidRPr="004E403D">
                    <w:t>NF</w:t>
                  </w:r>
                </w:p>
                <w:p w14:paraId="02E1835E" w14:textId="77777777" w:rsidR="00DF4F80" w:rsidRPr="00FB3AAA" w:rsidRDefault="00DF4F80" w:rsidP="00DF4F80">
                  <w:pPr>
                    <w:spacing w:after="0"/>
                    <w:jc w:val="center"/>
                    <w:rPr>
                      <w:b w:val="0"/>
                      <w:i/>
                    </w:rPr>
                  </w:pPr>
                  <w:r>
                    <w:rPr>
                      <w:b w:val="0"/>
                      <w:i/>
                    </w:rPr>
                    <w:t>Radiative NF boundary</w:t>
                  </w:r>
                </w:p>
                <w:p w14:paraId="20795683" w14:textId="77777777" w:rsidR="00DF4F80" w:rsidRPr="004E403D" w:rsidRDefault="00FC7833"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DF4F80" w14:paraId="37B2E199"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1B5CA44" w14:textId="77777777" w:rsidR="00DF4F80" w:rsidRDefault="00DF4F80" w:rsidP="00DF4F80">
                  <w:pPr>
                    <w:spacing w:after="0"/>
                    <w:jc w:val="center"/>
                  </w:pPr>
                  <w:r w:rsidRPr="00BF6E3F">
                    <w:t>24.25</w:t>
                  </w:r>
                </w:p>
              </w:tc>
              <w:tc>
                <w:tcPr>
                  <w:tcW w:w="1081" w:type="dxa"/>
                </w:tcPr>
                <w:p w14:paraId="361D4BA6" w14:textId="77777777" w:rsidR="00DF4F80" w:rsidRDefault="00DF4F80" w:rsidP="00DF4F80">
                  <w:pPr>
                    <w:spacing w:after="0"/>
                    <w:jc w:val="center"/>
                  </w:pPr>
                  <w:r w:rsidRPr="00BF6E3F">
                    <w:t>5.10</w:t>
                  </w:r>
                </w:p>
              </w:tc>
              <w:tc>
                <w:tcPr>
                  <w:tcW w:w="1864" w:type="dxa"/>
                </w:tcPr>
                <w:p w14:paraId="1CEBFAF2" w14:textId="77777777" w:rsidR="00DF4F80" w:rsidRDefault="00DF4F80" w:rsidP="00DF4F80">
                  <w:pPr>
                    <w:spacing w:after="0"/>
                    <w:jc w:val="center"/>
                  </w:pPr>
                  <w:r w:rsidRPr="0046202B">
                    <w:t>0.32</w:t>
                  </w:r>
                </w:p>
              </w:tc>
              <w:tc>
                <w:tcPr>
                  <w:tcW w:w="2754" w:type="dxa"/>
                </w:tcPr>
                <w:p w14:paraId="2406E604" w14:textId="77777777" w:rsidR="00DF4F80" w:rsidRDefault="00DF4F80" w:rsidP="00DF4F80">
                  <w:pPr>
                    <w:spacing w:after="0"/>
                    <w:jc w:val="center"/>
                  </w:pPr>
                  <w:r w:rsidRPr="0046202B">
                    <w:t>0.19</w:t>
                  </w:r>
                </w:p>
              </w:tc>
            </w:tr>
            <w:tr w:rsidR="00DF4F80" w14:paraId="2E0B8DE3" w14:textId="77777777" w:rsidTr="00206932">
              <w:tc>
                <w:tcPr>
                  <w:tcW w:w="903" w:type="dxa"/>
                </w:tcPr>
                <w:p w14:paraId="6485829F" w14:textId="77777777" w:rsidR="00DF4F80" w:rsidRDefault="00DF4F80" w:rsidP="00DF4F80">
                  <w:pPr>
                    <w:spacing w:after="0"/>
                    <w:jc w:val="center"/>
                  </w:pPr>
                  <w:r w:rsidRPr="00BF6E3F">
                    <w:t>30</w:t>
                  </w:r>
                </w:p>
              </w:tc>
              <w:tc>
                <w:tcPr>
                  <w:tcW w:w="1081" w:type="dxa"/>
                </w:tcPr>
                <w:p w14:paraId="70F0F802" w14:textId="77777777" w:rsidR="00DF4F80" w:rsidRDefault="00DF4F80" w:rsidP="00DF4F80">
                  <w:pPr>
                    <w:spacing w:after="0"/>
                    <w:jc w:val="center"/>
                  </w:pPr>
                  <w:r w:rsidRPr="00BF6E3F">
                    <w:t>4.12</w:t>
                  </w:r>
                </w:p>
              </w:tc>
              <w:tc>
                <w:tcPr>
                  <w:tcW w:w="1864" w:type="dxa"/>
                </w:tcPr>
                <w:p w14:paraId="6767544B" w14:textId="77777777" w:rsidR="00DF4F80" w:rsidRDefault="00DF4F80" w:rsidP="00DF4F80">
                  <w:pPr>
                    <w:spacing w:after="0"/>
                    <w:jc w:val="center"/>
                  </w:pPr>
                  <w:r w:rsidRPr="0046202B">
                    <w:t>0.28</w:t>
                  </w:r>
                </w:p>
              </w:tc>
              <w:tc>
                <w:tcPr>
                  <w:tcW w:w="2754" w:type="dxa"/>
                </w:tcPr>
                <w:p w14:paraId="0219ACEC" w14:textId="77777777" w:rsidR="00DF4F80" w:rsidRDefault="00DF4F80" w:rsidP="00DF4F80">
                  <w:pPr>
                    <w:spacing w:after="0"/>
                    <w:jc w:val="center"/>
                  </w:pPr>
                  <w:r w:rsidRPr="0046202B">
                    <w:t>0.18</w:t>
                  </w:r>
                </w:p>
              </w:tc>
            </w:tr>
            <w:tr w:rsidR="00DF4F80" w14:paraId="2A91E068"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C4F0122" w14:textId="77777777" w:rsidR="00DF4F80" w:rsidRDefault="00DF4F80" w:rsidP="00DF4F80">
                  <w:pPr>
                    <w:spacing w:after="0"/>
                    <w:jc w:val="center"/>
                  </w:pPr>
                  <w:r w:rsidRPr="00BF6E3F">
                    <w:t>40</w:t>
                  </w:r>
                </w:p>
              </w:tc>
              <w:tc>
                <w:tcPr>
                  <w:tcW w:w="1081" w:type="dxa"/>
                </w:tcPr>
                <w:p w14:paraId="4DEB1A4A" w14:textId="77777777" w:rsidR="00DF4F80" w:rsidRDefault="00DF4F80" w:rsidP="00DF4F80">
                  <w:pPr>
                    <w:spacing w:after="0"/>
                    <w:jc w:val="center"/>
                  </w:pPr>
                  <w:r w:rsidRPr="00BF6E3F">
                    <w:t>3.09</w:t>
                  </w:r>
                </w:p>
              </w:tc>
              <w:tc>
                <w:tcPr>
                  <w:tcW w:w="1864" w:type="dxa"/>
                </w:tcPr>
                <w:p w14:paraId="4F5C77C7" w14:textId="77777777" w:rsidR="00DF4F80" w:rsidRDefault="00DF4F80" w:rsidP="00DF4F80">
                  <w:pPr>
                    <w:spacing w:after="0"/>
                    <w:jc w:val="center"/>
                  </w:pPr>
                  <w:r w:rsidRPr="0046202B">
                    <w:t>0.25</w:t>
                  </w:r>
                </w:p>
              </w:tc>
              <w:tc>
                <w:tcPr>
                  <w:tcW w:w="2754" w:type="dxa"/>
                </w:tcPr>
                <w:p w14:paraId="296BE08A" w14:textId="77777777" w:rsidR="00DF4F80" w:rsidRDefault="00DF4F80" w:rsidP="00DF4F80">
                  <w:pPr>
                    <w:spacing w:after="0"/>
                    <w:jc w:val="center"/>
                  </w:pPr>
                  <w:r w:rsidRPr="0046202B">
                    <w:t>0.17</w:t>
                  </w:r>
                </w:p>
              </w:tc>
            </w:tr>
            <w:tr w:rsidR="00DF4F80" w14:paraId="40B02CF9" w14:textId="77777777" w:rsidTr="00206932">
              <w:tc>
                <w:tcPr>
                  <w:tcW w:w="903" w:type="dxa"/>
                </w:tcPr>
                <w:p w14:paraId="395ABA31" w14:textId="77777777" w:rsidR="00DF4F80" w:rsidRDefault="00DF4F80" w:rsidP="00DF4F80">
                  <w:pPr>
                    <w:spacing w:after="0"/>
                    <w:jc w:val="center"/>
                  </w:pPr>
                  <w:r w:rsidRPr="00BF6E3F">
                    <w:t>43.5</w:t>
                  </w:r>
                </w:p>
              </w:tc>
              <w:tc>
                <w:tcPr>
                  <w:tcW w:w="1081" w:type="dxa"/>
                </w:tcPr>
                <w:p w14:paraId="68A5BD6B" w14:textId="77777777" w:rsidR="00DF4F80" w:rsidRDefault="00DF4F80" w:rsidP="00DF4F80">
                  <w:pPr>
                    <w:spacing w:after="0"/>
                    <w:jc w:val="center"/>
                  </w:pPr>
                  <w:r w:rsidRPr="00BF6E3F">
                    <w:t>2.84</w:t>
                  </w:r>
                </w:p>
              </w:tc>
              <w:tc>
                <w:tcPr>
                  <w:tcW w:w="1864" w:type="dxa"/>
                </w:tcPr>
                <w:p w14:paraId="3960A6FC" w14:textId="77777777" w:rsidR="00DF4F80" w:rsidRDefault="00DF4F80" w:rsidP="00DF4F80">
                  <w:pPr>
                    <w:spacing w:after="0"/>
                    <w:jc w:val="center"/>
                  </w:pPr>
                  <w:r w:rsidRPr="0046202B">
                    <w:t>0.24</w:t>
                  </w:r>
                </w:p>
              </w:tc>
              <w:tc>
                <w:tcPr>
                  <w:tcW w:w="2754" w:type="dxa"/>
                </w:tcPr>
                <w:p w14:paraId="4BF2E7B7" w14:textId="77777777" w:rsidR="00DF4F80" w:rsidRDefault="00DF4F80" w:rsidP="00DF4F80">
                  <w:pPr>
                    <w:spacing w:after="0"/>
                    <w:jc w:val="center"/>
                  </w:pPr>
                  <w:r w:rsidRPr="0046202B">
                    <w:t>0.17</w:t>
                  </w:r>
                </w:p>
              </w:tc>
            </w:tr>
            <w:tr w:rsidR="00DF4F80" w14:paraId="1542AD6C"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41BA2FF6" w14:textId="77777777" w:rsidR="00DF4F80" w:rsidRDefault="00DF4F80" w:rsidP="00DF4F80">
                  <w:pPr>
                    <w:spacing w:after="0"/>
                    <w:jc w:val="center"/>
                  </w:pPr>
                  <w:r w:rsidRPr="00BF6E3F">
                    <w:t>52.6</w:t>
                  </w:r>
                </w:p>
              </w:tc>
              <w:tc>
                <w:tcPr>
                  <w:tcW w:w="1081" w:type="dxa"/>
                </w:tcPr>
                <w:p w14:paraId="1ECED29A" w14:textId="77777777" w:rsidR="00DF4F80" w:rsidRDefault="00DF4F80" w:rsidP="00DF4F80">
                  <w:pPr>
                    <w:spacing w:after="0"/>
                    <w:jc w:val="center"/>
                  </w:pPr>
                  <w:r w:rsidRPr="00BF6E3F">
                    <w:t>2.35</w:t>
                  </w:r>
                </w:p>
              </w:tc>
              <w:tc>
                <w:tcPr>
                  <w:tcW w:w="1864" w:type="dxa"/>
                </w:tcPr>
                <w:p w14:paraId="7F721670" w14:textId="77777777" w:rsidR="00DF4F80" w:rsidRDefault="00DF4F80" w:rsidP="00DF4F80">
                  <w:pPr>
                    <w:spacing w:after="0"/>
                    <w:jc w:val="center"/>
                  </w:pPr>
                  <w:r w:rsidRPr="0046202B">
                    <w:t>0.23</w:t>
                  </w:r>
                </w:p>
              </w:tc>
              <w:tc>
                <w:tcPr>
                  <w:tcW w:w="2754" w:type="dxa"/>
                </w:tcPr>
                <w:p w14:paraId="56D3C53E" w14:textId="77777777" w:rsidR="00DF4F80" w:rsidRDefault="00DF4F80" w:rsidP="00DF4F80">
                  <w:pPr>
                    <w:spacing w:after="0"/>
                    <w:jc w:val="center"/>
                  </w:pPr>
                  <w:r w:rsidRPr="0046202B">
                    <w:t>0.17</w:t>
                  </w:r>
                </w:p>
              </w:tc>
            </w:tr>
          </w:tbl>
          <w:p w14:paraId="0BD1C335" w14:textId="77777777" w:rsidR="00DF4F80" w:rsidRDefault="00DF4F80" w:rsidP="00DF4F80">
            <w:pPr>
              <w:rPr>
                <w:rFonts w:eastAsia="宋体"/>
                <w:color w:val="0070C0"/>
                <w:szCs w:val="24"/>
                <w:lang w:eastAsia="zh-CN"/>
              </w:rPr>
            </w:pPr>
          </w:p>
          <w:p w14:paraId="7829C9A6" w14:textId="22231DDC" w:rsidR="00DF4F80" w:rsidRDefault="00DF4F80" w:rsidP="00DF4F80">
            <w:pPr>
              <w:rPr>
                <w:lang w:val="en-US"/>
              </w:rPr>
            </w:pPr>
            <w:r>
              <w:rPr>
                <w:rFonts w:eastAsia="宋体"/>
                <w:color w:val="0070C0"/>
                <w:szCs w:val="24"/>
                <w:lang w:eastAsia="zh-CN"/>
              </w:rPr>
              <w:t xml:space="preserve">Alt 1-1-3-4 (new): define minimum range length </w:t>
            </w:r>
            <w:r>
              <w:rPr>
                <w:lang w:val="en-US"/>
              </w:rPr>
              <w:t xml:space="preserve">based on acceptable </w:t>
            </w:r>
            <w:r w:rsidR="00B576EC">
              <w:rPr>
                <w:lang w:val="en-US"/>
              </w:rPr>
              <w:t>TRP MU impact</w:t>
            </w:r>
            <w:r>
              <w:rPr>
                <w:lang w:val="en-US"/>
              </w:rPr>
              <w: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B576EC" w:rsidRPr="00F01042" w14:paraId="25301AFF" w14:textId="77777777" w:rsidTr="00206932">
              <w:tc>
                <w:tcPr>
                  <w:tcW w:w="987" w:type="dxa"/>
                  <w:vMerge w:val="restart"/>
                  <w:tcBorders>
                    <w:top w:val="single" w:sz="8" w:space="0" w:color="auto"/>
                    <w:left w:val="single" w:sz="8" w:space="0" w:color="auto"/>
                    <w:bottom w:val="single" w:sz="8" w:space="0" w:color="auto"/>
                    <w:right w:val="single" w:sz="8" w:space="0" w:color="auto"/>
                  </w:tcBorders>
                  <w:hideMark/>
                </w:tcPr>
                <w:p w14:paraId="3FEB0C4C"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3A849"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BC8D8" w14:textId="77777777" w:rsidR="00B576EC" w:rsidRPr="00F01042" w:rsidRDefault="00B576EC" w:rsidP="00B576EC">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2874D58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B576EC" w:rsidRPr="00F01042" w14:paraId="55071B17" w14:textId="77777777" w:rsidTr="00206932">
              <w:tc>
                <w:tcPr>
                  <w:tcW w:w="0" w:type="auto"/>
                  <w:vMerge/>
                  <w:tcBorders>
                    <w:top w:val="single" w:sz="8" w:space="0" w:color="auto"/>
                    <w:left w:val="single" w:sz="8" w:space="0" w:color="auto"/>
                    <w:bottom w:val="single" w:sz="8" w:space="0" w:color="auto"/>
                    <w:right w:val="single" w:sz="8" w:space="0" w:color="auto"/>
                  </w:tcBorders>
                  <w:vAlign w:val="center"/>
                  <w:hideMark/>
                </w:tcPr>
                <w:p w14:paraId="41886DA5" w14:textId="77777777" w:rsidR="00B576EC" w:rsidRPr="00F01042" w:rsidRDefault="00B576EC" w:rsidP="00B576EC">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29E337F2" w14:textId="77777777" w:rsidR="00B576EC" w:rsidRPr="00F01042" w:rsidRDefault="00B576EC" w:rsidP="00B576EC">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E6131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175FF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6DC09B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26DB00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B576EC" w:rsidRPr="00F01042" w14:paraId="570F6CAA" w14:textId="77777777" w:rsidTr="00206932">
              <w:tc>
                <w:tcPr>
                  <w:tcW w:w="987" w:type="dxa"/>
                  <w:vMerge w:val="restart"/>
                  <w:tcBorders>
                    <w:top w:val="nil"/>
                    <w:left w:val="single" w:sz="8" w:space="0" w:color="auto"/>
                    <w:bottom w:val="single" w:sz="8" w:space="0" w:color="auto"/>
                    <w:right w:val="single" w:sz="8" w:space="0" w:color="auto"/>
                  </w:tcBorders>
                </w:tcPr>
                <w:p w14:paraId="0CA728AF" w14:textId="77777777" w:rsidR="00B576EC" w:rsidRPr="00F01042" w:rsidRDefault="00B576EC" w:rsidP="00B576EC">
                  <w:pPr>
                    <w:pStyle w:val="xmsonormal"/>
                    <w:jc w:val="center"/>
                    <w:rPr>
                      <w:rFonts w:ascii="Times New Roman" w:hAnsi="Times New Roman" w:cs="Times New Roman"/>
                    </w:rPr>
                  </w:pPr>
                </w:p>
                <w:p w14:paraId="03D0879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ED457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68E381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90A0EF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1EBE5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1CE6BE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0.24368</w:t>
                  </w:r>
                </w:p>
              </w:tc>
            </w:tr>
            <w:tr w:rsidR="00B576EC" w:rsidRPr="00F01042" w14:paraId="634BD550"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5C8A27C"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0E11A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FC87D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98184C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8CEFA7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76B87F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0.24664</w:t>
                  </w:r>
                </w:p>
              </w:tc>
            </w:tr>
            <w:tr w:rsidR="00B576EC" w:rsidRPr="00F01042" w14:paraId="2447FF6B"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F433BF2"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5FA3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D14525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FA7B61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0005CA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8F0430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0.29085</w:t>
                  </w:r>
                </w:p>
              </w:tc>
            </w:tr>
            <w:tr w:rsidR="00B576EC" w:rsidRPr="00F01042" w14:paraId="384C83EB" w14:textId="77777777" w:rsidTr="00206932">
              <w:tc>
                <w:tcPr>
                  <w:tcW w:w="987" w:type="dxa"/>
                  <w:vMerge w:val="restart"/>
                  <w:tcBorders>
                    <w:top w:val="nil"/>
                    <w:left w:val="single" w:sz="8" w:space="0" w:color="auto"/>
                    <w:bottom w:val="single" w:sz="8" w:space="0" w:color="auto"/>
                    <w:right w:val="single" w:sz="8" w:space="0" w:color="auto"/>
                  </w:tcBorders>
                </w:tcPr>
                <w:p w14:paraId="791E8302" w14:textId="77777777" w:rsidR="00B576EC" w:rsidRPr="00F01042" w:rsidRDefault="00B576EC" w:rsidP="00B576EC">
                  <w:pPr>
                    <w:pStyle w:val="xmsonormal"/>
                    <w:jc w:val="center"/>
                    <w:rPr>
                      <w:rFonts w:ascii="Times New Roman" w:hAnsi="Times New Roman" w:cs="Times New Roman"/>
                    </w:rPr>
                  </w:pPr>
                </w:p>
                <w:p w14:paraId="2294ED7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6602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288809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59BA3CC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8BA9E4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A56A03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0.08250</w:t>
                  </w:r>
                </w:p>
              </w:tc>
            </w:tr>
            <w:tr w:rsidR="00B576EC" w:rsidRPr="00F01042" w14:paraId="597ABB43"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A6D9B78"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F2474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A52B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90723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D79580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333E8E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0.08532</w:t>
                  </w:r>
                </w:p>
              </w:tc>
            </w:tr>
            <w:tr w:rsidR="00B576EC" w:rsidRPr="00F01042" w14:paraId="38B8116F" w14:textId="77777777" w:rsidTr="00206932">
              <w:tc>
                <w:tcPr>
                  <w:tcW w:w="987" w:type="dxa"/>
                  <w:vMerge w:val="restart"/>
                  <w:tcBorders>
                    <w:top w:val="nil"/>
                    <w:left w:val="single" w:sz="8" w:space="0" w:color="auto"/>
                    <w:bottom w:val="single" w:sz="8" w:space="0" w:color="auto"/>
                    <w:right w:val="single" w:sz="8" w:space="0" w:color="auto"/>
                  </w:tcBorders>
                </w:tcPr>
                <w:p w14:paraId="546ECEE8" w14:textId="77777777" w:rsidR="00B576EC" w:rsidRPr="00F01042" w:rsidRDefault="00B576EC" w:rsidP="00B576EC">
                  <w:pPr>
                    <w:pStyle w:val="xmsonormal"/>
                    <w:jc w:val="center"/>
                    <w:rPr>
                      <w:rFonts w:ascii="Times New Roman" w:hAnsi="Times New Roman" w:cs="Times New Roman"/>
                    </w:rPr>
                  </w:pPr>
                </w:p>
                <w:p w14:paraId="3A0484C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A65BE3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3F6FF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8B6453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38A58E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823F0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0.04411</w:t>
                  </w:r>
                </w:p>
              </w:tc>
            </w:tr>
            <w:tr w:rsidR="00B576EC" w:rsidRPr="00F01042" w14:paraId="1A36F26E"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881A3C6"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748B3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20E98B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505CAE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459D4B"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B0018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0.04444</w:t>
                  </w:r>
                </w:p>
              </w:tc>
            </w:tr>
          </w:tbl>
          <w:p w14:paraId="0A6DDFA0" w14:textId="77777777" w:rsidR="00DF4F80" w:rsidRPr="00855107" w:rsidRDefault="00DF4F80" w:rsidP="000760BD">
            <w:pPr>
              <w:rPr>
                <w:rFonts w:eastAsiaTheme="minorEastAsia"/>
                <w:i/>
                <w:color w:val="0070C0"/>
                <w:lang w:val="en-US" w:eastAsia="zh-CN"/>
              </w:rPr>
            </w:pPr>
          </w:p>
          <w:p w14:paraId="2E7F549C"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730B8B" w14:textId="391A1A37" w:rsidR="00B576EC" w:rsidRPr="00855107" w:rsidRDefault="00B576EC" w:rsidP="000760BD">
            <w:pPr>
              <w:rPr>
                <w:rFonts w:eastAsiaTheme="minorEastAsia"/>
                <w:i/>
                <w:color w:val="0070C0"/>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07EA1775"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9296AE" w14:textId="3E82FCB3" w:rsidR="004F1A10" w:rsidRDefault="004F1A10" w:rsidP="000760BD">
            <w:pPr>
              <w:rPr>
                <w:rFonts w:eastAsia="宋体"/>
                <w:color w:val="0070C0"/>
                <w:szCs w:val="24"/>
                <w:lang w:eastAsia="zh-CN"/>
              </w:rPr>
            </w:pPr>
            <w:r>
              <w:rPr>
                <w:rFonts w:eastAsia="宋体"/>
                <w:color w:val="0070C0"/>
                <w:szCs w:val="24"/>
                <w:lang w:eastAsia="zh-CN"/>
              </w:rPr>
              <w:t>It seems agreeable to update the “</w:t>
            </w:r>
            <w:proofErr w:type="spellStart"/>
            <w:r>
              <w:rPr>
                <w:rFonts w:eastAsia="宋体"/>
                <w:color w:val="0070C0"/>
                <w:szCs w:val="24"/>
                <w:lang w:eastAsia="zh-CN"/>
              </w:rPr>
              <w:t>black&amp;white</w:t>
            </w:r>
            <w:proofErr w:type="spellEnd"/>
            <w:r>
              <w:rPr>
                <w:rFonts w:eastAsia="宋体"/>
                <w:color w:val="0070C0"/>
                <w:szCs w:val="24"/>
                <w:lang w:eastAsia="zh-CN"/>
              </w:rPr>
              <w:t xml:space="preserve"> box” vendor declaration description to the following:</w:t>
            </w:r>
          </w:p>
          <w:p w14:paraId="42252B74" w14:textId="2700E579" w:rsidR="00094821" w:rsidRDefault="00094821" w:rsidP="000760BD">
            <w:pPr>
              <w:rPr>
                <w:rFonts w:eastAsia="宋体"/>
                <w:color w:val="0070C0"/>
                <w:szCs w:val="24"/>
                <w:lang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The CFFDNF requires this declaration for EIRP/EIS measurements and TRP </w:t>
            </w:r>
            <w:r>
              <w:rPr>
                <w:rFonts w:eastAsiaTheme="minorEastAsia"/>
                <w:color w:val="0070C0"/>
                <w:lang w:val="en-US" w:eastAsia="zh-CN"/>
              </w:rPr>
              <w:lastRenderedPageBreak/>
              <w:t>measurements at very close NF distances. For TRP test cases and larger NF range lengths (~43cm for PC3), this declaration is not required. A rather simple declaration would be sufficient</w:t>
            </w:r>
          </w:p>
          <w:tbl>
            <w:tblPr>
              <w:tblStyle w:val="aff7"/>
              <w:tblW w:w="0" w:type="auto"/>
              <w:jc w:val="center"/>
              <w:tblLook w:val="04A0" w:firstRow="1" w:lastRow="0" w:firstColumn="1" w:lastColumn="0" w:noHBand="0" w:noVBand="1"/>
            </w:tblPr>
            <w:tblGrid>
              <w:gridCol w:w="3210"/>
              <w:gridCol w:w="3210"/>
            </w:tblGrid>
            <w:tr w:rsidR="00094821" w:rsidRPr="00817F50" w14:paraId="771F10DA" w14:textId="77777777" w:rsidTr="00206932">
              <w:trPr>
                <w:jc w:val="center"/>
              </w:trPr>
              <w:tc>
                <w:tcPr>
                  <w:tcW w:w="3210" w:type="dxa"/>
                </w:tcPr>
                <w:p w14:paraId="347E9123"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7692C1BB"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094821" w:rsidRPr="00817F50" w14:paraId="60A21BA5" w14:textId="77777777" w:rsidTr="00206932">
              <w:trPr>
                <w:jc w:val="center"/>
              </w:trPr>
              <w:tc>
                <w:tcPr>
                  <w:tcW w:w="3210" w:type="dxa"/>
                  <w:tcBorders>
                    <w:tr2bl w:val="nil"/>
                  </w:tcBorders>
                </w:tcPr>
                <w:p w14:paraId="7DD66704" w14:textId="77777777" w:rsidR="00094821" w:rsidRPr="00817F50" w:rsidRDefault="00094821" w:rsidP="00094821">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c>
                <w:tcPr>
                  <w:tcW w:w="3210" w:type="dxa"/>
                </w:tcPr>
                <w:p w14:paraId="253AECFB" w14:textId="77777777" w:rsidR="00094821" w:rsidRPr="00817F50" w:rsidRDefault="00094821" w:rsidP="00094821">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r>
          </w:tbl>
          <w:p w14:paraId="3A5D9DE1" w14:textId="77777777" w:rsidR="00094821" w:rsidRPr="004F1A10" w:rsidRDefault="00094821" w:rsidP="000760BD">
            <w:pPr>
              <w:rPr>
                <w:rFonts w:eastAsiaTheme="minorEastAsia"/>
                <w:i/>
                <w:color w:val="0070C0"/>
                <w:lang w:val="en-US" w:eastAsia="zh-CN"/>
              </w:rPr>
            </w:pPr>
          </w:p>
          <w:p w14:paraId="34F521F9" w14:textId="52E276E4"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4F7DA46" w14:textId="7B98F66A" w:rsidR="00094821" w:rsidRDefault="00094821" w:rsidP="000760BD">
            <w:pPr>
              <w:rPr>
                <w:rFonts w:eastAsiaTheme="minorEastAsia"/>
                <w:color w:val="0070C0"/>
                <w:lang w:val="en-US" w:eastAsia="zh-CN"/>
              </w:rPr>
            </w:pPr>
            <w:r>
              <w:rPr>
                <w:rFonts w:eastAsiaTheme="minorEastAsia"/>
                <w:color w:val="0070C0"/>
                <w:lang w:val="en-US" w:eastAsia="zh-CN"/>
              </w:rPr>
              <w:t>The following open issues remain:</w:t>
            </w:r>
          </w:p>
          <w:p w14:paraId="36324236" w14:textId="551E4AF7" w:rsidR="00094821" w:rsidRDefault="00094821" w:rsidP="00094821">
            <w:pPr>
              <w:pStyle w:val="B1"/>
              <w:rPr>
                <w:lang w:val="en-US" w:eastAsia="zh-CN"/>
              </w:rPr>
            </w:pPr>
            <w:r>
              <w:rPr>
                <w:lang w:val="en-US" w:eastAsia="zh-CN"/>
              </w:rPr>
              <w:t>-</w:t>
            </w:r>
            <w:r>
              <w:rPr>
                <w:lang w:val="en-US" w:eastAsia="zh-CN"/>
              </w:rPr>
              <w:tab/>
              <w:t>Applicability of link budget improvement to which enhanced methodology</w:t>
            </w:r>
          </w:p>
          <w:p w14:paraId="062EBEC0" w14:textId="48FF9463" w:rsidR="00094821" w:rsidRDefault="00094821" w:rsidP="00094821">
            <w:pPr>
              <w:pStyle w:val="B1"/>
              <w:rPr>
                <w:lang w:val="en-US" w:eastAsia="zh-CN"/>
              </w:rPr>
            </w:pPr>
            <w:r>
              <w:rPr>
                <w:lang w:val="en-US" w:eastAsia="zh-CN"/>
              </w:rPr>
              <w:t>-</w:t>
            </w:r>
            <w:r>
              <w:rPr>
                <w:lang w:val="en-US" w:eastAsia="zh-CN"/>
              </w:rPr>
              <w:tab/>
              <w:t xml:space="preserve">Whether </w:t>
            </w:r>
            <w:r w:rsidRPr="00094821">
              <w:rPr>
                <w:lang w:val="en-US" w:eastAsia="zh-CN"/>
              </w:rPr>
              <w:t>the phase center offset from geometric center of DUT has to be determined by the test system itself</w:t>
            </w:r>
          </w:p>
          <w:p w14:paraId="0FEC8677" w14:textId="2ECB5C9B" w:rsidR="00094821" w:rsidRDefault="00094821" w:rsidP="00094821">
            <w:pPr>
              <w:pStyle w:val="B1"/>
              <w:rPr>
                <w:lang w:val="en-US" w:eastAsia="zh-CN"/>
              </w:rPr>
            </w:pPr>
            <w:r>
              <w:rPr>
                <w:lang w:val="en-US" w:eastAsia="zh-CN"/>
              </w:rPr>
              <w:t>-</w:t>
            </w:r>
            <w:r>
              <w:rPr>
                <w:lang w:val="en-US" w:eastAsia="zh-CN"/>
              </w:rPr>
              <w:tab/>
              <w:t>Impact on test time</w:t>
            </w:r>
          </w:p>
          <w:p w14:paraId="4AAC81F2" w14:textId="70B8943B" w:rsidR="00094821" w:rsidRPr="00855107" w:rsidRDefault="00094821" w:rsidP="00094821">
            <w:pPr>
              <w:pStyle w:val="B1"/>
              <w:rPr>
                <w:lang w:val="en-US" w:eastAsia="zh-CN"/>
              </w:rPr>
            </w:pPr>
            <w:r>
              <w:rPr>
                <w:lang w:val="en-US" w:eastAsia="zh-CN"/>
              </w:rPr>
              <w:t>-</w:t>
            </w:r>
            <w:r>
              <w:rPr>
                <w:lang w:val="en-US" w:eastAsia="zh-CN"/>
              </w:rPr>
              <w:tab/>
              <w:t xml:space="preserve">Based on the decoupling of methodology enhancement feasibility and manufacturer declaration efficacy, if the “white box” declaration </w:t>
            </w:r>
            <w:r>
              <w:rPr>
                <w:rFonts w:eastAsiaTheme="minorEastAsia"/>
                <w:color w:val="0070C0"/>
                <w:lang w:val="en-US" w:eastAsia="zh-CN"/>
              </w:rPr>
              <w:t>can be shown to yield accurate TRP measurement results with DNF, then consideration of adding “white box” to the possible manufacturer declarations is needed</w:t>
            </w:r>
          </w:p>
          <w:p w14:paraId="1F12F95B"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DFD229" w14:textId="35F4CA09" w:rsidR="00094821" w:rsidRPr="00855107" w:rsidRDefault="00094821" w:rsidP="000760BD">
            <w:pPr>
              <w:rPr>
                <w:rFonts w:eastAsiaTheme="minorEastAsia"/>
                <w:i/>
                <w:color w:val="0070C0"/>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4A84C00C" w14:textId="358F03E1"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949EFC" w14:textId="2C393B13" w:rsidR="00D41685" w:rsidRPr="00855107" w:rsidRDefault="00D41685" w:rsidP="000760BD">
            <w:pPr>
              <w:rPr>
                <w:rFonts w:eastAsiaTheme="minorEastAsia"/>
                <w:i/>
                <w:color w:val="0070C0"/>
                <w:lang w:val="en-US" w:eastAsia="zh-CN"/>
              </w:rPr>
            </w:pPr>
            <w:r>
              <w:rPr>
                <w:rFonts w:eastAsiaTheme="minorEastAsia"/>
                <w:color w:val="0070C0"/>
                <w:lang w:eastAsia="zh-CN"/>
              </w:rPr>
              <w:t>No agreement has yet emerged</w:t>
            </w:r>
          </w:p>
          <w:p w14:paraId="61C86692" w14:textId="2A9C0C8A"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225A7F8" w14:textId="3C336308" w:rsidR="009C6BF9" w:rsidRDefault="00D41685" w:rsidP="00D41685">
            <w:pPr>
              <w:rPr>
                <w:lang w:val="en-US" w:eastAsia="zh-CN"/>
              </w:rPr>
            </w:pPr>
            <w:r w:rsidRPr="00D41685">
              <w:rPr>
                <w:lang w:val="en-US" w:eastAsia="zh-CN"/>
              </w:rPr>
              <w:t>Alt 1-3-1-</w:t>
            </w:r>
            <w:r>
              <w:rPr>
                <w:lang w:val="en-US" w:eastAsia="zh-CN"/>
              </w:rPr>
              <w:t>3 (new)</w:t>
            </w:r>
            <w:r w:rsidRPr="00D41685">
              <w:rPr>
                <w:lang w:val="en-US" w:eastAsia="zh-CN"/>
              </w:rPr>
              <w:t xml:space="preserve">: </w:t>
            </w:r>
            <w:r w:rsidR="009C6BF9">
              <w:rPr>
                <w:lang w:val="en-US" w:eastAsia="zh-CN"/>
              </w:rPr>
              <w:t>prioritization based on test cases and improvement over permitted methods</w:t>
            </w:r>
            <w:r w:rsidR="007258E2">
              <w:rPr>
                <w:lang w:val="en-US" w:eastAsia="zh-CN"/>
              </w:rPr>
              <w:t xml:space="preserve"> (R&amp;S)</w:t>
            </w:r>
          </w:p>
          <w:p w14:paraId="6E3EDBA3" w14:textId="6A18E1F9"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For a given test case, non-permitted methods should be only considered if the improvement is better than the potential improvement of the permitted method.</w:t>
            </w:r>
          </w:p>
          <w:p w14:paraId="7C7CF2E6" w14:textId="7661275C"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Group to prioritize the work for non-permitted methods on the following requirements:</w:t>
            </w:r>
          </w:p>
          <w:p w14:paraId="607F56F7" w14:textId="30307936" w:rsidR="00D41685" w:rsidRPr="00D41685" w:rsidRDefault="009C6BF9" w:rsidP="007258E2">
            <w:pPr>
              <w:pStyle w:val="B2"/>
              <w:rPr>
                <w:lang w:val="en-US" w:eastAsia="zh-CN"/>
              </w:rPr>
            </w:pPr>
            <w:r>
              <w:rPr>
                <w:lang w:val="en-US" w:eastAsia="zh-CN"/>
              </w:rPr>
              <w:t>-</w:t>
            </w:r>
            <w:r w:rsidR="00D41685" w:rsidRPr="00D41685">
              <w:rPr>
                <w:lang w:val="en-US" w:eastAsia="zh-CN"/>
              </w:rPr>
              <w:tab/>
              <w:t>6.3.2</w:t>
            </w:r>
            <w:r w:rsidR="00D41685" w:rsidRPr="00D41685">
              <w:rPr>
                <w:lang w:val="en-US" w:eastAsia="zh-CN"/>
              </w:rPr>
              <w:tab/>
              <w:t>Transmit OFF power</w:t>
            </w:r>
          </w:p>
          <w:p w14:paraId="103833D9" w14:textId="7299570C" w:rsidR="00D41685" w:rsidRPr="00D41685" w:rsidRDefault="009C6BF9" w:rsidP="007258E2">
            <w:pPr>
              <w:pStyle w:val="B2"/>
              <w:rPr>
                <w:lang w:val="en-US" w:eastAsia="zh-CN"/>
              </w:rPr>
            </w:pPr>
            <w:r>
              <w:rPr>
                <w:lang w:val="en-US" w:eastAsia="zh-CN"/>
              </w:rPr>
              <w:t>-</w:t>
            </w:r>
            <w:r w:rsidR="00D41685" w:rsidRPr="00D41685">
              <w:rPr>
                <w:lang w:val="en-US" w:eastAsia="zh-CN"/>
              </w:rPr>
              <w:tab/>
              <w:t>6.5.3.2</w:t>
            </w:r>
            <w:r w:rsidR="00D41685" w:rsidRPr="00D41685">
              <w:rPr>
                <w:lang w:val="en-US" w:eastAsia="zh-CN"/>
              </w:rPr>
              <w:tab/>
              <w:t>Additional spurious emissions</w:t>
            </w:r>
          </w:p>
          <w:p w14:paraId="5729D7CF" w14:textId="36A21CB8" w:rsidR="00D41685" w:rsidRPr="00D41685" w:rsidRDefault="009C6BF9" w:rsidP="007258E2">
            <w:pPr>
              <w:pStyle w:val="B2"/>
              <w:rPr>
                <w:lang w:val="en-US" w:eastAsia="zh-CN"/>
              </w:rPr>
            </w:pPr>
            <w:r>
              <w:rPr>
                <w:lang w:val="en-US" w:eastAsia="zh-CN"/>
              </w:rPr>
              <w:t>-</w:t>
            </w:r>
            <w:r w:rsidR="00D41685" w:rsidRPr="00D41685">
              <w:rPr>
                <w:lang w:val="en-US" w:eastAsia="zh-CN"/>
              </w:rPr>
              <w:tab/>
              <w:t>7.4</w:t>
            </w:r>
            <w:r w:rsidR="00D41685" w:rsidRPr="00D41685">
              <w:rPr>
                <w:lang w:val="en-US" w:eastAsia="zh-CN"/>
              </w:rPr>
              <w:tab/>
              <w:t>Maximum input power</w:t>
            </w:r>
          </w:p>
          <w:p w14:paraId="3F99CC4B" w14:textId="57077248" w:rsidR="00D41685" w:rsidRDefault="009C6BF9" w:rsidP="007258E2">
            <w:pPr>
              <w:pStyle w:val="B2"/>
              <w:rPr>
                <w:lang w:val="en-US" w:eastAsia="zh-CN"/>
              </w:rPr>
            </w:pPr>
            <w:r>
              <w:rPr>
                <w:lang w:val="en-US" w:eastAsia="zh-CN"/>
              </w:rPr>
              <w:t>-</w:t>
            </w:r>
            <w:r w:rsidR="00D41685" w:rsidRPr="00D41685">
              <w:rPr>
                <w:lang w:val="en-US" w:eastAsia="zh-CN"/>
              </w:rPr>
              <w:tab/>
              <w:t>7.9</w:t>
            </w:r>
            <w:r w:rsidR="00D41685" w:rsidRPr="00D41685">
              <w:rPr>
                <w:lang w:val="en-US" w:eastAsia="zh-CN"/>
              </w:rPr>
              <w:tab/>
              <w:t>Receiver spurious emissions</w:t>
            </w:r>
          </w:p>
          <w:p w14:paraId="53B824EC" w14:textId="6DBEA58C" w:rsidR="007258E2" w:rsidRDefault="007258E2" w:rsidP="007258E2">
            <w:pPr>
              <w:rPr>
                <w:lang w:val="en-US" w:eastAsia="zh-CN"/>
              </w:rPr>
            </w:pPr>
            <w:r w:rsidRPr="00D41685">
              <w:rPr>
                <w:lang w:val="en-US" w:eastAsia="zh-CN"/>
              </w:rPr>
              <w:t>Alt 1-3-1-</w:t>
            </w:r>
            <w:r>
              <w:rPr>
                <w:lang w:val="en-US" w:eastAsia="zh-CN"/>
              </w:rPr>
              <w:t>4 (new)</w:t>
            </w:r>
            <w:r w:rsidRPr="00D41685">
              <w:rPr>
                <w:lang w:val="en-US" w:eastAsia="zh-CN"/>
              </w:rPr>
              <w:t xml:space="preserve">: </w:t>
            </w:r>
            <w:r>
              <w:rPr>
                <w:lang w:val="en-US" w:eastAsia="zh-CN"/>
              </w:rPr>
              <w:t>no change in test cases considered and improvement over permitted methods</w:t>
            </w:r>
            <w:r w:rsidR="00FE45B3">
              <w:rPr>
                <w:lang w:val="en-US" w:eastAsia="zh-CN"/>
              </w:rPr>
              <w:t xml:space="preserve"> (Keysight?)</w:t>
            </w:r>
          </w:p>
          <w:p w14:paraId="2DDFD59D" w14:textId="71252463" w:rsidR="000760BD" w:rsidRDefault="007258E2" w:rsidP="000760BD">
            <w:pPr>
              <w:rPr>
                <w:rFonts w:eastAsiaTheme="minorEastAsia"/>
                <w:i/>
                <w:color w:val="0070C0"/>
                <w:lang w:val="en-US" w:eastAsia="zh-CN"/>
              </w:rPr>
            </w:pPr>
            <w:r>
              <w:rPr>
                <w:lang w:val="en-US" w:eastAsia="zh-CN"/>
              </w:rPr>
              <w:t>-</w:t>
            </w:r>
            <w:r>
              <w:rPr>
                <w:lang w:val="en-US" w:eastAsia="zh-CN"/>
              </w:rPr>
              <w:tab/>
            </w:r>
            <w:r w:rsidRPr="00D41685">
              <w:rPr>
                <w:lang w:val="en-US" w:eastAsia="zh-CN"/>
              </w:rPr>
              <w:t xml:space="preserve">For a given test case, non-permitted methods should be only considered if the improvement is better than the potential improvement of the permitted </w:t>
            </w:r>
            <w:proofErr w:type="spellStart"/>
            <w:proofErr w:type="gramStart"/>
            <w:r w:rsidRPr="00D41685">
              <w:rPr>
                <w:lang w:val="en-US" w:eastAsia="zh-CN"/>
              </w:rPr>
              <w:t>method.</w:t>
            </w:r>
            <w:r w:rsidR="000760BD">
              <w:rPr>
                <w:rFonts w:eastAsiaTheme="minorEastAsia"/>
                <w:i/>
                <w:color w:val="0070C0"/>
                <w:lang w:val="en-US" w:eastAsia="zh-CN"/>
              </w:rPr>
              <w:t>Recommendations</w:t>
            </w:r>
            <w:proofErr w:type="spellEnd"/>
            <w:proofErr w:type="gramEnd"/>
            <w:r w:rsidR="000760BD" w:rsidRPr="00855107">
              <w:rPr>
                <w:rFonts w:eastAsiaTheme="minorEastAsia" w:hint="eastAsia"/>
                <w:i/>
                <w:color w:val="0070C0"/>
                <w:lang w:val="en-US" w:eastAsia="zh-CN"/>
              </w:rPr>
              <w:t xml:space="preserve"> for 2</w:t>
            </w:r>
            <w:r w:rsidR="000760BD" w:rsidRPr="00855107">
              <w:rPr>
                <w:rFonts w:eastAsiaTheme="minorEastAsia" w:hint="eastAsia"/>
                <w:i/>
                <w:color w:val="0070C0"/>
                <w:vertAlign w:val="superscript"/>
                <w:lang w:val="en-US" w:eastAsia="zh-CN"/>
              </w:rPr>
              <w:t>nd</w:t>
            </w:r>
            <w:r w:rsidR="000760BD" w:rsidRPr="00855107">
              <w:rPr>
                <w:rFonts w:eastAsiaTheme="minorEastAsia" w:hint="eastAsia"/>
                <w:i/>
                <w:color w:val="0070C0"/>
                <w:lang w:val="en-US" w:eastAsia="zh-CN"/>
              </w:rPr>
              <w:t xml:space="preserve"> round</w:t>
            </w:r>
            <w:r w:rsidR="000760BD">
              <w:rPr>
                <w:rFonts w:eastAsiaTheme="minorEastAsia" w:hint="eastAsia"/>
                <w:i/>
                <w:color w:val="0070C0"/>
                <w:lang w:val="en-US" w:eastAsia="zh-CN"/>
              </w:rPr>
              <w:t>:</w:t>
            </w:r>
          </w:p>
          <w:p w14:paraId="749C793E" w14:textId="7F12B176" w:rsidR="001066DB" w:rsidRPr="00855107" w:rsidRDefault="001066DB" w:rsidP="000760BD">
            <w:pPr>
              <w:rPr>
                <w:rFonts w:eastAsiaTheme="minorEastAsia"/>
                <w:i/>
                <w:color w:val="0070C0"/>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r w:rsidR="00D41685" w14:paraId="08E6F979" w14:textId="77777777" w:rsidTr="002B47C6">
        <w:tc>
          <w:tcPr>
            <w:tcW w:w="1361" w:type="dxa"/>
          </w:tcPr>
          <w:p w14:paraId="4C5CB26F" w14:textId="4ECF571F" w:rsidR="00D41685" w:rsidRPr="009F1BD6" w:rsidRDefault="00D41685" w:rsidP="000760BD">
            <w:pPr>
              <w:rPr>
                <w:rFonts w:eastAsiaTheme="minorEastAsia"/>
                <w:color w:val="0070C0"/>
                <w:lang w:val="en-US" w:eastAsia="zh-CN"/>
              </w:rPr>
            </w:pPr>
            <w:r w:rsidRPr="00D41685">
              <w:rPr>
                <w:rFonts w:eastAsiaTheme="minorEastAsia"/>
                <w:color w:val="0070C0"/>
                <w:lang w:val="en-US" w:eastAsia="zh-CN"/>
              </w:rPr>
              <w:t>Issue 1-3-2: enhancement of permitted methods</w:t>
            </w:r>
          </w:p>
        </w:tc>
        <w:tc>
          <w:tcPr>
            <w:tcW w:w="8270" w:type="dxa"/>
          </w:tcPr>
          <w:p w14:paraId="1F91174E" w14:textId="3E2554A7" w:rsidR="00D41685" w:rsidRDefault="00D41685" w:rsidP="00D416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2D72E5" w14:textId="28E3829E" w:rsidR="00D026FE" w:rsidRPr="00D026FE" w:rsidRDefault="00D026FE" w:rsidP="00795F5A">
            <w:pPr>
              <w:rPr>
                <w:lang w:eastAsia="zh-CN"/>
              </w:rPr>
            </w:pPr>
            <w:r>
              <w:rPr>
                <w:lang w:eastAsia="zh-CN"/>
              </w:rPr>
              <w:t>None</w:t>
            </w:r>
          </w:p>
          <w:p w14:paraId="1C37E16E" w14:textId="31F3D936" w:rsidR="00D41685" w:rsidRDefault="00D41685" w:rsidP="00D41685">
            <w:pPr>
              <w:rPr>
                <w:rFonts w:eastAsiaTheme="minorEastAsia"/>
                <w:i/>
                <w:color w:val="0070C0"/>
                <w:lang w:val="en-US" w:eastAsia="zh-CN"/>
              </w:rPr>
            </w:pPr>
            <w:r>
              <w:rPr>
                <w:rFonts w:eastAsiaTheme="minorEastAsia" w:hint="eastAsia"/>
                <w:i/>
                <w:color w:val="0070C0"/>
                <w:lang w:val="en-US" w:eastAsia="zh-CN"/>
              </w:rPr>
              <w:t>Candidate options:</w:t>
            </w:r>
          </w:p>
          <w:p w14:paraId="30A0D0EA" w14:textId="77777777" w:rsidR="00D026FE" w:rsidRDefault="00D026FE" w:rsidP="00D026FE">
            <w:pPr>
              <w:rPr>
                <w:lang w:eastAsia="zh-CN"/>
              </w:rPr>
            </w:pPr>
            <w:r w:rsidRPr="00805BE8">
              <w:rPr>
                <w:lang w:eastAsia="zh-CN"/>
              </w:rPr>
              <w:lastRenderedPageBreak/>
              <w:t>Proposal</w:t>
            </w:r>
            <w:r>
              <w:rPr>
                <w:lang w:eastAsia="zh-CN"/>
              </w:rPr>
              <w:t>: update the table of potential improvements of current permitted methods in the TR with updates provided in R4-2102620</w:t>
            </w:r>
          </w:p>
          <w:p w14:paraId="72E0AEDA" w14:textId="3B16BA7F" w:rsidR="00D026FE" w:rsidRPr="00D026FE" w:rsidRDefault="00D026FE" w:rsidP="00D026FE">
            <w:pPr>
              <w:pStyle w:val="B1"/>
              <w:rPr>
                <w:lang w:eastAsia="zh-CN"/>
              </w:rPr>
            </w:pPr>
            <w:r>
              <w:rPr>
                <w:lang w:eastAsia="zh-CN"/>
              </w:rPr>
              <w:t>-</w:t>
            </w:r>
            <w:r>
              <w:rPr>
                <w:lang w:eastAsia="zh-CN"/>
              </w:rPr>
              <w:tab/>
              <w:t xml:space="preserve">In-band blocking test case: </w:t>
            </w:r>
            <w:r w:rsidRPr="005A5D47">
              <w:rPr>
                <w:lang w:eastAsia="zh-CN"/>
              </w:rPr>
              <w:t>50MHz: 1.8dB relaxation for power in transmission BW and interferer for band n260</w:t>
            </w:r>
            <w:r>
              <w:rPr>
                <w:lang w:eastAsia="zh-CN"/>
              </w:rPr>
              <w:t xml:space="preserve">; </w:t>
            </w:r>
            <w:r w:rsidRPr="005A5D47">
              <w:rPr>
                <w:lang w:eastAsia="zh-CN"/>
              </w:rPr>
              <w:t>100MHz: 4.8dB relaxation for power in transmission BW and interferer for band n260</w:t>
            </w:r>
            <w:r>
              <w:rPr>
                <w:lang w:eastAsia="zh-CN"/>
              </w:rPr>
              <w:t xml:space="preserve">; </w:t>
            </w:r>
            <w:r w:rsidRPr="005A5D47">
              <w:rPr>
                <w:lang w:eastAsia="zh-CN"/>
              </w:rPr>
              <w:t>200MHz and 400MHz are deemed not testable.</w:t>
            </w:r>
          </w:p>
          <w:p w14:paraId="27208959" w14:textId="77777777" w:rsidR="00D41685" w:rsidRDefault="00D41685" w:rsidP="00D416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88DC13D" w14:textId="77777777" w:rsidR="00D026FE" w:rsidRDefault="00D026FE" w:rsidP="00D41685">
            <w:pPr>
              <w:rPr>
                <w:lang w:eastAsia="zh-CN"/>
              </w:rPr>
            </w:pPr>
            <w:r>
              <w:rPr>
                <w:lang w:eastAsia="zh-CN"/>
              </w:rPr>
              <w:t>Due to an error by the moderator, a discussion on this issue was not triggered in the 1</w:t>
            </w:r>
            <w:r w:rsidRPr="00D026FE">
              <w:rPr>
                <w:vertAlign w:val="superscript"/>
                <w:lang w:eastAsia="zh-CN"/>
              </w:rPr>
              <w:t>st</w:t>
            </w:r>
            <w:r>
              <w:rPr>
                <w:lang w:eastAsia="zh-CN"/>
              </w:rPr>
              <w:t xml:space="preserve"> round; companies are requested to provide their views on the candidate </w:t>
            </w:r>
            <w:r w:rsidR="00D06E8A">
              <w:rPr>
                <w:lang w:eastAsia="zh-CN"/>
              </w:rPr>
              <w:t>proposal.</w:t>
            </w:r>
          </w:p>
          <w:p w14:paraId="1B363048" w14:textId="713B434F" w:rsidR="00D06E8A" w:rsidRPr="00855107" w:rsidRDefault="00D06E8A" w:rsidP="00D41685">
            <w:pPr>
              <w:rPr>
                <w:rFonts w:eastAsiaTheme="minorEastAsia"/>
                <w:i/>
                <w:color w:val="0070C0"/>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4B840F99" w:rsidR="00962108" w:rsidRPr="003418CB" w:rsidRDefault="006E4CD6" w:rsidP="000C05AD">
            <w:pPr>
              <w:rPr>
                <w:rFonts w:eastAsiaTheme="minorEastAsia"/>
                <w:color w:val="0070C0"/>
                <w:lang w:val="en-US" w:eastAsia="zh-CN"/>
              </w:rPr>
            </w:pPr>
            <w:r w:rsidRPr="006E4CD6">
              <w:rPr>
                <w:rFonts w:eastAsiaTheme="minorEastAsia"/>
                <w:color w:val="0070C0"/>
                <w:lang w:val="en-US" w:eastAsia="zh-CN"/>
              </w:rPr>
              <w:t>WF on high DL power and low UL power test cases (objective1) and band n262 testability (objective7)</w:t>
            </w:r>
          </w:p>
        </w:tc>
        <w:tc>
          <w:tcPr>
            <w:tcW w:w="2932" w:type="dxa"/>
          </w:tcPr>
          <w:p w14:paraId="3BE87B4E" w14:textId="53EB7E47" w:rsidR="00962108" w:rsidRPr="003418CB" w:rsidRDefault="009C6282" w:rsidP="00962108">
            <w:pPr>
              <w:rPr>
                <w:rFonts w:eastAsiaTheme="minorEastAsia"/>
                <w:color w:val="0070C0"/>
                <w:lang w:val="en-US" w:eastAsia="zh-CN"/>
              </w:rPr>
            </w:pPr>
            <w:r>
              <w:rPr>
                <w:rFonts w:eastAsiaTheme="minorEastAsia"/>
                <w:color w:val="0070C0"/>
                <w:lang w:val="en-US" w:eastAsia="zh-CN"/>
              </w:rPr>
              <w:t>Apple</w:t>
            </w: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4574CB5" w:rsidR="00AE223F" w:rsidRDefault="007514C4" w:rsidP="00741317">
      <w:pPr>
        <w:pStyle w:val="aff8"/>
        <w:numPr>
          <w:ilvl w:val="0"/>
          <w:numId w:val="19"/>
        </w:numPr>
        <w:ind w:firstLineChars="0"/>
        <w:rPr>
          <w:i/>
          <w:color w:val="0070C0"/>
          <w:lang w:eastAsia="zh-CN"/>
        </w:rPr>
      </w:pPr>
      <w:r>
        <w:rPr>
          <w:i/>
          <w:color w:val="0070C0"/>
          <w:lang w:eastAsia="zh-CN"/>
        </w:rPr>
        <w:t>O</w:t>
      </w:r>
      <w:r w:rsidR="009C6282">
        <w:rPr>
          <w:i/>
          <w:color w:val="0070C0"/>
          <w:lang w:eastAsia="zh-CN"/>
        </w:rPr>
        <w:t xml:space="preserve">pen issues identified </w:t>
      </w:r>
      <w:r>
        <w:rPr>
          <w:i/>
          <w:color w:val="0070C0"/>
          <w:lang w:eastAsia="zh-CN"/>
        </w:rPr>
        <w:t>in the 1</w:t>
      </w:r>
      <w:r w:rsidRPr="007514C4">
        <w:rPr>
          <w:i/>
          <w:color w:val="0070C0"/>
          <w:vertAlign w:val="superscript"/>
          <w:lang w:eastAsia="zh-CN"/>
        </w:rPr>
        <w:t>st</w:t>
      </w:r>
      <w:r>
        <w:rPr>
          <w:i/>
          <w:color w:val="0070C0"/>
          <w:lang w:eastAsia="zh-CN"/>
        </w:rPr>
        <w:t xml:space="preserve"> round summary for Topic 1</w:t>
      </w:r>
    </w:p>
    <w:p w14:paraId="4426735A" w14:textId="4FF34E24" w:rsidR="006E4CD6" w:rsidRPr="00741317" w:rsidRDefault="006E4CD6" w:rsidP="00741317">
      <w:pPr>
        <w:pStyle w:val="aff8"/>
        <w:numPr>
          <w:ilvl w:val="0"/>
          <w:numId w:val="19"/>
        </w:numPr>
        <w:ind w:firstLineChars="0"/>
        <w:rPr>
          <w:i/>
          <w:color w:val="0070C0"/>
          <w:lang w:eastAsia="zh-CN"/>
        </w:rPr>
      </w:pPr>
      <w:r>
        <w:rPr>
          <w:i/>
          <w:color w:val="0070C0"/>
          <w:lang w:eastAsia="zh-CN"/>
        </w:rPr>
        <w:t>Open issues identified in the 1</w:t>
      </w:r>
      <w:r w:rsidRPr="006E4CD6">
        <w:rPr>
          <w:i/>
          <w:color w:val="0070C0"/>
          <w:vertAlign w:val="superscript"/>
          <w:lang w:eastAsia="zh-CN"/>
        </w:rPr>
        <w:t>st</w:t>
      </w:r>
      <w:r>
        <w:rPr>
          <w:i/>
          <w:color w:val="0070C0"/>
          <w:lang w:eastAsia="zh-CN"/>
        </w:rPr>
        <w:t xml:space="preserve"> round summary for Topic 7</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FC7833" w:rsidP="005B4802">
            <w:pPr>
              <w:rPr>
                <w:rFonts w:eastAsiaTheme="minorEastAsia"/>
                <w:i/>
                <w:color w:val="0070C0"/>
                <w:lang w:val="en-US" w:eastAsia="zh-CN"/>
              </w:rPr>
            </w:pPr>
            <w:hyperlink r:id="rId22" w:history="1">
              <w:r w:rsidR="00216B15">
                <w:rPr>
                  <w:rStyle w:val="af0"/>
                  <w:rFonts w:ascii="Arial" w:hAnsi="Arial" w:cs="Arial"/>
                  <w:sz w:val="14"/>
                  <w:szCs w:val="14"/>
                </w:rPr>
                <w:t>R4-2100525</w:t>
              </w:r>
            </w:hyperlink>
          </w:p>
        </w:tc>
        <w:tc>
          <w:tcPr>
            <w:tcW w:w="8615" w:type="dxa"/>
          </w:tcPr>
          <w:p w14:paraId="7A72522B" w14:textId="187A6965" w:rsidR="00BF2313" w:rsidRDefault="00BF2313" w:rsidP="009A3E1E">
            <w:pPr>
              <w:pStyle w:val="aff8"/>
              <w:ind w:firstLineChars="0" w:firstLine="0"/>
              <w:rPr>
                <w:rFonts w:eastAsiaTheme="minorEastAsia"/>
                <w:i/>
                <w:color w:val="0070C0"/>
                <w:lang w:val="en-US" w:eastAsia="zh-CN"/>
              </w:rPr>
            </w:pPr>
            <w:r>
              <w:rPr>
                <w:rFonts w:eastAsiaTheme="minorEastAsia"/>
                <w:i/>
                <w:color w:val="0070C0"/>
                <w:lang w:val="en-US" w:eastAsia="zh-CN"/>
              </w:rPr>
              <w:t>To be merged</w:t>
            </w:r>
          </w:p>
          <w:p w14:paraId="6E133221" w14:textId="03873E74" w:rsidR="00AE223F" w:rsidRPr="00741317" w:rsidRDefault="006046D5" w:rsidP="009A3E1E">
            <w:pPr>
              <w:pStyle w:val="aff8"/>
              <w:ind w:firstLineChars="0" w:firstLine="0"/>
              <w:rPr>
                <w:rFonts w:eastAsiaTheme="minorEastAsia"/>
                <w:i/>
                <w:color w:val="0070C0"/>
                <w:lang w:val="en-US" w:eastAsia="zh-CN"/>
              </w:rPr>
            </w:pPr>
            <w:r>
              <w:rPr>
                <w:rFonts w:eastAsiaTheme="minorEastAsia"/>
                <w:i/>
                <w:color w:val="0070C0"/>
                <w:lang w:val="en-US" w:eastAsia="zh-CN"/>
              </w:rPr>
              <w:t xml:space="preserve">Based on offline discussions, it is recommended to allocate a new document number to Keysight and R&amp;S for the TP </w:t>
            </w:r>
            <w:r w:rsidRPr="006046D5">
              <w:rPr>
                <w:rFonts w:eastAsiaTheme="minorEastAsia"/>
                <w:i/>
                <w:color w:val="0070C0"/>
                <w:lang w:val="en-US" w:eastAsia="zh-CN"/>
              </w:rPr>
              <w:t>on high DL power and low UL power test cases</w:t>
            </w:r>
            <w:r>
              <w:rPr>
                <w:rFonts w:eastAsiaTheme="minorEastAsia"/>
                <w:i/>
                <w:color w:val="0070C0"/>
                <w:lang w:val="en-US" w:eastAsia="zh-CN"/>
              </w:rPr>
              <w:t>.</w:t>
            </w:r>
          </w:p>
        </w:tc>
      </w:tr>
      <w:tr w:rsidR="006046D5" w14:paraId="1EEF1398" w14:textId="77777777" w:rsidTr="000C05AD">
        <w:tc>
          <w:tcPr>
            <w:tcW w:w="1242" w:type="dxa"/>
          </w:tcPr>
          <w:p w14:paraId="49BEFB05" w14:textId="481665D1" w:rsidR="006046D5" w:rsidRDefault="006046D5" w:rsidP="005B4802">
            <w:r>
              <w:t>new</w:t>
            </w:r>
          </w:p>
        </w:tc>
        <w:tc>
          <w:tcPr>
            <w:tcW w:w="8615" w:type="dxa"/>
          </w:tcPr>
          <w:p w14:paraId="3EB0C7D5" w14:textId="5A211E7F" w:rsidR="006046D5" w:rsidRDefault="006046D5" w:rsidP="009A3E1E">
            <w:pPr>
              <w:pStyle w:val="aff8"/>
              <w:ind w:firstLineChars="0" w:firstLine="0"/>
              <w:rPr>
                <w:rFonts w:eastAsiaTheme="minorEastAsia"/>
                <w:i/>
                <w:color w:val="0070C0"/>
                <w:lang w:val="en-US" w:eastAsia="zh-CN"/>
              </w:rPr>
            </w:pPr>
            <w:r w:rsidRPr="006046D5">
              <w:rPr>
                <w:rFonts w:eastAsiaTheme="minorEastAsia"/>
                <w:i/>
                <w:color w:val="0070C0"/>
                <w:lang w:val="en-US" w:eastAsia="zh-CN"/>
              </w:rPr>
              <w:t>TP to TR38.884 on High DL and Low UL power test cases</w:t>
            </w:r>
            <w:r>
              <w:rPr>
                <w:rFonts w:eastAsiaTheme="minorEastAsia"/>
                <w:i/>
                <w:color w:val="0070C0"/>
                <w:lang w:val="en-US" w:eastAsia="zh-CN"/>
              </w:rPr>
              <w:t xml:space="preserve"> (Keysight, Rohde &amp; Schwarz)</w:t>
            </w: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2"/>
        <w:rPr>
          <w:lang w:val="en-US"/>
        </w:rPr>
      </w:pPr>
      <w:r w:rsidRPr="00741317">
        <w:rPr>
          <w:lang w:val="en-US"/>
        </w:rPr>
        <w:t>Discussion on 2nd round</w:t>
      </w:r>
      <w:r w:rsidR="00CB0305" w:rsidRPr="00741317">
        <w:rPr>
          <w:lang w:val="en-US"/>
        </w:rPr>
        <w:t xml:space="preserve"> (if applicable)</w:t>
      </w:r>
    </w:p>
    <w:tbl>
      <w:tblPr>
        <w:tblStyle w:val="aff7"/>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6E4CD6" w:rsidRPr="003418CB" w14:paraId="64195110" w14:textId="77777777" w:rsidTr="00230DFF">
        <w:tc>
          <w:tcPr>
            <w:tcW w:w="1361" w:type="dxa"/>
            <w:vMerge w:val="restart"/>
          </w:tcPr>
          <w:p w14:paraId="64BB4B8F" w14:textId="11BC966E" w:rsidR="006E4CD6" w:rsidRPr="00F746A4" w:rsidRDefault="0011701C" w:rsidP="00230DFF">
            <w:pPr>
              <w:rPr>
                <w:rFonts w:eastAsiaTheme="minorEastAsia"/>
                <w:bCs/>
                <w:color w:val="0070C0"/>
                <w:lang w:val="en-US" w:eastAsia="zh-CN"/>
              </w:rPr>
            </w:pPr>
            <w:r w:rsidRPr="0011701C">
              <w:rPr>
                <w:rFonts w:eastAsiaTheme="minorEastAsia"/>
                <w:color w:val="0070C0"/>
                <w:lang w:val="en-US" w:eastAsia="zh-CN"/>
              </w:rPr>
              <w:t xml:space="preserve">R4-2103918 </w:t>
            </w:r>
            <w:r w:rsidR="006E4CD6" w:rsidRPr="006E4CD6">
              <w:rPr>
                <w:rFonts w:eastAsiaTheme="minorEastAsia"/>
                <w:color w:val="0070C0"/>
                <w:lang w:val="en-US" w:eastAsia="zh-CN"/>
              </w:rPr>
              <w:t xml:space="preserve">WF on high DL power and low UL power test cases (objective1) and band n262 </w:t>
            </w:r>
            <w:r w:rsidR="006E4CD6" w:rsidRPr="006E4CD6">
              <w:rPr>
                <w:rFonts w:eastAsiaTheme="minorEastAsia"/>
                <w:color w:val="0070C0"/>
                <w:lang w:val="en-US" w:eastAsia="zh-CN"/>
              </w:rPr>
              <w:lastRenderedPageBreak/>
              <w:t>testability (objective7)</w:t>
            </w:r>
          </w:p>
        </w:tc>
        <w:tc>
          <w:tcPr>
            <w:tcW w:w="8270" w:type="dxa"/>
          </w:tcPr>
          <w:p w14:paraId="004EA4EA" w14:textId="3D705A80" w:rsidR="006E4CD6" w:rsidRPr="00F746A4" w:rsidRDefault="006E4CD6" w:rsidP="00C94942">
            <w:pPr>
              <w:rPr>
                <w:rFonts w:eastAsiaTheme="minorEastAsia"/>
                <w:color w:val="0070C0"/>
                <w:lang w:val="en-US" w:eastAsia="zh-CN"/>
              </w:rPr>
            </w:pPr>
          </w:p>
        </w:tc>
      </w:tr>
      <w:tr w:rsidR="006E4CD6" w:rsidRPr="003418CB" w14:paraId="779FE710" w14:textId="77777777" w:rsidTr="00230DFF">
        <w:tc>
          <w:tcPr>
            <w:tcW w:w="1361" w:type="dxa"/>
            <w:vMerge/>
          </w:tcPr>
          <w:p w14:paraId="17840A4D" w14:textId="6B60C83A" w:rsidR="006E4CD6" w:rsidRPr="00F746A4" w:rsidRDefault="006E4CD6" w:rsidP="00230DFF">
            <w:pPr>
              <w:rPr>
                <w:rFonts w:eastAsiaTheme="minorEastAsia"/>
                <w:bCs/>
                <w:color w:val="0070C0"/>
                <w:lang w:val="en-US" w:eastAsia="zh-CN"/>
              </w:rPr>
            </w:pPr>
          </w:p>
        </w:tc>
        <w:tc>
          <w:tcPr>
            <w:tcW w:w="8270" w:type="dxa"/>
          </w:tcPr>
          <w:p w14:paraId="3F8BF76D" w14:textId="0C2B1211" w:rsidR="006E4CD6" w:rsidRPr="00F746A4" w:rsidRDefault="006E4CD6" w:rsidP="00A55945">
            <w:pPr>
              <w:rPr>
                <w:rFonts w:eastAsiaTheme="minorEastAsia"/>
                <w:color w:val="0070C0"/>
                <w:lang w:val="en-US" w:eastAsia="zh-CN"/>
              </w:rPr>
            </w:pPr>
          </w:p>
        </w:tc>
      </w:tr>
      <w:tr w:rsidR="006E4CD6" w:rsidRPr="003418CB" w14:paraId="420B6307" w14:textId="77777777" w:rsidTr="00230DFF">
        <w:tc>
          <w:tcPr>
            <w:tcW w:w="1361" w:type="dxa"/>
            <w:vMerge/>
          </w:tcPr>
          <w:p w14:paraId="6ACDB3FB" w14:textId="77777777" w:rsidR="006E4CD6" w:rsidRPr="00F746A4" w:rsidRDefault="006E4CD6" w:rsidP="00230DFF">
            <w:pPr>
              <w:rPr>
                <w:rFonts w:eastAsiaTheme="minorEastAsia"/>
                <w:bCs/>
                <w:color w:val="0070C0"/>
                <w:lang w:val="en-US" w:eastAsia="zh-CN"/>
              </w:rPr>
            </w:pPr>
          </w:p>
        </w:tc>
        <w:tc>
          <w:tcPr>
            <w:tcW w:w="8270" w:type="dxa"/>
          </w:tcPr>
          <w:p w14:paraId="707E8D9B" w14:textId="77777777" w:rsidR="006E4CD6" w:rsidRPr="00F746A4" w:rsidRDefault="006E4CD6" w:rsidP="00A55945">
            <w:pPr>
              <w:rPr>
                <w:rFonts w:eastAsiaTheme="minorEastAsia"/>
                <w:color w:val="0070C0"/>
                <w:lang w:val="en-US" w:eastAsia="zh-CN"/>
              </w:rPr>
            </w:pPr>
          </w:p>
        </w:tc>
      </w:tr>
      <w:tr w:rsidR="006E4CD6" w:rsidRPr="003418CB" w14:paraId="7F93713B" w14:textId="77777777" w:rsidTr="00230DFF">
        <w:tc>
          <w:tcPr>
            <w:tcW w:w="1361" w:type="dxa"/>
            <w:vMerge/>
          </w:tcPr>
          <w:p w14:paraId="044F5272" w14:textId="77777777" w:rsidR="006E4CD6" w:rsidRPr="00F746A4" w:rsidRDefault="006E4CD6" w:rsidP="00230DFF">
            <w:pPr>
              <w:rPr>
                <w:rFonts w:eastAsiaTheme="minorEastAsia"/>
                <w:bCs/>
                <w:color w:val="0070C0"/>
                <w:lang w:val="en-US" w:eastAsia="zh-CN"/>
              </w:rPr>
            </w:pPr>
          </w:p>
        </w:tc>
        <w:tc>
          <w:tcPr>
            <w:tcW w:w="8270" w:type="dxa"/>
          </w:tcPr>
          <w:p w14:paraId="721A8CAB" w14:textId="77777777" w:rsidR="006E4CD6" w:rsidRPr="00F746A4" w:rsidRDefault="006E4CD6" w:rsidP="00A55945">
            <w:pPr>
              <w:rPr>
                <w:rFonts w:eastAsiaTheme="minorEastAsia"/>
                <w:color w:val="0070C0"/>
                <w:lang w:val="en-US" w:eastAsia="zh-CN"/>
              </w:rPr>
            </w:pPr>
          </w:p>
        </w:tc>
      </w:tr>
      <w:tr w:rsidR="006E4CD6" w:rsidRPr="003418CB" w14:paraId="0A6B7B57" w14:textId="77777777" w:rsidTr="00230DFF">
        <w:tc>
          <w:tcPr>
            <w:tcW w:w="1361" w:type="dxa"/>
            <w:vMerge/>
          </w:tcPr>
          <w:p w14:paraId="6FC36CF8" w14:textId="77777777" w:rsidR="006E4CD6" w:rsidRPr="00F746A4" w:rsidRDefault="006E4CD6" w:rsidP="00230DFF">
            <w:pPr>
              <w:rPr>
                <w:rFonts w:eastAsiaTheme="minorEastAsia"/>
                <w:bCs/>
                <w:color w:val="0070C0"/>
                <w:lang w:val="en-US" w:eastAsia="zh-CN"/>
              </w:rPr>
            </w:pPr>
          </w:p>
        </w:tc>
        <w:tc>
          <w:tcPr>
            <w:tcW w:w="8270" w:type="dxa"/>
          </w:tcPr>
          <w:p w14:paraId="37386AF1" w14:textId="77777777" w:rsidR="006E4CD6" w:rsidRPr="00F746A4" w:rsidRDefault="006E4CD6" w:rsidP="00A55945">
            <w:pPr>
              <w:rPr>
                <w:rFonts w:eastAsiaTheme="minorEastAsia"/>
                <w:color w:val="0070C0"/>
                <w:lang w:val="en-US" w:eastAsia="zh-CN"/>
              </w:rPr>
            </w:pPr>
          </w:p>
        </w:tc>
      </w:tr>
      <w:tr w:rsidR="006E4CD6" w:rsidRPr="003418CB" w14:paraId="305B9227" w14:textId="77777777" w:rsidTr="00230DFF">
        <w:tc>
          <w:tcPr>
            <w:tcW w:w="1361" w:type="dxa"/>
            <w:vMerge/>
          </w:tcPr>
          <w:p w14:paraId="1448DFD4" w14:textId="77777777" w:rsidR="006E4CD6" w:rsidRPr="00F746A4" w:rsidRDefault="006E4CD6" w:rsidP="00230DFF">
            <w:pPr>
              <w:rPr>
                <w:rFonts w:eastAsiaTheme="minorEastAsia"/>
                <w:bCs/>
                <w:color w:val="0070C0"/>
                <w:lang w:val="en-US" w:eastAsia="zh-CN"/>
              </w:rPr>
            </w:pPr>
          </w:p>
        </w:tc>
        <w:tc>
          <w:tcPr>
            <w:tcW w:w="8270" w:type="dxa"/>
          </w:tcPr>
          <w:p w14:paraId="4ABF84EF" w14:textId="77777777" w:rsidR="006E4CD6" w:rsidRPr="00F746A4" w:rsidRDefault="006E4CD6" w:rsidP="00A55945">
            <w:pPr>
              <w:rPr>
                <w:rFonts w:eastAsiaTheme="minorEastAsia"/>
                <w:color w:val="0070C0"/>
                <w:lang w:val="en-US" w:eastAsia="zh-CN"/>
              </w:rPr>
            </w:pPr>
          </w:p>
        </w:tc>
      </w:tr>
      <w:tr w:rsidR="006E4CD6" w:rsidRPr="003418CB" w14:paraId="31890B03" w14:textId="77777777" w:rsidTr="00230DFF">
        <w:tc>
          <w:tcPr>
            <w:tcW w:w="1361" w:type="dxa"/>
            <w:vMerge/>
          </w:tcPr>
          <w:p w14:paraId="7341D30E" w14:textId="77777777" w:rsidR="006E4CD6" w:rsidRPr="00F746A4" w:rsidRDefault="006E4CD6" w:rsidP="00230DFF">
            <w:pPr>
              <w:rPr>
                <w:rFonts w:eastAsiaTheme="minorEastAsia"/>
                <w:bCs/>
                <w:color w:val="0070C0"/>
                <w:lang w:val="en-US" w:eastAsia="zh-CN"/>
              </w:rPr>
            </w:pPr>
          </w:p>
        </w:tc>
        <w:tc>
          <w:tcPr>
            <w:tcW w:w="8270" w:type="dxa"/>
          </w:tcPr>
          <w:p w14:paraId="3F4ABEDD" w14:textId="77777777" w:rsidR="006E4CD6" w:rsidRPr="00F746A4" w:rsidRDefault="006E4CD6" w:rsidP="00A55945">
            <w:pPr>
              <w:rPr>
                <w:rFonts w:eastAsiaTheme="minorEastAsia"/>
                <w:color w:val="0070C0"/>
                <w:lang w:val="en-US" w:eastAsia="zh-CN"/>
              </w:rPr>
            </w:pPr>
          </w:p>
        </w:tc>
      </w:tr>
      <w:tr w:rsidR="006E4CD6" w:rsidRPr="003418CB" w14:paraId="147EFDF4" w14:textId="77777777" w:rsidTr="00230DFF">
        <w:tc>
          <w:tcPr>
            <w:tcW w:w="1361" w:type="dxa"/>
            <w:vMerge/>
          </w:tcPr>
          <w:p w14:paraId="3939F8C8" w14:textId="628B0B7B" w:rsidR="006E4CD6" w:rsidRDefault="006E4CD6" w:rsidP="00230DFF">
            <w:pPr>
              <w:rPr>
                <w:rFonts w:eastAsiaTheme="minorEastAsia"/>
                <w:color w:val="0070C0"/>
                <w:lang w:val="en-US" w:eastAsia="zh-CN"/>
              </w:rPr>
            </w:pPr>
          </w:p>
        </w:tc>
        <w:tc>
          <w:tcPr>
            <w:tcW w:w="8270" w:type="dxa"/>
          </w:tcPr>
          <w:p w14:paraId="0009D6B8" w14:textId="5C346EC9" w:rsidR="006E4CD6" w:rsidRDefault="006E4CD6" w:rsidP="006E5665">
            <w:pPr>
              <w:rPr>
                <w:rFonts w:eastAsiaTheme="minorEastAsia"/>
                <w:color w:val="0070C0"/>
                <w:lang w:val="en-US" w:eastAsia="zh-CN"/>
              </w:rPr>
            </w:pPr>
          </w:p>
        </w:tc>
      </w:tr>
      <w:tr w:rsidR="00F7106E" w:rsidRPr="003418CB" w14:paraId="0FB8169A" w14:textId="77777777" w:rsidTr="00230DFF">
        <w:tc>
          <w:tcPr>
            <w:tcW w:w="1361" w:type="dxa"/>
            <w:vMerge w:val="restart"/>
          </w:tcPr>
          <w:p w14:paraId="19AECE0E" w14:textId="45CACCF9" w:rsidR="00F7106E" w:rsidRDefault="00F7106E" w:rsidP="00F7106E">
            <w:pPr>
              <w:rPr>
                <w:rFonts w:eastAsiaTheme="minorEastAsia"/>
                <w:color w:val="0070C0"/>
                <w:lang w:val="en-US" w:eastAsia="zh-CN"/>
              </w:rPr>
            </w:pPr>
            <w:r w:rsidRPr="0011701C">
              <w:rPr>
                <w:rFonts w:eastAsiaTheme="minorEastAsia"/>
                <w:color w:val="0070C0"/>
                <w:lang w:val="en-US" w:eastAsia="zh-CN"/>
              </w:rPr>
              <w:t>TP to TR38.884 on High DL and Low UL power test cases</w:t>
            </w:r>
          </w:p>
        </w:tc>
        <w:tc>
          <w:tcPr>
            <w:tcW w:w="8270" w:type="dxa"/>
          </w:tcPr>
          <w:p w14:paraId="4F80200F" w14:textId="77777777" w:rsidR="00F7106E" w:rsidRPr="009D6C53" w:rsidRDefault="00F7106E" w:rsidP="00F7106E">
            <w:pPr>
              <w:spacing w:after="160" w:line="252" w:lineRule="auto"/>
              <w:contextualSpacing/>
              <w:rPr>
                <w:ins w:id="2" w:author="Alessandro Scannavini" w:date="2021-02-01T20:38:00Z"/>
                <w:rFonts w:eastAsiaTheme="minorEastAsia"/>
                <w:color w:val="0070C0"/>
                <w:lang w:val="en-US" w:eastAsia="zh-CN"/>
              </w:rPr>
            </w:pPr>
            <w:ins w:id="3" w:author="Alessandro Scannavini" w:date="2021-02-01T20:38:00Z">
              <w:r>
                <w:rPr>
                  <w:rFonts w:eastAsiaTheme="minorEastAsia"/>
                  <w:color w:val="0070C0"/>
                  <w:lang w:val="en-US" w:eastAsia="zh-CN"/>
                </w:rPr>
                <w:t xml:space="preserve">MVG: </w:t>
              </w:r>
              <w:r w:rsidRPr="009D6C53">
                <w:rPr>
                  <w:rFonts w:eastAsiaTheme="minorEastAsia"/>
                  <w:color w:val="0070C0"/>
                  <w:lang w:val="en-US" w:eastAsia="zh-CN"/>
                </w:rPr>
                <w:t xml:space="preserve">Beam peak search and beam lock is performed in NF. </w:t>
              </w:r>
              <w:proofErr w:type="spellStart"/>
              <w:r w:rsidRPr="009D6C53">
                <w:rPr>
                  <w:rFonts w:eastAsiaTheme="minorEastAsia"/>
                  <w:color w:val="0070C0"/>
                  <w:lang w:val="en-US" w:eastAsia="zh-CN"/>
                </w:rPr>
                <w:t>MVG&amp;Sony</w:t>
              </w:r>
              <w:proofErr w:type="spellEnd"/>
              <w:r w:rsidRPr="009D6C53">
                <w:rPr>
                  <w:rFonts w:eastAsiaTheme="minorEastAsia"/>
                  <w:color w:val="0070C0"/>
                  <w:lang w:val="en-US" w:eastAsia="zh-CN"/>
                </w:rPr>
                <w:t xml:space="preserve"> performed simulations by considering two set of antenna arrays, on UE model and FS. Both 4x1 and 8x2 antenna arrays have been simulated when at certain offsets (</w:t>
              </w:r>
              <w:proofErr w:type="spellStart"/>
              <w:proofErr w:type="gramStart"/>
              <w:r w:rsidRPr="009D6C53">
                <w:rPr>
                  <w:rFonts w:eastAsiaTheme="minorEastAsia"/>
                  <w:color w:val="0070C0"/>
                  <w:lang w:val="en-US" w:eastAsia="zh-CN"/>
                </w:rPr>
                <w:t>x,y</w:t>
              </w:r>
              <w:proofErr w:type="gramEnd"/>
              <w:r w:rsidRPr="009D6C53">
                <w:rPr>
                  <w:rFonts w:eastAsiaTheme="minorEastAsia"/>
                  <w:color w:val="0070C0"/>
                  <w:lang w:val="en-US" w:eastAsia="zh-CN"/>
                </w:rPr>
                <w:t>,z</w:t>
              </w:r>
              <w:proofErr w:type="spellEnd"/>
              <w:r w:rsidRPr="009D6C53">
                <w:rPr>
                  <w:rFonts w:eastAsiaTheme="minorEastAsia"/>
                  <w:color w:val="0070C0"/>
                  <w:lang w:val="en-US" w:eastAsia="zh-CN"/>
                </w:rPr>
                <w:t>) from the physical center of the device. The following conclusions can be drawn:</w:t>
              </w:r>
            </w:ins>
          </w:p>
          <w:p w14:paraId="0A598732" w14:textId="77777777" w:rsidR="009D2F82" w:rsidRDefault="009D2F82" w:rsidP="009D2F82">
            <w:pPr>
              <w:overflowPunct/>
              <w:autoSpaceDE/>
              <w:autoSpaceDN/>
              <w:adjustRightInd/>
              <w:spacing w:after="0" w:line="252" w:lineRule="auto"/>
              <w:contextualSpacing/>
              <w:textAlignment w:val="auto"/>
              <w:rPr>
                <w:ins w:id="4" w:author="Alessandro Scannavini" w:date="2021-02-01T20:41:00Z"/>
                <w:rFonts w:eastAsiaTheme="minorEastAsia"/>
                <w:color w:val="0070C0"/>
                <w:lang w:val="en-US" w:eastAsia="zh-CN"/>
              </w:rPr>
            </w:pPr>
          </w:p>
          <w:p w14:paraId="015AC7D4" w14:textId="295A5AC9" w:rsidR="00F7106E" w:rsidRPr="009D2F82" w:rsidRDefault="00F7106E">
            <w:pPr>
              <w:spacing w:after="0" w:line="252" w:lineRule="auto"/>
              <w:contextualSpacing/>
              <w:rPr>
                <w:ins w:id="5" w:author="Alessandro Scannavini" w:date="2021-02-01T20:38:00Z"/>
                <w:rFonts w:eastAsiaTheme="minorEastAsia"/>
                <w:color w:val="0070C0"/>
                <w:lang w:val="en-US" w:eastAsia="zh-CN"/>
                <w:rPrChange w:id="6" w:author="Alessandro Scannavini" w:date="2021-02-01T20:41:00Z">
                  <w:rPr>
                    <w:ins w:id="7" w:author="Alessandro Scannavini" w:date="2021-02-01T20:38:00Z"/>
                    <w:lang w:val="en-US" w:eastAsia="zh-CN"/>
                  </w:rPr>
                </w:rPrChange>
              </w:rPr>
              <w:pPrChange w:id="8" w:author="Alessandro Scannavini" w:date="2021-02-01T20:41:00Z">
                <w:pPr>
                  <w:pStyle w:val="aff8"/>
                  <w:numPr>
                    <w:numId w:val="39"/>
                  </w:numPr>
                  <w:overflowPunct/>
                  <w:autoSpaceDE/>
                  <w:autoSpaceDN/>
                  <w:adjustRightInd/>
                  <w:spacing w:after="0" w:line="252" w:lineRule="auto"/>
                  <w:ind w:left="720" w:firstLineChars="0" w:hanging="360"/>
                  <w:contextualSpacing/>
                  <w:textAlignment w:val="auto"/>
                </w:pPr>
              </w:pPrChange>
            </w:pPr>
            <w:ins w:id="9" w:author="Alessandro Scannavini" w:date="2021-02-01T20:38:00Z">
              <w:r w:rsidRPr="009D2F82">
                <w:rPr>
                  <w:rFonts w:eastAsiaTheme="minorEastAsia"/>
                  <w:color w:val="0070C0"/>
                  <w:lang w:val="en-US" w:eastAsia="zh-CN"/>
                  <w:rPrChange w:id="10" w:author="Alessandro Scannavini" w:date="2021-02-01T20:41:00Z">
                    <w:rPr>
                      <w:lang w:val="en-US" w:eastAsia="zh-CN"/>
                    </w:rPr>
                  </w:rPrChange>
                </w:rPr>
                <w:t>DNF – Direct Near Field</w:t>
              </w:r>
            </w:ins>
          </w:p>
          <w:p w14:paraId="12B0C478" w14:textId="77777777" w:rsidR="00F7106E" w:rsidRPr="009D6C53" w:rsidRDefault="00F7106E" w:rsidP="00233035">
            <w:pPr>
              <w:pStyle w:val="aff8"/>
              <w:numPr>
                <w:ilvl w:val="0"/>
                <w:numId w:val="39"/>
              </w:numPr>
              <w:overflowPunct/>
              <w:autoSpaceDE/>
              <w:autoSpaceDN/>
              <w:adjustRightInd/>
              <w:spacing w:after="0" w:line="252" w:lineRule="auto"/>
              <w:ind w:firstLineChars="0"/>
              <w:contextualSpacing/>
              <w:textAlignment w:val="auto"/>
              <w:rPr>
                <w:ins w:id="11" w:author="Alessandro Scannavini" w:date="2021-02-01T20:38:00Z"/>
                <w:rFonts w:eastAsiaTheme="minorEastAsia"/>
                <w:color w:val="0070C0"/>
                <w:lang w:val="en-US" w:eastAsia="zh-CN"/>
              </w:rPr>
            </w:pPr>
            <w:ins w:id="12" w:author="Alessandro Scannavini" w:date="2021-02-01T20:38:00Z">
              <w:r w:rsidRPr="009D6C53">
                <w:rPr>
                  <w:rFonts w:eastAsiaTheme="minorEastAsia"/>
                  <w:color w:val="0070C0"/>
                  <w:lang w:val="en-US" w:eastAsia="zh-CN"/>
                </w:rPr>
                <w:t xml:space="preserve">Beam in NF is different than beam in FF. The so-called beam selection error does increase when at the poles – poor spherical coverage. </w:t>
              </w:r>
            </w:ins>
          </w:p>
          <w:p w14:paraId="226DE8C4" w14:textId="77777777" w:rsidR="00F7106E" w:rsidRDefault="00F7106E" w:rsidP="00233035">
            <w:pPr>
              <w:pStyle w:val="aff8"/>
              <w:numPr>
                <w:ilvl w:val="1"/>
                <w:numId w:val="39"/>
              </w:numPr>
              <w:overflowPunct/>
              <w:autoSpaceDE/>
              <w:autoSpaceDN/>
              <w:adjustRightInd/>
              <w:spacing w:after="0" w:line="252" w:lineRule="auto"/>
              <w:ind w:firstLineChars="0"/>
              <w:contextualSpacing/>
              <w:textAlignment w:val="auto"/>
              <w:rPr>
                <w:ins w:id="13" w:author="Alessandro Scannavini" w:date="2021-02-01T20:38:00Z"/>
                <w:rFonts w:eastAsiaTheme="minorEastAsia"/>
                <w:color w:val="0070C0"/>
                <w:lang w:val="en-US" w:eastAsia="zh-CN"/>
              </w:rPr>
            </w:pPr>
            <w:ins w:id="14" w:author="Alessandro Scannavini" w:date="2021-02-01T20:38:00Z">
              <w:r w:rsidRPr="009D6C53">
                <w:rPr>
                  <w:rFonts w:eastAsiaTheme="minorEastAsia"/>
                  <w:color w:val="0070C0"/>
                  <w:lang w:val="en-US" w:eastAsia="zh-CN"/>
                </w:rPr>
                <w:t>In case of White box approach ((only difference to B&amp;W is that the active array</w:t>
              </w:r>
              <w:r>
                <w:rPr>
                  <w:rFonts w:eastAsiaTheme="minorEastAsia"/>
                  <w:color w:val="0070C0"/>
                  <w:lang w:val="en-US" w:eastAsia="zh-CN"/>
                </w:rPr>
                <w:t xml:space="preserve"> panel</w:t>
              </w:r>
              <w:r w:rsidRPr="009D6C53">
                <w:rPr>
                  <w:rFonts w:eastAsiaTheme="minorEastAsia"/>
                  <w:color w:val="0070C0"/>
                  <w:lang w:val="en-US" w:eastAsia="zh-CN"/>
                </w:rPr>
                <w:t xml:space="preserve"> is aligned with the center of the DNF OTA system setup), the beam selection error is negligible.</w:t>
              </w:r>
            </w:ins>
          </w:p>
          <w:p w14:paraId="6D877CE2" w14:textId="77777777" w:rsidR="00F7106E" w:rsidRDefault="00F7106E" w:rsidP="00F7106E">
            <w:pPr>
              <w:pStyle w:val="aff8"/>
              <w:overflowPunct/>
              <w:autoSpaceDE/>
              <w:autoSpaceDN/>
              <w:adjustRightInd/>
              <w:spacing w:after="0" w:line="252" w:lineRule="auto"/>
              <w:ind w:left="1440" w:firstLineChars="0" w:firstLine="0"/>
              <w:contextualSpacing/>
              <w:textAlignment w:val="auto"/>
              <w:rPr>
                <w:ins w:id="15" w:author="Alessandro Scannavini" w:date="2021-02-01T20:38:00Z"/>
                <w:rFonts w:eastAsiaTheme="minorEastAsia"/>
                <w:color w:val="0070C0"/>
                <w:lang w:val="en-US" w:eastAsia="zh-CN"/>
              </w:rPr>
            </w:pPr>
            <w:ins w:id="16" w:author="Alessandro Scannavini" w:date="2021-02-01T20:38:00Z">
              <w:r>
                <w:rPr>
                  <w:noProof/>
                </w:rPr>
                <w:drawing>
                  <wp:inline distT="0" distB="0" distL="0" distR="0" wp14:anchorId="2A190D3B" wp14:editId="1E1D65C8">
                    <wp:extent cx="3549650" cy="179705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549650" cy="1797050"/>
                            </a:xfrm>
                            <a:prstGeom prst="rect">
                              <a:avLst/>
                            </a:prstGeom>
                            <a:noFill/>
                            <a:ln>
                              <a:noFill/>
                            </a:ln>
                          </pic:spPr>
                        </pic:pic>
                      </a:graphicData>
                    </a:graphic>
                  </wp:inline>
                </w:drawing>
              </w:r>
            </w:ins>
          </w:p>
          <w:p w14:paraId="01CECBDA" w14:textId="77777777" w:rsidR="00F7106E" w:rsidRDefault="00F7106E" w:rsidP="00F7106E">
            <w:pPr>
              <w:pStyle w:val="aff8"/>
              <w:overflowPunct/>
              <w:autoSpaceDE/>
              <w:autoSpaceDN/>
              <w:adjustRightInd/>
              <w:spacing w:after="0" w:line="252" w:lineRule="auto"/>
              <w:ind w:left="1440" w:firstLineChars="0" w:firstLine="0"/>
              <w:contextualSpacing/>
              <w:textAlignment w:val="auto"/>
              <w:rPr>
                <w:ins w:id="17" w:author="Alessandro Scannavini" w:date="2021-02-01T20:38:00Z"/>
                <w:rFonts w:eastAsiaTheme="minorEastAsia"/>
                <w:color w:val="0070C0"/>
                <w:lang w:val="en-US" w:eastAsia="zh-CN"/>
              </w:rPr>
            </w:pPr>
            <w:ins w:id="18" w:author="Alessandro Scannavini" w:date="2021-02-01T20:38:00Z">
              <w:r>
                <w:rPr>
                  <w:rFonts w:eastAsiaTheme="minorEastAsia"/>
                  <w:color w:val="0070C0"/>
                  <w:lang w:val="en-US" w:eastAsia="zh-CN"/>
                </w:rPr>
                <w:t>It can be observed that beam selection error is only at the poles – poor spherical coverage</w:t>
              </w:r>
            </w:ins>
          </w:p>
          <w:p w14:paraId="756F08B0" w14:textId="77777777" w:rsidR="00F7106E" w:rsidRPr="009D6C53" w:rsidRDefault="00F7106E" w:rsidP="00233035">
            <w:pPr>
              <w:pStyle w:val="aff8"/>
              <w:numPr>
                <w:ilvl w:val="1"/>
                <w:numId w:val="39"/>
              </w:numPr>
              <w:overflowPunct/>
              <w:autoSpaceDE/>
              <w:autoSpaceDN/>
              <w:adjustRightInd/>
              <w:spacing w:after="0" w:line="252" w:lineRule="auto"/>
              <w:ind w:firstLineChars="0"/>
              <w:contextualSpacing/>
              <w:textAlignment w:val="auto"/>
              <w:rPr>
                <w:ins w:id="19" w:author="Alessandro Scannavini" w:date="2021-02-01T20:38:00Z"/>
                <w:rFonts w:eastAsiaTheme="minorEastAsia"/>
                <w:color w:val="0070C0"/>
                <w:lang w:val="en-US" w:eastAsia="zh-CN"/>
              </w:rPr>
            </w:pPr>
            <w:ins w:id="20" w:author="Alessandro Scannavini" w:date="2021-02-01T20:38:00Z">
              <w:r w:rsidRPr="009D6C53">
                <w:rPr>
                  <w:rFonts w:eastAsiaTheme="minorEastAsia"/>
                  <w:color w:val="0070C0"/>
                  <w:lang w:val="en-US" w:eastAsia="zh-CN"/>
                </w:rPr>
                <w:t>In case of B&amp;W approach</w:t>
              </w:r>
              <w:r>
                <w:rPr>
                  <w:rFonts w:eastAsiaTheme="minorEastAsia"/>
                  <w:color w:val="0070C0"/>
                  <w:lang w:val="en-US" w:eastAsia="zh-CN"/>
                </w:rPr>
                <w:t xml:space="preserve"> (offset is compensated through post processing)</w:t>
              </w:r>
              <w:r w:rsidRPr="009D6C53">
                <w:rPr>
                  <w:rFonts w:eastAsiaTheme="minorEastAsia"/>
                  <w:color w:val="0070C0"/>
                  <w:lang w:val="en-US" w:eastAsia="zh-CN"/>
                </w:rPr>
                <w:t>, the beam selection error could potentially be compensated by coordinate system variation based on the knowledge (manufacturer declaration) of the antenna array offset</w:t>
              </w:r>
            </w:ins>
          </w:p>
          <w:p w14:paraId="3FAD455F" w14:textId="77777777" w:rsidR="00F7106E" w:rsidRPr="009D6C53" w:rsidRDefault="00F7106E" w:rsidP="00233035">
            <w:pPr>
              <w:pStyle w:val="aff8"/>
              <w:numPr>
                <w:ilvl w:val="1"/>
                <w:numId w:val="39"/>
              </w:numPr>
              <w:overflowPunct/>
              <w:autoSpaceDE/>
              <w:autoSpaceDN/>
              <w:adjustRightInd/>
              <w:spacing w:after="0" w:line="252" w:lineRule="auto"/>
              <w:ind w:firstLineChars="0"/>
              <w:contextualSpacing/>
              <w:textAlignment w:val="auto"/>
              <w:rPr>
                <w:ins w:id="21" w:author="Alessandro Scannavini" w:date="2021-02-01T20:38:00Z"/>
                <w:rFonts w:eastAsiaTheme="minorEastAsia"/>
                <w:color w:val="0070C0"/>
                <w:lang w:val="en-US" w:eastAsia="zh-CN"/>
              </w:rPr>
            </w:pPr>
            <w:ins w:id="22" w:author="Alessandro Scannavini" w:date="2021-02-01T20:38:00Z">
              <w:r w:rsidRPr="009D6C53">
                <w:rPr>
                  <w:rFonts w:eastAsiaTheme="minorEastAsia"/>
                  <w:color w:val="0070C0"/>
                  <w:lang w:val="en-US" w:eastAsia="zh-CN"/>
                </w:rPr>
                <w:t>In case of Black box approach, the beam selection error cannot be compensated. The larger the offset the higher the beam selection error</w:t>
              </w:r>
            </w:ins>
          </w:p>
          <w:p w14:paraId="754B1A9C" w14:textId="77777777" w:rsidR="00F7106E" w:rsidRPr="009D6C53" w:rsidRDefault="00F7106E" w:rsidP="00233035">
            <w:pPr>
              <w:pStyle w:val="aff8"/>
              <w:numPr>
                <w:ilvl w:val="0"/>
                <w:numId w:val="39"/>
              </w:numPr>
              <w:overflowPunct/>
              <w:autoSpaceDE/>
              <w:autoSpaceDN/>
              <w:adjustRightInd/>
              <w:spacing w:after="0" w:line="252" w:lineRule="auto"/>
              <w:ind w:firstLineChars="0"/>
              <w:contextualSpacing/>
              <w:textAlignment w:val="auto"/>
              <w:rPr>
                <w:ins w:id="23" w:author="Alessandro Scannavini" w:date="2021-02-01T20:38:00Z"/>
                <w:rFonts w:eastAsiaTheme="minorEastAsia"/>
                <w:color w:val="0070C0"/>
                <w:lang w:val="en-US" w:eastAsia="zh-CN"/>
              </w:rPr>
            </w:pPr>
            <w:proofErr w:type="spellStart"/>
            <w:ins w:id="24" w:author="Alessandro Scannavini" w:date="2021-02-01T20:38:00Z">
              <w:r w:rsidRPr="009D6C53">
                <w:rPr>
                  <w:rFonts w:eastAsiaTheme="minorEastAsia"/>
                  <w:color w:val="0070C0"/>
                  <w:lang w:val="en-US" w:eastAsia="zh-CN"/>
                </w:rPr>
                <w:t>FoMs</w:t>
              </w:r>
              <w:proofErr w:type="spellEnd"/>
              <w:r w:rsidRPr="009D6C53">
                <w:rPr>
                  <w:rFonts w:eastAsiaTheme="minorEastAsia"/>
                  <w:color w:val="0070C0"/>
                  <w:lang w:val="en-US" w:eastAsia="zh-CN"/>
                </w:rPr>
                <w:t xml:space="preserve"> - EIRP, TRP, and Spherical Coverage </w:t>
              </w:r>
            </w:ins>
          </w:p>
          <w:p w14:paraId="5D48CF5A" w14:textId="77777777" w:rsidR="00F7106E" w:rsidRPr="009D6C53" w:rsidRDefault="00F7106E" w:rsidP="00233035">
            <w:pPr>
              <w:pStyle w:val="aff8"/>
              <w:numPr>
                <w:ilvl w:val="1"/>
                <w:numId w:val="39"/>
              </w:numPr>
              <w:overflowPunct/>
              <w:autoSpaceDE/>
              <w:autoSpaceDN/>
              <w:adjustRightInd/>
              <w:spacing w:after="0" w:line="252" w:lineRule="auto"/>
              <w:ind w:firstLineChars="0"/>
              <w:contextualSpacing/>
              <w:textAlignment w:val="auto"/>
              <w:rPr>
                <w:ins w:id="25" w:author="Alessandro Scannavini" w:date="2021-02-01T20:38:00Z"/>
                <w:rFonts w:eastAsiaTheme="minorEastAsia"/>
                <w:color w:val="0070C0"/>
                <w:lang w:val="en-US" w:eastAsia="zh-CN"/>
              </w:rPr>
            </w:pPr>
            <w:ins w:id="26" w:author="Alessandro Scannavini" w:date="2021-02-01T20:38:00Z">
              <w:r w:rsidRPr="009D6C53">
                <w:rPr>
                  <w:rFonts w:eastAsiaTheme="minorEastAsia"/>
                  <w:color w:val="0070C0"/>
                  <w:lang w:val="en-US" w:eastAsia="zh-CN"/>
                </w:rPr>
                <w:t>In case of White box approach, DNF can be used for both UE beam management (EIRP, and spherical coverage) and TRP measurement</w:t>
              </w:r>
            </w:ins>
          </w:p>
          <w:p w14:paraId="4D479320" w14:textId="77777777" w:rsidR="00F7106E" w:rsidRPr="009D6C53" w:rsidRDefault="00F7106E" w:rsidP="00233035">
            <w:pPr>
              <w:pStyle w:val="aff8"/>
              <w:numPr>
                <w:ilvl w:val="1"/>
                <w:numId w:val="39"/>
              </w:numPr>
              <w:overflowPunct/>
              <w:autoSpaceDE/>
              <w:autoSpaceDN/>
              <w:adjustRightInd/>
              <w:spacing w:after="0" w:line="252" w:lineRule="auto"/>
              <w:ind w:firstLineChars="0"/>
              <w:contextualSpacing/>
              <w:textAlignment w:val="auto"/>
              <w:rPr>
                <w:ins w:id="27" w:author="Alessandro Scannavini" w:date="2021-02-01T20:38:00Z"/>
                <w:rFonts w:eastAsiaTheme="minorEastAsia"/>
                <w:color w:val="0070C0"/>
                <w:lang w:val="en-US" w:eastAsia="zh-CN"/>
              </w:rPr>
            </w:pPr>
            <w:ins w:id="28" w:author="Alessandro Scannavini" w:date="2021-02-01T20:38:00Z">
              <w:r w:rsidRPr="009D6C53">
                <w:rPr>
                  <w:rFonts w:eastAsiaTheme="minorEastAsia"/>
                  <w:color w:val="0070C0"/>
                  <w:lang w:val="en-US" w:eastAsia="zh-CN"/>
                </w:rPr>
                <w:t>In case of B&amp;W box approach, Peak EIRP error can be compensated by path loss. EIRP, TRP, and spherical coverage can be measured with DNF</w:t>
              </w:r>
            </w:ins>
          </w:p>
          <w:p w14:paraId="1E7EB4B5" w14:textId="77777777" w:rsidR="00233035" w:rsidRPr="0037381A" w:rsidRDefault="00233035" w:rsidP="00233035">
            <w:pPr>
              <w:pStyle w:val="aff8"/>
              <w:numPr>
                <w:ilvl w:val="1"/>
                <w:numId w:val="39"/>
              </w:numPr>
              <w:overflowPunct/>
              <w:autoSpaceDE/>
              <w:autoSpaceDN/>
              <w:adjustRightInd/>
              <w:spacing w:after="160" w:line="259" w:lineRule="auto"/>
              <w:ind w:firstLineChars="0"/>
              <w:contextualSpacing/>
              <w:textAlignment w:val="auto"/>
              <w:rPr>
                <w:ins w:id="29" w:author="Alessandro Scannavini" w:date="2021-02-01T20:40:00Z"/>
              </w:rPr>
            </w:pPr>
            <w:bookmarkStart w:id="30" w:name="_Hlk63064941"/>
            <w:ins w:id="31" w:author="Alessandro Scannavini" w:date="2021-02-01T20:40:00Z">
              <w:r>
                <w:t xml:space="preserve">In case of black box approach, the errors on EIRP, TRP and spherical coverage are not influenced dramatically in case of antenna arrays on UE model. </w:t>
              </w:r>
              <w:r w:rsidRPr="004D6A38">
                <w:t xml:space="preserve">When considering antenna arrays in Free Space, the </w:t>
              </w:r>
              <w:proofErr w:type="spellStart"/>
              <w:r w:rsidRPr="004D6A38">
                <w:t>FoMs</w:t>
              </w:r>
              <w:proofErr w:type="spellEnd"/>
              <w:r w:rsidRPr="004D6A38">
                <w:t>’ errors increase especially when the offset is along the beam peak direction.</w:t>
              </w:r>
              <w:r>
                <w:t xml:space="preserve"> This is </w:t>
              </w:r>
              <w:r>
                <w:rPr>
                  <w:lang w:val="en-US"/>
                </w:rPr>
                <w:t xml:space="preserve">mainly due to the different offset direction. An offset towards a beam peak direction is a </w:t>
              </w:r>
              <w:proofErr w:type="gramStart"/>
              <w:r>
                <w:rPr>
                  <w:lang w:val="en-US"/>
                </w:rPr>
                <w:t>worst case</w:t>
              </w:r>
              <w:proofErr w:type="gramEnd"/>
              <w:r>
                <w:rPr>
                  <w:lang w:val="en-US"/>
                </w:rPr>
                <w:t xml:space="preserve"> scenario.  As long as the offset does not happen towards the beam direction, the error is limited. An actual UE model case would limit the offset values less than (3.5cm, 7.5 cm), rather than 12.5 cm worst case assumed in the study, which reduces the error. </w:t>
              </w:r>
            </w:ins>
          </w:p>
          <w:bookmarkEnd w:id="30"/>
          <w:p w14:paraId="6223BA89" w14:textId="40F5A072" w:rsidR="00F7106E" w:rsidRDefault="00F7106E" w:rsidP="00F7106E">
            <w:pPr>
              <w:rPr>
                <w:rFonts w:eastAsiaTheme="minorEastAsia"/>
                <w:color w:val="0070C0"/>
                <w:lang w:val="en-US" w:eastAsia="zh-CN"/>
              </w:rPr>
            </w:pPr>
            <w:ins w:id="32" w:author="Alessandro Scannavini" w:date="2021-02-01T20:38:00Z">
              <w:r>
                <w:rPr>
                  <w:rFonts w:eastAsiaTheme="minorEastAsia"/>
                  <w:color w:val="0070C0"/>
                  <w:lang w:val="en-US" w:eastAsia="zh-CN"/>
                </w:rPr>
                <w:t xml:space="preserve">We believe DNF is a feasible solution for both EIRP, and TRP under certain circumstances. We believe the above observations could be included in the TR. </w:t>
              </w:r>
            </w:ins>
          </w:p>
        </w:tc>
      </w:tr>
      <w:tr w:rsidR="00F7106E" w:rsidRPr="003418CB" w14:paraId="78E12C56" w14:textId="77777777" w:rsidTr="00230DFF">
        <w:tc>
          <w:tcPr>
            <w:tcW w:w="1361" w:type="dxa"/>
            <w:vMerge/>
          </w:tcPr>
          <w:p w14:paraId="2447DCF3" w14:textId="77777777" w:rsidR="00F7106E" w:rsidRDefault="00F7106E" w:rsidP="00F7106E">
            <w:pPr>
              <w:rPr>
                <w:rFonts w:eastAsiaTheme="minorEastAsia"/>
                <w:color w:val="0070C0"/>
                <w:lang w:val="en-US" w:eastAsia="zh-CN"/>
              </w:rPr>
            </w:pPr>
          </w:p>
        </w:tc>
        <w:tc>
          <w:tcPr>
            <w:tcW w:w="8270" w:type="dxa"/>
          </w:tcPr>
          <w:p w14:paraId="73F4294C" w14:textId="77777777" w:rsidR="00F7106E" w:rsidRDefault="00F7106E" w:rsidP="00F7106E">
            <w:pPr>
              <w:rPr>
                <w:rFonts w:eastAsiaTheme="minorEastAsia"/>
                <w:color w:val="0070C0"/>
                <w:lang w:val="en-US" w:eastAsia="zh-CN"/>
              </w:rPr>
            </w:pPr>
          </w:p>
        </w:tc>
      </w:tr>
      <w:tr w:rsidR="00F7106E" w:rsidRPr="003418CB" w14:paraId="7FE86472" w14:textId="77777777" w:rsidTr="00230DFF">
        <w:tc>
          <w:tcPr>
            <w:tcW w:w="1361" w:type="dxa"/>
            <w:vMerge/>
          </w:tcPr>
          <w:p w14:paraId="716ED673" w14:textId="77777777" w:rsidR="00F7106E" w:rsidRDefault="00F7106E" w:rsidP="00F7106E">
            <w:pPr>
              <w:rPr>
                <w:rFonts w:eastAsiaTheme="minorEastAsia"/>
                <w:color w:val="0070C0"/>
                <w:lang w:val="en-US" w:eastAsia="zh-CN"/>
              </w:rPr>
            </w:pPr>
          </w:p>
        </w:tc>
        <w:tc>
          <w:tcPr>
            <w:tcW w:w="8270" w:type="dxa"/>
          </w:tcPr>
          <w:p w14:paraId="4425F9AE" w14:textId="77777777" w:rsidR="00F7106E" w:rsidRDefault="00F7106E" w:rsidP="00F7106E">
            <w:pPr>
              <w:rPr>
                <w:rFonts w:eastAsiaTheme="minorEastAsia"/>
                <w:color w:val="0070C0"/>
                <w:lang w:val="en-US" w:eastAsia="zh-CN"/>
              </w:rPr>
            </w:pPr>
          </w:p>
        </w:tc>
      </w:tr>
      <w:tr w:rsidR="00F7106E" w:rsidRPr="003418CB" w14:paraId="38981416" w14:textId="77777777" w:rsidTr="00230DFF">
        <w:tc>
          <w:tcPr>
            <w:tcW w:w="1361" w:type="dxa"/>
            <w:vMerge/>
          </w:tcPr>
          <w:p w14:paraId="11625A42" w14:textId="77777777" w:rsidR="00F7106E" w:rsidRDefault="00F7106E" w:rsidP="00F7106E">
            <w:pPr>
              <w:rPr>
                <w:rFonts w:eastAsiaTheme="minorEastAsia"/>
                <w:color w:val="0070C0"/>
                <w:lang w:val="en-US" w:eastAsia="zh-CN"/>
              </w:rPr>
            </w:pPr>
          </w:p>
        </w:tc>
        <w:tc>
          <w:tcPr>
            <w:tcW w:w="8270" w:type="dxa"/>
          </w:tcPr>
          <w:p w14:paraId="052D5EBC" w14:textId="77777777" w:rsidR="00F7106E" w:rsidRDefault="00F7106E" w:rsidP="00F7106E">
            <w:pPr>
              <w:rPr>
                <w:rFonts w:eastAsiaTheme="minorEastAsia"/>
                <w:color w:val="0070C0"/>
                <w:lang w:val="en-US" w:eastAsia="zh-CN"/>
              </w:rPr>
            </w:pPr>
          </w:p>
        </w:tc>
      </w:tr>
      <w:tr w:rsidR="00F7106E" w:rsidRPr="003418CB" w14:paraId="35C9DF32" w14:textId="77777777" w:rsidTr="00230DFF">
        <w:tc>
          <w:tcPr>
            <w:tcW w:w="1361" w:type="dxa"/>
            <w:vMerge/>
          </w:tcPr>
          <w:p w14:paraId="3D4755E7" w14:textId="77777777" w:rsidR="00F7106E" w:rsidRDefault="00F7106E" w:rsidP="00F7106E">
            <w:pPr>
              <w:rPr>
                <w:rFonts w:eastAsiaTheme="minorEastAsia"/>
                <w:color w:val="0070C0"/>
                <w:lang w:val="en-US" w:eastAsia="zh-CN"/>
              </w:rPr>
            </w:pPr>
          </w:p>
        </w:tc>
        <w:tc>
          <w:tcPr>
            <w:tcW w:w="8270" w:type="dxa"/>
          </w:tcPr>
          <w:p w14:paraId="74B74473" w14:textId="77777777" w:rsidR="00F7106E" w:rsidRDefault="00F7106E" w:rsidP="00F7106E">
            <w:pPr>
              <w:rPr>
                <w:rFonts w:eastAsiaTheme="minorEastAsia"/>
                <w:color w:val="0070C0"/>
                <w:lang w:val="en-US" w:eastAsia="zh-CN"/>
              </w:rPr>
            </w:pPr>
          </w:p>
        </w:tc>
      </w:tr>
      <w:tr w:rsidR="00F7106E" w:rsidRPr="003418CB" w14:paraId="41FC3FF9" w14:textId="77777777" w:rsidTr="00230DFF">
        <w:tc>
          <w:tcPr>
            <w:tcW w:w="1361" w:type="dxa"/>
            <w:vMerge/>
          </w:tcPr>
          <w:p w14:paraId="1C845EE7" w14:textId="77777777" w:rsidR="00F7106E" w:rsidRDefault="00F7106E" w:rsidP="00F7106E">
            <w:pPr>
              <w:rPr>
                <w:rFonts w:eastAsiaTheme="minorEastAsia"/>
                <w:color w:val="0070C0"/>
                <w:lang w:val="en-US" w:eastAsia="zh-CN"/>
              </w:rPr>
            </w:pPr>
          </w:p>
        </w:tc>
        <w:tc>
          <w:tcPr>
            <w:tcW w:w="8270" w:type="dxa"/>
          </w:tcPr>
          <w:p w14:paraId="1D398050" w14:textId="77777777" w:rsidR="00F7106E" w:rsidRDefault="00F7106E" w:rsidP="00F7106E">
            <w:pPr>
              <w:rPr>
                <w:rFonts w:eastAsiaTheme="minorEastAsia"/>
                <w:color w:val="0070C0"/>
                <w:lang w:val="en-US" w:eastAsia="zh-CN"/>
              </w:rPr>
            </w:pPr>
          </w:p>
        </w:tc>
      </w:tr>
      <w:tr w:rsidR="00F7106E" w:rsidRPr="003418CB" w14:paraId="472C8811" w14:textId="77777777" w:rsidTr="00230DFF">
        <w:tc>
          <w:tcPr>
            <w:tcW w:w="1361" w:type="dxa"/>
            <w:vMerge/>
          </w:tcPr>
          <w:p w14:paraId="052F152B" w14:textId="77777777" w:rsidR="00F7106E" w:rsidRDefault="00F7106E" w:rsidP="00F7106E">
            <w:pPr>
              <w:rPr>
                <w:rFonts w:eastAsiaTheme="minorEastAsia"/>
                <w:color w:val="0070C0"/>
                <w:lang w:val="en-US" w:eastAsia="zh-CN"/>
              </w:rPr>
            </w:pPr>
          </w:p>
        </w:tc>
        <w:tc>
          <w:tcPr>
            <w:tcW w:w="8270" w:type="dxa"/>
          </w:tcPr>
          <w:p w14:paraId="7A4BC0B3" w14:textId="77777777" w:rsidR="00F7106E" w:rsidRDefault="00F7106E" w:rsidP="00F7106E">
            <w:pPr>
              <w:rPr>
                <w:rFonts w:eastAsiaTheme="minorEastAsia"/>
                <w:color w:val="0070C0"/>
                <w:lang w:val="en-US" w:eastAsia="zh-CN"/>
              </w:rPr>
            </w:pPr>
          </w:p>
        </w:tc>
      </w:tr>
      <w:tr w:rsidR="00F7106E" w:rsidRPr="003418CB" w14:paraId="1BD55953" w14:textId="77777777" w:rsidTr="00230DFF">
        <w:tc>
          <w:tcPr>
            <w:tcW w:w="1361" w:type="dxa"/>
            <w:vMerge/>
          </w:tcPr>
          <w:p w14:paraId="126CC387" w14:textId="77777777" w:rsidR="00F7106E" w:rsidRDefault="00F7106E" w:rsidP="00F7106E">
            <w:pPr>
              <w:rPr>
                <w:rFonts w:eastAsiaTheme="minorEastAsia"/>
                <w:color w:val="0070C0"/>
                <w:lang w:val="en-US" w:eastAsia="zh-CN"/>
              </w:rPr>
            </w:pPr>
          </w:p>
        </w:tc>
        <w:tc>
          <w:tcPr>
            <w:tcW w:w="8270" w:type="dxa"/>
          </w:tcPr>
          <w:p w14:paraId="7195D33A" w14:textId="77777777" w:rsidR="00F7106E" w:rsidRDefault="00F7106E" w:rsidP="00F7106E">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2D01DA" w14:paraId="25F557AE" w14:textId="77777777" w:rsidTr="006E4CD6">
        <w:tc>
          <w:tcPr>
            <w:tcW w:w="1494"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11701C" w:rsidRPr="002D01DA" w14:paraId="03ECA387" w14:textId="77777777" w:rsidTr="006E4CD6">
        <w:tc>
          <w:tcPr>
            <w:tcW w:w="1494" w:type="dxa"/>
          </w:tcPr>
          <w:p w14:paraId="439F712F" w14:textId="6697359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 xml:space="preserve">R4-2103918 </w:t>
            </w:r>
            <w:r w:rsidRPr="006E4CD6">
              <w:rPr>
                <w:rFonts w:eastAsiaTheme="minorEastAsia"/>
                <w:color w:val="0070C0"/>
                <w:lang w:val="en-US" w:eastAsia="zh-CN"/>
              </w:rPr>
              <w:t>WF on high DL power and low UL power test cases (objective1) and band n262 testability (objective7)</w:t>
            </w:r>
          </w:p>
        </w:tc>
        <w:tc>
          <w:tcPr>
            <w:tcW w:w="8137" w:type="dxa"/>
          </w:tcPr>
          <w:p w14:paraId="56C5F8F5" w14:textId="77777777" w:rsidR="0011701C" w:rsidRPr="00741317" w:rsidRDefault="0011701C" w:rsidP="000C05AD">
            <w:pPr>
              <w:rPr>
                <w:rFonts w:eastAsiaTheme="minorEastAsia"/>
                <w:b/>
                <w:bCs/>
                <w:color w:val="0070C0"/>
                <w:lang w:val="fr-FR" w:eastAsia="zh-CN"/>
              </w:rPr>
            </w:pPr>
          </w:p>
        </w:tc>
      </w:tr>
      <w:tr w:rsidR="0011701C" w:rsidRPr="002D01DA" w14:paraId="51E6569E" w14:textId="77777777" w:rsidTr="006E4CD6">
        <w:tc>
          <w:tcPr>
            <w:tcW w:w="1494" w:type="dxa"/>
          </w:tcPr>
          <w:p w14:paraId="2D93096D" w14:textId="53CCB7F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TP to TR38.884 on High DL and Low UL power test cases</w:t>
            </w:r>
          </w:p>
        </w:tc>
        <w:tc>
          <w:tcPr>
            <w:tcW w:w="8137" w:type="dxa"/>
          </w:tcPr>
          <w:p w14:paraId="7CDD53D7" w14:textId="77777777" w:rsidR="0011701C" w:rsidRPr="00741317" w:rsidRDefault="0011701C" w:rsidP="000C05AD">
            <w:pPr>
              <w:rPr>
                <w:rFonts w:eastAsiaTheme="minorEastAsia"/>
                <w:b/>
                <w:bCs/>
                <w:color w:val="0070C0"/>
                <w:lang w:val="fr-FR" w:eastAsia="zh-CN"/>
              </w:rPr>
            </w:pPr>
          </w:p>
        </w:tc>
      </w:tr>
    </w:tbl>
    <w:p w14:paraId="011D7A65" w14:textId="77777777" w:rsidR="00B24CA0" w:rsidRPr="00FE0BE6" w:rsidRDefault="00B24CA0" w:rsidP="00805BE8">
      <w:pPr>
        <w:rPr>
          <w:lang w:val="fr-FR"/>
        </w:rPr>
      </w:pPr>
    </w:p>
    <w:p w14:paraId="11F36725" w14:textId="1CAF4855" w:rsidR="00DD19DE" w:rsidRPr="00741317" w:rsidRDefault="00142BB9" w:rsidP="00DD19DE">
      <w:pPr>
        <w:pStyle w:val="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FC7833" w:rsidP="00AD6889">
            <w:pPr>
              <w:spacing w:after="0"/>
              <w:rPr>
                <w:rFonts w:ascii="Arial" w:hAnsi="Arial" w:cs="Arial"/>
                <w:sz w:val="14"/>
                <w:szCs w:val="14"/>
              </w:rPr>
            </w:pPr>
            <w:hyperlink r:id="rId25" w:history="1">
              <w:r w:rsidR="00AD6889">
                <w:rPr>
                  <w:rStyle w:val="af0"/>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FC7833" w:rsidP="00AD6889">
            <w:pPr>
              <w:spacing w:after="0"/>
              <w:rPr>
                <w:rFonts w:ascii="Arial" w:hAnsi="Arial" w:cs="Arial"/>
                <w:sz w:val="14"/>
                <w:szCs w:val="14"/>
              </w:rPr>
            </w:pPr>
            <w:hyperlink r:id="rId26" w:history="1">
              <w:r w:rsidR="00AD6889">
                <w:rPr>
                  <w:rStyle w:val="af0"/>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aff0"/>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aff0"/>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aff0"/>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aff0"/>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FC7833" w:rsidP="00AD6889">
            <w:pPr>
              <w:spacing w:after="0"/>
              <w:rPr>
                <w:rFonts w:ascii="Arial" w:hAnsi="Arial" w:cs="Arial"/>
                <w:sz w:val="14"/>
                <w:szCs w:val="14"/>
              </w:rPr>
            </w:pPr>
            <w:hyperlink r:id="rId27" w:history="1">
              <w:r w:rsidR="00AD6889">
                <w:rPr>
                  <w:rStyle w:val="af0"/>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aff0"/>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aff0"/>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aff0"/>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FC7833" w:rsidP="00AD6889">
            <w:pPr>
              <w:spacing w:after="0"/>
              <w:rPr>
                <w:rFonts w:ascii="Arial" w:hAnsi="Arial" w:cs="Arial"/>
                <w:sz w:val="14"/>
                <w:szCs w:val="14"/>
              </w:rPr>
            </w:pPr>
            <w:hyperlink r:id="rId28" w:history="1">
              <w:r w:rsidR="00AD6889">
                <w:rPr>
                  <w:rStyle w:val="af0"/>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aff0"/>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aff0"/>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aff0"/>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aff0"/>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FC7833" w:rsidP="00AD6889">
            <w:pPr>
              <w:spacing w:after="0"/>
              <w:rPr>
                <w:rFonts w:ascii="Arial" w:hAnsi="Arial" w:cs="Arial"/>
                <w:sz w:val="14"/>
                <w:szCs w:val="14"/>
              </w:rPr>
            </w:pPr>
            <w:hyperlink r:id="rId29" w:history="1">
              <w:r w:rsidR="00AD6889">
                <w:rPr>
                  <w:rStyle w:val="af0"/>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aff0"/>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aff0"/>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aff0"/>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aff0"/>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FC7833" w:rsidP="00AD6889">
            <w:pPr>
              <w:spacing w:after="0"/>
              <w:rPr>
                <w:rFonts w:ascii="Arial" w:hAnsi="Arial" w:cs="Arial"/>
                <w:sz w:val="14"/>
                <w:szCs w:val="14"/>
              </w:rPr>
            </w:pPr>
            <w:hyperlink r:id="rId30" w:history="1">
              <w:r w:rsidR="00AD6889">
                <w:rPr>
                  <w:rStyle w:val="af0"/>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aff0"/>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FC7833" w:rsidP="00AD6889">
            <w:pPr>
              <w:spacing w:after="0"/>
              <w:rPr>
                <w:rFonts w:ascii="Arial" w:hAnsi="Arial" w:cs="Arial"/>
                <w:sz w:val="14"/>
                <w:szCs w:val="14"/>
              </w:rPr>
            </w:pPr>
            <w:hyperlink r:id="rId31" w:history="1">
              <w:r w:rsidR="00AD6889">
                <w:rPr>
                  <w:rStyle w:val="af0"/>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FC7833" w:rsidP="00AD6889">
            <w:pPr>
              <w:spacing w:after="0"/>
              <w:rPr>
                <w:rFonts w:ascii="Arial" w:hAnsi="Arial" w:cs="Arial"/>
                <w:sz w:val="14"/>
                <w:szCs w:val="14"/>
              </w:rPr>
            </w:pPr>
            <w:hyperlink r:id="rId32" w:history="1">
              <w:r w:rsidR="00AD6889">
                <w:rPr>
                  <w:rStyle w:val="af0"/>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aff0"/>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aff0"/>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aff0"/>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aff0"/>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FC7833" w:rsidP="00AD6889">
            <w:pPr>
              <w:spacing w:after="0"/>
              <w:rPr>
                <w:rFonts w:ascii="Arial" w:hAnsi="Arial" w:cs="Arial"/>
                <w:sz w:val="14"/>
                <w:szCs w:val="14"/>
              </w:rPr>
            </w:pPr>
            <w:hyperlink r:id="rId33" w:history="1">
              <w:r w:rsidR="00AD6889">
                <w:rPr>
                  <w:rStyle w:val="af0"/>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aff0"/>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aff0"/>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479618A" w14:textId="77777777" w:rsidR="006B6FCB" w:rsidRDefault="006B6FCB" w:rsidP="006B6FC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2-1-1-1: Apply practical TPMI method, as described in R4-2100699</w:t>
      </w:r>
    </w:p>
    <w:p w14:paraId="2F9FCCD7" w14:textId="77777777" w:rsidR="006B6FCB" w:rsidRDefault="006B6FCB" w:rsidP="006B6FC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t>
      </w:r>
      <w:r w:rsidRPr="00794536">
        <w:rPr>
          <w:rFonts w:eastAsia="宋体"/>
          <w:color w:val="0070C0"/>
          <w:szCs w:val="24"/>
          <w:lang w:eastAsia="zh-CN"/>
        </w:rPr>
        <w:t>est facility sends suitable TPMI from TPMI table based on real channel condition</w:t>
      </w:r>
    </w:p>
    <w:p w14:paraId="38BEEA12" w14:textId="1AABC8FB" w:rsidR="006B6FCB" w:rsidRPr="006B6FCB" w:rsidRDefault="006B6FCB" w:rsidP="006B6FC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w:t>
      </w:r>
      <w:r w:rsidRPr="00794536">
        <w:rPr>
          <w:rFonts w:eastAsia="宋体"/>
          <w:color w:val="0070C0"/>
          <w:szCs w:val="24"/>
          <w:lang w:eastAsia="zh-CN"/>
        </w:rPr>
        <w:t>ractical TPMI is aligned with network’s capability, and it can further enhance UE performance</w:t>
      </w:r>
    </w:p>
    <w:p w14:paraId="55F78573" w14:textId="45BF3706" w:rsidR="0018539B" w:rsidRDefault="0018539B" w:rsidP="0018539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w:t>
      </w:r>
      <w:r w:rsidR="006B6FCB">
        <w:rPr>
          <w:rFonts w:eastAsia="宋体"/>
          <w:color w:val="0070C0"/>
          <w:szCs w:val="24"/>
          <w:lang w:eastAsia="zh-CN"/>
        </w:rPr>
        <w:t>2</w:t>
      </w:r>
      <w:r>
        <w:rPr>
          <w:rFonts w:eastAsia="宋体"/>
          <w:color w:val="0070C0"/>
          <w:szCs w:val="24"/>
          <w:lang w:eastAsia="zh-CN"/>
        </w:rPr>
        <w:t xml:space="preserve">: </w:t>
      </w:r>
      <w:r w:rsidR="00355F57" w:rsidRPr="00355F57">
        <w:rPr>
          <w:rFonts w:eastAsia="宋体"/>
          <w:color w:val="0070C0"/>
          <w:szCs w:val="24"/>
          <w:lang w:eastAsia="zh-CN"/>
        </w:rPr>
        <w:t>RAN4 further discuss if TPMI method is applicable for clause 6.2 of TS38.101-2 or not</w:t>
      </w:r>
    </w:p>
    <w:p w14:paraId="13C766FE" w14:textId="39B21B0D" w:rsidR="0018539B" w:rsidRDefault="00355F57" w:rsidP="0018539B">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55F57">
        <w:rPr>
          <w:rFonts w:eastAsia="宋体"/>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D21D8F" w14:textId="56B918DF" w:rsidR="00C94410" w:rsidRDefault="00C94410" w:rsidP="00C9441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-1: Introduce test mode and UE declaration</w:t>
      </w:r>
    </w:p>
    <w:p w14:paraId="1D60FAED"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Introduce test mode to trigger Tx diversity as one of the hybrid methods</w:t>
      </w:r>
    </w:p>
    <w:p w14:paraId="2C872719"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410">
        <w:rPr>
          <w:rFonts w:eastAsia="宋体"/>
          <w:color w:val="0070C0"/>
          <w:szCs w:val="24"/>
          <w:lang w:eastAsia="zh-CN"/>
        </w:rPr>
        <w:t>Do not introduce additional UE capability for hybrid methods</w:t>
      </w:r>
    </w:p>
    <w:p w14:paraId="57F3AB1E" w14:textId="77777777" w:rsidR="00C94410" w:rsidRDefault="00C94410" w:rsidP="00C9441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w:t>
      </w:r>
      <w:r w:rsidRPr="00C94410">
        <w:rPr>
          <w:rFonts w:eastAsia="宋体"/>
          <w:color w:val="0070C0"/>
          <w:szCs w:val="24"/>
          <w:lang w:eastAsia="zh-CN"/>
        </w:rPr>
        <w:t>pply UE declaration for test mode to be used</w:t>
      </w:r>
    </w:p>
    <w:p w14:paraId="47F7BDC6" w14:textId="033939AB" w:rsidR="002F177E" w:rsidRDefault="002F177E" w:rsidP="002F17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-2: t</w:t>
      </w:r>
      <w:r w:rsidRPr="00F67323">
        <w:rPr>
          <w:rFonts w:eastAsia="宋体"/>
          <w:color w:val="0070C0"/>
          <w:szCs w:val="24"/>
          <w:lang w:eastAsia="zh-CN"/>
        </w:rPr>
        <w:t xml:space="preserve">here is no need to introduce additional test methods for Rel-15 </w:t>
      </w:r>
      <w:proofErr w:type="spellStart"/>
      <w:r w:rsidRPr="00F67323">
        <w:rPr>
          <w:rFonts w:eastAsia="宋体"/>
          <w:color w:val="0070C0"/>
          <w:szCs w:val="24"/>
          <w:lang w:eastAsia="zh-CN"/>
        </w:rPr>
        <w:t>nonCoherent</w:t>
      </w:r>
      <w:proofErr w:type="spellEnd"/>
      <w:r w:rsidRPr="00F67323">
        <w:rPr>
          <w:rFonts w:eastAsia="宋体"/>
          <w:color w:val="0070C0"/>
          <w:szCs w:val="24"/>
          <w:lang w:eastAsia="zh-CN"/>
        </w:rPr>
        <w:t xml:space="preserve"> UEs and Rel-16 </w:t>
      </w:r>
      <w:proofErr w:type="spellStart"/>
      <w:r w:rsidRPr="00F67323">
        <w:rPr>
          <w:rFonts w:eastAsia="宋体"/>
          <w:color w:val="0070C0"/>
          <w:szCs w:val="24"/>
          <w:lang w:eastAsia="zh-CN"/>
        </w:rPr>
        <w:t>nonCoherent</w:t>
      </w:r>
      <w:proofErr w:type="spellEnd"/>
      <w:r w:rsidRPr="00F67323">
        <w:rPr>
          <w:rFonts w:eastAsia="宋体"/>
          <w:color w:val="0070C0"/>
          <w:szCs w:val="24"/>
          <w:lang w:eastAsia="zh-CN"/>
        </w:rPr>
        <w:t xml:space="preserve"> UEs</w:t>
      </w:r>
    </w:p>
    <w:p w14:paraId="063822C9" w14:textId="77777777" w:rsidR="002F177E" w:rsidRDefault="002F177E" w:rsidP="002F177E">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 xml:space="preserve">Any potential command or setting (test mode) for the EIRP test enhancement shall be avoided. The Test Equipment shall use the same </w:t>
      </w:r>
      <w:proofErr w:type="spellStart"/>
      <w:r w:rsidRPr="00F67323">
        <w:rPr>
          <w:rFonts w:eastAsia="宋体"/>
          <w:color w:val="0070C0"/>
          <w:szCs w:val="24"/>
          <w:lang w:eastAsia="zh-CN"/>
        </w:rPr>
        <w:t>signaling</w:t>
      </w:r>
      <w:proofErr w:type="spellEnd"/>
      <w:r w:rsidRPr="00F67323">
        <w:rPr>
          <w:rFonts w:eastAsia="宋体"/>
          <w:color w:val="0070C0"/>
          <w:szCs w:val="24"/>
          <w:lang w:eastAsia="zh-CN"/>
        </w:rPr>
        <w:t>/commands to the UE as used in a real network deployment</w:t>
      </w:r>
    </w:p>
    <w:p w14:paraId="10C67EDA" w14:textId="594027DB" w:rsidR="002F177E" w:rsidRPr="002F177E" w:rsidRDefault="002F177E" w:rsidP="002F177E">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67323">
        <w:rPr>
          <w:rFonts w:eastAsia="宋体"/>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Alt 2-1-2-3: </w:t>
      </w:r>
      <w:r w:rsidRPr="00650A57">
        <w:rPr>
          <w:rFonts w:eastAsia="宋体"/>
          <w:color w:val="0070C0"/>
          <w:szCs w:val="24"/>
          <w:lang w:eastAsia="zh-CN"/>
        </w:rPr>
        <w:t>2-port CSI-RS is a feasible test method</w:t>
      </w:r>
      <w:r>
        <w:rPr>
          <w:rFonts w:eastAsia="宋体"/>
          <w:color w:val="0070C0"/>
          <w:szCs w:val="24"/>
          <w:lang w:eastAsia="zh-CN"/>
        </w:rPr>
        <w:t xml:space="preserve"> enhancement</w:t>
      </w:r>
    </w:p>
    <w:p w14:paraId="10140BEE" w14:textId="7DFDF5B3" w:rsidR="00196B66" w:rsidRPr="00196B66" w:rsidRDefault="00196B66" w:rsidP="00196B6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See R4-2100699 for the list of 6 clarifications related to the 2-port CSI-RS method</w:t>
      </w:r>
    </w:p>
    <w:p w14:paraId="7358FF33" w14:textId="1A7C6E21" w:rsidR="00746710" w:rsidRPr="00746710" w:rsidRDefault="00746710" w:rsidP="0074671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2-1-2-4: </w:t>
      </w:r>
      <w:r w:rsidRPr="00A214D0">
        <w:rPr>
          <w:rFonts w:eastAsia="宋体"/>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2-1-2-5: </w:t>
      </w:r>
      <w:r w:rsidRPr="00746710">
        <w:rPr>
          <w:rFonts w:eastAsia="宋体"/>
          <w:color w:val="0070C0"/>
          <w:szCs w:val="24"/>
          <w:lang w:eastAsia="zh-CN"/>
        </w:rPr>
        <w:t xml:space="preserve">For Rel-15 </w:t>
      </w:r>
      <w:proofErr w:type="spellStart"/>
      <w:r w:rsidRPr="00746710">
        <w:rPr>
          <w:rFonts w:eastAsia="宋体"/>
          <w:color w:val="0070C0"/>
          <w:szCs w:val="24"/>
          <w:lang w:eastAsia="zh-CN"/>
        </w:rPr>
        <w:t>nonCoherent</w:t>
      </w:r>
      <w:proofErr w:type="spellEnd"/>
      <w:r w:rsidRPr="00746710">
        <w:rPr>
          <w:rFonts w:eastAsia="宋体"/>
          <w:color w:val="0070C0"/>
          <w:szCs w:val="24"/>
          <w:lang w:eastAsia="zh-CN"/>
        </w:rPr>
        <w:t xml:space="preserve"> UEs and Rel-16 </w:t>
      </w:r>
      <w:proofErr w:type="spellStart"/>
      <w:r w:rsidRPr="00746710">
        <w:rPr>
          <w:rFonts w:eastAsia="宋体"/>
          <w:color w:val="0070C0"/>
          <w:szCs w:val="24"/>
          <w:lang w:eastAsia="zh-CN"/>
        </w:rPr>
        <w:t>nonCoherent</w:t>
      </w:r>
      <w:proofErr w:type="spellEnd"/>
      <w:r w:rsidRPr="00746710">
        <w:rPr>
          <w:rFonts w:eastAsia="宋体"/>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6B6FCB">
        <w:rPr>
          <w:rFonts w:eastAsia="宋体"/>
          <w:color w:val="0070C0"/>
          <w:szCs w:val="24"/>
          <w:lang w:eastAsia="zh-CN"/>
        </w:rPr>
        <w:t>2</w:t>
      </w:r>
      <w:r>
        <w:rPr>
          <w:rFonts w:eastAsia="宋体"/>
          <w:color w:val="0070C0"/>
          <w:szCs w:val="24"/>
          <w:lang w:eastAsia="zh-CN"/>
        </w:rPr>
        <w:t>-</w:t>
      </w:r>
      <w:r w:rsidR="001A04C9">
        <w:rPr>
          <w:rFonts w:eastAsia="宋体"/>
          <w:color w:val="0070C0"/>
          <w:szCs w:val="24"/>
          <w:lang w:eastAsia="zh-CN"/>
        </w:rPr>
        <w:t>6</w:t>
      </w:r>
      <w:r>
        <w:rPr>
          <w:rFonts w:eastAsia="宋体"/>
          <w:color w:val="0070C0"/>
          <w:szCs w:val="24"/>
          <w:lang w:eastAsia="zh-CN"/>
        </w:rPr>
        <w:t xml:space="preserve">: </w:t>
      </w:r>
      <w:r w:rsidR="001A04C9" w:rsidRPr="001A04C9">
        <w:rPr>
          <w:rFonts w:eastAsia="宋体"/>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B3AC1">
        <w:rPr>
          <w:rFonts w:eastAsia="宋体"/>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798EDC" w14:textId="569A5D85" w:rsidR="00AD6889" w:rsidRDefault="00AD6889" w:rsidP="00AD68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2-2-1-1: </w:t>
      </w:r>
      <w:r w:rsidR="00676F86">
        <w:rPr>
          <w:rFonts w:eastAsia="宋体"/>
          <w:color w:val="0070C0"/>
          <w:szCs w:val="24"/>
          <w:lang w:eastAsia="zh-CN"/>
        </w:rPr>
        <w:t xml:space="preserve">enhance the test equipment </w:t>
      </w:r>
      <w:r w:rsidR="00676F86" w:rsidRPr="00676F86">
        <w:rPr>
          <w:rFonts w:eastAsia="宋体"/>
          <w:color w:val="0070C0"/>
          <w:szCs w:val="24"/>
          <w:lang w:eastAsia="zh-CN"/>
        </w:rPr>
        <w:t>receiver architecture</w:t>
      </w:r>
      <w:r w:rsidR="00676F86">
        <w:rPr>
          <w:rFonts w:eastAsia="宋体"/>
          <w:color w:val="0070C0"/>
          <w:szCs w:val="24"/>
          <w:lang w:eastAsia="zh-CN"/>
        </w:rPr>
        <w:t>, such that:</w:t>
      </w:r>
    </w:p>
    <w:p w14:paraId="7B0296EC" w14:textId="476D1793" w:rsidR="00676F86"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RAN4 agrees to define a zero-forcing MIMO receiver for FR2 UL EVM measurements</w:t>
      </w:r>
    </w:p>
    <w:p w14:paraId="27128D6F" w14:textId="29BEE1DE" w:rsidR="00676F86" w:rsidRPr="00AD6889" w:rsidRDefault="00676F86" w:rsidP="00676F8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76F86">
        <w:rPr>
          <w:rFonts w:eastAsia="宋体"/>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2"/>
        <w:rPr>
          <w:lang w:val="en-US"/>
        </w:rPr>
      </w:pPr>
      <w:r w:rsidRPr="0074131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u w:val="single"/>
              </w:rPr>
            </w:pPr>
            <w:r w:rsidRPr="00BC18CF">
              <w:rPr>
                <w:rFonts w:eastAsia="宋体"/>
                <w:color w:val="0070C0"/>
                <w:szCs w:val="24"/>
                <w:lang w:eastAsia="zh-CN"/>
              </w:rPr>
              <w:br/>
            </w:r>
            <w:r w:rsidRPr="004473B6">
              <w:rPr>
                <w:rFonts w:eastAsia="宋体"/>
                <w:color w:val="0070C0"/>
                <w:szCs w:val="24"/>
                <w:lang w:eastAsia="zh-CN"/>
              </w:rPr>
              <w:t xml:space="preserve">MediaTek: </w:t>
            </w:r>
            <w:r>
              <w:rPr>
                <w:rFonts w:eastAsia="宋体"/>
                <w:color w:val="0070C0"/>
                <w:szCs w:val="24"/>
                <w:lang w:eastAsia="zh-CN"/>
              </w:rPr>
              <w:t>“</w:t>
            </w:r>
            <w:r w:rsidRPr="00BC18CF">
              <w:rPr>
                <w:color w:val="0070C0"/>
                <w:szCs w:val="24"/>
                <w:lang w:eastAsia="zh-CN"/>
              </w:rPr>
              <w:t>Alt 2-1-1-1: Apply practical TPMI method, as described in R4-2100699</w:t>
            </w:r>
            <w:r>
              <w:rPr>
                <w:rFonts w:eastAsia="宋体"/>
                <w:color w:val="0070C0"/>
                <w:szCs w:val="24"/>
                <w:lang w:eastAsia="zh-CN"/>
              </w:rPr>
              <w:t xml:space="preserve">.” is proposed, because it is based on agreed TPMI </w:t>
            </w:r>
            <w:r>
              <w:rPr>
                <w:rFonts w:eastAsia="PMingLiU" w:hint="eastAsia"/>
                <w:color w:val="0070C0"/>
                <w:szCs w:val="24"/>
                <w:lang w:eastAsia="zh-TW"/>
              </w:rPr>
              <w:t xml:space="preserve">method </w:t>
            </w:r>
            <w:r>
              <w:rPr>
                <w:rFonts w:eastAsia="宋体"/>
                <w:color w:val="0070C0"/>
                <w:szCs w:val="24"/>
                <w:lang w:eastAsia="zh-CN"/>
              </w:rPr>
              <w:t xml:space="preserve">and much aligned with real network behaviour, and can reflect real UE achievable performance.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procedures</w:t>
            </w:r>
            <w:r w:rsidRPr="004473B6">
              <w:rPr>
                <w:u w:val="single"/>
              </w:rPr>
              <w:t>, such as EVM</w:t>
            </w:r>
            <w:r>
              <w:rPr>
                <w:u w:val="single"/>
              </w:rPr>
              <w:t>, they all are actually relative</w:t>
            </w:r>
            <w:r w:rsidRPr="004473B6">
              <w:rPr>
                <w:u w:val="single"/>
              </w:rPr>
              <w:t>.</w:t>
            </w:r>
          </w:p>
          <w:p w14:paraId="08D81738" w14:textId="2450036A"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Qualcomm:</w:t>
            </w:r>
          </w:p>
          <w:p w14:paraId="2C9FB741" w14:textId="2BA0BC64" w:rsidR="00382BD4" w:rsidRDefault="0013269A"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Request to MTK: What does ‘practical TPMI’ 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p>
          <w:p w14:paraId="5EBA64CE" w14:textId="4BD224B2" w:rsidR="00D41D5E" w:rsidRDefault="00D41D5E" w:rsidP="00DE6779">
            <w:pPr>
              <w:overflowPunct/>
              <w:autoSpaceDE/>
              <w:adjustRightInd/>
              <w:spacing w:after="120"/>
              <w:textAlignment w:val="auto"/>
              <w:rPr>
                <w:rFonts w:eastAsia="PMingLiU"/>
                <w:u w:val="single"/>
                <w:lang w:eastAsia="zh-TW"/>
              </w:rPr>
            </w:pPr>
            <w:r>
              <w:rPr>
                <w:rFonts w:ascii="PMingLiU" w:eastAsia="PMingLiU" w:hAnsi="PMingLiU" w:hint="eastAsia"/>
                <w:u w:val="single"/>
                <w:lang w:eastAsia="zh-TW"/>
              </w:rPr>
              <w:t xml:space="preserve">　</w:t>
            </w:r>
            <w:r w:rsidRPr="00D41D5E">
              <w:rPr>
                <w:u w:val="single"/>
              </w:rPr>
              <w:t>Media</w:t>
            </w:r>
            <w:r w:rsidRPr="00BC18CF">
              <w:rPr>
                <w:rFonts w:eastAsia="PMingLiU"/>
                <w:u w:val="single"/>
                <w:lang w:eastAsia="zh-TW"/>
              </w:rPr>
              <w:t xml:space="preserve">Tek (added in r19): Response to Qualcomm: Yes, </w:t>
            </w:r>
            <w:r>
              <w:rPr>
                <w:rFonts w:eastAsia="PMingLiU" w:hint="eastAsia"/>
                <w:u w:val="single"/>
                <w:lang w:eastAsia="zh-TW"/>
              </w:rPr>
              <w:t xml:space="preserve">real </w:t>
            </w:r>
            <w:r w:rsidRPr="00BC18CF">
              <w:rPr>
                <w:rFonts w:eastAsia="PMingLiU"/>
                <w:u w:val="single"/>
                <w:lang w:eastAsia="zh-TW"/>
              </w:rPr>
              <w:t>network picks the optimal TPMI based on UE capability set (</w:t>
            </w:r>
            <w:r>
              <w:rPr>
                <w:rFonts w:eastAsia="PMingLiU"/>
                <w:u w:val="single"/>
                <w:lang w:eastAsia="zh-TW"/>
              </w:rPr>
              <w:t xml:space="preserve"># </w:t>
            </w:r>
            <w:r w:rsidRPr="00BC18CF">
              <w:rPr>
                <w:rFonts w:eastAsia="PMingLiU"/>
                <w:u w:val="single"/>
                <w:lang w:eastAsia="zh-TW"/>
              </w:rPr>
              <w:t xml:space="preserve">for example, ULFPTX and </w:t>
            </w:r>
            <w:proofErr w:type="spellStart"/>
            <w:r w:rsidRPr="00BC18CF">
              <w:rPr>
                <w:rFonts w:eastAsia="PMingLiU"/>
                <w:u w:val="single"/>
                <w:lang w:eastAsia="zh-TW"/>
              </w:rPr>
              <w:t>fullAndPartialAndNoncoherent</w:t>
            </w:r>
            <w:proofErr w:type="spellEnd"/>
            <w:r w:rsidRPr="00BC18CF">
              <w:rPr>
                <w:rFonts w:eastAsia="PMingLiU"/>
                <w:u w:val="single"/>
                <w:lang w:eastAsia="zh-TW"/>
              </w:rPr>
              <w:t>)</w:t>
            </w:r>
            <w:r>
              <w:rPr>
                <w:rFonts w:eastAsia="PMingLiU"/>
                <w:u w:val="single"/>
                <w:lang w:eastAsia="zh-TW"/>
              </w:rPr>
              <w:t xml:space="preserve">; hence, we think test facility needs to align to network behaviour to send optimal TPMI rather than always a fixed TPMI. We think the flow for each </w:t>
            </w:r>
            <w:proofErr w:type="spellStart"/>
            <w:r>
              <w:rPr>
                <w:rFonts w:eastAsia="PMingLiU"/>
                <w:u w:val="single"/>
                <w:lang w:eastAsia="zh-TW"/>
              </w:rPr>
              <w:t>AoA</w:t>
            </w:r>
            <w:proofErr w:type="spellEnd"/>
            <w:r>
              <w:rPr>
                <w:rFonts w:eastAsia="PMingLiU"/>
                <w:u w:val="single"/>
                <w:lang w:eastAsia="zh-TW"/>
              </w:rPr>
              <w:t xml:space="preserve"> is:</w:t>
            </w:r>
          </w:p>
          <w:p w14:paraId="598C69A9" w14:textId="762C5B2B"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tep1</w:t>
            </w:r>
            <w:r>
              <w:rPr>
                <w:rFonts w:eastAsia="PMingLiU"/>
                <w:u w:val="single"/>
                <w:lang w:eastAsia="zh-TW"/>
              </w:rPr>
              <w:t xml:space="preserve">: </w:t>
            </w:r>
            <w:r>
              <w:rPr>
                <w:rFonts w:eastAsia="PMingLiU" w:hint="eastAsia"/>
                <w:u w:val="single"/>
                <w:lang w:eastAsia="zh-TW"/>
              </w:rPr>
              <w:t>UE se</w:t>
            </w:r>
            <w:r>
              <w:rPr>
                <w:rFonts w:eastAsia="PMingLiU"/>
                <w:u w:val="single"/>
                <w:lang w:eastAsia="zh-TW"/>
              </w:rPr>
              <w:t>nds SRS to TE</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tep2</w:t>
            </w:r>
            <w:r>
              <w:rPr>
                <w:rFonts w:eastAsia="PMingLiU"/>
                <w:u w:val="single"/>
                <w:lang w:eastAsia="zh-TW"/>
              </w:rPr>
              <w:t>: TE does calculation for optimal TPMI</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tep3</w:t>
            </w:r>
            <w:r>
              <w:rPr>
                <w:rFonts w:eastAsia="PMingLiU"/>
                <w:u w:val="single"/>
                <w:lang w:eastAsia="zh-TW"/>
              </w:rPr>
              <w:t>: TE send optimal TPMI to UE</w:t>
            </w:r>
          </w:p>
          <w:p w14:paraId="71377824" w14:textId="77777777" w:rsidR="00D41D5E" w:rsidRDefault="00D41D5E" w:rsidP="00DE6779">
            <w:pPr>
              <w:overflowPunct/>
              <w:autoSpaceDE/>
              <w:adjustRightInd/>
              <w:spacing w:after="120"/>
              <w:textAlignment w:val="auto"/>
              <w:rPr>
                <w:rFonts w:eastAsiaTheme="minorEastAsia"/>
                <w:color w:val="0070C0"/>
                <w:lang w:val="en-US" w:eastAsia="zh-CN"/>
              </w:rPr>
            </w:pPr>
          </w:p>
          <w:p w14:paraId="421287F9" w14:textId="5A229D05" w:rsidR="00D41D5E" w:rsidRDefault="00DE6779" w:rsidP="00D41D5E">
            <w:pPr>
              <w:overflowPunct/>
              <w:autoSpaceDE/>
              <w:adjustRightInd/>
              <w:spacing w:after="120"/>
              <w:textAlignment w:val="auto"/>
              <w:rPr>
                <w:rFonts w:eastAsia="PMingLiU"/>
                <w:u w:val="single"/>
                <w:lang w:eastAsia="zh-TW"/>
              </w:rPr>
            </w:pPr>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 xml:space="preserve">TPMI method coverage is very limited. If TPMI method is not applicable for clause 6.2 of TS38.101-2, then TPMI method is only applicable for Rel-16 UEs which support uplink full power transmission to verify requirements in UL MIMO </w:t>
            </w:r>
            <w:r w:rsidRPr="007E5FDB">
              <w:rPr>
                <w:rFonts w:eastAsiaTheme="minorEastAsia"/>
                <w:color w:val="0070C0"/>
                <w:lang w:val="en-US" w:eastAsia="zh-CN"/>
              </w:rPr>
              <w:lastRenderedPageBreak/>
              <w:t>section</w:t>
            </w:r>
            <w:r>
              <w:rPr>
                <w:rFonts w:eastAsiaTheme="minorEastAsia"/>
                <w:color w:val="0070C0"/>
                <w:lang w:val="en-US" w:eastAsia="zh-CN"/>
              </w:rPr>
              <w:t xml:space="preserve">’. </w:t>
            </w:r>
            <w:r w:rsidR="00D41D5E">
              <w:rPr>
                <w:rFonts w:eastAsiaTheme="minorEastAsia"/>
                <w:color w:val="0070C0"/>
                <w:lang w:val="en-US" w:eastAsia="zh-CN"/>
              </w:rPr>
              <w:br/>
            </w:r>
            <w:r w:rsidR="00D41D5E">
              <w:rPr>
                <w:rFonts w:eastAsia="PMingLiU" w:hint="eastAsia"/>
                <w:u w:val="single"/>
                <w:lang w:eastAsia="zh-TW"/>
              </w:rPr>
              <w:t xml:space="preserve">　</w:t>
            </w:r>
            <w:r w:rsidR="00D41D5E" w:rsidRPr="000F6969">
              <w:rPr>
                <w:rFonts w:eastAsia="PMingLiU"/>
                <w:u w:val="single"/>
                <w:lang w:eastAsia="zh-TW"/>
              </w:rPr>
              <w:t>Media</w:t>
            </w:r>
            <w:r w:rsidR="00D41D5E" w:rsidRPr="000F6969">
              <w:rPr>
                <w:rFonts w:eastAsia="PMingLiU" w:hint="eastAsia"/>
                <w:u w:val="single"/>
                <w:lang w:eastAsia="zh-TW"/>
              </w:rPr>
              <w:t>Tek (</w:t>
            </w:r>
            <w:r w:rsidR="00D41D5E" w:rsidRPr="000F6969">
              <w:rPr>
                <w:rFonts w:eastAsia="PMingLiU"/>
                <w:u w:val="single"/>
                <w:lang w:eastAsia="zh-TW"/>
              </w:rPr>
              <w:t>added in r19)</w:t>
            </w:r>
            <w:r w:rsidR="00D41D5E" w:rsidRPr="00D41D5E">
              <w:rPr>
                <w:rFonts w:eastAsia="PMingLiU"/>
                <w:u w:val="single"/>
                <w:lang w:eastAsia="zh-TW"/>
              </w:rPr>
              <w:t>:</w:t>
            </w:r>
            <w:r w:rsidR="00D41D5E">
              <w:rPr>
                <w:rFonts w:eastAsia="PMingLiU"/>
                <w:u w:val="single"/>
                <w:lang w:eastAsia="zh-TW"/>
              </w:rPr>
              <w:t xml:space="preserve"> Response </w:t>
            </w:r>
            <w:r w:rsidR="00D41D5E" w:rsidRPr="000F6969">
              <w:rPr>
                <w:rFonts w:eastAsia="PMingLiU"/>
                <w:u w:val="single"/>
                <w:lang w:eastAsia="zh-TW"/>
              </w:rPr>
              <w:t xml:space="preserve">to </w:t>
            </w:r>
            <w:r w:rsidR="00D41D5E">
              <w:rPr>
                <w:rFonts w:eastAsia="PMingLiU"/>
                <w:u w:val="single"/>
                <w:lang w:eastAsia="zh-TW"/>
              </w:rPr>
              <w:t>Qualcomm</w:t>
            </w:r>
            <w:r w:rsidR="00D41D5E" w:rsidRPr="000F6969">
              <w:rPr>
                <w:rFonts w:eastAsia="PMingLiU"/>
                <w:u w:val="single"/>
                <w:lang w:eastAsia="zh-TW"/>
              </w:rPr>
              <w:t>:</w:t>
            </w:r>
            <w:r w:rsidR="00D41D5E" w:rsidRPr="000F6969">
              <w:rPr>
                <w:rFonts w:eastAsia="PMingLiU" w:hint="eastAsia"/>
                <w:u w:val="single"/>
                <w:lang w:eastAsia="zh-TW"/>
              </w:rPr>
              <w:t xml:space="preserve"> </w:t>
            </w:r>
          </w:p>
          <w:p w14:paraId="334C12BC" w14:textId="3028B935" w:rsidR="00D41D5E" w:rsidRPr="000F6969" w:rsidRDefault="00D41D5E" w:rsidP="00D41D5E">
            <w:pPr>
              <w:pStyle w:val="aff8"/>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1CB3C3F2" w14:textId="77777777"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p>
          <w:p w14:paraId="39DCCFEC" w14:textId="77777777" w:rsidR="00D41D5E" w:rsidRDefault="00D41D5E" w:rsidP="00DE6779">
            <w:pPr>
              <w:overflowPunct/>
              <w:autoSpaceDE/>
              <w:adjustRightInd/>
              <w:spacing w:after="120"/>
              <w:textAlignment w:val="auto"/>
              <w:rPr>
                <w:rFonts w:eastAsiaTheme="minorEastAsia"/>
                <w:color w:val="0070C0"/>
                <w:lang w:val="en-US" w:eastAsia="zh-CN"/>
              </w:rPr>
            </w:pPr>
          </w:p>
          <w:p w14:paraId="1C3636B1" w14:textId="77777777" w:rsidR="00224F42" w:rsidRDefault="00224F42"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 xml:space="preserve">Samsung: </w:t>
            </w:r>
          </w:p>
          <w:p w14:paraId="58A0C92C" w14:textId="77777777" w:rsidR="00224F42" w:rsidRDefault="00224F42" w:rsidP="00224F42">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p>
          <w:p w14:paraId="7C04D62D" w14:textId="77777777"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sidRPr="004D4CB8">
              <w:rPr>
                <w:rFonts w:eastAsia="PMingLiU"/>
                <w:u w:val="single"/>
                <w:lang w:eastAsia="zh-TW"/>
              </w:rPr>
              <w:t>MediaTek (added in r19)</w:t>
            </w:r>
            <w:r w:rsidRPr="00D41D5E">
              <w:rPr>
                <w:rFonts w:eastAsia="PMingLiU"/>
                <w:u w:val="single"/>
                <w:lang w:eastAsia="zh-TW"/>
              </w:rPr>
              <w:t>:</w:t>
            </w:r>
            <w:r>
              <w:rPr>
                <w:rFonts w:eastAsia="PMingLiU"/>
                <w:u w:val="single"/>
                <w:lang w:eastAsia="zh-TW"/>
              </w:rPr>
              <w:t xml:space="preserve"> Response </w:t>
            </w:r>
            <w:r w:rsidRPr="004D4CB8">
              <w:rPr>
                <w:rFonts w:eastAsia="PMingLiU"/>
                <w:u w:val="single"/>
                <w:lang w:eastAsia="zh-TW"/>
              </w:rPr>
              <w:t xml:space="preserve">to Samsung: </w:t>
            </w:r>
          </w:p>
          <w:p w14:paraId="23DC1D47" w14:textId="60996F70" w:rsidR="00D41D5E" w:rsidRDefault="00D41D5E" w:rsidP="004D4CB8">
            <w:pPr>
              <w:pStyle w:val="aff8"/>
              <w:numPr>
                <w:ilvl w:val="0"/>
                <w:numId w:val="36"/>
              </w:numPr>
              <w:spacing w:after="120"/>
              <w:ind w:firstLineChars="0"/>
              <w:rPr>
                <w:rFonts w:eastAsia="PMingLiU"/>
                <w:u w:val="single"/>
                <w:lang w:eastAsia="zh-TW"/>
              </w:rPr>
            </w:pPr>
            <w:r w:rsidRPr="004D4CB8">
              <w:rPr>
                <w:rFonts w:eastAsia="PMingLiU"/>
                <w:u w:val="single"/>
                <w:lang w:eastAsia="zh-TW"/>
              </w:rPr>
              <w:t xml:space="preserve">We are not trying to test different TPMI configurations for ONE </w:t>
            </w:r>
            <w:proofErr w:type="spellStart"/>
            <w:r w:rsidRPr="004D4CB8">
              <w:rPr>
                <w:rFonts w:eastAsia="PMingLiU"/>
                <w:u w:val="single"/>
                <w:lang w:eastAsia="zh-TW"/>
              </w:rPr>
              <w:t>AoA</w:t>
            </w:r>
            <w:proofErr w:type="spellEnd"/>
            <w:r w:rsidRPr="004D4CB8">
              <w:rPr>
                <w:rFonts w:eastAsia="PMingLiU"/>
                <w:u w:val="single"/>
                <w:lang w:eastAsia="zh-TW"/>
              </w:rPr>
              <w:t xml:space="preserve">. Our proposal is to set </w:t>
            </w:r>
            <w:proofErr w:type="spellStart"/>
            <w:proofErr w:type="gramStart"/>
            <w:r w:rsidRPr="004D4CB8">
              <w:rPr>
                <w:rFonts w:eastAsia="PMingLiU"/>
                <w:u w:val="single"/>
                <w:lang w:eastAsia="zh-TW"/>
              </w:rPr>
              <w:t>a</w:t>
            </w:r>
            <w:proofErr w:type="spellEnd"/>
            <w:proofErr w:type="gramEnd"/>
            <w:r w:rsidRPr="004D4CB8">
              <w:rPr>
                <w:rFonts w:eastAsia="PMingLiU"/>
                <w:u w:val="single"/>
                <w:lang w:eastAsia="zh-TW"/>
              </w:rPr>
              <w:t xml:space="preserve"> optimal TPMI for each </w:t>
            </w:r>
            <w:proofErr w:type="spellStart"/>
            <w:r w:rsidRPr="004D4CB8">
              <w:rPr>
                <w:rFonts w:eastAsia="PMingLiU"/>
                <w:u w:val="single"/>
                <w:lang w:eastAsia="zh-TW"/>
              </w:rPr>
              <w:t>AoA</w:t>
            </w:r>
            <w:proofErr w:type="spellEnd"/>
            <w:r w:rsidRPr="004D4CB8">
              <w:rPr>
                <w:rFonts w:eastAsia="PMingLiU"/>
                <w:u w:val="single"/>
                <w:lang w:eastAsia="zh-TW"/>
              </w:rPr>
              <w:t xml:space="preserve"> (that we called it as “practical TPMI” before), instead of TE always sends a fixed TPMI (that we called it as “dummy TPMI”)</w:t>
            </w:r>
          </w:p>
          <w:p w14:paraId="78F9804A" w14:textId="2555E977" w:rsidR="00D41D5E" w:rsidRPr="004D4CB8" w:rsidRDefault="00D41D5E" w:rsidP="004D4CB8">
            <w:pPr>
              <w:pStyle w:val="aff8"/>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609088C7" w14:textId="77777777" w:rsidR="00D41D5E" w:rsidRPr="004D4CB8" w:rsidRDefault="00D41D5E" w:rsidP="00224F42">
            <w:pPr>
              <w:overflowPunct/>
              <w:autoSpaceDE/>
              <w:adjustRightInd/>
              <w:spacing w:after="120"/>
              <w:textAlignment w:val="auto"/>
              <w:rPr>
                <w:rFonts w:eastAsiaTheme="minorEastAsia"/>
                <w:color w:val="0070C0"/>
                <w:lang w:eastAsia="zh-CN"/>
              </w:rPr>
            </w:pPr>
          </w:p>
          <w:p w14:paraId="6DFD3347" w14:textId="77777777" w:rsidR="00E84C78" w:rsidRDefault="00E84C78" w:rsidP="00224F42">
            <w:pPr>
              <w:overflowPunct/>
              <w:autoSpaceDE/>
              <w:adjustRightInd/>
              <w:spacing w:after="120"/>
              <w:textAlignment w:val="auto"/>
              <w:rPr>
                <w:rFonts w:eastAsia="PMingLiU"/>
                <w:color w:val="0070C0"/>
                <w:lang w:eastAsia="zh-TW"/>
              </w:rPr>
            </w:pPr>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p>
          <w:p w14:paraId="5840328B" w14:textId="77777777" w:rsidR="00D41D5E" w:rsidRDefault="00D41D5E" w:rsidP="00224F42">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4D4CB8">
              <w:rPr>
                <w:rFonts w:eastAsia="PMingLiU"/>
                <w:u w:val="single"/>
                <w:lang w:eastAsia="zh-TW"/>
              </w:rPr>
              <w:t>MediaTek(</w:t>
            </w:r>
            <w:proofErr w:type="gramEnd"/>
            <w:r w:rsidRPr="004D4CB8">
              <w:rPr>
                <w:rFonts w:eastAsia="PMingLiU"/>
                <w:u w:val="single"/>
                <w:lang w:eastAsia="zh-TW"/>
              </w:rPr>
              <w:t xml:space="preserve">added in r19): Response to vivo:  </w:t>
            </w:r>
          </w:p>
          <w:p w14:paraId="46F5A654" w14:textId="502D8357" w:rsidR="00D41D5E" w:rsidRPr="004D4CB8" w:rsidRDefault="00D41D5E" w:rsidP="004D4CB8">
            <w:pPr>
              <w:pStyle w:val="aff8"/>
              <w:numPr>
                <w:ilvl w:val="0"/>
                <w:numId w:val="36"/>
              </w:numPr>
              <w:spacing w:after="120"/>
              <w:ind w:firstLineChars="0"/>
              <w:rPr>
                <w:rFonts w:eastAsia="PMingLiU"/>
                <w:color w:val="0070C0"/>
                <w:lang w:eastAsia="zh-TW"/>
              </w:rPr>
            </w:pPr>
            <w:r>
              <w:rPr>
                <w:rFonts w:eastAsia="PMingLiU"/>
                <w:u w:val="single"/>
                <w:lang w:eastAsia="zh-TW"/>
              </w:rPr>
              <w:t>1</w:t>
            </w:r>
            <w:r w:rsidRPr="004D4CB8">
              <w:rPr>
                <w:rFonts w:eastAsia="PMingLiU"/>
                <w:u w:val="single"/>
                <w:vertAlign w:val="superscript"/>
                <w:lang w:eastAsia="zh-TW"/>
              </w:rPr>
              <w:t>st</w:t>
            </w:r>
            <w:r>
              <w:rPr>
                <w:rFonts w:eastAsia="PMingLiU"/>
                <w:u w:val="single"/>
                <w:lang w:eastAsia="zh-TW"/>
              </w:rPr>
              <w:t xml:space="preserve"> topic: </w:t>
            </w:r>
            <w:r w:rsidRPr="004D4CB8">
              <w:rPr>
                <w:rFonts w:eastAsia="PMingLiU"/>
                <w:u w:val="single"/>
                <w:lang w:eastAsia="zh-TW"/>
              </w:rPr>
              <w:t xml:space="preserve">Please kindly refer to above explanation for how to do it. </w:t>
            </w:r>
          </w:p>
          <w:p w14:paraId="74E3CEF5" w14:textId="6B65D039" w:rsidR="00D41D5E" w:rsidRPr="004D4CB8" w:rsidRDefault="00D41D5E" w:rsidP="004D4CB8">
            <w:pPr>
              <w:pStyle w:val="aff8"/>
              <w:numPr>
                <w:ilvl w:val="0"/>
                <w:numId w:val="36"/>
              </w:numPr>
              <w:spacing w:after="120"/>
              <w:ind w:firstLineChars="0"/>
              <w:rPr>
                <w:rFonts w:eastAsia="PMingLiU"/>
                <w:color w:val="0070C0"/>
                <w:lang w:eastAsia="zh-TW"/>
              </w:rPr>
            </w:pPr>
            <w:r>
              <w:rPr>
                <w:rFonts w:eastAsia="PMingLiU"/>
                <w:u w:val="single"/>
                <w:lang w:eastAsia="zh-TW"/>
              </w:rPr>
              <w:t>2</w:t>
            </w:r>
            <w:r w:rsidRPr="004D4CB8">
              <w:rPr>
                <w:rFonts w:eastAsia="PMingLiU"/>
                <w:u w:val="single"/>
                <w:vertAlign w:val="superscript"/>
                <w:lang w:eastAsia="zh-TW"/>
              </w:rPr>
              <w:t>nd</w:t>
            </w:r>
            <w:r>
              <w:rPr>
                <w:rFonts w:eastAsia="PMingLiU"/>
                <w:u w:val="single"/>
                <w:lang w:eastAsia="zh-TW"/>
              </w:rPr>
              <w:t xml:space="preserve"> topic: </w:t>
            </w:r>
            <w:r w:rsidRPr="004D4CB8">
              <w:rPr>
                <w:rFonts w:eastAsia="PMingLiU"/>
                <w:u w:val="single"/>
                <w:lang w:eastAsia="zh-TW"/>
              </w:rPr>
              <w:t>About test consistency, actually, UE do phase calculation every time, so it is similar situation for optimal TPMI.</w:t>
            </w:r>
          </w:p>
          <w:p w14:paraId="62878530" w14:textId="77777777" w:rsidR="00D41D5E" w:rsidRDefault="00D41D5E" w:rsidP="00224F42">
            <w:pPr>
              <w:overflowPunct/>
              <w:autoSpaceDE/>
              <w:adjustRightInd/>
              <w:spacing w:after="120"/>
              <w:textAlignment w:val="auto"/>
              <w:rPr>
                <w:rFonts w:eastAsia="PMingLiU"/>
                <w:color w:val="0070C0"/>
                <w:lang w:eastAsia="zh-TW"/>
              </w:rPr>
            </w:pPr>
          </w:p>
          <w:p w14:paraId="25A52B5F"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p w14:paraId="5302904A"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p>
          <w:p w14:paraId="19C5C6AF" w14:textId="77777777" w:rsidR="00E9440E" w:rsidRDefault="00E9440E" w:rsidP="00E9440E">
            <w:pPr>
              <w:overflowPunct/>
              <w:autoSpaceDE/>
              <w:autoSpaceDN/>
              <w:adjustRightInd/>
              <w:spacing w:after="120"/>
              <w:textAlignment w:val="auto"/>
              <w:rPr>
                <w:rFonts w:eastAsia="宋体"/>
                <w:b/>
                <w:bCs/>
                <w:color w:val="0070C0"/>
                <w:szCs w:val="24"/>
                <w:lang w:eastAsia="zh-CN"/>
              </w:rPr>
            </w:pPr>
            <w:r w:rsidRPr="00F04D6B">
              <w:rPr>
                <w:rFonts w:eastAsia="宋体"/>
                <w:b/>
                <w:bCs/>
                <w:color w:val="0070C0"/>
                <w:szCs w:val="24"/>
                <w:lang w:eastAsia="zh-CN"/>
              </w:rPr>
              <w:t xml:space="preserve">Sony: </w:t>
            </w:r>
          </w:p>
          <w:p w14:paraId="69EAC357" w14:textId="20453317" w:rsidR="00E9440E" w:rsidRPr="004D4CB8" w:rsidRDefault="00E9440E" w:rsidP="00E9440E">
            <w:pPr>
              <w:overflowPunct/>
              <w:autoSpaceDE/>
              <w:autoSpaceDN/>
              <w:adjustRightInd/>
              <w:spacing w:after="120"/>
              <w:textAlignment w:val="auto"/>
              <w:rPr>
                <w:rFonts w:eastAsia="宋体"/>
                <w:b/>
                <w:bCs/>
                <w:color w:val="0070C0"/>
                <w:szCs w:val="24"/>
                <w:lang w:eastAsia="zh-CN"/>
              </w:rPr>
            </w:pPr>
            <w:r w:rsidRPr="00F04D6B">
              <w:rPr>
                <w:rFonts w:eastAsia="宋体"/>
                <w:color w:val="0070C0"/>
                <w:szCs w:val="24"/>
                <w:lang w:eastAsia="zh-CN"/>
              </w:rPr>
              <w:t xml:space="preserve">Alt 2-1-1-2: </w:t>
            </w:r>
            <w:r>
              <w:rPr>
                <w:rFonts w:eastAsia="宋体"/>
                <w:color w:val="0070C0"/>
                <w:szCs w:val="24"/>
                <w:lang w:eastAsia="zh-CN"/>
              </w:rPr>
              <w:t xml:space="preserve">We agree with the observation and it is important that RAN4 carefully exam the coverage of TPMI method. </w:t>
            </w:r>
          </w:p>
          <w:p w14:paraId="6FDCB44E" w14:textId="77777777" w:rsidR="00E9440E" w:rsidRDefault="00E45133"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Ericsson: We agree on Alt 2-1-1-2 given the input from papers and the comments above from Qualcomm, Samsung, OPPO. Usage of TPMI seems limited and needs careful further study.</w:t>
            </w:r>
          </w:p>
          <w:p w14:paraId="00FE0E06" w14:textId="52286FF7" w:rsidR="00D41D5E" w:rsidRDefault="00D41D5E" w:rsidP="00D41D5E">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0F6969">
              <w:rPr>
                <w:rFonts w:eastAsia="PMingLiU"/>
                <w:u w:val="single"/>
                <w:lang w:eastAsia="zh-TW"/>
              </w:rPr>
              <w:t>MediaTek</w:t>
            </w:r>
            <w:r w:rsidRPr="000F6969">
              <w:rPr>
                <w:rFonts w:eastAsia="PMingLiU" w:hint="eastAsia"/>
                <w:u w:val="single"/>
                <w:lang w:eastAsia="zh-TW"/>
              </w:rPr>
              <w:t>(</w:t>
            </w:r>
            <w:proofErr w:type="gramEnd"/>
            <w:r w:rsidRPr="000F6969">
              <w:rPr>
                <w:rFonts w:eastAsia="PMingLiU"/>
                <w:u w:val="single"/>
                <w:lang w:eastAsia="zh-TW"/>
              </w:rPr>
              <w:t xml:space="preserve">added in r19): Response to </w:t>
            </w:r>
            <w:r>
              <w:rPr>
                <w:rFonts w:eastAsia="PMingLiU"/>
                <w:u w:val="single"/>
                <w:lang w:eastAsia="zh-TW"/>
              </w:rPr>
              <w:t>SONY &amp; Ericsson:</w:t>
            </w:r>
            <w:r w:rsidRPr="000F6969">
              <w:rPr>
                <w:rFonts w:eastAsia="PMingLiU"/>
                <w:u w:val="single"/>
                <w:lang w:eastAsia="zh-TW"/>
              </w:rPr>
              <w:t xml:space="preserve"> </w:t>
            </w:r>
            <w:r>
              <w:rPr>
                <w:rFonts w:eastAsia="PMingLiU" w:hint="eastAsia"/>
                <w:u w:val="single"/>
                <w:lang w:eastAsia="zh-TW"/>
              </w:rPr>
              <w:t>We</w:t>
            </w:r>
            <w:r>
              <w:rPr>
                <w:rFonts w:eastAsia="PMingLiU"/>
                <w:u w:val="single"/>
                <w:lang w:eastAsia="zh-TW"/>
              </w:rPr>
              <w:t xml:space="preserve"> actually agree with TPMI is not applicable for all UE, but applicable</w:t>
            </w:r>
            <w:r w:rsidR="001E0C80">
              <w:rPr>
                <w:rFonts w:eastAsia="PMingLiU"/>
                <w:u w:val="single"/>
                <w:lang w:eastAsia="zh-TW"/>
              </w:rPr>
              <w:t xml:space="preserve"> to below UEs:</w:t>
            </w:r>
          </w:p>
          <w:p w14:paraId="2D6CAF0F" w14:textId="77777777" w:rsidR="00D41D5E" w:rsidRPr="00C06E6E" w:rsidRDefault="00D41D5E" w:rsidP="00D41D5E">
            <w:pPr>
              <w:numPr>
                <w:ilvl w:val="0"/>
                <w:numId w:val="36"/>
              </w:numPr>
              <w:rPr>
                <w:lang w:val="en-US"/>
              </w:rPr>
            </w:pPr>
            <w:r w:rsidRPr="00C06E6E">
              <w:rPr>
                <w:lang w:val="en-US"/>
              </w:rPr>
              <w:t>Rel-15 coherent UEs</w:t>
            </w:r>
          </w:p>
          <w:p w14:paraId="3D8492BD" w14:textId="77777777" w:rsidR="00D41D5E" w:rsidRPr="00C06E6E" w:rsidRDefault="00D41D5E" w:rsidP="00D41D5E">
            <w:pPr>
              <w:numPr>
                <w:ilvl w:val="0"/>
                <w:numId w:val="36"/>
              </w:numPr>
              <w:rPr>
                <w:lang w:val="en-US"/>
              </w:rPr>
            </w:pPr>
            <w:r w:rsidRPr="00C06E6E">
              <w:rPr>
                <w:lang w:val="en-US"/>
              </w:rPr>
              <w:t>Rel-16 coherent UEs</w:t>
            </w:r>
          </w:p>
          <w:p w14:paraId="21FE3C29" w14:textId="77777777" w:rsidR="00D41D5E" w:rsidRPr="00C06E6E" w:rsidRDefault="00D41D5E" w:rsidP="00D41D5E">
            <w:pPr>
              <w:numPr>
                <w:ilvl w:val="0"/>
                <w:numId w:val="36"/>
              </w:numPr>
              <w:rPr>
                <w:lang w:val="en-US"/>
              </w:rPr>
            </w:pPr>
            <w:r w:rsidRPr="00C06E6E">
              <w:rPr>
                <w:lang w:val="en-US"/>
              </w:rPr>
              <w:t xml:space="preserve">Rel-16 </w:t>
            </w:r>
            <w:proofErr w:type="spellStart"/>
            <w:r w:rsidRPr="00C06E6E">
              <w:rPr>
                <w:lang w:val="en-US"/>
              </w:rPr>
              <w:t>nonCoherent</w:t>
            </w:r>
            <w:proofErr w:type="spellEnd"/>
            <w:r w:rsidRPr="00C06E6E">
              <w:rPr>
                <w:lang w:val="en-US"/>
              </w:rPr>
              <w:t xml:space="preserve"> UEs which support uplink full power transmission</w:t>
            </w:r>
          </w:p>
          <w:p w14:paraId="1F90BF62" w14:textId="3C19F5C1" w:rsidR="00D41D5E" w:rsidRPr="004D4CB8" w:rsidRDefault="004D4CB8" w:rsidP="00A006A2">
            <w:pPr>
              <w:overflowPunct/>
              <w:autoSpaceDE/>
              <w:adjustRightInd/>
              <w:spacing w:after="120"/>
              <w:textAlignment w:val="auto"/>
              <w:rPr>
                <w:rFonts w:eastAsia="PMingLiU"/>
                <w:color w:val="0070C0"/>
                <w:lang w:val="en-US" w:eastAsia="zh-TW"/>
              </w:rPr>
            </w:pPr>
            <w:r>
              <w:rPr>
                <w:u w:val="single"/>
              </w:rPr>
              <w:t xml:space="preserve">Huawei: In Rel-16, it is agreed in RAN1 LS that transparent </w:t>
            </w:r>
            <w:proofErr w:type="spellStart"/>
            <w:r>
              <w:rPr>
                <w:u w:val="single"/>
              </w:rPr>
              <w:t>TxD</w:t>
            </w:r>
            <w:proofErr w:type="spellEnd"/>
            <w:r>
              <w:rPr>
                <w:u w:val="single"/>
              </w:rPr>
              <w:t xml:space="preserve"> is one realization of full power transmission. And RAN4 agrees to define RF requirements for </w:t>
            </w:r>
            <w:proofErr w:type="spellStart"/>
            <w:r>
              <w:rPr>
                <w:u w:val="single"/>
              </w:rPr>
              <w:t>TxD</w:t>
            </w:r>
            <w:proofErr w:type="spellEnd"/>
            <w:r>
              <w:rPr>
                <w:u w:val="single"/>
              </w:rPr>
              <w:t xml:space="preserve"> in WF R4-2011768. In This week Webinar session, it is agreed RF requirements for UL MIMO is the same as </w:t>
            </w:r>
            <w:proofErr w:type="spellStart"/>
            <w:r>
              <w:rPr>
                <w:u w:val="single"/>
              </w:rPr>
              <w:t>TxD</w:t>
            </w:r>
            <w:proofErr w:type="spellEnd"/>
            <w:r>
              <w:rPr>
                <w:u w:val="single"/>
              </w:rPr>
              <w:t>. In summary, TPMI is fully supported in RAN4 already. However, practical TPMI is not needed for RF requirement measurement, “</w:t>
            </w:r>
            <w:r w:rsidRPr="00427F7E">
              <w:rPr>
                <w:u w:val="single"/>
              </w:rPr>
              <w:t>test facility sends fixed TPMI to trigger UE 2 p</w:t>
            </w:r>
            <w:r w:rsidRPr="00427F7E">
              <w:rPr>
                <w:rFonts w:eastAsia="宋体"/>
                <w:u w:val="single"/>
              </w:rPr>
              <w:t>orts</w:t>
            </w:r>
            <w:r>
              <w:rPr>
                <w:u w:val="single"/>
              </w:rPr>
              <w:t>” is enough.</w:t>
            </w:r>
          </w:p>
        </w:tc>
      </w:tr>
      <w:tr w:rsidR="00CF2557" w14:paraId="610BACED" w14:textId="77777777" w:rsidTr="005E62CA">
        <w:tc>
          <w:tcPr>
            <w:tcW w:w="1349" w:type="dxa"/>
          </w:tcPr>
          <w:p w14:paraId="60A37377" w14:textId="7808F782"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rFonts w:eastAsia="Malgun Gothic"/>
                <w:color w:val="0070C0"/>
                <w:lang w:val="en-US" w:eastAsia="ko-KR"/>
              </w:rPr>
            </w:pPr>
            <w:r>
              <w:rPr>
                <w:rFonts w:eastAsia="Malgun Gothic"/>
                <w:color w:val="0070C0"/>
                <w:lang w:val="en-US" w:eastAsia="ko-KR"/>
              </w:rPr>
              <w:t>MediaTek</w:t>
            </w:r>
            <w:proofErr w:type="gramStart"/>
            <w:r>
              <w:rPr>
                <w:rFonts w:eastAsia="Malgun Gothic"/>
                <w:color w:val="0070C0"/>
                <w:lang w:val="en-US" w:eastAsia="ko-KR"/>
              </w:rPr>
              <w:t>: ”</w:t>
            </w:r>
            <w:r w:rsidRPr="004473B6">
              <w:rPr>
                <w:rFonts w:eastAsia="Malgun Gothic"/>
                <w:color w:val="0070C0"/>
                <w:lang w:val="en-US" w:eastAsia="ko-KR"/>
              </w:rPr>
              <w:t>Alt</w:t>
            </w:r>
            <w:proofErr w:type="gramEnd"/>
            <w:r w:rsidRPr="004473B6">
              <w:rPr>
                <w:rFonts w:eastAsia="Malgun Gothic"/>
                <w:color w:val="0070C0"/>
                <w:lang w:val="en-US" w:eastAsia="ko-KR"/>
              </w:rPr>
              <w:t xml:space="preserve"> 2-1-2-3: 2-port CSI-RS is a feasible test method enhancement</w:t>
            </w:r>
            <w:r>
              <w:rPr>
                <w:rFonts w:eastAsia="Malgun Gothic"/>
                <w:color w:val="0070C0"/>
                <w:lang w:val="en-US" w:eastAsia="ko-KR"/>
              </w:rPr>
              <w:t>” is further proposed. We clarify all raised issues in last meeting, and think it can be further applied on top of TPMI method to further enhance UE test result, that is much aligned to real network behavior. Again, we think the selected enhancement methods(s) shall be applied to all Tx item test procedures</w:t>
            </w:r>
            <w:r w:rsidRPr="004473B6">
              <w:rPr>
                <w:rFonts w:eastAsia="Malgun Gothic"/>
                <w:color w:val="0070C0"/>
                <w:lang w:val="en-US" w:eastAsia="ko-KR"/>
              </w:rPr>
              <w:t>, such as EVM, they all are actually relative.</w:t>
            </w:r>
          </w:p>
          <w:p w14:paraId="03D1A06D"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Qualcomm: </w:t>
            </w:r>
          </w:p>
          <w:p w14:paraId="1C042AA6"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Alt: 2-1-2-6.</w:t>
            </w:r>
          </w:p>
          <w:p w14:paraId="09B04C81" w14:textId="77777777" w:rsidR="004473B6" w:rsidRDefault="00B62E62" w:rsidP="00B62E62">
            <w:pPr>
              <w:spacing w:after="120"/>
              <w:rPr>
                <w:rFonts w:eastAsia="Malgun Gothic"/>
                <w:color w:val="0070C0"/>
                <w:lang w:val="en-US" w:eastAsia="ko-KR"/>
              </w:rPr>
            </w:pPr>
            <w:r>
              <w:rPr>
                <w:rFonts w:eastAsia="Malgun Gothic"/>
                <w:color w:val="0070C0"/>
                <w:lang w:val="en-US" w:eastAsia="ko-KR"/>
              </w:rPr>
              <w:t>Also, agree with 2-1-2-2.</w:t>
            </w:r>
          </w:p>
          <w:p w14:paraId="1BE66158"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To MTK: </w:t>
            </w:r>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 a </w:t>
            </w:r>
            <w:proofErr w:type="gramStart"/>
            <w:r w:rsidR="00D051BB">
              <w:rPr>
                <w:rFonts w:eastAsia="Malgun Gothic"/>
                <w:color w:val="0070C0"/>
                <w:lang w:val="en-US" w:eastAsia="ko-KR"/>
              </w:rPr>
              <w:t>high level</w:t>
            </w:r>
            <w:proofErr w:type="gramEnd"/>
            <w:r w:rsidR="00D051BB">
              <w:rPr>
                <w:rFonts w:eastAsia="Malgun Gothic"/>
                <w:color w:val="0070C0"/>
                <w:lang w:val="en-US" w:eastAsia="ko-KR"/>
              </w:rPr>
              <w:t xml:space="preserve">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is supposed to for a UE inside the framework of the standard, </w:t>
            </w:r>
            <w:proofErr w:type="spellStart"/>
            <w:r w:rsidR="009238B8">
              <w:rPr>
                <w:rFonts w:eastAsia="Malgun Gothic"/>
                <w:color w:val="0070C0"/>
                <w:lang w:val="en-US" w:eastAsia="ko-KR"/>
              </w:rPr>
              <w:t>etc</w:t>
            </w:r>
            <w:proofErr w:type="spellEnd"/>
          </w:p>
          <w:p w14:paraId="11BCC9D4" w14:textId="11F93A4E"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0F6969">
              <w:rPr>
                <w:rFonts w:eastAsia="PMingLiU"/>
                <w:u w:val="single"/>
                <w:lang w:eastAsia="zh-TW"/>
              </w:rPr>
              <w:t>MediaTek</w:t>
            </w:r>
            <w:r w:rsidRPr="000F6969">
              <w:rPr>
                <w:rFonts w:eastAsia="PMingLiU" w:hint="eastAsia"/>
                <w:u w:val="single"/>
                <w:lang w:eastAsia="zh-TW"/>
              </w:rPr>
              <w:t>(</w:t>
            </w:r>
            <w:proofErr w:type="gramEnd"/>
            <w:r w:rsidRPr="000F6969">
              <w:rPr>
                <w:rFonts w:eastAsia="PMingLiU"/>
                <w:u w:val="single"/>
                <w:lang w:eastAsia="zh-TW"/>
              </w:rPr>
              <w:t xml:space="preserve">added in r19): </w:t>
            </w:r>
            <w:r>
              <w:rPr>
                <w:rFonts w:eastAsia="PMingLiU"/>
                <w:u w:val="single"/>
                <w:lang w:eastAsia="zh-TW"/>
              </w:rPr>
              <w:t>Thanks for Qualcomm’s comment. We collection open issue for further discussion to make 2-port CSI-RS be complete here, and also add our views:</w:t>
            </w:r>
          </w:p>
          <w:p w14:paraId="06649BD0" w14:textId="7667F4CB" w:rsidR="001E0C80" w:rsidRPr="00FE0BE6" w:rsidRDefault="001E0C80" w:rsidP="00FE0BE6">
            <w:pPr>
              <w:pStyle w:val="aff8"/>
              <w:numPr>
                <w:ilvl w:val="0"/>
                <w:numId w:val="37"/>
              </w:numPr>
              <w:spacing w:after="120"/>
              <w:ind w:firstLineChars="0"/>
              <w:rPr>
                <w:rFonts w:eastAsia="PMingLiU"/>
                <w:u w:val="single"/>
                <w:lang w:eastAsia="zh-TW"/>
              </w:rPr>
            </w:pPr>
            <w:r>
              <w:rPr>
                <w:rFonts w:eastAsia="Malgun Gothic"/>
                <w:color w:val="0070C0"/>
                <w:lang w:val="en-US" w:eastAsia="ko-KR"/>
              </w:rPr>
              <w:t>How CSI-RS ports are mapped to TE pols?</w:t>
            </w:r>
          </w:p>
          <w:p w14:paraId="0559C12B" w14:textId="4CFB4BF0" w:rsidR="001E0C80" w:rsidRPr="00FE0BE6" w:rsidRDefault="001E0C80" w:rsidP="00FE0BE6">
            <w:pPr>
              <w:pStyle w:val="aff8"/>
              <w:numPr>
                <w:ilvl w:val="1"/>
                <w:numId w:val="37"/>
              </w:numPr>
              <w:spacing w:after="120"/>
              <w:ind w:firstLineChars="0"/>
              <w:rPr>
                <w:rFonts w:eastAsia="PMingLiU"/>
                <w:u w:val="single"/>
                <w:lang w:eastAsia="zh-TW"/>
              </w:rPr>
            </w:pPr>
            <w:r>
              <w:rPr>
                <w:rFonts w:eastAsia="Malgun Gothic"/>
                <w:color w:val="0070C0"/>
                <w:lang w:val="en-US" w:eastAsia="ko-KR"/>
              </w:rPr>
              <w:t>Option-1: Define it in 3gpp standard directly</w:t>
            </w:r>
          </w:p>
          <w:p w14:paraId="254DAA48" w14:textId="07BE6F44" w:rsidR="001E0C80" w:rsidRPr="00FE0BE6" w:rsidRDefault="001E0C80" w:rsidP="00FE0BE6">
            <w:pPr>
              <w:pStyle w:val="aff8"/>
              <w:numPr>
                <w:ilvl w:val="1"/>
                <w:numId w:val="37"/>
              </w:numPr>
              <w:spacing w:after="120"/>
              <w:ind w:firstLineChars="0"/>
              <w:rPr>
                <w:rFonts w:eastAsia="PMingLiU"/>
                <w:u w:val="single"/>
                <w:lang w:eastAsia="zh-TW"/>
              </w:rPr>
            </w:pPr>
            <w:r>
              <w:rPr>
                <w:rFonts w:eastAsia="PMingLiU"/>
                <w:u w:val="single"/>
                <w:lang w:eastAsia="zh-TW"/>
              </w:rPr>
              <w:t>Option-2: Up to TE implementation</w:t>
            </w:r>
          </w:p>
          <w:p w14:paraId="690D1E7D" w14:textId="525BB1CB" w:rsidR="001E0C80" w:rsidRPr="00FE0BE6" w:rsidRDefault="001E0C80" w:rsidP="00FE0BE6">
            <w:pPr>
              <w:pStyle w:val="aff8"/>
              <w:spacing w:after="120"/>
              <w:ind w:left="1440" w:firstLineChars="0" w:firstLine="0"/>
              <w:rPr>
                <w:rFonts w:eastAsia="PMingLiU"/>
                <w:u w:val="single"/>
                <w:lang w:eastAsia="zh-TW"/>
              </w:rPr>
            </w:pPr>
            <w:r>
              <w:rPr>
                <w:rFonts w:eastAsia="Malgun Gothic"/>
                <w:color w:val="0070C0"/>
                <w:lang w:val="en-US" w:eastAsia="ko-KR"/>
              </w:rPr>
              <w:t>MediaTek: We are fine for either one. In our understanding, it doesn’t affect test result.</w:t>
            </w:r>
          </w:p>
          <w:p w14:paraId="38046957" w14:textId="4F23CD81" w:rsidR="001E0C80" w:rsidRDefault="001E0C80" w:rsidP="00FE0BE6">
            <w:pPr>
              <w:pStyle w:val="aff8"/>
              <w:numPr>
                <w:ilvl w:val="0"/>
                <w:numId w:val="37"/>
              </w:numPr>
              <w:spacing w:after="120"/>
              <w:ind w:firstLineChars="0"/>
              <w:rPr>
                <w:rFonts w:eastAsia="PMingLiU"/>
                <w:u w:val="single"/>
                <w:lang w:eastAsia="zh-TW"/>
              </w:rPr>
            </w:pPr>
            <w:r w:rsidRPr="001E0C80">
              <w:rPr>
                <w:rFonts w:eastAsia="PMingLiU"/>
                <w:u w:val="single"/>
                <w:lang w:eastAsia="zh-TW"/>
              </w:rPr>
              <w:t>“Simultaneous vs. sequential configuration and whether sequential is feasible”</w:t>
            </w:r>
          </w:p>
          <w:p w14:paraId="2B8F9FB0" w14:textId="73A31042" w:rsidR="001E0C80" w:rsidRDefault="001E0C80" w:rsidP="00FE0BE6">
            <w:pPr>
              <w:pStyle w:val="aff8"/>
              <w:numPr>
                <w:ilvl w:val="1"/>
                <w:numId w:val="37"/>
              </w:numPr>
              <w:spacing w:after="120"/>
              <w:ind w:firstLineChars="0"/>
              <w:rPr>
                <w:rFonts w:eastAsia="PMingLiU"/>
                <w:u w:val="single"/>
                <w:lang w:eastAsia="zh-TW"/>
              </w:rPr>
            </w:pPr>
            <w:r>
              <w:rPr>
                <w:rFonts w:eastAsia="PMingLiU"/>
                <w:u w:val="single"/>
                <w:lang w:eastAsia="zh-TW"/>
              </w:rPr>
              <w:t>Option-1: Simultaneous</w:t>
            </w:r>
          </w:p>
          <w:p w14:paraId="6B7B5B7B" w14:textId="654CE69C" w:rsidR="001E0C80" w:rsidRPr="001E0C80" w:rsidRDefault="001E0C80" w:rsidP="001E0C80">
            <w:pPr>
              <w:pStyle w:val="aff8"/>
              <w:numPr>
                <w:ilvl w:val="1"/>
                <w:numId w:val="37"/>
              </w:numPr>
              <w:ind w:firstLineChars="0"/>
              <w:rPr>
                <w:rFonts w:eastAsia="PMingLiU"/>
                <w:u w:val="single"/>
                <w:lang w:eastAsia="zh-TW"/>
              </w:rPr>
            </w:pPr>
            <w:r>
              <w:rPr>
                <w:rFonts w:eastAsia="PMingLiU"/>
                <w:u w:val="single"/>
                <w:lang w:eastAsia="zh-TW"/>
              </w:rPr>
              <w:t>Option-2</w:t>
            </w:r>
            <w:r w:rsidRPr="001E0C80">
              <w:rPr>
                <w:rFonts w:eastAsia="PMingLiU"/>
                <w:u w:val="single"/>
                <w:lang w:eastAsia="zh-TW"/>
              </w:rPr>
              <w:t xml:space="preserve">: </w:t>
            </w:r>
            <w:r>
              <w:rPr>
                <w:rFonts w:eastAsia="PMingLiU"/>
                <w:u w:val="single"/>
                <w:lang w:eastAsia="zh-TW"/>
              </w:rPr>
              <w:t>Sequential</w:t>
            </w:r>
          </w:p>
          <w:p w14:paraId="7328BC14" w14:textId="2CC85132" w:rsidR="001E0C80" w:rsidRDefault="001E0C80" w:rsidP="00FE0BE6">
            <w:pPr>
              <w:pStyle w:val="aff8"/>
              <w:numPr>
                <w:ilvl w:val="1"/>
                <w:numId w:val="37"/>
              </w:numPr>
              <w:spacing w:after="120"/>
              <w:ind w:firstLineChars="0"/>
              <w:rPr>
                <w:rFonts w:eastAsia="PMingLiU"/>
                <w:u w:val="single"/>
                <w:lang w:eastAsia="zh-TW"/>
              </w:rPr>
            </w:pPr>
            <w:r>
              <w:rPr>
                <w:rFonts w:eastAsia="PMingLiU"/>
                <w:u w:val="single"/>
                <w:lang w:eastAsia="zh-TW"/>
              </w:rPr>
              <w:t>Option-3: Up to TE implementation</w:t>
            </w:r>
          </w:p>
          <w:p w14:paraId="191146B7" w14:textId="16E49E72" w:rsidR="001E0C80" w:rsidRPr="000F6969" w:rsidRDefault="001E0C80" w:rsidP="001E0C80">
            <w:pPr>
              <w:pStyle w:val="aff8"/>
              <w:spacing w:after="120"/>
              <w:ind w:left="1440" w:firstLineChars="0" w:firstLine="0"/>
              <w:rPr>
                <w:rFonts w:eastAsia="PMingLiU"/>
                <w:u w:val="single"/>
                <w:lang w:eastAsia="zh-TW"/>
              </w:rPr>
            </w:pPr>
            <w:r>
              <w:rPr>
                <w:rFonts w:eastAsia="PMingLiU"/>
                <w:u w:val="single"/>
                <w:lang w:eastAsia="zh-TW"/>
              </w:rPr>
              <w:t xml:space="preserve">MediaTek: </w:t>
            </w:r>
            <w:r>
              <w:rPr>
                <w:rFonts w:eastAsia="Malgun Gothic"/>
                <w:color w:val="0070C0"/>
                <w:lang w:val="en-US" w:eastAsia="ko-KR"/>
              </w:rPr>
              <w:t>We are fine for either one. In our understanding, it doesn’t affect test result.</w:t>
            </w:r>
          </w:p>
          <w:p w14:paraId="02005B7C" w14:textId="512BD182" w:rsidR="001E0C80" w:rsidRPr="00FE0BE6" w:rsidRDefault="001E0C80" w:rsidP="00FE0BE6">
            <w:pPr>
              <w:pStyle w:val="aff8"/>
              <w:spacing w:after="120"/>
              <w:ind w:left="1440" w:firstLineChars="0" w:firstLine="0"/>
              <w:rPr>
                <w:rFonts w:eastAsia="PMingLiU"/>
                <w:u w:val="single"/>
                <w:lang w:eastAsia="zh-TW"/>
              </w:rPr>
            </w:pPr>
          </w:p>
          <w:p w14:paraId="7FADCDE4" w14:textId="77777777" w:rsidR="005B0212" w:rsidRDefault="005B0212" w:rsidP="005B0212">
            <w:pPr>
              <w:spacing w:after="120"/>
              <w:rPr>
                <w:rFonts w:eastAsia="Malgun Gothic"/>
                <w:color w:val="0070C0"/>
                <w:lang w:val="en-US" w:eastAsia="ko-KR"/>
              </w:rPr>
            </w:pPr>
            <w:r>
              <w:rPr>
                <w:rFonts w:eastAsia="Malgun Gothic" w:hint="eastAsia"/>
                <w:color w:val="0070C0"/>
                <w:lang w:val="en-US" w:eastAsia="ko-KR"/>
              </w:rPr>
              <w:t xml:space="preserve">LG: </w:t>
            </w:r>
          </w:p>
          <w:p w14:paraId="70313DD1" w14:textId="52B06EE3" w:rsidR="005B0212" w:rsidRDefault="005B0212" w:rsidP="005B0212">
            <w:pPr>
              <w:spacing w:after="120"/>
              <w:rPr>
                <w:rFonts w:eastAsia="Malgun Gothic"/>
                <w:color w:val="0070C0"/>
                <w:lang w:val="en-US" w:eastAsia="ko-KR"/>
              </w:rPr>
            </w:pPr>
            <w:r>
              <w:rPr>
                <w:rFonts w:eastAsia="Malgun Gothic"/>
                <w:color w:val="0070C0"/>
                <w:lang w:val="en-US" w:eastAsia="ko-KR"/>
              </w:rPr>
              <w:t>Support Alt 2-1-2-1. To test UEs which do not support TPMI side condition, new test mode to trigger Tx diversity should be considered, and UE declaration can be considered for hybrid method.</w:t>
            </w:r>
          </w:p>
          <w:p w14:paraId="2DF5D3F3" w14:textId="77777777" w:rsidR="005B0212" w:rsidRDefault="005B0212" w:rsidP="005B0212">
            <w:pPr>
              <w:spacing w:after="120"/>
              <w:rPr>
                <w:rFonts w:eastAsia="Malgun Gothic"/>
                <w:color w:val="0070C0"/>
                <w:lang w:val="en-US" w:eastAsia="ko-KR"/>
              </w:rPr>
            </w:pPr>
            <w:r>
              <w:rPr>
                <w:rFonts w:eastAsia="Malgun Gothic"/>
                <w:color w:val="0070C0"/>
                <w:lang w:val="en-US" w:eastAsia="ko-KR"/>
              </w:rPr>
              <w:t>Alt 2-1-2-4 also can be considered.</w:t>
            </w:r>
          </w:p>
          <w:p w14:paraId="61DF8D2F" w14:textId="77777777" w:rsidR="001E0C80" w:rsidRDefault="001E0C80" w:rsidP="005B0212">
            <w:pPr>
              <w:spacing w:after="120"/>
              <w:rPr>
                <w:rFonts w:eastAsia="Malgun Gothic"/>
                <w:color w:val="0070C0"/>
                <w:lang w:val="en-US" w:eastAsia="ko-KR"/>
              </w:rPr>
            </w:pPr>
          </w:p>
          <w:p w14:paraId="4AD0D131" w14:textId="77777777" w:rsidR="00224F42" w:rsidRDefault="00224F42" w:rsidP="00224F42">
            <w:pPr>
              <w:spacing w:after="120"/>
              <w:rPr>
                <w:rFonts w:eastAsia="Malgun Gothic"/>
                <w:color w:val="0070C0"/>
                <w:lang w:val="en-US" w:eastAsia="ko-KR"/>
              </w:rPr>
            </w:pPr>
            <w:r>
              <w:rPr>
                <w:rFonts w:eastAsia="Malgun Gothic"/>
                <w:color w:val="0070C0"/>
                <w:lang w:val="en-US" w:eastAsia="ko-KR"/>
              </w:rPr>
              <w:t>Samsung:</w:t>
            </w:r>
          </w:p>
          <w:p w14:paraId="47F61C51" w14:textId="27DBD2F9" w:rsidR="00224F42" w:rsidRDefault="00224F42" w:rsidP="00224F42">
            <w:pPr>
              <w:spacing w:after="120"/>
              <w:rPr>
                <w:rFonts w:eastAsia="宋体"/>
                <w:color w:val="0070C0"/>
                <w:szCs w:val="24"/>
                <w:lang w:eastAsia="zh-CN"/>
              </w:rPr>
            </w:pPr>
            <w:r>
              <w:rPr>
                <w:rFonts w:eastAsiaTheme="minorEastAsia"/>
                <w:color w:val="0070C0"/>
                <w:lang w:val="en-US" w:eastAsia="zh-CN"/>
              </w:rPr>
              <w:t xml:space="preserve">We share similar view as LG and we support </w:t>
            </w:r>
            <w:r>
              <w:rPr>
                <w:rFonts w:eastAsia="宋体"/>
                <w:color w:val="0070C0"/>
                <w:szCs w:val="24"/>
                <w:lang w:eastAsia="zh-CN"/>
              </w:rPr>
              <w:t>Alt 2-1-2-1 and Alt 2-1-2-4</w:t>
            </w:r>
          </w:p>
          <w:p w14:paraId="203C7D22" w14:textId="77777777" w:rsidR="00224F42" w:rsidRDefault="00224F42" w:rsidP="00224F42">
            <w:pPr>
              <w:spacing w:after="120"/>
              <w:rPr>
                <w:rFonts w:eastAsiaTheme="minorEastAsia"/>
                <w:color w:val="0070C0"/>
                <w:lang w:val="en-US" w:eastAsia="zh-CN"/>
              </w:rPr>
            </w:pPr>
            <w:r>
              <w:rPr>
                <w:rFonts w:eastAsia="宋体"/>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We have agreed in last meeting that TPMI method is applicable for Rel-15 coherent UEs and Rel-16 coherent UEs, but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no test cases to apply for those UEs. So other methods than TPMI is needed.</w:t>
            </w:r>
          </w:p>
          <w:p w14:paraId="3AF4F173" w14:textId="77777777" w:rsidR="001E0C80" w:rsidRDefault="001E0C80" w:rsidP="00224F42">
            <w:pPr>
              <w:spacing w:after="120"/>
              <w:rPr>
                <w:rFonts w:eastAsiaTheme="minorEastAsia"/>
                <w:color w:val="0070C0"/>
                <w:lang w:val="en-US" w:eastAsia="zh-CN"/>
              </w:rPr>
            </w:pPr>
          </w:p>
          <w:p w14:paraId="322DEE56" w14:textId="77777777" w:rsidR="008F1273" w:rsidRDefault="008F1273" w:rsidP="00224F42">
            <w:pPr>
              <w:spacing w:after="120"/>
              <w:rPr>
                <w:rFonts w:eastAsia="Malgun Gothic"/>
                <w:color w:val="0070C0"/>
                <w:lang w:val="en-US" w:eastAsia="ko-KR"/>
              </w:rPr>
            </w:pPr>
            <w:r>
              <w:rPr>
                <w:rFonts w:eastAsia="Malgun Gothic"/>
                <w:color w:val="0070C0"/>
                <w:lang w:val="en-US" w:eastAsia="ko-KR"/>
              </w:rPr>
              <w:t>Apple: Alt 2-1-2-6</w:t>
            </w:r>
          </w:p>
          <w:p w14:paraId="6F5FC0B2" w14:textId="77777777" w:rsidR="00E9440E" w:rsidRPr="009F7CDA" w:rsidRDefault="00E9440E" w:rsidP="00E9440E">
            <w:pPr>
              <w:overflowPunct/>
              <w:autoSpaceDE/>
              <w:autoSpaceDN/>
              <w:adjustRightInd/>
              <w:textAlignment w:val="auto"/>
              <w:rPr>
                <w:rFonts w:eastAsia="宋体"/>
                <w:b/>
                <w:bCs/>
                <w:color w:val="0070C0"/>
                <w:szCs w:val="24"/>
                <w:lang w:eastAsia="zh-CN"/>
              </w:rPr>
            </w:pPr>
            <w:r>
              <w:rPr>
                <w:rFonts w:eastAsia="宋体"/>
                <w:b/>
                <w:bCs/>
                <w:color w:val="0070C0"/>
                <w:szCs w:val="24"/>
                <w:lang w:eastAsia="zh-CN"/>
              </w:rPr>
              <w:t xml:space="preserve">Sony: </w:t>
            </w:r>
          </w:p>
          <w:p w14:paraId="3AC623BE" w14:textId="43DF450F" w:rsidR="00E9440E" w:rsidRDefault="00E9440E" w:rsidP="00E9440E">
            <w:pPr>
              <w:overflowPunct/>
              <w:autoSpaceDE/>
              <w:autoSpaceDN/>
              <w:adjustRightInd/>
              <w:spacing w:after="120"/>
              <w:textAlignment w:val="auto"/>
              <w:rPr>
                <w:rFonts w:eastAsia="宋体"/>
                <w:color w:val="0070C0"/>
                <w:szCs w:val="24"/>
                <w:lang w:eastAsia="zh-CN"/>
              </w:rPr>
            </w:pPr>
            <w:r>
              <w:rPr>
                <w:color w:val="0070C0"/>
                <w:szCs w:val="24"/>
                <w:lang w:eastAsia="zh-CN"/>
              </w:rPr>
              <w:t xml:space="preserve">We support </w:t>
            </w:r>
            <w:r w:rsidRPr="009F7CDA">
              <w:rPr>
                <w:color w:val="0070C0"/>
                <w:szCs w:val="24"/>
                <w:lang w:eastAsia="zh-CN"/>
              </w:rPr>
              <w:t>Alt 2-1-2-2</w:t>
            </w:r>
            <w:r>
              <w:rPr>
                <w:rFonts w:eastAsia="宋体"/>
                <w:color w:val="0070C0"/>
                <w:szCs w:val="24"/>
                <w:lang w:eastAsia="zh-CN"/>
              </w:rPr>
              <w:t xml:space="preserve"> and Alt 2-1-2-6: 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 no additional enhancement needed. </w:t>
            </w:r>
          </w:p>
          <w:p w14:paraId="5E561493" w14:textId="752FDC55" w:rsidR="00E9440E" w:rsidRPr="009F7CDA" w:rsidRDefault="00E9440E" w:rsidP="00E9440E">
            <w:pPr>
              <w:spacing w:after="120"/>
              <w:rPr>
                <w:rFonts w:eastAsia="宋体"/>
                <w:color w:val="0070C0"/>
                <w:szCs w:val="24"/>
                <w:lang w:eastAsia="zh-CN"/>
              </w:rPr>
            </w:pPr>
            <w:r w:rsidRPr="00650A57">
              <w:rPr>
                <w:rFonts w:eastAsia="宋体"/>
                <w:color w:val="0070C0"/>
                <w:szCs w:val="24"/>
                <w:lang w:eastAsia="zh-CN"/>
              </w:rPr>
              <w:lastRenderedPageBreak/>
              <w:t>2-port CSI-RS</w:t>
            </w:r>
            <w:r>
              <w:rPr>
                <w:rFonts w:eastAsia="宋体"/>
                <w:color w:val="0070C0"/>
                <w:szCs w:val="24"/>
                <w:lang w:eastAsia="zh-CN"/>
              </w:rPr>
              <w:t xml:space="preserve"> might be further investigated if it can improve the condition. However, some more clarification on the port mapping and UE behaviour might be helpful, especially for the 2 ports CSI-RS transmitted sequentially.    </w:t>
            </w:r>
          </w:p>
          <w:p w14:paraId="1D106E27" w14:textId="77777777" w:rsidR="00E45133" w:rsidRDefault="00E45133" w:rsidP="00E45133">
            <w:pPr>
              <w:spacing w:after="120"/>
              <w:rPr>
                <w:rFonts w:eastAsia="Malgun Gothic"/>
                <w:color w:val="0070C0"/>
                <w:lang w:val="en-US" w:eastAsia="ko-KR"/>
              </w:rPr>
            </w:pPr>
            <w:r>
              <w:rPr>
                <w:rFonts w:eastAsia="Malgun Gothic"/>
                <w:color w:val="0070C0"/>
                <w:lang w:val="en-US" w:eastAsia="ko-KR"/>
              </w:rPr>
              <w:t xml:space="preserve">Ericsson: </w:t>
            </w:r>
          </w:p>
          <w:p w14:paraId="1A5E9B6C" w14:textId="2DB1BC4B" w:rsidR="00E45133" w:rsidRDefault="00E45133" w:rsidP="00E45133">
            <w:pPr>
              <w:spacing w:after="120"/>
              <w:rPr>
                <w:rFonts w:eastAsia="Malgun Gothic"/>
                <w:color w:val="0070C0"/>
                <w:lang w:val="en-US" w:eastAsia="ko-KR"/>
              </w:rPr>
            </w:pPr>
            <w:r>
              <w:rPr>
                <w:rFonts w:eastAsia="Malgun Gothic"/>
                <w:color w:val="0070C0"/>
                <w:lang w:val="en-US" w:eastAsia="ko-KR"/>
              </w:rPr>
              <w:t>We support alternatives 2-1-2-2 and 2-1-2-6, as stated previously we are in favor of TPC commands as primary method and like to avoid any test method that can’t be used in real deployments.</w:t>
            </w:r>
          </w:p>
          <w:p w14:paraId="6CE6AD6A" w14:textId="77777777" w:rsidR="00E9440E" w:rsidRDefault="00E45133" w:rsidP="00E45133">
            <w:pPr>
              <w:spacing w:after="120"/>
              <w:rPr>
                <w:rFonts w:eastAsia="Malgun Gothic"/>
                <w:color w:val="0070C0"/>
                <w:lang w:val="en-US" w:eastAsia="ko-KR"/>
              </w:rPr>
            </w:pPr>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p>
          <w:p w14:paraId="68979C3D" w14:textId="1115C2FC"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proofErr w:type="gramStart"/>
            <w:r w:rsidRPr="000F6969">
              <w:rPr>
                <w:rFonts w:eastAsia="PMingLiU"/>
                <w:u w:val="single"/>
                <w:lang w:eastAsia="zh-TW"/>
              </w:rPr>
              <w:t>MediaTek</w:t>
            </w:r>
            <w:r w:rsidRPr="000F6969">
              <w:rPr>
                <w:rFonts w:eastAsia="PMingLiU" w:hint="eastAsia"/>
                <w:u w:val="single"/>
                <w:lang w:eastAsia="zh-TW"/>
              </w:rPr>
              <w:t>(</w:t>
            </w:r>
            <w:proofErr w:type="gramEnd"/>
            <w:r w:rsidRPr="000F6969">
              <w:rPr>
                <w:rFonts w:eastAsia="PMingLiU"/>
                <w:u w:val="single"/>
                <w:lang w:eastAsia="zh-TW"/>
              </w:rPr>
              <w:t xml:space="preserve">added in r19): </w:t>
            </w:r>
            <w:r>
              <w:rPr>
                <w:rFonts w:eastAsia="PMingLiU"/>
                <w:u w:val="single"/>
                <w:lang w:eastAsia="zh-TW"/>
              </w:rPr>
              <w:t xml:space="preserve">Thanks for Sony and Ericsson’s comment. We collect </w:t>
            </w:r>
            <w:proofErr w:type="gramStart"/>
            <w:r>
              <w:rPr>
                <w:rFonts w:eastAsia="PMingLiU"/>
                <w:u w:val="single"/>
                <w:lang w:eastAsia="zh-TW"/>
              </w:rPr>
              <w:t>these question</w:t>
            </w:r>
            <w:proofErr w:type="gramEnd"/>
            <w:r>
              <w:rPr>
                <w:rFonts w:eastAsia="PMingLiU"/>
                <w:u w:val="single"/>
                <w:lang w:eastAsia="zh-TW"/>
              </w:rPr>
              <w:t xml:space="preserve"> as above to make it clearer.</w:t>
            </w:r>
          </w:p>
          <w:p w14:paraId="7CDACA83" w14:textId="77777777" w:rsidR="004D4CB8" w:rsidRDefault="004D4CB8" w:rsidP="004D4CB8">
            <w:pPr>
              <w:spacing w:after="120"/>
              <w:rPr>
                <w:rFonts w:eastAsia="宋体"/>
                <w:color w:val="0070C0"/>
                <w:szCs w:val="24"/>
                <w:lang w:eastAsia="zh-CN"/>
              </w:rPr>
            </w:pPr>
            <w:r>
              <w:rPr>
                <w:rFonts w:eastAsiaTheme="minorEastAsia" w:hint="eastAsia"/>
                <w:color w:val="0070C0"/>
                <w:lang w:val="en-US" w:eastAsia="zh-CN"/>
              </w:rPr>
              <w:t>Hu</w:t>
            </w:r>
            <w:r>
              <w:rPr>
                <w:rFonts w:eastAsiaTheme="minorEastAsia"/>
                <w:color w:val="0070C0"/>
                <w:lang w:val="en-US" w:eastAsia="zh-CN"/>
              </w:rPr>
              <w:t xml:space="preserve">awei: for </w:t>
            </w:r>
            <w:r>
              <w:rPr>
                <w:rFonts w:eastAsia="宋体"/>
                <w:color w:val="0070C0"/>
                <w:szCs w:val="24"/>
                <w:lang w:eastAsia="zh-CN"/>
              </w:rPr>
              <w:t xml:space="preserve">Alt 2-1-2-2, generally reasonable, the problem </w:t>
            </w:r>
            <w:proofErr w:type="gramStart"/>
            <w:r>
              <w:rPr>
                <w:rFonts w:eastAsia="宋体"/>
                <w:color w:val="0070C0"/>
                <w:szCs w:val="24"/>
                <w:lang w:eastAsia="zh-CN"/>
              </w:rPr>
              <w:t>is :</w:t>
            </w:r>
            <w:proofErr w:type="gramEnd"/>
            <w:r>
              <w:rPr>
                <w:rFonts w:eastAsia="宋体"/>
                <w:color w:val="0070C0"/>
                <w:szCs w:val="24"/>
                <w:lang w:eastAsia="zh-CN"/>
              </w:rPr>
              <w:t xml:space="preserve"> even after power UL TPC, UE is not triggered with 2Tx considering MPR existed, then polarization mismatch still there.</w:t>
            </w:r>
          </w:p>
          <w:p w14:paraId="799194F0" w14:textId="7097EBE3" w:rsidR="001E0C80" w:rsidRPr="004D4CB8" w:rsidRDefault="004D4CB8" w:rsidP="004D4CB8">
            <w:pPr>
              <w:spacing w:after="120"/>
              <w:rPr>
                <w:rFonts w:eastAsia="Malgun Gothic"/>
                <w:color w:val="0070C0"/>
                <w:lang w:eastAsia="ko-KR"/>
              </w:rPr>
            </w:pPr>
            <w:r>
              <w:rPr>
                <w:rFonts w:eastAsia="宋体"/>
                <w:color w:val="0070C0"/>
                <w:szCs w:val="24"/>
                <w:lang w:eastAsia="zh-CN"/>
              </w:rPr>
              <w:t xml:space="preserve">For 2-1-2-3, it is not sure whether RF test need 2 CSI-RS port </w:t>
            </w:r>
            <w:proofErr w:type="gramStart"/>
            <w:r>
              <w:rPr>
                <w:rFonts w:eastAsia="宋体"/>
                <w:color w:val="0070C0"/>
                <w:szCs w:val="24"/>
                <w:lang w:eastAsia="zh-CN"/>
              </w:rPr>
              <w:t>configuration</w:t>
            </w:r>
            <w:proofErr w:type="gramEnd"/>
            <w:r>
              <w:rPr>
                <w:rFonts w:eastAsia="宋体"/>
                <w:color w:val="0070C0"/>
                <w:szCs w:val="24"/>
                <w:lang w:eastAsia="zh-CN"/>
              </w:rPr>
              <w:t>. Since there is no fading channel model added for RF test, it seems 2 CSI-RS port is not necessary.</w:t>
            </w: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rFonts w:eastAsiaTheme="minorEastAsia"/>
                <w:color w:val="0070C0"/>
                <w:lang w:eastAsia="zh-CN"/>
              </w:rPr>
            </w:pPr>
            <w:r>
              <w:rPr>
                <w:rFonts w:eastAsiaTheme="minorEastAsia"/>
                <w:color w:val="0070C0"/>
                <w:lang w:eastAsia="zh-CN"/>
              </w:rPr>
              <w:t xml:space="preserve">Qualcomm: </w:t>
            </w:r>
          </w:p>
          <w:p w14:paraId="5557543A" w14:textId="7C7BFB46" w:rsidR="00204F26" w:rsidRDefault="00204F26" w:rsidP="00204F26">
            <w:pPr>
              <w:spacing w:after="120"/>
              <w:rPr>
                <w:rFonts w:eastAsiaTheme="minorEastAsia"/>
                <w:color w:val="0070C0"/>
                <w:lang w:eastAsia="zh-CN"/>
              </w:rPr>
            </w:pPr>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r w:rsidR="00792049">
              <w:rPr>
                <w:rFonts w:eastAsiaTheme="minorEastAsia"/>
                <w:color w:val="0070C0"/>
                <w:lang w:eastAsia="zh-CN"/>
              </w:rPr>
              <w:t xml:space="preserve"> </w:t>
            </w:r>
            <w:r w:rsidR="009C171C">
              <w:rPr>
                <w:rFonts w:eastAsiaTheme="minorEastAsia"/>
                <w:color w:val="0070C0"/>
                <w:lang w:eastAsia="zh-CN"/>
              </w:rPr>
              <w:t xml:space="preserve">Alignment may </w:t>
            </w:r>
            <w:r w:rsidR="00093A4B">
              <w:rPr>
                <w:rFonts w:eastAsiaTheme="minorEastAsia"/>
                <w:color w:val="0070C0"/>
                <w:lang w:eastAsia="zh-CN"/>
              </w:rPr>
              <w:t>still happen, we are not against it</w:t>
            </w:r>
            <w:r w:rsidR="004E3A7A">
              <w:rPr>
                <w:rFonts w:eastAsiaTheme="minorEastAsia"/>
                <w:color w:val="0070C0"/>
                <w:lang w:eastAsia="zh-CN"/>
              </w:rPr>
              <w:t>.</w:t>
            </w:r>
          </w:p>
          <w:p w14:paraId="1923C988" w14:textId="5457D5C1" w:rsidR="00A2761E" w:rsidRPr="00741317" w:rsidRDefault="004D4CB8" w:rsidP="00B60E8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 xml:space="preserve">uawei: </w:t>
            </w:r>
            <w:r w:rsidRPr="00B16CBD">
              <w:rPr>
                <w:rFonts w:eastAsiaTheme="minorEastAsia"/>
                <w:color w:val="0070C0"/>
                <w:lang w:eastAsia="zh-CN"/>
              </w:rPr>
              <w:t>dual polarization measurements</w:t>
            </w:r>
            <w:r>
              <w:rPr>
                <w:rFonts w:eastAsiaTheme="minorEastAsia"/>
                <w:color w:val="0070C0"/>
                <w:lang w:eastAsia="zh-CN"/>
              </w:rPr>
              <w:t xml:space="preserve"> is acceptable, but we don’t need a zero-forcing MIMO receiver, i.e. s</w:t>
            </w:r>
            <w:r w:rsidRPr="00B16CBD">
              <w:rPr>
                <w:rFonts w:eastAsiaTheme="minorEastAsia"/>
                <w:color w:val="0070C0"/>
                <w:lang w:eastAsia="zh-CN"/>
              </w:rPr>
              <w:t>ame receiver architecture shall be used for FR1 and FR2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FC7833" w:rsidP="000C05AD">
            <w:pPr>
              <w:spacing w:after="120"/>
              <w:rPr>
                <w:rFonts w:eastAsiaTheme="minorEastAsia"/>
                <w:color w:val="0070C0"/>
                <w:lang w:val="en-US" w:eastAsia="zh-CN"/>
              </w:rPr>
            </w:pPr>
            <w:hyperlink r:id="rId34" w:history="1">
              <w:r w:rsidR="00D35B0D">
                <w:rPr>
                  <w:rStyle w:val="af0"/>
                  <w:rFonts w:ascii="Arial" w:hAnsi="Arial" w:cs="Arial"/>
                  <w:sz w:val="14"/>
                  <w:szCs w:val="14"/>
                </w:rPr>
                <w:t>R4-2100526</w:t>
              </w:r>
            </w:hyperlink>
          </w:p>
        </w:tc>
        <w:tc>
          <w:tcPr>
            <w:tcW w:w="8615" w:type="dxa"/>
          </w:tcPr>
          <w:p w14:paraId="6658F82D" w14:textId="77777777" w:rsidR="004473B6" w:rsidRDefault="004473B6" w:rsidP="004473B6">
            <w:pPr>
              <w:spacing w:after="120"/>
              <w:rPr>
                <w:b/>
              </w:rPr>
            </w:pPr>
            <w:r w:rsidRPr="00EA70D0">
              <w:rPr>
                <w:b/>
              </w:rPr>
              <w:t>MediaTek:</w:t>
            </w:r>
          </w:p>
          <w:p w14:paraId="794C77FA" w14:textId="3D05825A" w:rsidR="00DD19DE" w:rsidRPr="003418CB" w:rsidRDefault="004473B6" w:rsidP="004473B6">
            <w:pPr>
              <w:spacing w:after="120"/>
              <w:rPr>
                <w:rFonts w:eastAsiaTheme="minorEastAsia"/>
                <w:color w:val="0070C0"/>
                <w:lang w:val="en-US" w:eastAsia="zh-CN"/>
              </w:rPr>
            </w:pPr>
            <w:r w:rsidRPr="004D4CB8">
              <w:rPr>
                <w:u w:val="single"/>
              </w:rPr>
              <w:t xml:space="preserve">We are fine to </w:t>
            </w:r>
            <w:r>
              <w:rPr>
                <w:u w:val="single"/>
              </w:rPr>
              <w:t xml:space="preserve">further </w:t>
            </w:r>
            <w:r w:rsidRPr="00BC18CF">
              <w:rPr>
                <w:rFonts w:eastAsia="宋体"/>
                <w:u w:val="single"/>
              </w:rPr>
              <w:t xml:space="preserve">revisit </w:t>
            </w:r>
            <w:r>
              <w:rPr>
                <w:u w:val="single"/>
              </w:rPr>
              <w:t>the</w:t>
            </w:r>
            <w:r w:rsidRPr="004473B6">
              <w:rPr>
                <w:u w:val="single"/>
              </w:rPr>
              <w:t xml:space="preserve"> CR </w:t>
            </w:r>
            <w:r>
              <w:rPr>
                <w:u w:val="single"/>
              </w:rPr>
              <w:t xml:space="preserve">together </w:t>
            </w:r>
            <w:r w:rsidRPr="004473B6">
              <w:rPr>
                <w:u w:val="single"/>
              </w:rPr>
              <w:t xml:space="preserve">based on </w:t>
            </w:r>
            <w:r>
              <w:rPr>
                <w:u w:val="single"/>
              </w:rPr>
              <w:t xml:space="preserve">current content and overall </w:t>
            </w:r>
            <w:r w:rsidRPr="00BC18CF">
              <w:rPr>
                <w:u w:val="single"/>
              </w:rPr>
              <w:t xml:space="preserve">discussion </w:t>
            </w:r>
            <w:r>
              <w:rPr>
                <w:u w:val="single"/>
              </w:rPr>
              <w:t xml:space="preserve">result </w:t>
            </w:r>
            <w:r w:rsidRPr="00BC18CF">
              <w:rPr>
                <w:u w:val="single"/>
              </w:rPr>
              <w:t>this meeting.</w:t>
            </w:r>
            <w:r>
              <w:rPr>
                <w:u w:val="single"/>
              </w:rPr>
              <w:t xml:space="preserve"> </w:t>
            </w:r>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r>
              <w:rPr>
                <w:rFonts w:eastAsiaTheme="minorEastAsia"/>
                <w:color w:val="0070C0"/>
                <w:lang w:val="en-US" w:eastAsia="zh-CN"/>
              </w:rPr>
              <w:t xml:space="preserve">Apple: we are fine to merge our content into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further revised TP</w:t>
            </w: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4C105EF5" w:rsidR="00D35B0D" w:rsidRDefault="00BC18CF" w:rsidP="000C05AD">
            <w:pPr>
              <w:spacing w:after="120"/>
              <w:rPr>
                <w:rFonts w:eastAsiaTheme="minorEastAsia"/>
                <w:color w:val="0070C0"/>
                <w:lang w:val="en-US" w:eastAsia="zh-CN"/>
              </w:rPr>
            </w:pPr>
            <w:r w:rsidRPr="00B16CBD">
              <w:rPr>
                <w:rFonts w:eastAsiaTheme="minorEastAsia"/>
                <w:color w:val="0070C0"/>
                <w:lang w:val="en-US" w:eastAsia="zh-CN"/>
              </w:rPr>
              <w:t>Huawei</w:t>
            </w:r>
            <w:r>
              <w:rPr>
                <w:rFonts w:eastAsiaTheme="minorEastAsia"/>
                <w:color w:val="0070C0"/>
                <w:lang w:val="en-US" w:eastAsia="zh-CN"/>
              </w:rPr>
              <w:t>: it depends on the discussion outcome of above topics.</w:t>
            </w: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FC7833" w:rsidP="000C05AD">
            <w:pPr>
              <w:spacing w:after="120"/>
              <w:rPr>
                <w:rFonts w:eastAsiaTheme="minorEastAsia"/>
                <w:color w:val="0070C0"/>
                <w:lang w:val="en-US" w:eastAsia="zh-CN"/>
              </w:rPr>
            </w:pPr>
            <w:hyperlink r:id="rId35" w:history="1">
              <w:r w:rsidR="00D35B0D">
                <w:rPr>
                  <w:rStyle w:val="af0"/>
                  <w:rFonts w:ascii="Arial" w:hAnsi="Arial" w:cs="Arial"/>
                  <w:sz w:val="14"/>
                  <w:szCs w:val="14"/>
                </w:rPr>
                <w:t>R4-2101830</w:t>
              </w:r>
            </w:hyperlink>
          </w:p>
        </w:tc>
        <w:tc>
          <w:tcPr>
            <w:tcW w:w="8615" w:type="dxa"/>
          </w:tcPr>
          <w:p w14:paraId="114419F9" w14:textId="67245EB0" w:rsidR="004473B6" w:rsidRPr="00BC18CF" w:rsidRDefault="004473B6" w:rsidP="000C05AD">
            <w:pPr>
              <w:spacing w:after="120"/>
              <w:rPr>
                <w:b/>
              </w:rPr>
            </w:pPr>
            <w:r w:rsidRPr="00BC18CF">
              <w:rPr>
                <w:b/>
              </w:rPr>
              <w:t>MediaTek:</w:t>
            </w:r>
          </w:p>
          <w:p w14:paraId="2F22EA0E" w14:textId="038484F5" w:rsidR="00DD19DE" w:rsidRDefault="004473B6" w:rsidP="002761BF">
            <w:pPr>
              <w:spacing w:after="120"/>
              <w:rPr>
                <w:rFonts w:eastAsiaTheme="minorEastAsia"/>
                <w:color w:val="0070C0"/>
                <w:lang w:val="en-US" w:eastAsia="zh-CN"/>
              </w:rPr>
            </w:pPr>
            <w:r>
              <w:t xml:space="preserve">We are not okay about the statement “only one precoding matrix </w:t>
            </w:r>
            <w:r>
              <w:rPr>
                <w:rFonts w:eastAsiaTheme="minorEastAsia"/>
                <w:lang w:val="en-US" w:eastAsia="zh-CN"/>
              </w:rPr>
              <w:t>(</w:t>
            </w:r>
            <w:r>
              <w:rPr>
                <w:lang w:val="en-US"/>
              </w:rPr>
              <w:t xml:space="preserve">i.e. TPMI index 2 [1, </w:t>
            </w:r>
            <w:proofErr w:type="gramStart"/>
            <w:r>
              <w:rPr>
                <w:lang w:val="en-US"/>
              </w:rPr>
              <w:t>1]</w:t>
            </w:r>
            <w:r w:rsidRPr="00960671">
              <w:rPr>
                <w:vertAlign w:val="superscript"/>
                <w:lang w:val="en-US"/>
              </w:rPr>
              <w:t>T</w:t>
            </w:r>
            <w:proofErr w:type="gramEnd"/>
            <w:r>
              <w:rPr>
                <w:lang w:val="en-US"/>
              </w:rPr>
              <w:t xml:space="preserve">) </w:t>
            </w:r>
            <w:r>
              <w:t>is selected for EIRP measurement”</w:t>
            </w:r>
            <w:r w:rsidR="002761BF">
              <w:t xml:space="preserve">, as our clarification on “practical TPMI” and “dummy TPMI” in </w:t>
            </w:r>
            <w:r w:rsidR="002761BF" w:rsidRPr="002761BF">
              <w:t>R4-2100699</w:t>
            </w:r>
            <w:r w:rsidR="002761BF">
              <w:t>.</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r>
              <w:rPr>
                <w:rFonts w:eastAsiaTheme="minorEastAsia"/>
                <w:color w:val="0070C0"/>
                <w:lang w:val="en-US" w:eastAsia="zh-CN"/>
              </w:rPr>
              <w:t>vivo: we are fine to update the TP to capture the agreements on topic 2 in this meeting.</w:t>
            </w: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22526A57"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64E5E" w14:textId="49181228" w:rsidR="00795F5A" w:rsidRPr="00855107" w:rsidRDefault="00795F5A" w:rsidP="00243A3F">
            <w:pPr>
              <w:rPr>
                <w:rFonts w:eastAsiaTheme="minorEastAsia"/>
                <w:i/>
                <w:color w:val="0070C0"/>
                <w:lang w:val="en-US" w:eastAsia="zh-CN"/>
              </w:rPr>
            </w:pPr>
            <w:r>
              <w:rPr>
                <w:lang w:eastAsia="zh-CN"/>
              </w:rPr>
              <w:t xml:space="preserve">Based on majority view (please see candidate options below), </w:t>
            </w:r>
            <w:r w:rsidR="00337BE2">
              <w:rPr>
                <w:lang w:eastAsia="zh-CN"/>
              </w:rPr>
              <w:t xml:space="preserve">further discussion based on </w:t>
            </w:r>
            <w:r>
              <w:rPr>
                <w:lang w:eastAsia="zh-CN"/>
              </w:rPr>
              <w:t>Alt 2-1-1-2</w:t>
            </w:r>
            <w:r w:rsidR="00337BE2">
              <w:rPr>
                <w:lang w:eastAsia="zh-CN"/>
              </w:rPr>
              <w:t xml:space="preserve"> (including the detailed feedback provided by MediaTek to the specific questions) </w:t>
            </w:r>
            <w:r w:rsidR="001C41C8">
              <w:rPr>
                <w:lang w:eastAsia="zh-CN"/>
              </w:rPr>
              <w:t>seems</w:t>
            </w:r>
            <w:r w:rsidR="00337BE2">
              <w:rPr>
                <w:lang w:eastAsia="zh-CN"/>
              </w:rPr>
              <w:t xml:space="preserve"> needed</w:t>
            </w:r>
            <w:r>
              <w:rPr>
                <w:lang w:eastAsia="zh-CN"/>
              </w:rPr>
              <w:t>.</w:t>
            </w:r>
          </w:p>
          <w:p w14:paraId="561FB8DD" w14:textId="26DD1867"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CD3BA89" w14:textId="790D8148" w:rsidR="00795F5A" w:rsidRDefault="00795F5A" w:rsidP="00795F5A">
            <w:pPr>
              <w:rPr>
                <w:lang w:eastAsia="zh-CN"/>
              </w:rPr>
            </w:pPr>
            <w:r>
              <w:rPr>
                <w:lang w:eastAsia="zh-CN"/>
              </w:rPr>
              <w:t>Alt 2-1-1-1: Apply practical TPMI method, as described in R4-2100699 (MediaTek)</w:t>
            </w:r>
          </w:p>
          <w:p w14:paraId="3B8B01BB" w14:textId="5C7649AE" w:rsidR="00795F5A" w:rsidRDefault="00795F5A" w:rsidP="002C7704">
            <w:pPr>
              <w:pStyle w:val="B1"/>
              <w:rPr>
                <w:lang w:eastAsia="zh-CN"/>
              </w:rPr>
            </w:pPr>
            <w:r>
              <w:rPr>
                <w:lang w:eastAsia="zh-CN"/>
              </w:rPr>
              <w:t>-</w:t>
            </w:r>
            <w:r>
              <w:rPr>
                <w:lang w:eastAsia="zh-CN"/>
              </w:rPr>
              <w:tab/>
              <w:t>Test facility sends suitable TPMI from TPMI table based on real channel condition</w:t>
            </w:r>
          </w:p>
          <w:p w14:paraId="16259AB3" w14:textId="2746FECE" w:rsidR="00795F5A" w:rsidRDefault="00795F5A" w:rsidP="002C7704">
            <w:pPr>
              <w:pStyle w:val="B1"/>
              <w:rPr>
                <w:lang w:eastAsia="zh-CN"/>
              </w:rPr>
            </w:pPr>
            <w:r>
              <w:rPr>
                <w:lang w:eastAsia="zh-CN"/>
              </w:rPr>
              <w:t>-</w:t>
            </w:r>
            <w:r>
              <w:rPr>
                <w:lang w:eastAsia="zh-CN"/>
              </w:rPr>
              <w:tab/>
              <w:t>Practical TPMI is aligned with network’s capability, and it can further enhance UE performance</w:t>
            </w:r>
          </w:p>
          <w:p w14:paraId="367CE879" w14:textId="31FC5907" w:rsidR="00795F5A" w:rsidRPr="00795F5A" w:rsidRDefault="00795F5A" w:rsidP="00795F5A">
            <w:pPr>
              <w:pStyle w:val="B1"/>
              <w:rPr>
                <w:lang w:eastAsia="zh-CN"/>
              </w:rPr>
            </w:pPr>
            <w:r>
              <w:rPr>
                <w:lang w:eastAsia="zh-CN"/>
              </w:rPr>
              <w:t xml:space="preserve">Alt 2-1-1-2: </w:t>
            </w:r>
            <w:r w:rsidRPr="00355F57">
              <w:rPr>
                <w:lang w:eastAsia="zh-CN"/>
              </w:rPr>
              <w:t>RAN4 further discuss if TPMI method is applicable for clause 6.2 of TS38.101-2 or not</w:t>
            </w:r>
            <w:r>
              <w:rPr>
                <w:lang w:eastAsia="zh-CN"/>
              </w:rPr>
              <w:t xml:space="preserve"> (Qualcomm, Samsung, vivo, OPPO, Sony, Ericsson, Huawei)-</w:t>
            </w:r>
            <w:r w:rsidRPr="00795F5A">
              <w:rPr>
                <w:lang w:eastAsia="zh-CN"/>
              </w:rPr>
              <w:tab/>
              <w:t>TPMI method coverage is very limited. If TPMI method is not applicable for clause 6.2 of TS38.101-2, then TPMI method is only applicable for Rel-16 UEs which support uplink full power transmission to verify requirements in UL MIMO section</w:t>
            </w:r>
          </w:p>
          <w:p w14:paraId="40D3D26D"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0BB7E4" w14:textId="6EB608B8" w:rsidR="005000DB" w:rsidRPr="00747494" w:rsidRDefault="005000DB" w:rsidP="00243A3F">
            <w:pPr>
              <w:rPr>
                <w:rFonts w:eastAsiaTheme="minorEastAsia"/>
                <w:i/>
                <w:color w:val="0070C0"/>
                <w:lang w:val="en-US" w:eastAsia="zh-CN"/>
              </w:rPr>
            </w:pPr>
            <w:r>
              <w:rPr>
                <w:lang w:eastAsia="zh-CN"/>
              </w:rPr>
              <w:t xml:space="preserve">It is recommended </w:t>
            </w:r>
            <w:r w:rsidR="00337BE2">
              <w:rPr>
                <w:lang w:eastAsia="zh-CN"/>
              </w:rPr>
              <w:t xml:space="preserve">to focus </w:t>
            </w:r>
            <w:r w:rsidR="009067D1">
              <w:rPr>
                <w:lang w:eastAsia="zh-CN"/>
              </w:rPr>
              <w:t>on resolving this issue within the WF. If any aspects emerge as agreements, they can be captured in the TR.</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5A198985"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D8990" w14:textId="41BE05CB" w:rsidR="00C63AE1" w:rsidRPr="00855107" w:rsidRDefault="00373D0B" w:rsidP="00243A3F">
            <w:pPr>
              <w:rPr>
                <w:rFonts w:eastAsiaTheme="minorEastAsia"/>
                <w:i/>
                <w:color w:val="0070C0"/>
                <w:lang w:val="en-US" w:eastAsia="zh-CN"/>
              </w:rPr>
            </w:pPr>
            <w:r>
              <w:rPr>
                <w:lang w:val="en-US" w:eastAsia="zh-CN"/>
              </w:rPr>
              <w:t>An</w:t>
            </w:r>
            <w:r w:rsidR="00C63AE1">
              <w:rPr>
                <w:lang w:val="en-US" w:eastAsia="zh-CN"/>
              </w:rPr>
              <w:t xml:space="preserve"> agreement has yet emerged.</w:t>
            </w:r>
          </w:p>
          <w:p w14:paraId="3003358C" w14:textId="0AA4D9DB"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10157C7B" w14:textId="130928CD" w:rsidR="00055B04" w:rsidRDefault="00055B04" w:rsidP="00C001E2">
            <w:pPr>
              <w:rPr>
                <w:lang w:val="en-US" w:eastAsia="zh-CN"/>
              </w:rPr>
            </w:pPr>
            <w:r>
              <w:rPr>
                <w:lang w:val="en-US" w:eastAsia="zh-CN"/>
              </w:rPr>
              <w:t>NOTE: the options below are not necessarily mutually exclusive.</w:t>
            </w:r>
          </w:p>
          <w:p w14:paraId="23B3A3CF" w14:textId="51D2A357" w:rsidR="00C001E2" w:rsidRPr="00C001E2" w:rsidRDefault="00C001E2" w:rsidP="00C001E2">
            <w:pPr>
              <w:rPr>
                <w:lang w:val="en-US" w:eastAsia="zh-CN"/>
              </w:rPr>
            </w:pPr>
            <w:r w:rsidRPr="00C001E2">
              <w:rPr>
                <w:lang w:val="en-US" w:eastAsia="zh-CN"/>
              </w:rPr>
              <w:t>Alt 2-1-2-1: Introduce test mode and UE declaration</w:t>
            </w:r>
            <w:r w:rsidR="00B454F3">
              <w:rPr>
                <w:lang w:val="en-US" w:eastAsia="zh-CN"/>
              </w:rPr>
              <w:t xml:space="preserve"> (LG</w:t>
            </w:r>
            <w:r w:rsidR="00237EDB">
              <w:rPr>
                <w:lang w:val="en-US" w:eastAsia="zh-CN"/>
              </w:rPr>
              <w:t>, Samsung</w:t>
            </w:r>
            <w:r w:rsidR="00B454F3">
              <w:rPr>
                <w:lang w:val="en-US" w:eastAsia="zh-CN"/>
              </w:rPr>
              <w:t>)</w:t>
            </w:r>
          </w:p>
          <w:p w14:paraId="3DA0034E" w14:textId="21652168" w:rsidR="00C001E2" w:rsidRPr="00C001E2" w:rsidRDefault="00C001E2" w:rsidP="00C63AE1">
            <w:pPr>
              <w:pStyle w:val="B1"/>
              <w:rPr>
                <w:lang w:val="en-US" w:eastAsia="zh-CN"/>
              </w:rPr>
            </w:pPr>
            <w:r>
              <w:rPr>
                <w:lang w:val="en-US" w:eastAsia="zh-CN"/>
              </w:rPr>
              <w:t>-</w:t>
            </w:r>
            <w:r w:rsidRPr="00C001E2">
              <w:rPr>
                <w:lang w:val="en-US" w:eastAsia="zh-CN"/>
              </w:rPr>
              <w:tab/>
              <w:t>Introduce test mode to trigger Tx diversity as one of the hybrid methods</w:t>
            </w:r>
          </w:p>
          <w:p w14:paraId="3EABAFA3" w14:textId="2C555158" w:rsidR="00C001E2" w:rsidRPr="00C001E2" w:rsidRDefault="00C001E2" w:rsidP="00C63AE1">
            <w:pPr>
              <w:pStyle w:val="B1"/>
              <w:rPr>
                <w:lang w:val="en-US" w:eastAsia="zh-CN"/>
              </w:rPr>
            </w:pPr>
            <w:r>
              <w:rPr>
                <w:lang w:val="en-US" w:eastAsia="zh-CN"/>
              </w:rPr>
              <w:t>-</w:t>
            </w:r>
            <w:r w:rsidRPr="00C001E2">
              <w:rPr>
                <w:lang w:val="en-US" w:eastAsia="zh-CN"/>
              </w:rPr>
              <w:tab/>
              <w:t>Do not introduce additional UE capability for hybrid methods</w:t>
            </w:r>
          </w:p>
          <w:p w14:paraId="5B7DD40F" w14:textId="072909C5" w:rsidR="00C001E2" w:rsidRPr="00C001E2" w:rsidRDefault="00C001E2" w:rsidP="00C63AE1">
            <w:pPr>
              <w:pStyle w:val="B1"/>
              <w:rPr>
                <w:lang w:val="en-US" w:eastAsia="zh-CN"/>
              </w:rPr>
            </w:pPr>
            <w:r>
              <w:rPr>
                <w:lang w:val="en-US" w:eastAsia="zh-CN"/>
              </w:rPr>
              <w:t>-</w:t>
            </w:r>
            <w:r w:rsidRPr="00C001E2">
              <w:rPr>
                <w:lang w:val="en-US" w:eastAsia="zh-CN"/>
              </w:rPr>
              <w:tab/>
              <w:t>Apply UE declaration for test mode to be used</w:t>
            </w:r>
          </w:p>
          <w:p w14:paraId="053D271C" w14:textId="09BA0C0C" w:rsidR="00C001E2" w:rsidRPr="00C001E2" w:rsidRDefault="00C001E2" w:rsidP="00C63AE1">
            <w:pPr>
              <w:rPr>
                <w:lang w:val="en-US" w:eastAsia="zh-CN"/>
              </w:rPr>
            </w:pPr>
            <w:r w:rsidRPr="00C001E2">
              <w:rPr>
                <w:lang w:val="en-US" w:eastAsia="zh-CN"/>
              </w:rPr>
              <w:t xml:space="preserve">Alt 2-1-2-2: there is no need to introduce additional test methods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w:t>
            </w:r>
            <w:r w:rsidR="00405C2B">
              <w:rPr>
                <w:lang w:val="en-US" w:eastAsia="zh-CN"/>
              </w:rPr>
              <w:t xml:space="preserve"> (Qualcomm</w:t>
            </w:r>
            <w:r w:rsidR="00237EDB">
              <w:rPr>
                <w:lang w:val="en-US" w:eastAsia="zh-CN"/>
              </w:rPr>
              <w:t>, Sony</w:t>
            </w:r>
            <w:r w:rsidR="003930C4">
              <w:rPr>
                <w:lang w:val="en-US" w:eastAsia="zh-CN"/>
              </w:rPr>
              <w:t>, Ericsson</w:t>
            </w:r>
            <w:r w:rsidR="001F6677">
              <w:rPr>
                <w:lang w:val="en-US" w:eastAsia="zh-CN"/>
              </w:rPr>
              <w:t>, Huawei</w:t>
            </w:r>
            <w:r w:rsidR="00405C2B">
              <w:rPr>
                <w:lang w:val="en-US" w:eastAsia="zh-CN"/>
              </w:rPr>
              <w:t>)</w:t>
            </w:r>
          </w:p>
          <w:p w14:paraId="1612009E" w14:textId="7D524C65" w:rsidR="00C001E2" w:rsidRPr="00C001E2" w:rsidRDefault="00C001E2" w:rsidP="00C63AE1">
            <w:pPr>
              <w:pStyle w:val="B1"/>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4BAE5DA7" w14:textId="7B220079" w:rsidR="00C001E2" w:rsidRPr="00C001E2" w:rsidRDefault="00C001E2" w:rsidP="00C63AE1">
            <w:pPr>
              <w:pStyle w:val="B1"/>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7B4BA89B" w14:textId="588444A8" w:rsidR="00C001E2" w:rsidRPr="00C001E2" w:rsidRDefault="00C001E2" w:rsidP="00C63AE1">
            <w:pPr>
              <w:rPr>
                <w:lang w:val="en-US" w:eastAsia="zh-CN"/>
              </w:rPr>
            </w:pPr>
            <w:r w:rsidRPr="00C001E2">
              <w:rPr>
                <w:lang w:val="en-US" w:eastAsia="zh-CN"/>
              </w:rPr>
              <w:lastRenderedPageBreak/>
              <w:t>Alt 2-1-2-3: 2-port CSI-RS is a feasible test method enhancement</w:t>
            </w:r>
            <w:r w:rsidR="00405C2B">
              <w:rPr>
                <w:lang w:val="en-US" w:eastAsia="zh-CN"/>
              </w:rPr>
              <w:t xml:space="preserve"> (MediaTek)</w:t>
            </w:r>
          </w:p>
          <w:p w14:paraId="20903374" w14:textId="5A85430F" w:rsidR="00C001E2" w:rsidRPr="00C001E2" w:rsidRDefault="00C001E2" w:rsidP="00C63AE1">
            <w:pPr>
              <w:pStyle w:val="B1"/>
              <w:rPr>
                <w:lang w:val="en-US" w:eastAsia="zh-CN"/>
              </w:rPr>
            </w:pPr>
            <w:r>
              <w:rPr>
                <w:lang w:val="en-US" w:eastAsia="zh-CN"/>
              </w:rPr>
              <w:t>-</w:t>
            </w:r>
            <w:r w:rsidRPr="00C001E2">
              <w:rPr>
                <w:lang w:val="en-US" w:eastAsia="zh-CN"/>
              </w:rPr>
              <w:tab/>
              <w:t>See R4-2100699 for the list of 6 clarifications related to the 2-port CSI-RS method</w:t>
            </w:r>
          </w:p>
          <w:p w14:paraId="5712A768" w14:textId="0E2E6248" w:rsidR="00C001E2" w:rsidRPr="00C001E2" w:rsidRDefault="00C001E2" w:rsidP="00C63AE1">
            <w:pPr>
              <w:rPr>
                <w:lang w:val="en-US" w:eastAsia="zh-CN"/>
              </w:rPr>
            </w:pPr>
            <w:r w:rsidRPr="00C001E2">
              <w:rPr>
                <w:lang w:val="en-US" w:eastAsia="zh-CN"/>
              </w:rPr>
              <w:t>Alt 2-1-2-4: RAN4 further discuss EIRP measurement enhancement for core requirement in clause 6.2 of TS38.101-2 to reflect diversity gain as long as UE supports 2TX TPMI and/or TX diversity, and test mode is a reliable method by locking the 2TX transmission status</w:t>
            </w:r>
            <w:r w:rsidR="00B454F3">
              <w:rPr>
                <w:lang w:val="en-US" w:eastAsia="zh-CN"/>
              </w:rPr>
              <w:t xml:space="preserve"> (LG</w:t>
            </w:r>
            <w:r w:rsidR="00237EDB">
              <w:rPr>
                <w:lang w:val="en-US" w:eastAsia="zh-CN"/>
              </w:rPr>
              <w:t>, Samsung</w:t>
            </w:r>
            <w:r w:rsidR="00B454F3">
              <w:rPr>
                <w:lang w:val="en-US" w:eastAsia="zh-CN"/>
              </w:rPr>
              <w:t>)</w:t>
            </w:r>
          </w:p>
          <w:p w14:paraId="688FBB2F" w14:textId="6BE92829" w:rsidR="00C001E2" w:rsidRPr="00C001E2" w:rsidRDefault="00C001E2" w:rsidP="00C63AE1">
            <w:pPr>
              <w:rPr>
                <w:lang w:val="en-US" w:eastAsia="zh-CN"/>
              </w:rPr>
            </w:pPr>
            <w:r w:rsidRPr="00C001E2">
              <w:rPr>
                <w:lang w:val="en-US" w:eastAsia="zh-CN"/>
              </w:rPr>
              <w:t xml:space="preserve">Alt 2-1-2-5: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 which do not support full power transmission, the link antenna should keep transmitting with two polarizations simultaneously during EIRP measurement to avoid polarization basis mismatch</w:t>
            </w:r>
          </w:p>
          <w:p w14:paraId="6E05B104" w14:textId="757B3423" w:rsidR="00055B04" w:rsidRPr="00C001E2" w:rsidRDefault="00055B04" w:rsidP="00055B04">
            <w:pPr>
              <w:rPr>
                <w:lang w:val="en-US" w:eastAsia="zh-CN"/>
              </w:rPr>
            </w:pPr>
            <w:r w:rsidRPr="00C001E2">
              <w:rPr>
                <w:lang w:val="en-US" w:eastAsia="zh-CN"/>
              </w:rPr>
              <w:t xml:space="preserve">Alt 2-1-2-6: Test modes must not be used as an avenue to trigger special UE </w:t>
            </w:r>
            <w:proofErr w:type="spellStart"/>
            <w:r w:rsidRPr="00C001E2">
              <w:rPr>
                <w:lang w:val="en-US" w:eastAsia="zh-CN"/>
              </w:rPr>
              <w:t>behaviour</w:t>
            </w:r>
            <w:proofErr w:type="spellEnd"/>
            <w:r w:rsidRPr="00C001E2">
              <w:rPr>
                <w:lang w:val="en-US" w:eastAsia="zh-CN"/>
              </w:rPr>
              <w:t xml:space="preserve"> that is not available during deployment conditions</w:t>
            </w:r>
            <w:r>
              <w:rPr>
                <w:lang w:val="en-US" w:eastAsia="zh-CN"/>
              </w:rPr>
              <w:t xml:space="preserve"> (Qualcomm</w:t>
            </w:r>
            <w:r w:rsidR="00237EDB">
              <w:rPr>
                <w:lang w:val="en-US" w:eastAsia="zh-CN"/>
              </w:rPr>
              <w:t>, Apple, Sony</w:t>
            </w:r>
            <w:r w:rsidR="003930C4">
              <w:rPr>
                <w:lang w:val="en-US" w:eastAsia="zh-CN"/>
              </w:rPr>
              <w:t>, Ericsson</w:t>
            </w:r>
            <w:r>
              <w:rPr>
                <w:lang w:val="en-US" w:eastAsia="zh-CN"/>
              </w:rPr>
              <w:t>)</w:t>
            </w:r>
          </w:p>
          <w:p w14:paraId="28C37900" w14:textId="16090E34" w:rsidR="00055B04" w:rsidRDefault="00055B04" w:rsidP="00055B04">
            <w:pPr>
              <w:pStyle w:val="B1"/>
              <w:rPr>
                <w:lang w:val="en-US" w:eastAsia="zh-CN"/>
              </w:rPr>
            </w:pPr>
            <w:r>
              <w:rPr>
                <w:lang w:val="en-US" w:eastAsia="zh-CN"/>
              </w:rPr>
              <w:t>-</w:t>
            </w:r>
            <w:r w:rsidRPr="00C001E2">
              <w:rPr>
                <w:lang w:val="en-US" w:eastAsia="zh-CN"/>
              </w:rPr>
              <w:tab/>
              <w:t>The associated objective of the study item can be considered complete without identifying a test method enhancement for every UE type</w:t>
            </w:r>
          </w:p>
          <w:p w14:paraId="3D24FC31" w14:textId="38F02820" w:rsidR="00243A3F" w:rsidRDefault="00C001E2" w:rsidP="00243A3F">
            <w:pPr>
              <w:rPr>
                <w:rFonts w:eastAsiaTheme="minorEastAsia"/>
                <w:i/>
                <w:color w:val="0070C0"/>
                <w:lang w:val="en-US" w:eastAsia="zh-CN"/>
              </w:rPr>
            </w:pPr>
            <w:r w:rsidRPr="00C001E2">
              <w:rPr>
                <w:lang w:val="en-US" w:eastAsia="zh-CN"/>
              </w:rPr>
              <w:t>Alt 2-1-2-</w:t>
            </w:r>
            <w:r w:rsidR="00055B04">
              <w:rPr>
                <w:lang w:val="en-US" w:eastAsia="zh-CN"/>
              </w:rPr>
              <w:t>7 (new)</w:t>
            </w:r>
            <w:r w:rsidRPr="00C001E2">
              <w:rPr>
                <w:lang w:val="en-US" w:eastAsia="zh-CN"/>
              </w:rPr>
              <w:t xml:space="preserve">: </w:t>
            </w:r>
            <w:r w:rsidR="00055B04" w:rsidRPr="00055B04">
              <w:rPr>
                <w:lang w:val="en-US" w:eastAsia="zh-CN"/>
              </w:rPr>
              <w:t xml:space="preserve">2 port CSIRS can help the </w:t>
            </w:r>
            <w:proofErr w:type="spellStart"/>
            <w:r w:rsidR="00055B04" w:rsidRPr="00055B04">
              <w:rPr>
                <w:lang w:val="en-US" w:eastAsia="zh-CN"/>
              </w:rPr>
              <w:t>Ue</w:t>
            </w:r>
            <w:proofErr w:type="spellEnd"/>
            <w:r w:rsidR="00055B04" w:rsidRPr="00055B04">
              <w:rPr>
                <w:lang w:val="en-US" w:eastAsia="zh-CN"/>
              </w:rPr>
              <w:t xml:space="preserve"> get a better picture of the channel. It would be useful to have a high level design, with details like how CSIRS ports are mapped to TE pols, how non-simultaneous CSIRS is supposed to for a UE inside the framework of the standard, </w:t>
            </w:r>
            <w:proofErr w:type="spellStart"/>
            <w:r w:rsidR="00055B04" w:rsidRPr="00055B04">
              <w:rPr>
                <w:lang w:val="en-US" w:eastAsia="zh-CN"/>
              </w:rPr>
              <w:t>etc</w:t>
            </w:r>
            <w:proofErr w:type="spellEnd"/>
            <w:r w:rsidR="00405C2B">
              <w:rPr>
                <w:lang w:val="en-US" w:eastAsia="zh-CN"/>
              </w:rPr>
              <w:t xml:space="preserve"> (Qualcomm</w:t>
            </w:r>
            <w:r w:rsidR="003930C4">
              <w:rPr>
                <w:lang w:val="en-US" w:eastAsia="zh-CN"/>
              </w:rPr>
              <w:t xml:space="preserve">, </w:t>
            </w:r>
            <w:proofErr w:type="gramStart"/>
            <w:r w:rsidR="003930C4">
              <w:rPr>
                <w:lang w:val="en-US" w:eastAsia="zh-CN"/>
              </w:rPr>
              <w:t>Ericsson</w:t>
            </w:r>
            <w:r w:rsidR="00405C2B">
              <w:rPr>
                <w:lang w:val="en-US" w:eastAsia="zh-CN"/>
              </w:rPr>
              <w:t>)</w:t>
            </w:r>
            <w:r w:rsidR="00243A3F">
              <w:rPr>
                <w:rFonts w:eastAsiaTheme="minorEastAsia"/>
                <w:i/>
                <w:color w:val="0070C0"/>
                <w:lang w:val="en-US" w:eastAsia="zh-CN"/>
              </w:rPr>
              <w:t>Recommendations</w:t>
            </w:r>
            <w:proofErr w:type="gramEnd"/>
            <w:r w:rsidR="00243A3F" w:rsidRPr="00855107">
              <w:rPr>
                <w:rFonts w:eastAsiaTheme="minorEastAsia" w:hint="eastAsia"/>
                <w:i/>
                <w:color w:val="0070C0"/>
                <w:lang w:val="en-US" w:eastAsia="zh-CN"/>
              </w:rPr>
              <w:t xml:space="preserve"> for 2</w:t>
            </w:r>
            <w:r w:rsidR="00243A3F" w:rsidRPr="00855107">
              <w:rPr>
                <w:rFonts w:eastAsiaTheme="minorEastAsia" w:hint="eastAsia"/>
                <w:i/>
                <w:color w:val="0070C0"/>
                <w:vertAlign w:val="superscript"/>
                <w:lang w:val="en-US" w:eastAsia="zh-CN"/>
              </w:rPr>
              <w:t>nd</w:t>
            </w:r>
            <w:r w:rsidR="00243A3F" w:rsidRPr="00855107">
              <w:rPr>
                <w:rFonts w:eastAsiaTheme="minorEastAsia" w:hint="eastAsia"/>
                <w:i/>
                <w:color w:val="0070C0"/>
                <w:lang w:val="en-US" w:eastAsia="zh-CN"/>
              </w:rPr>
              <w:t xml:space="preserve"> round</w:t>
            </w:r>
            <w:r w:rsidR="00243A3F">
              <w:rPr>
                <w:rFonts w:eastAsiaTheme="minorEastAsia" w:hint="eastAsia"/>
                <w:i/>
                <w:color w:val="0070C0"/>
                <w:lang w:val="en-US" w:eastAsia="zh-CN"/>
              </w:rPr>
              <w:t>:</w:t>
            </w:r>
          </w:p>
          <w:p w14:paraId="68606E46" w14:textId="77777777" w:rsidR="00EF08DD" w:rsidRDefault="00EF08DD" w:rsidP="00243A3F">
            <w:pPr>
              <w:rPr>
                <w:lang w:val="en-US" w:eastAsia="zh-CN"/>
              </w:rPr>
            </w:pPr>
            <w:r>
              <w:rPr>
                <w:lang w:val="en-US" w:eastAsia="zh-CN"/>
              </w:rPr>
              <w:t>The discussion of whether to introduce a test mode has taken up a number of meetings, and it is recommended to reach a conclusion on this issue. The following is the status from the first round:</w:t>
            </w:r>
          </w:p>
          <w:p w14:paraId="7470872D" w14:textId="30A7A014" w:rsidR="00EF08DD" w:rsidRDefault="000C5874" w:rsidP="000C5874">
            <w:pPr>
              <w:pStyle w:val="B1"/>
              <w:rPr>
                <w:lang w:val="en-US" w:eastAsia="zh-CN"/>
              </w:rPr>
            </w:pPr>
            <w:r>
              <w:rPr>
                <w:lang w:val="en-US" w:eastAsia="zh-CN"/>
              </w:rPr>
              <w:t>-</w:t>
            </w:r>
            <w:r>
              <w:rPr>
                <w:lang w:val="en-US" w:eastAsia="zh-CN"/>
              </w:rPr>
              <w:tab/>
            </w:r>
            <w:r w:rsidR="00EF08DD" w:rsidRPr="00C001E2">
              <w:rPr>
                <w:lang w:val="en-US" w:eastAsia="zh-CN"/>
              </w:rPr>
              <w:t>Alt 2-1-2-1: Introduce test mode and UE declaration</w:t>
            </w:r>
            <w:r w:rsidR="00EF08DD">
              <w:rPr>
                <w:lang w:val="en-US" w:eastAsia="zh-CN"/>
              </w:rPr>
              <w:t xml:space="preserve"> (LG, Samsung)</w:t>
            </w:r>
          </w:p>
          <w:p w14:paraId="0DFD9C06" w14:textId="501C27CB" w:rsidR="00EF08DD" w:rsidRDefault="000C5874" w:rsidP="000C5874">
            <w:pPr>
              <w:pStyle w:val="B1"/>
              <w:rPr>
                <w:lang w:val="en-US" w:eastAsia="zh-CN"/>
              </w:rPr>
            </w:pPr>
            <w:r>
              <w:rPr>
                <w:lang w:val="en-US" w:eastAsia="zh-CN"/>
              </w:rPr>
              <w:t>-</w:t>
            </w:r>
            <w:r>
              <w:rPr>
                <w:lang w:val="en-US" w:eastAsia="zh-CN"/>
              </w:rPr>
              <w:tab/>
            </w:r>
            <w:r w:rsidR="000B3505" w:rsidRPr="00C001E2">
              <w:rPr>
                <w:lang w:val="en-US" w:eastAsia="zh-CN"/>
              </w:rPr>
              <w:t xml:space="preserve">Alt 2-1-2-6: Test modes must not be used as an avenue to trigger special UE </w:t>
            </w:r>
            <w:proofErr w:type="spellStart"/>
            <w:r w:rsidR="000B3505" w:rsidRPr="00C001E2">
              <w:rPr>
                <w:lang w:val="en-US" w:eastAsia="zh-CN"/>
              </w:rPr>
              <w:t>behaviour</w:t>
            </w:r>
            <w:proofErr w:type="spellEnd"/>
            <w:r w:rsidR="000B3505" w:rsidRPr="00C001E2">
              <w:rPr>
                <w:lang w:val="en-US" w:eastAsia="zh-CN"/>
              </w:rPr>
              <w:t xml:space="preserve"> that is not available during deployment conditions</w:t>
            </w:r>
            <w:r w:rsidR="000B3505">
              <w:rPr>
                <w:lang w:val="en-US" w:eastAsia="zh-CN"/>
              </w:rPr>
              <w:t xml:space="preserve"> (Qualcomm, Apple, Sony, Ericsson)</w:t>
            </w:r>
          </w:p>
          <w:p w14:paraId="1E9A0D2B" w14:textId="3E8C432F" w:rsidR="000C5874" w:rsidRDefault="008E3D62" w:rsidP="00EF08DD">
            <w:pPr>
              <w:rPr>
                <w:lang w:val="en-US" w:eastAsia="zh-CN"/>
              </w:rPr>
            </w:pPr>
            <w:r>
              <w:rPr>
                <w:lang w:val="en-US" w:eastAsia="zh-CN"/>
              </w:rPr>
              <w:t>Based on companies’ feedback to the proposed 2-port CSI-RS method, it is recommended to focus the related discussion on the following, to capture aspects which can be agreed this meeting, and to capture remaining open issues:</w:t>
            </w:r>
          </w:p>
          <w:p w14:paraId="780DD041" w14:textId="77F09C27" w:rsidR="008E3D62" w:rsidRDefault="008E3D62" w:rsidP="008E3D62">
            <w:pPr>
              <w:pStyle w:val="B1"/>
              <w:rPr>
                <w:lang w:val="en-US" w:eastAsia="zh-CN"/>
              </w:rPr>
            </w:pPr>
            <w:r>
              <w:rPr>
                <w:lang w:val="en-US" w:eastAsia="zh-CN"/>
              </w:rPr>
              <w:t>-</w:t>
            </w:r>
            <w:r>
              <w:rPr>
                <w:lang w:val="en-US" w:eastAsia="zh-CN"/>
              </w:rPr>
              <w:tab/>
            </w:r>
            <w:r w:rsidRPr="00C001E2">
              <w:rPr>
                <w:lang w:val="en-US" w:eastAsia="zh-CN"/>
              </w:rPr>
              <w:t>Alt 2-1-2-</w:t>
            </w:r>
            <w:r>
              <w:rPr>
                <w:lang w:val="en-US" w:eastAsia="zh-CN"/>
              </w:rPr>
              <w:t>7 (new)</w:t>
            </w:r>
            <w:r w:rsidRPr="00C001E2">
              <w:rPr>
                <w:lang w:val="en-US" w:eastAsia="zh-CN"/>
              </w:rPr>
              <w:t xml:space="preserve">: </w:t>
            </w:r>
            <w:r w:rsidRPr="00055B04">
              <w:rPr>
                <w:lang w:val="en-US" w:eastAsia="zh-CN"/>
              </w:rPr>
              <w:t xml:space="preserve">2 port CSIRS can help the </w:t>
            </w:r>
            <w:proofErr w:type="spellStart"/>
            <w:r w:rsidRPr="00055B04">
              <w:rPr>
                <w:lang w:val="en-US" w:eastAsia="zh-CN"/>
              </w:rPr>
              <w:t>Ue</w:t>
            </w:r>
            <w:proofErr w:type="spellEnd"/>
            <w:r w:rsidRPr="00055B04">
              <w:rPr>
                <w:lang w:val="en-US" w:eastAsia="zh-CN"/>
              </w:rPr>
              <w:t xml:space="preserve"> get a better picture of the channel. It would be useful to have a </w:t>
            </w:r>
            <w:proofErr w:type="gramStart"/>
            <w:r w:rsidRPr="00055B04">
              <w:rPr>
                <w:lang w:val="en-US" w:eastAsia="zh-CN"/>
              </w:rPr>
              <w:t>high level</w:t>
            </w:r>
            <w:proofErr w:type="gramEnd"/>
            <w:r w:rsidRPr="00055B04">
              <w:rPr>
                <w:lang w:val="en-US" w:eastAsia="zh-CN"/>
              </w:rPr>
              <w:t xml:space="preserve"> design, with details like how CSIRS ports are mapped to TE pols, how non-simultaneous CSIRS is supposed to for a UE inside the framework of the standard, </w:t>
            </w:r>
            <w:proofErr w:type="spellStart"/>
            <w:r w:rsidRPr="00055B04">
              <w:rPr>
                <w:lang w:val="en-US" w:eastAsia="zh-CN"/>
              </w:rPr>
              <w:t>etc</w:t>
            </w:r>
            <w:proofErr w:type="spellEnd"/>
            <w:r>
              <w:rPr>
                <w:lang w:val="en-US" w:eastAsia="zh-CN"/>
              </w:rPr>
              <w:t xml:space="preserve"> (Qualcomm, Ericsson)</w:t>
            </w:r>
          </w:p>
          <w:p w14:paraId="057BC778" w14:textId="77777777" w:rsidR="008E3D62" w:rsidRDefault="00B9144C" w:rsidP="00EF08DD">
            <w:pPr>
              <w:rPr>
                <w:lang w:val="en-US" w:eastAsia="zh-CN"/>
              </w:rPr>
            </w:pPr>
            <w:r>
              <w:rPr>
                <w:lang w:val="en-US" w:eastAsia="zh-CN"/>
              </w:rPr>
              <w:t>Whether additional clarifications to the TPMI method based on the following aspect is also useful to discuss in the second round:</w:t>
            </w:r>
          </w:p>
          <w:p w14:paraId="78A005D5" w14:textId="72B73437" w:rsidR="00B9144C" w:rsidRPr="00C001E2" w:rsidRDefault="00B9144C" w:rsidP="00B9144C">
            <w:pPr>
              <w:pStyle w:val="B1"/>
              <w:rPr>
                <w:lang w:val="en-US" w:eastAsia="zh-CN"/>
              </w:rPr>
            </w:pPr>
            <w:r>
              <w:rPr>
                <w:lang w:val="en-US" w:eastAsia="zh-CN"/>
              </w:rPr>
              <w:t>-</w:t>
            </w:r>
            <w:r>
              <w:rPr>
                <w:lang w:val="en-US" w:eastAsia="zh-CN"/>
              </w:rPr>
              <w:tab/>
            </w:r>
            <w:r w:rsidRPr="00C001E2">
              <w:rPr>
                <w:lang w:val="en-US" w:eastAsia="zh-CN"/>
              </w:rPr>
              <w:t xml:space="preserve">Alt 2-1-2-2: there is no need to introduce additional test methods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w:t>
            </w:r>
            <w:r>
              <w:rPr>
                <w:lang w:val="en-US" w:eastAsia="zh-CN"/>
              </w:rPr>
              <w:t xml:space="preserve"> (Qualcomm, Sony, Ericsson, Huawei)</w:t>
            </w:r>
          </w:p>
          <w:p w14:paraId="2E0CA1E8" w14:textId="77777777" w:rsidR="00B9144C" w:rsidRPr="00C001E2" w:rsidRDefault="00B9144C" w:rsidP="00B9144C">
            <w:pPr>
              <w:pStyle w:val="B2"/>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35AC1FEB" w14:textId="77777777" w:rsidR="00B9144C" w:rsidRPr="00C001E2" w:rsidRDefault="00B9144C" w:rsidP="00B9144C">
            <w:pPr>
              <w:pStyle w:val="B2"/>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2A67BB79" w14:textId="3D1B3706" w:rsidR="00B9144C" w:rsidRPr="000B3505" w:rsidRDefault="00A73395" w:rsidP="00EF08DD">
            <w:pPr>
              <w:rPr>
                <w:lang w:val="en-US" w:eastAsia="zh-CN"/>
              </w:rPr>
            </w:pPr>
            <w:r>
              <w:rPr>
                <w:rFonts w:eastAsia="宋体"/>
                <w:color w:val="0070C0"/>
                <w:szCs w:val="24"/>
                <w:lang w:eastAsia="zh-CN"/>
              </w:rPr>
              <w:t>Discussion related to this issue can proceed in the context of the WF, and conclusions which reach consensus during the 2</w:t>
            </w:r>
            <w:r w:rsidRPr="00FF2DC4">
              <w:rPr>
                <w:rFonts w:eastAsia="宋体"/>
                <w:color w:val="0070C0"/>
                <w:szCs w:val="24"/>
                <w:vertAlign w:val="superscript"/>
                <w:lang w:eastAsia="zh-CN"/>
              </w:rPr>
              <w:t>nd</w:t>
            </w:r>
            <w:r>
              <w:rPr>
                <w:rFonts w:eastAsia="宋体"/>
                <w:color w:val="0070C0"/>
                <w:szCs w:val="24"/>
                <w:lang w:eastAsia="zh-CN"/>
              </w:rPr>
              <w:t xml:space="preserve"> round can be captured in the TP to the TR.</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0088AADA" w14:textId="1EE5336D"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23C41B" w14:textId="477096A8" w:rsidR="00981B93" w:rsidRDefault="00981B93" w:rsidP="0055099F">
            <w:pPr>
              <w:rPr>
                <w:lang w:eastAsia="zh-CN"/>
              </w:rPr>
            </w:pPr>
            <w:r>
              <w:rPr>
                <w:lang w:eastAsia="zh-CN"/>
              </w:rPr>
              <w:t>Alt 2-2-1-</w:t>
            </w:r>
            <w:r w:rsidR="00DA396E">
              <w:rPr>
                <w:lang w:eastAsia="zh-CN"/>
              </w:rPr>
              <w:t>2 (new)</w:t>
            </w:r>
            <w:r>
              <w:rPr>
                <w:lang w:eastAsia="zh-CN"/>
              </w:rPr>
              <w:t xml:space="preserve">: enhance the test equipment </w:t>
            </w:r>
            <w:r w:rsidRPr="00676F86">
              <w:rPr>
                <w:lang w:eastAsia="zh-CN"/>
              </w:rPr>
              <w:t>receiver architecture</w:t>
            </w:r>
            <w:r>
              <w:rPr>
                <w:lang w:eastAsia="zh-CN"/>
              </w:rPr>
              <w:t>, such that:</w:t>
            </w:r>
          </w:p>
          <w:p w14:paraId="7327191F" w14:textId="5D530333" w:rsidR="00981B93" w:rsidRPr="0055099F" w:rsidRDefault="0055099F" w:rsidP="0055099F">
            <w:pPr>
              <w:pStyle w:val="B1"/>
            </w:pPr>
            <w:r w:rsidRPr="0055099F">
              <w:t>-</w:t>
            </w:r>
            <w:r w:rsidRPr="0055099F">
              <w:tab/>
            </w:r>
            <w:r w:rsidR="00981B93" w:rsidRPr="0055099F">
              <w:t>Annex F of TS 38.101-2 and Annex E of TS 38.521-2 must be updated to accommodate the dual polarization measurements</w:t>
            </w:r>
          </w:p>
          <w:p w14:paraId="3DFBA7E2" w14:textId="48EFC575" w:rsidR="00981B93" w:rsidRPr="0055099F" w:rsidRDefault="0055099F" w:rsidP="0055099F">
            <w:pPr>
              <w:pStyle w:val="B1"/>
            </w:pPr>
            <w:r>
              <w:t>-</w:t>
            </w:r>
            <w:r>
              <w:tab/>
            </w:r>
            <w:r w:rsidR="00981B93" w:rsidRPr="0055099F">
              <w:t>RAN4 agrees to define a zero-forcing MIMO receiver for FR2 UL EVM measurements</w:t>
            </w:r>
          </w:p>
          <w:p w14:paraId="59F28EA6" w14:textId="59AE7CA4" w:rsidR="00981B93" w:rsidRPr="00DA396E" w:rsidRDefault="00DA396E" w:rsidP="00243A3F">
            <w:r>
              <w:lastRenderedPageBreak/>
              <w:t>Whether t</w:t>
            </w:r>
            <w:r w:rsidR="00981B93" w:rsidRPr="0055099F">
              <w:t>he same receiver architecture shall be used for FR1 and FR2</w:t>
            </w:r>
            <w:r>
              <w:t xml:space="preserve"> is FFS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6C960E46"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37F19B" w14:textId="3A57A12D" w:rsidR="00DA396E" w:rsidRPr="00855107" w:rsidRDefault="00DA396E" w:rsidP="00243A3F">
            <w:pPr>
              <w:rPr>
                <w:rFonts w:eastAsiaTheme="minorEastAsia"/>
                <w:i/>
                <w:color w:val="0070C0"/>
                <w:lang w:val="en-US" w:eastAsia="zh-CN"/>
              </w:rPr>
            </w:pPr>
            <w:r>
              <w:rPr>
                <w:lang w:eastAsia="zh-CN"/>
              </w:rPr>
              <w:t>It is recommended that a conclusion based on the tentative agreement is captured in the TR.</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3D916613" w:rsidR="00962108" w:rsidRPr="003418CB" w:rsidRDefault="00AA1B58" w:rsidP="000C05AD">
            <w:pPr>
              <w:rPr>
                <w:rFonts w:eastAsiaTheme="minorEastAsia"/>
                <w:color w:val="0070C0"/>
                <w:lang w:val="en-US" w:eastAsia="zh-CN"/>
              </w:rPr>
            </w:pPr>
            <w:r>
              <w:rPr>
                <w:rFonts w:eastAsiaTheme="minorEastAsia"/>
                <w:color w:val="0070C0"/>
                <w:lang w:val="en-US" w:eastAsia="zh-CN"/>
              </w:rPr>
              <w:t>WF on polarization basis mismatch</w:t>
            </w:r>
          </w:p>
        </w:tc>
        <w:tc>
          <w:tcPr>
            <w:tcW w:w="2932" w:type="dxa"/>
          </w:tcPr>
          <w:p w14:paraId="5DB3B3C7" w14:textId="6AD3D8D6" w:rsidR="00962108" w:rsidRPr="003418CB" w:rsidRDefault="00AA1B58" w:rsidP="000C05AD">
            <w:pPr>
              <w:rPr>
                <w:rFonts w:eastAsiaTheme="minorEastAsia"/>
                <w:color w:val="0070C0"/>
                <w:lang w:val="en-US" w:eastAsia="zh-CN"/>
              </w:rPr>
            </w:pPr>
            <w:r>
              <w:rPr>
                <w:rFonts w:eastAsiaTheme="minorEastAsia"/>
                <w:color w:val="0070C0"/>
                <w:lang w:val="en-US" w:eastAsia="zh-CN"/>
              </w:rPr>
              <w:t>MediaTek</w:t>
            </w:r>
          </w:p>
        </w:tc>
      </w:tr>
    </w:tbl>
    <w:p w14:paraId="10500C4D" w14:textId="70403182" w:rsidR="00962108" w:rsidRDefault="009748FD" w:rsidP="00DD19DE">
      <w:pPr>
        <w:rPr>
          <w:i/>
          <w:color w:val="0070C0"/>
          <w:lang w:val="en-US" w:eastAsia="zh-CN"/>
        </w:rPr>
      </w:pPr>
      <w:r>
        <w:rPr>
          <w:i/>
          <w:color w:val="0070C0"/>
          <w:lang w:val="en-US" w:eastAsia="zh-CN"/>
        </w:rPr>
        <w:t xml:space="preserve">WF scope: </w:t>
      </w:r>
      <w:r w:rsidR="00AA1B58">
        <w:rPr>
          <w:i/>
          <w:color w:val="0070C0"/>
          <w:lang w:eastAsia="zh-CN"/>
        </w:rPr>
        <w:t>Open issues identified in the 1</w:t>
      </w:r>
      <w:r w:rsidR="00AA1B58" w:rsidRPr="007514C4">
        <w:rPr>
          <w:i/>
          <w:color w:val="0070C0"/>
          <w:vertAlign w:val="superscript"/>
          <w:lang w:eastAsia="zh-CN"/>
        </w:rPr>
        <w:t>st</w:t>
      </w:r>
      <w:r w:rsidR="00AA1B58">
        <w:rPr>
          <w:i/>
          <w:color w:val="0070C0"/>
          <w:lang w:eastAsia="zh-CN"/>
        </w:rPr>
        <w:t xml:space="preserve"> round summary for Topic 2</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2313" w14:paraId="5F932D97" w14:textId="77777777" w:rsidTr="000C05AD">
        <w:tc>
          <w:tcPr>
            <w:tcW w:w="1242" w:type="dxa"/>
          </w:tcPr>
          <w:p w14:paraId="36029345" w14:textId="16E13392" w:rsidR="00BF2313" w:rsidRDefault="00FC7833" w:rsidP="000C05AD">
            <w:pPr>
              <w:rPr>
                <w:rFonts w:eastAsiaTheme="minorEastAsia"/>
                <w:color w:val="0070C0"/>
                <w:lang w:val="en-US" w:eastAsia="zh-CN"/>
              </w:rPr>
            </w:pPr>
            <w:hyperlink r:id="rId36" w:history="1">
              <w:r w:rsidR="00BF2313">
                <w:rPr>
                  <w:rStyle w:val="af0"/>
                  <w:rFonts w:ascii="Arial" w:hAnsi="Arial" w:cs="Arial"/>
                  <w:sz w:val="14"/>
                  <w:szCs w:val="14"/>
                </w:rPr>
                <w:t>R4-2100526</w:t>
              </w:r>
            </w:hyperlink>
          </w:p>
        </w:tc>
        <w:tc>
          <w:tcPr>
            <w:tcW w:w="8615" w:type="dxa"/>
          </w:tcPr>
          <w:p w14:paraId="1BD899DB" w14:textId="16ABB387" w:rsidR="00BF2313" w:rsidRPr="00404831" w:rsidRDefault="00BF2313" w:rsidP="000C05AD">
            <w:pPr>
              <w:rPr>
                <w:rFonts w:eastAsiaTheme="minorEastAsia"/>
                <w:i/>
                <w:color w:val="0070C0"/>
                <w:lang w:val="en-US" w:eastAsia="zh-CN"/>
              </w:rPr>
            </w:pPr>
            <w:r>
              <w:rPr>
                <w:rFonts w:eastAsiaTheme="minorEastAsia"/>
                <w:i/>
                <w:color w:val="0070C0"/>
                <w:lang w:val="en-US" w:eastAsia="zh-CN"/>
              </w:rPr>
              <w:t>To be merged</w:t>
            </w:r>
          </w:p>
        </w:tc>
      </w:tr>
      <w:tr w:rsidR="00BF2313" w14:paraId="50F66082" w14:textId="77777777" w:rsidTr="000C05AD">
        <w:tc>
          <w:tcPr>
            <w:tcW w:w="1242" w:type="dxa"/>
          </w:tcPr>
          <w:p w14:paraId="2B09F8EC" w14:textId="7C15EC14" w:rsidR="00BF2313" w:rsidRDefault="00FC7833" w:rsidP="000C05AD">
            <w:pPr>
              <w:rPr>
                <w:rFonts w:eastAsiaTheme="minorEastAsia"/>
                <w:color w:val="0070C0"/>
                <w:lang w:val="en-US" w:eastAsia="zh-CN"/>
              </w:rPr>
            </w:pPr>
            <w:hyperlink r:id="rId37" w:history="1">
              <w:r w:rsidR="00935959">
                <w:rPr>
                  <w:rStyle w:val="af0"/>
                  <w:rFonts w:ascii="Arial" w:hAnsi="Arial" w:cs="Arial"/>
                  <w:sz w:val="14"/>
                  <w:szCs w:val="14"/>
                </w:rPr>
                <w:t>R4-2101830</w:t>
              </w:r>
            </w:hyperlink>
          </w:p>
        </w:tc>
        <w:tc>
          <w:tcPr>
            <w:tcW w:w="8615" w:type="dxa"/>
          </w:tcPr>
          <w:p w14:paraId="389F43BC" w14:textId="15BF0D93" w:rsidR="00BF2313" w:rsidRPr="00404831" w:rsidRDefault="00935959" w:rsidP="000C05AD">
            <w:pPr>
              <w:rPr>
                <w:rFonts w:eastAsiaTheme="minorEastAsia"/>
                <w:i/>
                <w:color w:val="0070C0"/>
                <w:lang w:val="en-US" w:eastAsia="zh-CN"/>
              </w:rPr>
            </w:pPr>
            <w:r>
              <w:rPr>
                <w:rFonts w:eastAsiaTheme="minorEastAsia"/>
                <w:i/>
                <w:color w:val="0070C0"/>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335535A3" w14:textId="77777777" w:rsidTr="00545E0B">
        <w:tc>
          <w:tcPr>
            <w:tcW w:w="1361" w:type="dxa"/>
            <w:vMerge w:val="restart"/>
          </w:tcPr>
          <w:p w14:paraId="1D15A557" w14:textId="04E587EB" w:rsidR="0011701C" w:rsidRPr="00F746A4" w:rsidRDefault="006E1CC2" w:rsidP="00545E0B">
            <w:pPr>
              <w:rPr>
                <w:rFonts w:eastAsiaTheme="minorEastAsia"/>
                <w:bCs/>
                <w:color w:val="0070C0"/>
                <w:lang w:val="en-US" w:eastAsia="zh-CN"/>
              </w:rPr>
            </w:pPr>
            <w:r w:rsidRPr="006E1CC2">
              <w:rPr>
                <w:rFonts w:eastAsiaTheme="minorEastAsia"/>
                <w:color w:val="0070C0"/>
                <w:lang w:val="en-US" w:eastAsia="zh-CN"/>
              </w:rPr>
              <w:t xml:space="preserve">R4-2103919 </w:t>
            </w:r>
            <w:r w:rsidR="0011701C">
              <w:rPr>
                <w:rFonts w:eastAsiaTheme="minorEastAsia"/>
                <w:color w:val="0070C0"/>
                <w:lang w:val="en-US" w:eastAsia="zh-CN"/>
              </w:rPr>
              <w:t>WF on polarization basis mismatch</w:t>
            </w:r>
          </w:p>
        </w:tc>
        <w:tc>
          <w:tcPr>
            <w:tcW w:w="8270" w:type="dxa"/>
          </w:tcPr>
          <w:p w14:paraId="3E3AF034" w14:textId="77777777" w:rsidR="00257C1F" w:rsidRDefault="00257C1F" w:rsidP="00257C1F">
            <w:pPr>
              <w:rPr>
                <w:ins w:id="33" w:author="Ruixin Wang (vivo)" w:date="2021-02-02T10:16:00Z"/>
                <w:rFonts w:eastAsiaTheme="minorEastAsia"/>
                <w:color w:val="0070C0"/>
                <w:lang w:val="en-US" w:eastAsia="zh-CN"/>
              </w:rPr>
            </w:pPr>
            <w:ins w:id="34" w:author="Ruixin Wang (vivo)" w:date="2021-02-02T10:16:00Z">
              <w:r>
                <w:rPr>
                  <w:rFonts w:eastAsiaTheme="minorEastAsia"/>
                  <w:color w:val="0070C0"/>
                  <w:lang w:val="en-US" w:eastAsia="zh-CN"/>
                </w:rPr>
                <w:t xml:space="preserve">vivo: </w:t>
              </w:r>
              <w:r w:rsidRPr="00257C1F">
                <w:rPr>
                  <w:rFonts w:eastAsiaTheme="minorEastAsia"/>
                  <w:color w:val="0070C0"/>
                  <w:lang w:val="en-US" w:eastAsia="zh-CN"/>
                </w:rPr>
                <w:t xml:space="preserve">Several questions: </w:t>
              </w:r>
            </w:ins>
          </w:p>
          <w:p w14:paraId="3085C842" w14:textId="44990AAA" w:rsidR="00257C1F" w:rsidRPr="00257C1F" w:rsidRDefault="00257C1F" w:rsidP="00257C1F">
            <w:pPr>
              <w:rPr>
                <w:ins w:id="35" w:author="Ruixin Wang (vivo)" w:date="2021-02-02T10:16:00Z"/>
                <w:rFonts w:eastAsiaTheme="minorEastAsia"/>
                <w:color w:val="0070C0"/>
                <w:lang w:val="en-US" w:eastAsia="zh-CN"/>
              </w:rPr>
            </w:pPr>
            <w:ins w:id="36" w:author="Ruixin Wang (vivo)" w:date="2021-02-02T10:16:00Z">
              <w:r w:rsidRPr="00257C1F">
                <w:rPr>
                  <w:rFonts w:eastAsiaTheme="minorEastAsia"/>
                  <w:color w:val="0070C0"/>
                  <w:lang w:val="en-US" w:eastAsia="zh-CN"/>
                </w:rPr>
                <w:t xml:space="preserve">1. does BS emulator support the adaptive TPMI configuration during testing based on accurate SRS measurement from UE in the OTA test system? </w:t>
              </w:r>
            </w:ins>
          </w:p>
          <w:p w14:paraId="176065E5" w14:textId="6FCA8EDF" w:rsidR="00257C1F" w:rsidRPr="00257C1F" w:rsidRDefault="00257C1F" w:rsidP="00257C1F">
            <w:pPr>
              <w:rPr>
                <w:ins w:id="37" w:author="Ruixin Wang (vivo)" w:date="2021-02-02T10:16:00Z"/>
                <w:rFonts w:eastAsiaTheme="minorEastAsia"/>
                <w:color w:val="0070C0"/>
                <w:lang w:val="en-US" w:eastAsia="zh-CN"/>
              </w:rPr>
            </w:pPr>
            <w:ins w:id="38" w:author="Ruixin Wang (vivo)" w:date="2021-02-02T10:16:00Z">
              <w:r w:rsidRPr="00257C1F">
                <w:rPr>
                  <w:rFonts w:eastAsiaTheme="minorEastAsia"/>
                  <w:color w:val="0070C0"/>
                  <w:lang w:val="en-US" w:eastAsia="zh-CN"/>
                </w:rPr>
                <w:t xml:space="preserve">2 we would like to know the benefits of this approach, how much EIRP gain can be </w:t>
              </w:r>
              <w:r w:rsidRPr="00257C1F">
                <w:rPr>
                  <w:rFonts w:eastAsiaTheme="minorEastAsia"/>
                  <w:color w:val="0070C0"/>
                  <w:lang w:val="en-US" w:eastAsia="zh-CN"/>
                </w:rPr>
                <w:t>achieved</w:t>
              </w:r>
              <w:r w:rsidRPr="00257C1F">
                <w:rPr>
                  <w:rFonts w:eastAsiaTheme="minorEastAsia"/>
                  <w:color w:val="0070C0"/>
                  <w:lang w:val="en-US" w:eastAsia="zh-CN"/>
                </w:rPr>
                <w:t xml:space="preserve"> using different TPMI, detailed analysis would be helpful.</w:t>
              </w:r>
            </w:ins>
          </w:p>
          <w:p w14:paraId="6831B477" w14:textId="2604C1E1" w:rsidR="00257C1F" w:rsidRPr="00257C1F" w:rsidRDefault="00257C1F" w:rsidP="00257C1F">
            <w:pPr>
              <w:rPr>
                <w:ins w:id="39" w:author="Ruixin Wang (vivo)" w:date="2021-02-02T10:16:00Z"/>
                <w:rFonts w:eastAsiaTheme="minorEastAsia"/>
                <w:color w:val="0070C0"/>
                <w:lang w:val="en-US" w:eastAsia="zh-CN"/>
              </w:rPr>
            </w:pPr>
            <w:ins w:id="40" w:author="Ruixin Wang (vivo)" w:date="2021-02-02T10:16:00Z">
              <w:r w:rsidRPr="00257C1F">
                <w:rPr>
                  <w:rFonts w:eastAsiaTheme="minorEastAsia"/>
                  <w:color w:val="0070C0"/>
                  <w:lang w:val="en-US" w:eastAsia="zh-CN"/>
                </w:rPr>
                <w:t xml:space="preserve">3.We also would like to know the detailed procedure on how to test, does the TPMI is adaptive all the time, if so, then the results of TRP are averaged EIRPs with different configurations?  </w:t>
              </w:r>
              <w:r>
                <w:rPr>
                  <w:rFonts w:eastAsiaTheme="minorEastAsia"/>
                  <w:color w:val="0070C0"/>
                  <w:lang w:val="en-US" w:eastAsia="zh-CN"/>
                </w:rPr>
                <w:t>Or,</w:t>
              </w:r>
            </w:ins>
            <w:ins w:id="41" w:author="Ruixin Wang (vivo)" w:date="2021-02-02T10:17:00Z">
              <w:r>
                <w:rPr>
                  <w:rFonts w:eastAsiaTheme="minorEastAsia"/>
                  <w:color w:val="0070C0"/>
                  <w:lang w:val="en-US" w:eastAsia="zh-CN"/>
                </w:rPr>
                <w:t xml:space="preserve"> one </w:t>
              </w:r>
              <w:proofErr w:type="gramStart"/>
              <w:r>
                <w:rPr>
                  <w:rFonts w:eastAsiaTheme="minorEastAsia"/>
                  <w:color w:val="0070C0"/>
                  <w:lang w:val="en-US" w:eastAsia="zh-CN"/>
                </w:rPr>
                <w:t xml:space="preserve">of </w:t>
              </w:r>
            </w:ins>
            <w:ins w:id="42" w:author="Ruixin Wang (vivo)" w:date="2021-02-02T10:16:00Z">
              <w:r>
                <w:rPr>
                  <w:rFonts w:eastAsiaTheme="minorEastAsia"/>
                  <w:color w:val="0070C0"/>
                  <w:lang w:val="en-US" w:eastAsia="zh-CN"/>
                </w:rPr>
                <w:t xml:space="preserve"> the</w:t>
              </w:r>
              <w:proofErr w:type="gramEnd"/>
              <w:r>
                <w:rPr>
                  <w:rFonts w:eastAsiaTheme="minorEastAsia"/>
                  <w:color w:val="0070C0"/>
                  <w:lang w:val="en-US" w:eastAsia="zh-CN"/>
                </w:rPr>
                <w:t xml:space="preserve"> </w:t>
              </w:r>
            </w:ins>
            <w:ins w:id="43" w:author="Ruixin Wang (vivo)" w:date="2021-02-02T10:17:00Z">
              <w:r>
                <w:rPr>
                  <w:rFonts w:eastAsiaTheme="minorEastAsia"/>
                  <w:color w:val="0070C0"/>
                  <w:lang w:val="en-US" w:eastAsia="zh-CN"/>
                </w:rPr>
                <w:t>“proper” TPMI</w:t>
              </w:r>
            </w:ins>
            <w:ins w:id="44" w:author="Ruixin Wang (vivo)" w:date="2021-02-02T10:20:00Z">
              <w:r w:rsidR="005D13EA">
                <w:rPr>
                  <w:rFonts w:eastAsiaTheme="minorEastAsia"/>
                  <w:color w:val="0070C0"/>
                  <w:lang w:val="en-US" w:eastAsia="zh-CN"/>
                </w:rPr>
                <w:t>s</w:t>
              </w:r>
            </w:ins>
            <w:ins w:id="45" w:author="Ruixin Wang (vivo)" w:date="2021-02-02T10:17:00Z">
              <w:r>
                <w:rPr>
                  <w:rFonts w:eastAsiaTheme="minorEastAsia"/>
                  <w:color w:val="0070C0"/>
                  <w:lang w:val="en-US" w:eastAsia="zh-CN"/>
                </w:rPr>
                <w:t xml:space="preserve"> is selected before the testing, and keep unchanged during the whole test. </w:t>
              </w:r>
            </w:ins>
          </w:p>
          <w:p w14:paraId="5529D0E2" w14:textId="3F4DBB21" w:rsidR="00257C1F" w:rsidRPr="00257C1F" w:rsidRDefault="00257C1F" w:rsidP="00257C1F">
            <w:pPr>
              <w:rPr>
                <w:ins w:id="46" w:author="Ruixin Wang (vivo)" w:date="2021-02-02T10:16:00Z"/>
                <w:rFonts w:eastAsiaTheme="minorEastAsia"/>
                <w:color w:val="0070C0"/>
                <w:lang w:val="en-US" w:eastAsia="zh-CN"/>
              </w:rPr>
            </w:pPr>
            <w:ins w:id="47" w:author="Ruixin Wang (vivo)" w:date="2021-02-02T10:16:00Z">
              <w:r w:rsidRPr="00257C1F">
                <w:rPr>
                  <w:rFonts w:eastAsiaTheme="minorEastAsia"/>
                  <w:color w:val="0070C0"/>
                  <w:lang w:val="en-US" w:eastAsia="zh-CN"/>
                </w:rPr>
                <w:t xml:space="preserve">Alignment with network behavior is the best, but many </w:t>
              </w:r>
            </w:ins>
            <w:ins w:id="48" w:author="Ruixin Wang (vivo)" w:date="2021-02-02T10:17:00Z">
              <w:r w:rsidRPr="00257C1F">
                <w:rPr>
                  <w:rFonts w:eastAsiaTheme="minorEastAsia"/>
                  <w:color w:val="0070C0"/>
                  <w:lang w:val="en-US" w:eastAsia="zh-CN"/>
                </w:rPr>
                <w:t>parameters</w:t>
              </w:r>
            </w:ins>
            <w:ins w:id="49" w:author="Ruixin Wang (vivo)" w:date="2021-02-02T10:16:00Z">
              <w:r w:rsidRPr="00257C1F">
                <w:rPr>
                  <w:rFonts w:eastAsiaTheme="minorEastAsia"/>
                  <w:color w:val="0070C0"/>
                  <w:lang w:val="en-US" w:eastAsia="zh-CN"/>
                </w:rPr>
                <w:t xml:space="preserve"> for Conformance </w:t>
              </w:r>
            </w:ins>
            <w:ins w:id="50" w:author="Ruixin Wang (vivo)" w:date="2021-02-02T10:20:00Z">
              <w:r w:rsidR="005D13EA">
                <w:rPr>
                  <w:rFonts w:eastAsiaTheme="minorEastAsia"/>
                  <w:color w:val="0070C0"/>
                  <w:lang w:val="en-US" w:eastAsia="zh-CN"/>
                </w:rPr>
                <w:t>T</w:t>
              </w:r>
            </w:ins>
            <w:ins w:id="51" w:author="Ruixin Wang (vivo)" w:date="2021-02-02T10:16:00Z">
              <w:r w:rsidRPr="00257C1F">
                <w:rPr>
                  <w:rFonts w:eastAsiaTheme="minorEastAsia"/>
                  <w:color w:val="0070C0"/>
                  <w:lang w:val="en-US" w:eastAsia="zh-CN"/>
                </w:rPr>
                <w:t xml:space="preserve">est is different from real network behavior. For example, we use Fix RMC for many tests, but it is variable and configured by network based on channel condition. The beam is locked during the test which is also not used in the network. </w:t>
              </w:r>
            </w:ins>
          </w:p>
          <w:p w14:paraId="403F5CB2" w14:textId="77777777" w:rsidR="00257C1F" w:rsidRPr="00257C1F" w:rsidRDefault="00257C1F" w:rsidP="00257C1F">
            <w:pPr>
              <w:rPr>
                <w:ins w:id="52" w:author="Ruixin Wang (vivo)" w:date="2021-02-02T10:16:00Z"/>
                <w:rFonts w:eastAsiaTheme="minorEastAsia"/>
                <w:color w:val="0070C0"/>
                <w:lang w:val="en-US" w:eastAsia="zh-CN"/>
              </w:rPr>
            </w:pPr>
            <w:ins w:id="53" w:author="Ruixin Wang (vivo)" w:date="2021-02-02T10:16:00Z">
              <w:r w:rsidRPr="00257C1F">
                <w:rPr>
                  <w:rFonts w:eastAsiaTheme="minorEastAsia"/>
                  <w:color w:val="0070C0"/>
                  <w:lang w:val="en-US" w:eastAsia="zh-CN"/>
                </w:rPr>
                <w:t xml:space="preserve">From UE vendor perspective, adopting best TPMI for each test to get best EIRP value is something better to have, however, thinking from testability perspective, we need to know the trade-off of the test procedure complexity vs achievable gain from this approach. Most importantly, supportive of this approach from TE side should be confirmed first before making decision on whether we will use it. </w:t>
              </w:r>
            </w:ins>
          </w:p>
          <w:p w14:paraId="6274BBCB" w14:textId="276E64E5" w:rsidR="0011701C" w:rsidRPr="00F746A4" w:rsidRDefault="00257C1F" w:rsidP="00257C1F">
            <w:pPr>
              <w:rPr>
                <w:rFonts w:eastAsiaTheme="minorEastAsia"/>
                <w:color w:val="0070C0"/>
                <w:lang w:val="en-US" w:eastAsia="zh-CN"/>
              </w:rPr>
            </w:pPr>
            <w:ins w:id="54" w:author="Ruixin Wang (vivo)" w:date="2021-02-02T10:16:00Z">
              <w:r w:rsidRPr="00257C1F">
                <w:rPr>
                  <w:rFonts w:eastAsiaTheme="minorEastAsia"/>
                  <w:color w:val="0070C0"/>
                  <w:lang w:val="en-US" w:eastAsia="zh-CN"/>
                </w:rPr>
                <w:lastRenderedPageBreak/>
                <w:t xml:space="preserve">Therefore, we believe a fixed TPMI approach which is simple and well supported by the test system should be a </w:t>
              </w:r>
            </w:ins>
            <w:ins w:id="55" w:author="Ruixin Wang (vivo)" w:date="2021-02-02T10:21:00Z">
              <w:r w:rsidR="005D13EA">
                <w:rPr>
                  <w:rFonts w:eastAsiaTheme="minorEastAsia"/>
                  <w:color w:val="0070C0"/>
                  <w:lang w:val="en-US" w:eastAsia="zh-CN"/>
                </w:rPr>
                <w:t>Baseline</w:t>
              </w:r>
            </w:ins>
            <w:ins w:id="56" w:author="Ruixin Wang (vivo)" w:date="2021-02-02T10:16:00Z">
              <w:r w:rsidRPr="00257C1F">
                <w:rPr>
                  <w:rFonts w:eastAsiaTheme="minorEastAsia"/>
                  <w:color w:val="0070C0"/>
                  <w:lang w:val="en-US" w:eastAsia="zh-CN"/>
                </w:rPr>
                <w:t>.</w:t>
              </w:r>
              <w:bookmarkStart w:id="57" w:name="_GoBack"/>
              <w:bookmarkEnd w:id="57"/>
              <w:r w:rsidRPr="00257C1F">
                <w:rPr>
                  <w:rFonts w:eastAsiaTheme="minorEastAsia"/>
                  <w:color w:val="0070C0"/>
                  <w:lang w:val="en-US" w:eastAsia="zh-CN"/>
                </w:rPr>
                <w:t xml:space="preserve"> Adaptive approach could be considered further after many aspects are clear.</w:t>
              </w:r>
            </w:ins>
          </w:p>
        </w:tc>
      </w:tr>
      <w:tr w:rsidR="0011701C" w:rsidRPr="003418CB" w14:paraId="51E08258" w14:textId="77777777" w:rsidTr="00545E0B">
        <w:tc>
          <w:tcPr>
            <w:tcW w:w="1361" w:type="dxa"/>
            <w:vMerge/>
          </w:tcPr>
          <w:p w14:paraId="5459A21F" w14:textId="77777777" w:rsidR="0011701C" w:rsidRDefault="0011701C" w:rsidP="00545E0B">
            <w:pPr>
              <w:rPr>
                <w:rFonts w:eastAsiaTheme="minorEastAsia"/>
                <w:color w:val="0070C0"/>
                <w:lang w:val="en-US" w:eastAsia="zh-CN"/>
              </w:rPr>
            </w:pPr>
          </w:p>
        </w:tc>
        <w:tc>
          <w:tcPr>
            <w:tcW w:w="8270" w:type="dxa"/>
          </w:tcPr>
          <w:p w14:paraId="0DAD714E" w14:textId="77777777" w:rsidR="0011701C" w:rsidRPr="00F746A4" w:rsidRDefault="0011701C" w:rsidP="00545E0B">
            <w:pPr>
              <w:rPr>
                <w:rFonts w:eastAsiaTheme="minorEastAsia"/>
                <w:color w:val="0070C0"/>
                <w:lang w:val="en-US" w:eastAsia="zh-CN"/>
              </w:rPr>
            </w:pPr>
          </w:p>
        </w:tc>
      </w:tr>
      <w:tr w:rsidR="0011701C" w:rsidRPr="003418CB" w14:paraId="27D64DAD" w14:textId="77777777" w:rsidTr="00545E0B">
        <w:tc>
          <w:tcPr>
            <w:tcW w:w="1361" w:type="dxa"/>
            <w:vMerge/>
          </w:tcPr>
          <w:p w14:paraId="06E33F1D" w14:textId="77777777" w:rsidR="0011701C" w:rsidRDefault="0011701C" w:rsidP="00545E0B">
            <w:pPr>
              <w:rPr>
                <w:rFonts w:eastAsiaTheme="minorEastAsia"/>
                <w:color w:val="0070C0"/>
                <w:lang w:val="en-US" w:eastAsia="zh-CN"/>
              </w:rPr>
            </w:pPr>
          </w:p>
        </w:tc>
        <w:tc>
          <w:tcPr>
            <w:tcW w:w="8270" w:type="dxa"/>
          </w:tcPr>
          <w:p w14:paraId="56F8F4DB" w14:textId="77777777" w:rsidR="0011701C" w:rsidRPr="00F746A4" w:rsidRDefault="0011701C" w:rsidP="00545E0B">
            <w:pPr>
              <w:rPr>
                <w:rFonts w:eastAsiaTheme="minorEastAsia"/>
                <w:color w:val="0070C0"/>
                <w:lang w:val="en-US" w:eastAsia="zh-CN"/>
              </w:rPr>
            </w:pPr>
          </w:p>
        </w:tc>
      </w:tr>
      <w:tr w:rsidR="0011701C" w:rsidRPr="003418CB" w14:paraId="7D365B95" w14:textId="77777777" w:rsidTr="00545E0B">
        <w:tc>
          <w:tcPr>
            <w:tcW w:w="1361" w:type="dxa"/>
            <w:vMerge/>
          </w:tcPr>
          <w:p w14:paraId="789B43ED" w14:textId="77777777" w:rsidR="0011701C" w:rsidRDefault="0011701C" w:rsidP="00545E0B">
            <w:pPr>
              <w:rPr>
                <w:rFonts w:eastAsiaTheme="minorEastAsia"/>
                <w:color w:val="0070C0"/>
                <w:lang w:val="en-US" w:eastAsia="zh-CN"/>
              </w:rPr>
            </w:pPr>
          </w:p>
        </w:tc>
        <w:tc>
          <w:tcPr>
            <w:tcW w:w="8270" w:type="dxa"/>
          </w:tcPr>
          <w:p w14:paraId="7789D17B" w14:textId="77777777" w:rsidR="0011701C" w:rsidRPr="00F746A4" w:rsidRDefault="0011701C" w:rsidP="00545E0B">
            <w:pPr>
              <w:rPr>
                <w:rFonts w:eastAsiaTheme="minorEastAsia"/>
                <w:color w:val="0070C0"/>
                <w:lang w:val="en-US" w:eastAsia="zh-CN"/>
              </w:rPr>
            </w:pPr>
          </w:p>
        </w:tc>
      </w:tr>
      <w:tr w:rsidR="0011701C" w:rsidRPr="003418CB" w14:paraId="33C7D61B" w14:textId="77777777" w:rsidTr="00545E0B">
        <w:tc>
          <w:tcPr>
            <w:tcW w:w="1361" w:type="dxa"/>
            <w:vMerge/>
          </w:tcPr>
          <w:p w14:paraId="013767FD" w14:textId="77777777" w:rsidR="0011701C" w:rsidRDefault="0011701C" w:rsidP="00545E0B">
            <w:pPr>
              <w:rPr>
                <w:rFonts w:eastAsiaTheme="minorEastAsia"/>
                <w:color w:val="0070C0"/>
                <w:lang w:val="en-US" w:eastAsia="zh-CN"/>
              </w:rPr>
            </w:pPr>
          </w:p>
        </w:tc>
        <w:tc>
          <w:tcPr>
            <w:tcW w:w="8270" w:type="dxa"/>
          </w:tcPr>
          <w:p w14:paraId="459D04A4" w14:textId="77777777" w:rsidR="0011701C" w:rsidRPr="00F746A4" w:rsidRDefault="0011701C" w:rsidP="00545E0B">
            <w:pPr>
              <w:rPr>
                <w:rFonts w:eastAsiaTheme="minorEastAsia"/>
                <w:color w:val="0070C0"/>
                <w:lang w:val="en-US" w:eastAsia="zh-CN"/>
              </w:rPr>
            </w:pPr>
          </w:p>
        </w:tc>
      </w:tr>
      <w:tr w:rsidR="0011701C" w:rsidRPr="003418CB" w14:paraId="3A7B79A6" w14:textId="77777777" w:rsidTr="00545E0B">
        <w:tc>
          <w:tcPr>
            <w:tcW w:w="1361" w:type="dxa"/>
            <w:vMerge/>
          </w:tcPr>
          <w:p w14:paraId="46733558" w14:textId="77777777" w:rsidR="0011701C" w:rsidRDefault="0011701C" w:rsidP="00545E0B">
            <w:pPr>
              <w:rPr>
                <w:rFonts w:eastAsiaTheme="minorEastAsia"/>
                <w:color w:val="0070C0"/>
                <w:lang w:val="en-US" w:eastAsia="zh-CN"/>
              </w:rPr>
            </w:pPr>
          </w:p>
        </w:tc>
        <w:tc>
          <w:tcPr>
            <w:tcW w:w="8270" w:type="dxa"/>
          </w:tcPr>
          <w:p w14:paraId="4CD24A5C" w14:textId="77777777" w:rsidR="0011701C" w:rsidRPr="00F746A4" w:rsidRDefault="0011701C" w:rsidP="00545E0B">
            <w:pPr>
              <w:rPr>
                <w:rFonts w:eastAsiaTheme="minorEastAsia"/>
                <w:color w:val="0070C0"/>
                <w:lang w:val="en-US" w:eastAsia="zh-CN"/>
              </w:rPr>
            </w:pPr>
          </w:p>
        </w:tc>
      </w:tr>
      <w:tr w:rsidR="0011701C" w:rsidRPr="003418CB" w14:paraId="78330588" w14:textId="77777777" w:rsidTr="00545E0B">
        <w:tc>
          <w:tcPr>
            <w:tcW w:w="1361" w:type="dxa"/>
            <w:vMerge/>
          </w:tcPr>
          <w:p w14:paraId="75B79E7A" w14:textId="77777777" w:rsidR="0011701C" w:rsidRDefault="0011701C" w:rsidP="00545E0B">
            <w:pPr>
              <w:rPr>
                <w:rFonts w:eastAsiaTheme="minorEastAsia"/>
                <w:color w:val="0070C0"/>
                <w:lang w:val="en-US" w:eastAsia="zh-CN"/>
              </w:rPr>
            </w:pPr>
          </w:p>
        </w:tc>
        <w:tc>
          <w:tcPr>
            <w:tcW w:w="8270" w:type="dxa"/>
          </w:tcPr>
          <w:p w14:paraId="2047A934" w14:textId="77777777" w:rsidR="0011701C" w:rsidRPr="00F746A4" w:rsidRDefault="0011701C" w:rsidP="00545E0B">
            <w:pPr>
              <w:rPr>
                <w:rFonts w:eastAsiaTheme="minorEastAsia"/>
                <w:color w:val="0070C0"/>
                <w:lang w:val="en-US" w:eastAsia="zh-CN"/>
              </w:rPr>
            </w:pPr>
          </w:p>
        </w:tc>
      </w:tr>
      <w:tr w:rsidR="0011701C" w:rsidRPr="003418CB" w14:paraId="681548C5" w14:textId="77777777" w:rsidTr="00545E0B">
        <w:tc>
          <w:tcPr>
            <w:tcW w:w="1361" w:type="dxa"/>
            <w:vMerge/>
          </w:tcPr>
          <w:p w14:paraId="1F3BB8A4" w14:textId="77777777" w:rsidR="0011701C" w:rsidRDefault="0011701C" w:rsidP="00545E0B">
            <w:pPr>
              <w:rPr>
                <w:rFonts w:eastAsiaTheme="minorEastAsia"/>
                <w:color w:val="0070C0"/>
                <w:lang w:val="en-US" w:eastAsia="zh-CN"/>
              </w:rPr>
            </w:pPr>
          </w:p>
        </w:tc>
        <w:tc>
          <w:tcPr>
            <w:tcW w:w="8270" w:type="dxa"/>
          </w:tcPr>
          <w:p w14:paraId="5127347C" w14:textId="77777777" w:rsidR="0011701C" w:rsidRPr="00F746A4" w:rsidRDefault="0011701C" w:rsidP="00545E0B">
            <w:pPr>
              <w:rPr>
                <w:rFonts w:eastAsiaTheme="minorEastAsia"/>
                <w:color w:val="0070C0"/>
                <w:lang w:val="en-US" w:eastAsia="zh-CN"/>
              </w:rPr>
            </w:pPr>
          </w:p>
        </w:tc>
      </w:tr>
      <w:tr w:rsidR="006E1CC2" w:rsidRPr="003418CB" w14:paraId="1C5D2F77" w14:textId="77777777" w:rsidTr="00545E0B">
        <w:tc>
          <w:tcPr>
            <w:tcW w:w="1361" w:type="dxa"/>
            <w:vMerge w:val="restart"/>
          </w:tcPr>
          <w:p w14:paraId="47DCC53D" w14:textId="1367BEBB" w:rsidR="006E1CC2" w:rsidRDefault="006E1CC2" w:rsidP="00545E0B">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270" w:type="dxa"/>
          </w:tcPr>
          <w:p w14:paraId="7B879B49" w14:textId="77777777" w:rsidR="006E1CC2" w:rsidRPr="00F746A4" w:rsidRDefault="006E1CC2" w:rsidP="00545E0B">
            <w:pPr>
              <w:rPr>
                <w:rFonts w:eastAsiaTheme="minorEastAsia"/>
                <w:color w:val="0070C0"/>
                <w:lang w:val="en-US" w:eastAsia="zh-CN"/>
              </w:rPr>
            </w:pPr>
          </w:p>
        </w:tc>
      </w:tr>
      <w:tr w:rsidR="006E1CC2" w:rsidRPr="003418CB" w14:paraId="001FDA00" w14:textId="77777777" w:rsidTr="00545E0B">
        <w:tc>
          <w:tcPr>
            <w:tcW w:w="1361" w:type="dxa"/>
            <w:vMerge/>
          </w:tcPr>
          <w:p w14:paraId="3DF2AA18" w14:textId="77777777" w:rsidR="006E1CC2" w:rsidRDefault="006E1CC2" w:rsidP="00545E0B">
            <w:pPr>
              <w:rPr>
                <w:rFonts w:eastAsiaTheme="minorEastAsia"/>
                <w:color w:val="0070C0"/>
                <w:lang w:val="en-US" w:eastAsia="zh-CN"/>
              </w:rPr>
            </w:pPr>
          </w:p>
        </w:tc>
        <w:tc>
          <w:tcPr>
            <w:tcW w:w="8270" w:type="dxa"/>
          </w:tcPr>
          <w:p w14:paraId="21742799" w14:textId="77777777" w:rsidR="006E1CC2" w:rsidRPr="00F746A4" w:rsidRDefault="006E1CC2" w:rsidP="00545E0B">
            <w:pPr>
              <w:rPr>
                <w:rFonts w:eastAsiaTheme="minorEastAsia"/>
                <w:color w:val="0070C0"/>
                <w:lang w:val="en-US" w:eastAsia="zh-CN"/>
              </w:rPr>
            </w:pPr>
          </w:p>
        </w:tc>
      </w:tr>
      <w:tr w:rsidR="006E1CC2" w:rsidRPr="003418CB" w14:paraId="780743FE" w14:textId="77777777" w:rsidTr="00545E0B">
        <w:tc>
          <w:tcPr>
            <w:tcW w:w="1361" w:type="dxa"/>
            <w:vMerge/>
          </w:tcPr>
          <w:p w14:paraId="60FAD511" w14:textId="77777777" w:rsidR="006E1CC2" w:rsidRDefault="006E1CC2" w:rsidP="00545E0B">
            <w:pPr>
              <w:rPr>
                <w:rFonts w:eastAsiaTheme="minorEastAsia"/>
                <w:color w:val="0070C0"/>
                <w:lang w:val="en-US" w:eastAsia="zh-CN"/>
              </w:rPr>
            </w:pPr>
          </w:p>
        </w:tc>
        <w:tc>
          <w:tcPr>
            <w:tcW w:w="8270" w:type="dxa"/>
          </w:tcPr>
          <w:p w14:paraId="11CCC752" w14:textId="77777777" w:rsidR="006E1CC2" w:rsidRPr="00F746A4" w:rsidRDefault="006E1CC2" w:rsidP="00545E0B">
            <w:pPr>
              <w:rPr>
                <w:rFonts w:eastAsiaTheme="minorEastAsia"/>
                <w:color w:val="0070C0"/>
                <w:lang w:val="en-US" w:eastAsia="zh-CN"/>
              </w:rPr>
            </w:pPr>
          </w:p>
        </w:tc>
      </w:tr>
      <w:tr w:rsidR="006E1CC2" w:rsidRPr="003418CB" w14:paraId="62D7C93D" w14:textId="77777777" w:rsidTr="00545E0B">
        <w:tc>
          <w:tcPr>
            <w:tcW w:w="1361" w:type="dxa"/>
            <w:vMerge/>
          </w:tcPr>
          <w:p w14:paraId="49C851BF" w14:textId="77777777" w:rsidR="006E1CC2" w:rsidRDefault="006E1CC2" w:rsidP="00545E0B">
            <w:pPr>
              <w:rPr>
                <w:rFonts w:eastAsiaTheme="minorEastAsia"/>
                <w:color w:val="0070C0"/>
                <w:lang w:val="en-US" w:eastAsia="zh-CN"/>
              </w:rPr>
            </w:pPr>
          </w:p>
        </w:tc>
        <w:tc>
          <w:tcPr>
            <w:tcW w:w="8270" w:type="dxa"/>
          </w:tcPr>
          <w:p w14:paraId="24F4EA93" w14:textId="77777777" w:rsidR="006E1CC2" w:rsidRPr="00F746A4" w:rsidRDefault="006E1CC2" w:rsidP="00545E0B">
            <w:pPr>
              <w:rPr>
                <w:rFonts w:eastAsiaTheme="minorEastAsia"/>
                <w:color w:val="0070C0"/>
                <w:lang w:val="en-US" w:eastAsia="zh-CN"/>
              </w:rPr>
            </w:pPr>
          </w:p>
        </w:tc>
      </w:tr>
      <w:tr w:rsidR="006E1CC2" w:rsidRPr="003418CB" w14:paraId="29966574" w14:textId="77777777" w:rsidTr="00545E0B">
        <w:tc>
          <w:tcPr>
            <w:tcW w:w="1361" w:type="dxa"/>
            <w:vMerge/>
          </w:tcPr>
          <w:p w14:paraId="0B502013" w14:textId="77777777" w:rsidR="006E1CC2" w:rsidRDefault="006E1CC2" w:rsidP="00545E0B">
            <w:pPr>
              <w:rPr>
                <w:rFonts w:eastAsiaTheme="minorEastAsia"/>
                <w:color w:val="0070C0"/>
                <w:lang w:val="en-US" w:eastAsia="zh-CN"/>
              </w:rPr>
            </w:pPr>
          </w:p>
        </w:tc>
        <w:tc>
          <w:tcPr>
            <w:tcW w:w="8270" w:type="dxa"/>
          </w:tcPr>
          <w:p w14:paraId="1BEB367F" w14:textId="77777777" w:rsidR="006E1CC2" w:rsidRPr="00F746A4" w:rsidRDefault="006E1CC2" w:rsidP="00545E0B">
            <w:pPr>
              <w:rPr>
                <w:rFonts w:eastAsiaTheme="minorEastAsia"/>
                <w:color w:val="0070C0"/>
                <w:lang w:val="en-US" w:eastAsia="zh-CN"/>
              </w:rPr>
            </w:pPr>
          </w:p>
        </w:tc>
      </w:tr>
      <w:tr w:rsidR="006E1CC2" w:rsidRPr="003418CB" w14:paraId="5DA023B4" w14:textId="77777777" w:rsidTr="00545E0B">
        <w:tc>
          <w:tcPr>
            <w:tcW w:w="1361" w:type="dxa"/>
            <w:vMerge/>
          </w:tcPr>
          <w:p w14:paraId="09BED947" w14:textId="77777777" w:rsidR="006E1CC2" w:rsidRDefault="006E1CC2" w:rsidP="00545E0B">
            <w:pPr>
              <w:rPr>
                <w:rFonts w:eastAsiaTheme="minorEastAsia"/>
                <w:color w:val="0070C0"/>
                <w:lang w:val="en-US" w:eastAsia="zh-CN"/>
              </w:rPr>
            </w:pPr>
          </w:p>
        </w:tc>
        <w:tc>
          <w:tcPr>
            <w:tcW w:w="8270" w:type="dxa"/>
          </w:tcPr>
          <w:p w14:paraId="79A22CDD" w14:textId="77777777" w:rsidR="006E1CC2" w:rsidRPr="00F746A4" w:rsidRDefault="006E1CC2" w:rsidP="00545E0B">
            <w:pPr>
              <w:rPr>
                <w:rFonts w:eastAsiaTheme="minorEastAsia"/>
                <w:color w:val="0070C0"/>
                <w:lang w:val="en-US" w:eastAsia="zh-CN"/>
              </w:rPr>
            </w:pPr>
          </w:p>
        </w:tc>
      </w:tr>
      <w:tr w:rsidR="006E1CC2" w:rsidRPr="003418CB" w14:paraId="623DC4C3" w14:textId="77777777" w:rsidTr="00545E0B">
        <w:tc>
          <w:tcPr>
            <w:tcW w:w="1361" w:type="dxa"/>
            <w:vMerge/>
          </w:tcPr>
          <w:p w14:paraId="63868F53" w14:textId="77777777" w:rsidR="006E1CC2" w:rsidRDefault="006E1CC2" w:rsidP="00545E0B">
            <w:pPr>
              <w:rPr>
                <w:rFonts w:eastAsiaTheme="minorEastAsia"/>
                <w:color w:val="0070C0"/>
                <w:lang w:val="en-US" w:eastAsia="zh-CN"/>
              </w:rPr>
            </w:pPr>
          </w:p>
        </w:tc>
        <w:tc>
          <w:tcPr>
            <w:tcW w:w="8270" w:type="dxa"/>
          </w:tcPr>
          <w:p w14:paraId="3C354250" w14:textId="77777777" w:rsidR="006E1CC2" w:rsidRPr="00F746A4" w:rsidRDefault="006E1CC2" w:rsidP="00545E0B">
            <w:pPr>
              <w:rPr>
                <w:rFonts w:eastAsiaTheme="minorEastAsia"/>
                <w:color w:val="0070C0"/>
                <w:lang w:val="en-US" w:eastAsia="zh-CN"/>
              </w:rPr>
            </w:pPr>
          </w:p>
        </w:tc>
      </w:tr>
      <w:tr w:rsidR="006E1CC2" w:rsidRPr="003418CB" w14:paraId="78B10756" w14:textId="77777777" w:rsidTr="00545E0B">
        <w:tc>
          <w:tcPr>
            <w:tcW w:w="1361" w:type="dxa"/>
            <w:vMerge/>
          </w:tcPr>
          <w:p w14:paraId="76B2548A" w14:textId="77777777" w:rsidR="006E1CC2" w:rsidRDefault="006E1CC2" w:rsidP="00545E0B">
            <w:pPr>
              <w:rPr>
                <w:rFonts w:eastAsiaTheme="minorEastAsia"/>
                <w:color w:val="0070C0"/>
                <w:lang w:val="en-US" w:eastAsia="zh-CN"/>
              </w:rPr>
            </w:pPr>
          </w:p>
        </w:tc>
        <w:tc>
          <w:tcPr>
            <w:tcW w:w="8270" w:type="dxa"/>
          </w:tcPr>
          <w:p w14:paraId="32621AF5" w14:textId="77777777" w:rsidR="006E1CC2" w:rsidRPr="00F746A4" w:rsidRDefault="006E1CC2"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2D01DA" w14:paraId="15F9E151" w14:textId="77777777" w:rsidTr="0011701C">
        <w:tc>
          <w:tcPr>
            <w:tcW w:w="1494"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00B24CA0"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962108" w14:paraId="268F56E6" w14:textId="77777777" w:rsidTr="0011701C">
        <w:tc>
          <w:tcPr>
            <w:tcW w:w="1494"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701C" w14:paraId="0336009A" w14:textId="77777777" w:rsidTr="0011701C">
        <w:tc>
          <w:tcPr>
            <w:tcW w:w="1494" w:type="dxa"/>
          </w:tcPr>
          <w:p w14:paraId="537A01C0" w14:textId="65F218E0" w:rsidR="0011701C" w:rsidRPr="0011701C" w:rsidRDefault="006E1CC2" w:rsidP="000C05AD">
            <w:pPr>
              <w:rPr>
                <w:rFonts w:eastAsiaTheme="minorEastAsia"/>
                <w:color w:val="0070C0"/>
                <w:lang w:val="en-US" w:eastAsia="zh-CN"/>
              </w:rPr>
            </w:pPr>
            <w:r w:rsidRPr="006E1CC2">
              <w:rPr>
                <w:rFonts w:eastAsiaTheme="minorEastAsia"/>
                <w:color w:val="0070C0"/>
                <w:lang w:val="en-US" w:eastAsia="zh-CN"/>
              </w:rPr>
              <w:t xml:space="preserve">R4-2103919 </w:t>
            </w:r>
            <w:r>
              <w:rPr>
                <w:rFonts w:eastAsiaTheme="minorEastAsia"/>
                <w:color w:val="0070C0"/>
                <w:lang w:val="en-US" w:eastAsia="zh-CN"/>
              </w:rPr>
              <w:t>WF on polarization basis mismatch</w:t>
            </w:r>
          </w:p>
        </w:tc>
        <w:tc>
          <w:tcPr>
            <w:tcW w:w="8137" w:type="dxa"/>
          </w:tcPr>
          <w:p w14:paraId="0AA1FB65" w14:textId="77777777" w:rsidR="0011701C" w:rsidRPr="00404831" w:rsidRDefault="0011701C" w:rsidP="000C05AD">
            <w:pPr>
              <w:rPr>
                <w:rFonts w:eastAsiaTheme="minorEastAsia"/>
                <w:i/>
                <w:color w:val="0070C0"/>
                <w:lang w:val="en-US" w:eastAsia="zh-CN"/>
              </w:rPr>
            </w:pPr>
          </w:p>
        </w:tc>
      </w:tr>
      <w:tr w:rsidR="006E1CC2" w14:paraId="32AC471B" w14:textId="77777777" w:rsidTr="0011701C">
        <w:tc>
          <w:tcPr>
            <w:tcW w:w="1494" w:type="dxa"/>
          </w:tcPr>
          <w:p w14:paraId="644DFDBD" w14:textId="070EBB62" w:rsidR="006E1CC2" w:rsidRPr="0011701C" w:rsidRDefault="006E1CC2" w:rsidP="000C05AD">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137" w:type="dxa"/>
          </w:tcPr>
          <w:p w14:paraId="1F0C3725" w14:textId="77777777" w:rsidR="006E1CC2" w:rsidRPr="00404831" w:rsidRDefault="006E1CC2"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1"/>
        <w:rPr>
          <w:lang w:val="en-US" w:eastAsia="ja-JP"/>
        </w:rPr>
      </w:pPr>
      <w:r w:rsidRPr="00741317">
        <w:rPr>
          <w:lang w:val="en-US" w:eastAsia="ja-JP"/>
        </w:rPr>
        <w:lastRenderedPageBreak/>
        <w:t>Topic #3: Testability enhancements to support the verification of RF requirements for inter-band (FR2+FR2) CA</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FC7833" w:rsidP="00BE47C5">
            <w:pPr>
              <w:spacing w:after="0"/>
              <w:rPr>
                <w:rFonts w:ascii="Arial" w:hAnsi="Arial" w:cs="Arial"/>
                <w:sz w:val="14"/>
                <w:szCs w:val="14"/>
              </w:rPr>
            </w:pPr>
            <w:hyperlink r:id="rId38" w:history="1">
              <w:r w:rsidR="00BE47C5">
                <w:rPr>
                  <w:rStyle w:val="af0"/>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aff0"/>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1: An antenna pattern of the feed antenna mainly decides an electric field intensity and </w:t>
            </w:r>
            <w:proofErr w:type="spellStart"/>
            <w:r>
              <w:rPr>
                <w:rFonts w:ascii="Arial" w:hAnsi="Arial" w:cs="Arial"/>
                <w:color w:val="000000"/>
                <w:sz w:val="14"/>
                <w:szCs w:val="14"/>
              </w:rPr>
              <w:t>QoQZ</w:t>
            </w:r>
            <w:proofErr w:type="spellEnd"/>
            <w:r>
              <w:rPr>
                <w:rFonts w:ascii="Arial" w:hAnsi="Arial" w:cs="Arial"/>
                <w:color w:val="000000"/>
                <w:sz w:val="14"/>
                <w:szCs w:val="14"/>
              </w:rPr>
              <w:t>.</w:t>
            </w:r>
          </w:p>
          <w:p w14:paraId="514F7732" w14:textId="77777777" w:rsidR="00BE47C5" w:rsidRDefault="00BE47C5" w:rsidP="00BE47C5">
            <w:pPr>
              <w:pStyle w:val="aff0"/>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3: It is possible to limit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optimizing an antenna arrangement.</w:t>
            </w:r>
          </w:p>
          <w:p w14:paraId="44C59C3F"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4: It is possible to mitigate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improving a placement of antenna direction towards a reflector.</w:t>
            </w:r>
          </w:p>
          <w:p w14:paraId="6C07FA52" w14:textId="77777777" w:rsidR="00BE47C5" w:rsidRDefault="00BE47C5" w:rsidP="00BE47C5">
            <w:pPr>
              <w:pStyle w:val="aff0"/>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aff0"/>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FC7833" w:rsidP="00BE47C5">
            <w:pPr>
              <w:spacing w:after="0"/>
              <w:rPr>
                <w:rFonts w:ascii="Arial" w:hAnsi="Arial" w:cs="Arial"/>
                <w:sz w:val="14"/>
                <w:szCs w:val="14"/>
              </w:rPr>
            </w:pPr>
            <w:hyperlink r:id="rId39" w:history="1">
              <w:r w:rsidR="00BE47C5">
                <w:rPr>
                  <w:rStyle w:val="af0"/>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aff0"/>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FC7833" w:rsidP="00BE47C5">
            <w:pPr>
              <w:spacing w:after="0"/>
              <w:rPr>
                <w:rFonts w:ascii="Arial" w:hAnsi="Arial" w:cs="Arial"/>
                <w:sz w:val="14"/>
                <w:szCs w:val="14"/>
              </w:rPr>
            </w:pPr>
            <w:hyperlink r:id="rId40" w:history="1">
              <w:r w:rsidR="00BE47C5">
                <w:rPr>
                  <w:rStyle w:val="af0"/>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aff0"/>
              <w:spacing w:before="0" w:beforeAutospacing="0" w:after="0" w:afterAutospacing="0"/>
            </w:pPr>
            <w:r>
              <w:rPr>
                <w:rFonts w:ascii="Arial" w:hAnsi="Arial" w:cs="Arial"/>
                <w:b/>
                <w:bCs/>
                <w:color w:val="000000"/>
                <w:sz w:val="14"/>
                <w:szCs w:val="14"/>
              </w:rPr>
              <w:t xml:space="preserve">Impact of </w:t>
            </w:r>
            <w:proofErr w:type="spellStart"/>
            <w:r>
              <w:rPr>
                <w:rFonts w:ascii="Arial" w:hAnsi="Arial" w:cs="Arial"/>
                <w:b/>
                <w:bCs/>
                <w:color w:val="000000"/>
                <w:sz w:val="14"/>
                <w:szCs w:val="14"/>
              </w:rPr>
              <w:t>AoA</w:t>
            </w:r>
            <w:proofErr w:type="spellEnd"/>
            <w:r>
              <w:rPr>
                <w:rFonts w:ascii="Arial" w:hAnsi="Arial" w:cs="Arial"/>
                <w:b/>
                <w:bCs/>
                <w:color w:val="000000"/>
                <w:sz w:val="14"/>
                <w:szCs w:val="14"/>
              </w:rPr>
              <w:t xml:space="preserve"> offset on inter-band CA PSD difference</w:t>
            </w:r>
          </w:p>
          <w:p w14:paraId="3010E746"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1: For CBM inter-band CA requirements,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 xml:space="preserve">Proposal 1: The impact of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 on the assumption of PSD difference for CBM CA made in the core requirement definition should be </w:t>
            </w:r>
            <w:proofErr w:type="gramStart"/>
            <w:r>
              <w:rPr>
                <w:rFonts w:ascii="Arial" w:hAnsi="Arial" w:cs="Arial"/>
                <w:color w:val="000000"/>
                <w:sz w:val="14"/>
                <w:szCs w:val="14"/>
              </w:rPr>
              <w:t>taken into account</w:t>
            </w:r>
            <w:proofErr w:type="gramEnd"/>
            <w:r>
              <w:rPr>
                <w:rFonts w:ascii="Arial" w:hAnsi="Arial" w:cs="Arial"/>
                <w:color w:val="000000"/>
                <w:sz w:val="14"/>
                <w:szCs w:val="14"/>
              </w:rPr>
              <w:t xml:space="preserve">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FC7833" w:rsidP="00BE47C5">
            <w:pPr>
              <w:spacing w:after="0"/>
              <w:rPr>
                <w:rFonts w:ascii="Arial" w:hAnsi="Arial" w:cs="Arial"/>
                <w:sz w:val="14"/>
                <w:szCs w:val="14"/>
              </w:rPr>
            </w:pPr>
            <w:hyperlink r:id="rId41" w:history="1">
              <w:r w:rsidR="00BE47C5">
                <w:rPr>
                  <w:rStyle w:val="af0"/>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aff0"/>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aff0"/>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aff0"/>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aff0"/>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aff0"/>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aff0"/>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aff0"/>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aff0"/>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aff0"/>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t>Open issues</w:t>
      </w:r>
      <w:r>
        <w:t xml:space="preserve"> summary</w:t>
      </w:r>
    </w:p>
    <w:p w14:paraId="2940CBB3" w14:textId="737137C4" w:rsidR="00B33376" w:rsidRPr="00741317" w:rsidRDefault="00B33376" w:rsidP="00B33376">
      <w:pPr>
        <w:pStyle w:val="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 xml:space="preserve">offset antenna impact to </w:t>
      </w:r>
      <w:proofErr w:type="spellStart"/>
      <w:r w:rsidR="00C87C56" w:rsidRPr="00C87C56">
        <w:rPr>
          <w:b/>
          <w:color w:val="0070C0"/>
          <w:u w:val="single"/>
          <w:lang w:eastAsia="ko-KR"/>
        </w:rPr>
        <w:t>QoQZ</w:t>
      </w:r>
      <w:proofErr w:type="spellEnd"/>
    </w:p>
    <w:p w14:paraId="5006DF28" w14:textId="77777777" w:rsidR="00B33376" w:rsidRPr="00045592" w:rsidRDefault="00B33376" w:rsidP="00B3337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8E29E4" w14:textId="77777777" w:rsidR="00A0669C" w:rsidRDefault="00A0669C" w:rsidP="00A0669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3-1-1-1: </w:t>
      </w:r>
      <w:r w:rsidRPr="00C87C56">
        <w:rPr>
          <w:rFonts w:eastAsia="宋体"/>
          <w:color w:val="0070C0"/>
          <w:szCs w:val="24"/>
          <w:lang w:eastAsia="zh-CN"/>
        </w:rPr>
        <w:t>Impact of the offset antenna varies by a pattern of a feed antenna (amplitude taper)</w:t>
      </w:r>
    </w:p>
    <w:p w14:paraId="7D54BED4" w14:textId="341B5950" w:rsidR="00A0669C" w:rsidRPr="00A0669C" w:rsidRDefault="00A0669C" w:rsidP="00A0669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It is possible to mitigate the impact of the offset antenna to </w:t>
      </w:r>
      <w:proofErr w:type="spellStart"/>
      <w:r w:rsidRPr="00C87C56">
        <w:rPr>
          <w:rFonts w:eastAsia="宋体"/>
          <w:color w:val="0070C0"/>
          <w:szCs w:val="24"/>
          <w:lang w:eastAsia="zh-CN"/>
        </w:rPr>
        <w:t>QoQZ</w:t>
      </w:r>
      <w:proofErr w:type="spellEnd"/>
      <w:r w:rsidRPr="00C87C56">
        <w:rPr>
          <w:rFonts w:eastAsia="宋体"/>
          <w:color w:val="0070C0"/>
          <w:szCs w:val="24"/>
          <w:lang w:eastAsia="zh-CN"/>
        </w:rPr>
        <w:t xml:space="preserve"> by improving a placement of antenna direction towards a reflector</w:t>
      </w:r>
    </w:p>
    <w:p w14:paraId="32ABE052" w14:textId="1814710D" w:rsidR="00B33376" w:rsidRDefault="001262D0" w:rsidP="00B333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3-1-1-</w:t>
      </w:r>
      <w:r w:rsidR="00A0669C">
        <w:rPr>
          <w:rFonts w:eastAsia="宋体"/>
          <w:color w:val="0070C0"/>
          <w:szCs w:val="24"/>
          <w:lang w:eastAsia="zh-CN"/>
        </w:rPr>
        <w:t>2</w:t>
      </w:r>
      <w:r>
        <w:rPr>
          <w:rFonts w:eastAsia="宋体"/>
          <w:color w:val="0070C0"/>
          <w:szCs w:val="24"/>
          <w:lang w:eastAsia="zh-CN"/>
        </w:rPr>
        <w:t xml:space="preserve">: </w:t>
      </w:r>
      <w:r w:rsidR="00A0669C" w:rsidRPr="00A0669C">
        <w:rPr>
          <w:rFonts w:eastAsia="宋体"/>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A74ECF" w14:textId="77777777" w:rsidR="00195891" w:rsidRDefault="00195891" w:rsidP="0019589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Alt 3-1-2-1: </w:t>
      </w:r>
      <w:r w:rsidRPr="000005AF">
        <w:rPr>
          <w:rFonts w:eastAsia="宋体"/>
          <w:color w:val="0070C0"/>
          <w:szCs w:val="24"/>
          <w:lang w:eastAsia="zh-CN"/>
        </w:rPr>
        <w:t>choice of the relative UE beam direction from the viewpoint of UE should be same</w:t>
      </w:r>
    </w:p>
    <w:p w14:paraId="1E871F50" w14:textId="77777777" w:rsid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87C56">
        <w:rPr>
          <w:rFonts w:eastAsia="宋体"/>
          <w:color w:val="0070C0"/>
          <w:szCs w:val="24"/>
          <w:lang w:eastAsia="zh-CN"/>
        </w:rPr>
        <w:t xml:space="preserve">As far as the UE is supporting the IBM, and both main antenna and offset antenna are arranged along with the </w:t>
      </w:r>
      <w:r>
        <w:rPr>
          <w:rFonts w:eastAsia="宋体"/>
          <w:color w:val="0070C0"/>
          <w:szCs w:val="24"/>
          <w:lang w:val="el-GR" w:eastAsia="zh-CN"/>
        </w:rPr>
        <w:t>θ</w:t>
      </w:r>
      <w:r w:rsidRPr="00C87C56">
        <w:rPr>
          <w:rFonts w:eastAsia="宋体"/>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E598F">
        <w:rPr>
          <w:rFonts w:eastAsia="宋体"/>
          <w:color w:val="0070C0"/>
          <w:szCs w:val="24"/>
          <w:lang w:eastAsia="zh-CN"/>
        </w:rPr>
        <w:t>Choice of the beam by UEs with common beam management (CBM) should be further studied</w:t>
      </w:r>
    </w:p>
    <w:p w14:paraId="645F90A4" w14:textId="0DFE4CFF" w:rsidR="00E84762" w:rsidRDefault="00E84762" w:rsidP="00E8476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3-1-2-</w:t>
      </w:r>
      <w:r w:rsidR="00195891">
        <w:rPr>
          <w:rFonts w:eastAsia="宋体"/>
          <w:color w:val="0070C0"/>
          <w:szCs w:val="24"/>
          <w:lang w:eastAsia="zh-CN"/>
        </w:rPr>
        <w:t>2</w:t>
      </w:r>
      <w:r>
        <w:rPr>
          <w:rFonts w:eastAsia="宋体"/>
          <w:color w:val="0070C0"/>
          <w:szCs w:val="24"/>
          <w:lang w:eastAsia="zh-CN"/>
        </w:rPr>
        <w:t xml:space="preserve">: </w:t>
      </w:r>
      <w:r w:rsidR="00195891">
        <w:rPr>
          <w:rFonts w:eastAsia="宋体"/>
          <w:color w:val="0070C0"/>
          <w:szCs w:val="24"/>
          <w:lang w:eastAsia="zh-CN"/>
        </w:rPr>
        <w:t>on-focus offset source location optimization</w:t>
      </w:r>
    </w:p>
    <w:p w14:paraId="6248DB4E" w14:textId="14294952" w:rsidR="00195891" w:rsidRDefault="00195891" w:rsidP="00E8476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891">
        <w:rPr>
          <w:rFonts w:eastAsia="宋体"/>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03D09">
        <w:rPr>
          <w:rFonts w:eastAsia="宋体"/>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25A3EA" w14:textId="65657EA3" w:rsidR="00E84762" w:rsidRDefault="00E84762" w:rsidP="00E8476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3-1-3-1: </w:t>
      </w:r>
      <w:r w:rsidRPr="00E84762">
        <w:rPr>
          <w:rFonts w:eastAsia="宋体"/>
          <w:color w:val="0070C0"/>
          <w:szCs w:val="24"/>
          <w:lang w:eastAsia="zh-CN"/>
        </w:rPr>
        <w:t xml:space="preserve">The impact of </w:t>
      </w:r>
      <w:proofErr w:type="spellStart"/>
      <w:r w:rsidRPr="00E84762">
        <w:rPr>
          <w:rFonts w:eastAsia="宋体"/>
          <w:color w:val="0070C0"/>
          <w:szCs w:val="24"/>
          <w:lang w:eastAsia="zh-CN"/>
        </w:rPr>
        <w:t>AoA</w:t>
      </w:r>
      <w:proofErr w:type="spellEnd"/>
      <w:r w:rsidRPr="00E84762">
        <w:rPr>
          <w:rFonts w:eastAsia="宋体"/>
          <w:color w:val="0070C0"/>
          <w:szCs w:val="24"/>
          <w:lang w:eastAsia="zh-CN"/>
        </w:rPr>
        <w:t xml:space="preserve"> offset on the assumption of PSD difference for CBM CA made in the core requirement definition should be </w:t>
      </w:r>
      <w:proofErr w:type="gramStart"/>
      <w:r w:rsidRPr="00E84762">
        <w:rPr>
          <w:rFonts w:eastAsia="宋体"/>
          <w:color w:val="0070C0"/>
          <w:szCs w:val="24"/>
          <w:lang w:eastAsia="zh-CN"/>
        </w:rPr>
        <w:t>taken into account</w:t>
      </w:r>
      <w:proofErr w:type="gramEnd"/>
      <w:r w:rsidRPr="00E84762">
        <w:rPr>
          <w:rFonts w:eastAsia="宋体"/>
          <w:color w:val="0070C0"/>
          <w:szCs w:val="24"/>
          <w:lang w:eastAsia="zh-CN"/>
        </w:rPr>
        <w:t xml:space="preserve"> either together with the core requirement definition or as part of the measurement uncertainty and test tolerance for the applicable test case</w:t>
      </w:r>
    </w:p>
    <w:p w14:paraId="200E37E1" w14:textId="1392A046" w:rsidR="00E84762" w:rsidRDefault="00E84762" w:rsidP="00E8476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E84762">
        <w:rPr>
          <w:rFonts w:eastAsia="宋体"/>
          <w:color w:val="0070C0"/>
          <w:szCs w:val="24"/>
          <w:lang w:eastAsia="zh-CN"/>
        </w:rPr>
        <w:t xml:space="preserve">For CBM inter-band CA requirements, </w:t>
      </w:r>
      <w:proofErr w:type="spellStart"/>
      <w:r w:rsidRPr="00E84762">
        <w:rPr>
          <w:rFonts w:eastAsia="宋体"/>
          <w:color w:val="0070C0"/>
          <w:szCs w:val="24"/>
          <w:lang w:eastAsia="zh-CN"/>
        </w:rPr>
        <w:t>AoA</w:t>
      </w:r>
      <w:proofErr w:type="spellEnd"/>
      <w:r w:rsidRPr="00E84762">
        <w:rPr>
          <w:rFonts w:eastAsia="宋体"/>
          <w:color w:val="0070C0"/>
          <w:szCs w:val="24"/>
          <w:lang w:eastAsia="zh-CN"/>
        </w:rPr>
        <w:t xml:space="preserve"> offsets of up to 7 degrees between two FR2 CA component carriers increase the PSD difference between spatially filtered carriers by up to 1.7 </w:t>
      </w:r>
      <w:proofErr w:type="spellStart"/>
      <w:r w:rsidRPr="00E84762">
        <w:rPr>
          <w:rFonts w:eastAsia="宋体"/>
          <w:color w:val="0070C0"/>
          <w:szCs w:val="24"/>
          <w:lang w:eastAsia="zh-CN"/>
        </w:rPr>
        <w:t>dB.</w:t>
      </w:r>
      <w:proofErr w:type="spellEnd"/>
      <w:r w:rsidRPr="00E84762">
        <w:rPr>
          <w:rFonts w:eastAsia="宋体"/>
          <w:color w:val="0070C0"/>
          <w:szCs w:val="24"/>
          <w:lang w:eastAsia="zh-CN"/>
        </w:rPr>
        <w:t xml:space="preserve"> This effect </w:t>
      </w:r>
      <w:proofErr w:type="spellStart"/>
      <w:r w:rsidRPr="00E84762">
        <w:rPr>
          <w:rFonts w:eastAsia="宋体"/>
          <w:color w:val="0070C0"/>
          <w:szCs w:val="24"/>
          <w:lang w:eastAsia="zh-CN"/>
        </w:rPr>
        <w:t>compounts</w:t>
      </w:r>
      <w:proofErr w:type="spellEnd"/>
      <w:r w:rsidRPr="00E84762">
        <w:rPr>
          <w:rFonts w:eastAsia="宋体"/>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2"/>
        <w:rPr>
          <w:lang w:val="en-US"/>
        </w:rPr>
      </w:pPr>
      <w:r w:rsidRPr="00741317">
        <w:rPr>
          <w:lang w:val="en-US"/>
        </w:rPr>
        <w:t xml:space="preserve">Companies views’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58" w:name="_Hlk62654558"/>
            <w:r w:rsidRPr="00DC73B6">
              <w:rPr>
                <w:rFonts w:eastAsiaTheme="minorEastAsia"/>
                <w:color w:val="0070C0"/>
                <w:lang w:val="en-US" w:eastAsia="zh-CN"/>
              </w:rPr>
              <w:t xml:space="preserve">offset antenna impact to </w:t>
            </w:r>
            <w:proofErr w:type="spellStart"/>
            <w:r w:rsidRPr="00DC73B6">
              <w:rPr>
                <w:rFonts w:eastAsiaTheme="minorEastAsia"/>
                <w:color w:val="0070C0"/>
                <w:lang w:val="en-US" w:eastAsia="zh-CN"/>
              </w:rPr>
              <w:t>QoQZ</w:t>
            </w:r>
            <w:bookmarkEnd w:id="58"/>
            <w:proofErr w:type="spellEnd"/>
          </w:p>
        </w:tc>
        <w:tc>
          <w:tcPr>
            <w:tcW w:w="8160" w:type="dxa"/>
          </w:tcPr>
          <w:p w14:paraId="175AB5E9" w14:textId="670FC18B" w:rsidR="00A44119" w:rsidRDefault="001D617D" w:rsidP="000C05AD">
            <w:pPr>
              <w:spacing w:after="120"/>
              <w:rPr>
                <w:color w:val="0070C0"/>
                <w:lang w:val="en-US" w:eastAsia="ja-JP"/>
              </w:rPr>
            </w:pPr>
            <w:bookmarkStart w:id="59" w:name="_Hlk62654749"/>
            <w:r>
              <w:rPr>
                <w:rFonts w:hint="eastAsia"/>
                <w:color w:val="0070C0"/>
                <w:lang w:val="en-US" w:eastAsia="ja-JP"/>
              </w:rPr>
              <w:t>A</w:t>
            </w:r>
            <w:r>
              <w:rPr>
                <w:color w:val="0070C0"/>
                <w:lang w:val="en-US" w:eastAsia="ja-JP"/>
              </w:rPr>
              <w:t xml:space="preserve">nritsu: </w:t>
            </w:r>
            <w:r w:rsidR="00C72D65">
              <w:rPr>
                <w:color w:val="0070C0"/>
                <w:lang w:val="en-US" w:eastAsia="ja-JP"/>
              </w:rPr>
              <w:t xml:space="preserve">From </w:t>
            </w:r>
            <w:r w:rsidR="00F67932">
              <w:rPr>
                <w:color w:val="0070C0"/>
                <w:lang w:val="en-US" w:eastAsia="ja-JP"/>
              </w:rPr>
              <w:t xml:space="preserve">both alt 3-1-1-1 and 3-1-1-2, we suppose that we can conclude that the </w:t>
            </w:r>
            <w:r w:rsidR="00E223AA">
              <w:rPr>
                <w:color w:val="0070C0"/>
                <w:lang w:val="en-US" w:eastAsia="ja-JP"/>
              </w:rPr>
              <w:t xml:space="preserve">impact of </w:t>
            </w:r>
            <w:r w:rsidR="00113CB8">
              <w:rPr>
                <w:color w:val="0070C0"/>
                <w:lang w:val="en-US" w:eastAsia="ja-JP"/>
              </w:rPr>
              <w:t xml:space="preserve">offset antenna to </w:t>
            </w:r>
            <w:proofErr w:type="spellStart"/>
            <w:r w:rsidR="00113CB8">
              <w:rPr>
                <w:color w:val="0070C0"/>
                <w:lang w:val="en-US" w:eastAsia="ja-JP"/>
              </w:rPr>
              <w:t>QoQZ</w:t>
            </w:r>
            <w:proofErr w:type="spellEnd"/>
            <w:r w:rsidR="00113CB8">
              <w:rPr>
                <w:color w:val="0070C0"/>
                <w:lang w:val="en-US" w:eastAsia="ja-JP"/>
              </w:rPr>
              <w:t xml:space="preserve"> can be mitigated within an acceptable range</w:t>
            </w:r>
            <w:r w:rsidR="00A507D3">
              <w:rPr>
                <w:color w:val="0070C0"/>
                <w:lang w:val="en-US" w:eastAsia="ja-JP"/>
              </w:rPr>
              <w:t xml:space="preserve"> by </w:t>
            </w:r>
            <w:r w:rsidR="004A26E1">
              <w:rPr>
                <w:color w:val="0070C0"/>
                <w:lang w:val="en-US" w:eastAsia="ja-JP"/>
              </w:rPr>
              <w:t>a</w:t>
            </w:r>
            <w:r w:rsidR="006D0B8F">
              <w:rPr>
                <w:color w:val="0070C0"/>
                <w:lang w:val="en-US" w:eastAsia="ja-JP"/>
              </w:rPr>
              <w:t xml:space="preserve"> design of </w:t>
            </w:r>
            <w:r w:rsidR="004A26E1">
              <w:rPr>
                <w:color w:val="0070C0"/>
                <w:lang w:val="en-US" w:eastAsia="ja-JP"/>
              </w:rPr>
              <w:t xml:space="preserve">an </w:t>
            </w:r>
            <w:r w:rsidR="006D0B8F">
              <w:rPr>
                <w:color w:val="0070C0"/>
                <w:lang w:val="en-US" w:eastAsia="ja-JP"/>
              </w:rPr>
              <w:t>antenna arrangement</w:t>
            </w:r>
            <w:r w:rsidR="00113CB8">
              <w:rPr>
                <w:color w:val="0070C0"/>
                <w:lang w:val="en-US" w:eastAsia="ja-JP"/>
              </w:rPr>
              <w:t xml:space="preserve">. </w:t>
            </w:r>
            <w:r w:rsidR="0009219C">
              <w:rPr>
                <w:color w:val="0070C0"/>
                <w:lang w:val="en-US" w:eastAsia="ja-JP"/>
              </w:rPr>
              <w:t xml:space="preserve">A discussion regarding </w:t>
            </w:r>
            <w:r w:rsidR="004D7F38">
              <w:rPr>
                <w:color w:val="0070C0"/>
                <w:lang w:val="en-US" w:eastAsia="ja-JP"/>
              </w:rPr>
              <w:t>w</w:t>
            </w:r>
            <w:r w:rsidR="00A84B05">
              <w:rPr>
                <w:color w:val="0070C0"/>
                <w:lang w:val="en-US" w:eastAsia="ja-JP"/>
              </w:rPr>
              <w:t xml:space="preserve">hether the different </w:t>
            </w:r>
            <w:proofErr w:type="spellStart"/>
            <w:r w:rsidR="00A84B05">
              <w:rPr>
                <w:color w:val="0070C0"/>
                <w:lang w:val="en-US" w:eastAsia="ja-JP"/>
              </w:rPr>
              <w:t>QoQZ</w:t>
            </w:r>
            <w:proofErr w:type="spellEnd"/>
            <w:r w:rsidR="00A84B05">
              <w:rPr>
                <w:color w:val="0070C0"/>
                <w:lang w:val="en-US" w:eastAsia="ja-JP"/>
              </w:rPr>
              <w:t xml:space="preserve"> MU needs to be applied compared to the single carrier case</w:t>
            </w:r>
            <w:r w:rsidR="004D7F38">
              <w:rPr>
                <w:color w:val="0070C0"/>
                <w:lang w:val="en-US" w:eastAsia="ja-JP"/>
              </w:rPr>
              <w:t xml:space="preserve"> can be left to RAN5.</w:t>
            </w:r>
            <w:r w:rsidR="0009219C">
              <w:rPr>
                <w:color w:val="0070C0"/>
                <w:lang w:val="en-US" w:eastAsia="ja-JP"/>
              </w:rPr>
              <w:t xml:space="preserve"> </w:t>
            </w:r>
            <w:r w:rsidR="00A84B05">
              <w:rPr>
                <w:color w:val="0070C0"/>
                <w:lang w:val="en-US" w:eastAsia="ja-JP"/>
              </w:rPr>
              <w:t xml:space="preserve"> </w:t>
            </w:r>
          </w:p>
          <w:p w14:paraId="6ED213B0" w14:textId="77777777" w:rsidR="00A44119" w:rsidRDefault="00A44119" w:rsidP="00A44119">
            <w:pPr>
              <w:spacing w:after="120"/>
              <w:rPr>
                <w:color w:val="0070C0"/>
                <w:lang w:val="en-US" w:eastAsia="ja-JP"/>
              </w:rPr>
            </w:pPr>
            <w:bookmarkStart w:id="60" w:name="_Hlk62654451"/>
            <w:bookmarkEnd w:id="59"/>
            <w:r>
              <w:rPr>
                <w:color w:val="0070C0"/>
                <w:lang w:val="en-US" w:eastAsia="ja-JP"/>
              </w:rPr>
              <w:t xml:space="preserve">R&amp;S: neither of both proposals fully assess the impact in the </w:t>
            </w:r>
            <w:proofErr w:type="spellStart"/>
            <w:r>
              <w:rPr>
                <w:color w:val="0070C0"/>
                <w:lang w:val="en-US" w:eastAsia="ja-JP"/>
              </w:rPr>
              <w:t>QoQZ</w:t>
            </w:r>
            <w:proofErr w:type="spellEnd"/>
            <w:r>
              <w:rPr>
                <w:color w:val="0070C0"/>
                <w:lang w:val="en-US" w:eastAsia="ja-JP"/>
              </w:rPr>
              <w:t xml:space="preserve"> since </w:t>
            </w:r>
            <w:r w:rsidRPr="00696527">
              <w:rPr>
                <w:color w:val="0070C0"/>
                <w:lang w:val="en-US" w:eastAsia="ja-JP"/>
              </w:rPr>
              <w:t xml:space="preserve">there are no references to the diffraction created by the paraboloid edges and the size of the paraboloid itself, what will be one of the main contributions to the </w:t>
            </w:r>
            <w:proofErr w:type="spellStart"/>
            <w:r w:rsidRPr="00696527">
              <w:rPr>
                <w:color w:val="0070C0"/>
                <w:lang w:val="en-US" w:eastAsia="ja-JP"/>
              </w:rPr>
              <w:t>QoQZ</w:t>
            </w:r>
            <w:proofErr w:type="spellEnd"/>
            <w:r>
              <w:rPr>
                <w:color w:val="0070C0"/>
                <w:lang w:val="en-US" w:eastAsia="ja-JP"/>
              </w:rPr>
              <w:t xml:space="preserve"> when trying to optimize the antenna placement to correct for the QZ shift. </w:t>
            </w:r>
          </w:p>
          <w:p w14:paraId="0C4A2846" w14:textId="77777777" w:rsidR="00A44119" w:rsidRDefault="00A44119" w:rsidP="00A44119">
            <w:pPr>
              <w:spacing w:after="120"/>
              <w:rPr>
                <w:color w:val="0070C0"/>
                <w:lang w:val="en-US" w:eastAsia="ja-JP"/>
              </w:rPr>
            </w:pPr>
            <w:r>
              <w:rPr>
                <w:color w:val="0070C0"/>
                <w:lang w:val="en-US" w:eastAsia="ja-JP"/>
              </w:rPr>
              <w:t>Questions for clarification to Anritsu:</w:t>
            </w:r>
          </w:p>
          <w:p w14:paraId="13F7B71C" w14:textId="5644DFB0" w:rsidR="00A44119" w:rsidRDefault="00A44119" w:rsidP="00A44119">
            <w:pPr>
              <w:spacing w:after="120"/>
              <w:rPr>
                <w:color w:val="0070C0"/>
                <w:lang w:val="en-US" w:eastAsia="ja-JP"/>
              </w:rPr>
            </w:pPr>
            <w:r>
              <w:rPr>
                <w:color w:val="0070C0"/>
                <w:lang w:val="en-US" w:eastAsia="ja-JP"/>
              </w:rPr>
              <w:t>1. Were these effects considered in the results presented in the contribution?</w:t>
            </w:r>
          </w:p>
          <w:p w14:paraId="2138710F" w14:textId="1A1DE99D" w:rsidR="00A44119" w:rsidRDefault="00A44119" w:rsidP="00A44119">
            <w:pPr>
              <w:spacing w:after="120"/>
              <w:rPr>
                <w:color w:val="0070C0"/>
                <w:lang w:val="en-US" w:eastAsia="ja-JP"/>
              </w:rPr>
            </w:pPr>
            <w:r>
              <w:rPr>
                <w:color w:val="0070C0"/>
                <w:lang w:val="en-US" w:eastAsia="ja-JP"/>
              </w:rPr>
              <w:t xml:space="preserve">2.  Are the </w:t>
            </w:r>
            <w:proofErr w:type="spellStart"/>
            <w:r>
              <w:rPr>
                <w:color w:val="0070C0"/>
                <w:lang w:val="en-US" w:eastAsia="ja-JP"/>
              </w:rPr>
              <w:t>QoQZ</w:t>
            </w:r>
            <w:proofErr w:type="spellEnd"/>
            <w:r>
              <w:rPr>
                <w:color w:val="0070C0"/>
                <w:lang w:val="en-US" w:eastAsia="ja-JP"/>
              </w:rPr>
              <w:t xml:space="preserve"> results presented in </w:t>
            </w:r>
            <w:r w:rsidRPr="00A44119">
              <w:rPr>
                <w:color w:val="0070C0"/>
                <w:lang w:val="en-US" w:eastAsia="ja-JP"/>
              </w:rPr>
              <w:t>R4-2100096</w:t>
            </w:r>
            <w:r>
              <w:rPr>
                <w:color w:val="0070C0"/>
                <w:lang w:val="en-US" w:eastAsia="ja-JP"/>
              </w:rPr>
              <w:t xml:space="preserve"> representing the full 30cm QZ volume?</w:t>
            </w:r>
          </w:p>
          <w:p w14:paraId="4B7441C6" w14:textId="77777777" w:rsidR="00A44119" w:rsidRDefault="004772E0" w:rsidP="000C05AD">
            <w:pPr>
              <w:spacing w:after="120"/>
              <w:rPr>
                <w:color w:val="0070C0"/>
                <w:lang w:val="en-US" w:eastAsia="ja-JP"/>
              </w:rPr>
            </w:pPr>
            <w:bookmarkStart w:id="61" w:name="_Hlk62654575"/>
            <w:r>
              <w:rPr>
                <w:color w:val="0070C0"/>
                <w:lang w:val="en-US" w:eastAsia="ja-JP"/>
              </w:rPr>
              <w:t>Qualcomm: The alternatives do not conflict with each other. We however point out that it is more crucial to flatten the phase front from offset sources.</w:t>
            </w:r>
          </w:p>
          <w:bookmarkEnd w:id="61"/>
          <w:p w14:paraId="460C1DAC" w14:textId="77777777" w:rsidR="00CC1DE5" w:rsidRPr="00CC1DE5" w:rsidRDefault="00CC1DE5" w:rsidP="00CC1DE5">
            <w:pPr>
              <w:spacing w:after="120"/>
              <w:rPr>
                <w:color w:val="0070C0"/>
                <w:lang w:val="en-US" w:eastAsia="ja-JP"/>
              </w:rPr>
            </w:pPr>
            <w:r w:rsidRPr="00CC1DE5">
              <w:rPr>
                <w:color w:val="0070C0"/>
                <w:lang w:val="en-US" w:eastAsia="ja-JP"/>
              </w:rPr>
              <w:t>Keysight:</w:t>
            </w:r>
          </w:p>
          <w:p w14:paraId="2533675E" w14:textId="77777777" w:rsidR="00CC1DE5" w:rsidRDefault="00CC1DE5" w:rsidP="00CC1DE5">
            <w:pPr>
              <w:spacing w:after="120"/>
              <w:rPr>
                <w:color w:val="0070C0"/>
                <w:lang w:val="en-US" w:eastAsia="ja-JP"/>
              </w:rPr>
            </w:pPr>
            <w:r w:rsidRPr="00CC1DE5">
              <w:rPr>
                <w:color w:val="0070C0"/>
                <w:lang w:val="en-US" w:eastAsia="ja-JP"/>
              </w:rPr>
              <w:t xml:space="preserve">While we agree that there are mitigation approaches (thanks to Anritsu and QC for the excellent contributions) to improve </w:t>
            </w:r>
            <w:proofErr w:type="spellStart"/>
            <w:r w:rsidRPr="00CC1DE5">
              <w:rPr>
                <w:color w:val="0070C0"/>
                <w:lang w:val="en-US" w:eastAsia="ja-JP"/>
              </w:rPr>
              <w:t>QoQZ</w:t>
            </w:r>
            <w:proofErr w:type="spellEnd"/>
            <w:r w:rsidRPr="00CC1DE5">
              <w:rPr>
                <w:color w:val="0070C0"/>
                <w:lang w:val="en-US" w:eastAsia="ja-JP"/>
              </w:rPr>
              <w:t xml:space="preserve"> and phase fronts with offset antennas, we believe that (in-band) offset antennas are not required and the single antenna solution should be considered as baseline for all FR2 bands.</w:t>
            </w:r>
          </w:p>
          <w:p w14:paraId="46DC1032" w14:textId="41AD2C00" w:rsidR="003E4F5E" w:rsidRDefault="003E4F5E" w:rsidP="00CC1DE5">
            <w:pPr>
              <w:spacing w:after="120"/>
              <w:rPr>
                <w:color w:val="0070C0"/>
                <w:lang w:val="en-US" w:eastAsia="ja-JP"/>
              </w:rPr>
            </w:pPr>
            <w:r>
              <w:rPr>
                <w:color w:val="0070C0"/>
                <w:lang w:val="en-US" w:eastAsia="ja-JP"/>
              </w:rPr>
              <w:t>Anritsu: Reply to R&amp;S questions</w:t>
            </w:r>
          </w:p>
          <w:p w14:paraId="2B7DC43C" w14:textId="0291A329" w:rsidR="003810C0" w:rsidRPr="00FE0BE6" w:rsidRDefault="000F3584" w:rsidP="00FE0BE6">
            <w:pPr>
              <w:pStyle w:val="aff8"/>
              <w:numPr>
                <w:ilvl w:val="0"/>
                <w:numId w:val="32"/>
              </w:numPr>
              <w:spacing w:after="120"/>
              <w:ind w:firstLineChars="0"/>
              <w:rPr>
                <w:color w:val="0070C0"/>
                <w:lang w:val="en-US" w:eastAsia="ja-JP"/>
              </w:rPr>
            </w:pPr>
            <w:r>
              <w:rPr>
                <w:rFonts w:eastAsia="Yu Mincho" w:hint="eastAsia"/>
                <w:color w:val="0070C0"/>
                <w:lang w:val="en-US" w:eastAsia="ja-JP"/>
              </w:rPr>
              <w:t>A</w:t>
            </w:r>
            <w:r>
              <w:rPr>
                <w:rFonts w:eastAsia="Yu Mincho"/>
                <w:color w:val="0070C0"/>
                <w:lang w:val="en-US" w:eastAsia="ja-JP"/>
              </w:rPr>
              <w:t xml:space="preserve">s for an impact of roll edge around a reflector, we agree that this becomes </w:t>
            </w:r>
            <w:r w:rsidR="000C7DB6">
              <w:rPr>
                <w:rFonts w:eastAsia="Yu Mincho"/>
                <w:color w:val="0070C0"/>
                <w:lang w:val="en-US" w:eastAsia="ja-JP"/>
              </w:rPr>
              <w:t>one of factor</w:t>
            </w:r>
            <w:r w:rsidR="00100EEF">
              <w:rPr>
                <w:rFonts w:eastAsia="Yu Mincho"/>
                <w:color w:val="0070C0"/>
                <w:lang w:val="en-US" w:eastAsia="ja-JP"/>
              </w:rPr>
              <w:t>s</w:t>
            </w:r>
            <w:r w:rsidR="000C7DB6">
              <w:rPr>
                <w:rFonts w:eastAsia="Yu Mincho"/>
                <w:color w:val="0070C0"/>
                <w:lang w:val="en-US" w:eastAsia="ja-JP"/>
              </w:rPr>
              <w:t xml:space="preserve"> to </w:t>
            </w:r>
            <w:r w:rsidR="00100EEF">
              <w:rPr>
                <w:rFonts w:eastAsia="Yu Mincho"/>
                <w:color w:val="0070C0"/>
                <w:lang w:val="en-US" w:eastAsia="ja-JP"/>
              </w:rPr>
              <w:t>decide</w:t>
            </w:r>
            <w:r w:rsidR="000C7DB6">
              <w:rPr>
                <w:rFonts w:eastAsia="Yu Mincho"/>
                <w:color w:val="0070C0"/>
                <w:lang w:val="en-US" w:eastAsia="ja-JP"/>
              </w:rPr>
              <w:t xml:space="preserve"> the </w:t>
            </w:r>
            <w:proofErr w:type="spellStart"/>
            <w:r w:rsidR="000C7DB6">
              <w:rPr>
                <w:rFonts w:eastAsia="Yu Mincho"/>
                <w:color w:val="0070C0"/>
                <w:lang w:val="en-US" w:eastAsia="ja-JP"/>
              </w:rPr>
              <w:t>QoQZ</w:t>
            </w:r>
            <w:proofErr w:type="spellEnd"/>
            <w:r w:rsidR="000C7DB6">
              <w:rPr>
                <w:rFonts w:eastAsia="Yu Mincho"/>
                <w:color w:val="0070C0"/>
                <w:lang w:val="en-US" w:eastAsia="ja-JP"/>
              </w:rPr>
              <w:t xml:space="preserve"> characteristics. </w:t>
            </w:r>
            <w:r w:rsidR="00D87838">
              <w:rPr>
                <w:rFonts w:eastAsia="Yu Mincho"/>
                <w:color w:val="0070C0"/>
                <w:lang w:val="en-US" w:eastAsia="ja-JP"/>
              </w:rPr>
              <w:t xml:space="preserve">In that sense there should be some limitations with antenna </w:t>
            </w:r>
            <w:r w:rsidR="00D87838">
              <w:rPr>
                <w:rFonts w:eastAsia="Yu Mincho"/>
                <w:color w:val="0070C0"/>
                <w:lang w:val="en-US" w:eastAsia="ja-JP"/>
              </w:rPr>
              <w:lastRenderedPageBreak/>
              <w:t xml:space="preserve">offset ranges and angles to tilt the offset antenna. </w:t>
            </w:r>
            <w:proofErr w:type="gramStart"/>
            <w:r w:rsidR="006340A5">
              <w:rPr>
                <w:rFonts w:eastAsia="Yu Mincho"/>
                <w:color w:val="0070C0"/>
                <w:lang w:val="en-US" w:eastAsia="ja-JP"/>
              </w:rPr>
              <w:t>However</w:t>
            </w:r>
            <w:proofErr w:type="gramEnd"/>
            <w:r w:rsidR="006340A5">
              <w:rPr>
                <w:rFonts w:eastAsia="Yu Mincho"/>
                <w:color w:val="0070C0"/>
                <w:lang w:val="en-US" w:eastAsia="ja-JP"/>
              </w:rPr>
              <w:t xml:space="preserve"> since we are not thinking of using such an edge area on </w:t>
            </w:r>
            <w:r w:rsidR="005A6A39">
              <w:rPr>
                <w:rFonts w:eastAsia="Yu Mincho"/>
                <w:color w:val="0070C0"/>
                <w:lang w:val="en-US" w:eastAsia="ja-JP"/>
              </w:rPr>
              <w:t>the reflector for the offset antenna test system, we didn’t includ</w:t>
            </w:r>
            <w:r w:rsidR="00DE45D4">
              <w:rPr>
                <w:rFonts w:eastAsia="Yu Mincho"/>
                <w:color w:val="0070C0"/>
                <w:lang w:val="en-US" w:eastAsia="ja-JP"/>
              </w:rPr>
              <w:t>e</w:t>
            </w:r>
            <w:r w:rsidR="005A6A39">
              <w:rPr>
                <w:rFonts w:eastAsia="Yu Mincho"/>
                <w:color w:val="0070C0"/>
                <w:lang w:val="en-US" w:eastAsia="ja-JP"/>
              </w:rPr>
              <w:t xml:space="preserve"> that </w:t>
            </w:r>
            <w:r w:rsidR="00336CD0">
              <w:rPr>
                <w:rFonts w:eastAsia="Yu Mincho"/>
                <w:color w:val="0070C0"/>
                <w:lang w:val="en-US" w:eastAsia="ja-JP"/>
              </w:rPr>
              <w:t>influence in our provided data.</w:t>
            </w:r>
            <w:r w:rsidR="00134F6D">
              <w:rPr>
                <w:rFonts w:eastAsia="Yu Mincho"/>
                <w:color w:val="0070C0"/>
                <w:lang w:val="en-US" w:eastAsia="ja-JP"/>
              </w:rPr>
              <w:t xml:space="preserve"> </w:t>
            </w:r>
            <w:r w:rsidR="00D87838">
              <w:rPr>
                <w:rFonts w:eastAsia="Yu Mincho"/>
                <w:color w:val="0070C0"/>
                <w:lang w:val="en-US" w:eastAsia="ja-JP"/>
              </w:rPr>
              <w:t>And</w:t>
            </w:r>
            <w:r w:rsidR="00134F6D">
              <w:rPr>
                <w:rFonts w:eastAsia="Yu Mincho"/>
                <w:color w:val="0070C0"/>
                <w:lang w:val="en-US" w:eastAsia="ja-JP"/>
              </w:rPr>
              <w:t xml:space="preserve"> this </w:t>
            </w:r>
            <w:r w:rsidR="00F07CF6">
              <w:rPr>
                <w:rFonts w:eastAsia="Yu Mincho"/>
                <w:color w:val="0070C0"/>
                <w:lang w:val="en-US" w:eastAsia="ja-JP"/>
              </w:rPr>
              <w:t xml:space="preserve">optimization </w:t>
            </w:r>
            <w:r w:rsidR="00134F6D">
              <w:rPr>
                <w:rFonts w:eastAsia="Yu Mincho"/>
                <w:color w:val="0070C0"/>
                <w:lang w:val="en-US" w:eastAsia="ja-JP"/>
              </w:rPr>
              <w:t>should depend on a relationship between reflector</w:t>
            </w:r>
            <w:r w:rsidR="00C4522F">
              <w:rPr>
                <w:rFonts w:eastAsia="Yu Mincho"/>
                <w:color w:val="0070C0"/>
                <w:lang w:val="en-US" w:eastAsia="ja-JP"/>
              </w:rPr>
              <w:t xml:space="preserve"> size</w:t>
            </w:r>
            <w:r w:rsidR="00134F6D">
              <w:rPr>
                <w:rFonts w:eastAsia="Yu Mincho"/>
                <w:color w:val="0070C0"/>
                <w:lang w:val="en-US" w:eastAsia="ja-JP"/>
              </w:rPr>
              <w:t>, measurement antenna offset and range length</w:t>
            </w:r>
            <w:r w:rsidR="00033910">
              <w:rPr>
                <w:rFonts w:eastAsia="Yu Mincho"/>
                <w:color w:val="0070C0"/>
                <w:lang w:val="en-US" w:eastAsia="ja-JP"/>
              </w:rPr>
              <w:t>,</w:t>
            </w:r>
            <w:r w:rsidR="00427678">
              <w:rPr>
                <w:rFonts w:eastAsia="Yu Mincho"/>
                <w:color w:val="0070C0"/>
                <w:lang w:val="en-US" w:eastAsia="ja-JP"/>
              </w:rPr>
              <w:t xml:space="preserve"> and </w:t>
            </w:r>
            <w:r w:rsidR="00F72ADF">
              <w:rPr>
                <w:rFonts w:eastAsia="Yu Mincho"/>
                <w:color w:val="0070C0"/>
                <w:lang w:val="en-US" w:eastAsia="ja-JP"/>
              </w:rPr>
              <w:t xml:space="preserve">should be considered in the design. </w:t>
            </w:r>
            <w:r w:rsidR="00336CD0">
              <w:rPr>
                <w:rFonts w:eastAsia="Yu Mincho"/>
                <w:color w:val="0070C0"/>
                <w:lang w:val="en-US" w:eastAsia="ja-JP"/>
              </w:rPr>
              <w:t xml:space="preserve"> </w:t>
            </w:r>
            <w:r w:rsidR="005A6A39">
              <w:rPr>
                <w:rFonts w:eastAsia="Yu Mincho"/>
                <w:color w:val="0070C0"/>
                <w:lang w:val="en-US" w:eastAsia="ja-JP"/>
              </w:rPr>
              <w:t xml:space="preserve"> </w:t>
            </w:r>
          </w:p>
          <w:p w14:paraId="79959884" w14:textId="0A8464D0" w:rsidR="003E4F5E" w:rsidRPr="00FE0BE6" w:rsidRDefault="00DF6D15" w:rsidP="00FE0BE6">
            <w:pPr>
              <w:pStyle w:val="aff8"/>
              <w:numPr>
                <w:ilvl w:val="0"/>
                <w:numId w:val="32"/>
              </w:numPr>
              <w:spacing w:after="120"/>
              <w:ind w:firstLineChars="0"/>
              <w:rPr>
                <w:color w:val="0070C0"/>
                <w:lang w:val="en-US" w:eastAsia="ja-JP"/>
              </w:rPr>
            </w:pPr>
            <w:r>
              <w:rPr>
                <w:rFonts w:eastAsia="Yu Mincho" w:hint="eastAsia"/>
                <w:color w:val="0070C0"/>
                <w:lang w:val="en-US" w:eastAsia="ja-JP"/>
              </w:rPr>
              <w:t>Y</w:t>
            </w:r>
            <w:r>
              <w:rPr>
                <w:rFonts w:eastAsia="Yu Mincho"/>
                <w:color w:val="0070C0"/>
                <w:lang w:val="en-US" w:eastAsia="ja-JP"/>
              </w:rPr>
              <w:t xml:space="preserve">es, estimated </w:t>
            </w:r>
            <w:proofErr w:type="spellStart"/>
            <w:r>
              <w:rPr>
                <w:rFonts w:eastAsia="Yu Mincho"/>
                <w:color w:val="0070C0"/>
                <w:lang w:val="en-US" w:eastAsia="ja-JP"/>
              </w:rPr>
              <w:t>QoQZ</w:t>
            </w:r>
            <w:proofErr w:type="spellEnd"/>
            <w:r>
              <w:rPr>
                <w:rFonts w:eastAsia="Yu Mincho"/>
                <w:color w:val="0070C0"/>
                <w:lang w:val="en-US" w:eastAsia="ja-JP"/>
              </w:rPr>
              <w:t xml:space="preserve"> results </w:t>
            </w:r>
            <w:r w:rsidR="00E34EB0">
              <w:rPr>
                <w:rFonts w:eastAsia="Yu Mincho"/>
                <w:color w:val="0070C0"/>
                <w:lang w:val="en-US" w:eastAsia="ja-JP"/>
              </w:rPr>
              <w:t>are representing the full 30 cm QZ volume.</w:t>
            </w:r>
            <w:bookmarkEnd w:id="60"/>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 xml:space="preserve">Issue 3-1-2: </w:t>
            </w:r>
            <w:bookmarkStart w:id="62" w:name="_Hlk62654594"/>
            <w:r w:rsidRPr="00DC73B6">
              <w:rPr>
                <w:rFonts w:eastAsiaTheme="minorEastAsia"/>
                <w:color w:val="0070C0"/>
                <w:lang w:val="en-US" w:eastAsia="zh-CN"/>
              </w:rPr>
              <w:t>potential to trigger different choice of optimum UE beam</w:t>
            </w:r>
            <w:bookmarkEnd w:id="62"/>
          </w:p>
        </w:tc>
        <w:tc>
          <w:tcPr>
            <w:tcW w:w="8160" w:type="dxa"/>
          </w:tcPr>
          <w:p w14:paraId="7B9443CB" w14:textId="77777777" w:rsidR="00A25A82" w:rsidRDefault="000664E9" w:rsidP="000C05AD">
            <w:pPr>
              <w:spacing w:after="120"/>
              <w:rPr>
                <w:color w:val="0070C0"/>
                <w:lang w:val="en-US" w:eastAsia="ja-JP"/>
              </w:rPr>
            </w:pPr>
            <w:bookmarkStart w:id="63" w:name="_Hlk62654617"/>
            <w:r>
              <w:rPr>
                <w:rFonts w:hint="eastAsia"/>
                <w:color w:val="0070C0"/>
                <w:lang w:val="en-US" w:eastAsia="ja-JP"/>
              </w:rPr>
              <w:t>A</w:t>
            </w:r>
            <w:r>
              <w:rPr>
                <w:color w:val="0070C0"/>
                <w:lang w:val="en-US" w:eastAsia="ja-JP"/>
              </w:rPr>
              <w:t xml:space="preserve">nritsu: </w:t>
            </w:r>
            <w:r w:rsidR="006F6065">
              <w:rPr>
                <w:color w:val="0070C0"/>
                <w:lang w:val="en-US" w:eastAsia="ja-JP"/>
              </w:rPr>
              <w:t xml:space="preserve">We assume </w:t>
            </w:r>
            <w:r w:rsidR="00F42EEA">
              <w:rPr>
                <w:color w:val="0070C0"/>
                <w:lang w:val="en-US" w:eastAsia="ja-JP"/>
              </w:rPr>
              <w:t>we can conclude a</w:t>
            </w:r>
            <w:r w:rsidR="004A26E1">
              <w:rPr>
                <w:color w:val="0070C0"/>
                <w:lang w:val="en-US" w:eastAsia="ja-JP"/>
              </w:rPr>
              <w:t xml:space="preserve">t least </w:t>
            </w:r>
            <w:r w:rsidR="00F42EEA">
              <w:rPr>
                <w:color w:val="0070C0"/>
                <w:lang w:val="en-US" w:eastAsia="ja-JP"/>
              </w:rPr>
              <w:t xml:space="preserve">for </w:t>
            </w:r>
            <w:r w:rsidR="00200914">
              <w:rPr>
                <w:color w:val="0070C0"/>
                <w:lang w:val="en-US" w:eastAsia="ja-JP"/>
              </w:rPr>
              <w:t xml:space="preserve">measurement with </w:t>
            </w:r>
            <w:r w:rsidR="00F42EEA">
              <w:rPr>
                <w:color w:val="0070C0"/>
                <w:lang w:val="en-US" w:eastAsia="ja-JP"/>
              </w:rPr>
              <w:t>IBM UEs</w:t>
            </w:r>
            <w:r w:rsidR="00200914">
              <w:rPr>
                <w:color w:val="0070C0"/>
                <w:lang w:val="en-US" w:eastAsia="ja-JP"/>
              </w:rPr>
              <w:t>. i.e. T</w:t>
            </w:r>
            <w:r w:rsidR="004A26E1">
              <w:rPr>
                <w:color w:val="0070C0"/>
                <w:lang w:val="en-US" w:eastAsia="ja-JP"/>
              </w:rPr>
              <w:t xml:space="preserve">here is a way to </w:t>
            </w:r>
            <w:r w:rsidR="006640AB">
              <w:rPr>
                <w:color w:val="0070C0"/>
                <w:lang w:val="en-US" w:eastAsia="ja-JP"/>
              </w:rPr>
              <w:t xml:space="preserve">make IBM UEs </w:t>
            </w:r>
            <w:r w:rsidR="00F2041B">
              <w:rPr>
                <w:color w:val="0070C0"/>
                <w:lang w:val="en-US" w:eastAsia="ja-JP"/>
              </w:rPr>
              <w:t xml:space="preserve">to choose same relative beam direction </w:t>
            </w:r>
            <w:r w:rsidR="002D44F8">
              <w:rPr>
                <w:color w:val="0070C0"/>
                <w:lang w:val="en-US" w:eastAsia="ja-JP"/>
              </w:rPr>
              <w:t>and conduct spherical coverage tests properly</w:t>
            </w:r>
            <w:r w:rsidR="00B146A8">
              <w:rPr>
                <w:color w:val="0070C0"/>
                <w:lang w:val="en-US" w:eastAsia="ja-JP"/>
              </w:rPr>
              <w:t xml:space="preserve"> like</w:t>
            </w:r>
            <w:r w:rsidR="00F2041B">
              <w:rPr>
                <w:color w:val="0070C0"/>
                <w:lang w:val="en-US" w:eastAsia="ja-JP"/>
              </w:rPr>
              <w:t xml:space="preserve"> </w:t>
            </w:r>
            <w:r w:rsidR="00043573">
              <w:rPr>
                <w:color w:val="0070C0"/>
                <w:lang w:val="en-US" w:eastAsia="ja-JP"/>
              </w:rPr>
              <w:t>a single test antenna system.</w:t>
            </w:r>
            <w:r w:rsidR="00D17C76">
              <w:rPr>
                <w:color w:val="0070C0"/>
                <w:lang w:val="en-US" w:eastAsia="ja-JP"/>
              </w:rPr>
              <w:t xml:space="preserve"> </w:t>
            </w:r>
            <w:r w:rsidR="00460F2A">
              <w:rPr>
                <w:color w:val="0070C0"/>
                <w:lang w:val="en-US" w:eastAsia="ja-JP"/>
              </w:rPr>
              <w:t>On</w:t>
            </w:r>
            <w:r w:rsidR="009377B0">
              <w:rPr>
                <w:color w:val="0070C0"/>
                <w:lang w:val="en-US" w:eastAsia="ja-JP"/>
              </w:rPr>
              <w:t xml:space="preserve"> </w:t>
            </w:r>
            <w:r w:rsidR="00460F2A">
              <w:rPr>
                <w:color w:val="0070C0"/>
                <w:lang w:val="en-US" w:eastAsia="ja-JP"/>
              </w:rPr>
              <w:t xml:space="preserve">a </w:t>
            </w:r>
            <w:r w:rsidR="009377B0">
              <w:rPr>
                <w:color w:val="0070C0"/>
                <w:lang w:val="en-US" w:eastAsia="ja-JP"/>
              </w:rPr>
              <w:t xml:space="preserve">test </w:t>
            </w:r>
            <w:r w:rsidR="00460F2A">
              <w:rPr>
                <w:color w:val="0070C0"/>
                <w:lang w:val="en-US" w:eastAsia="ja-JP"/>
              </w:rPr>
              <w:t>for</w:t>
            </w:r>
            <w:r w:rsidR="00B42872">
              <w:rPr>
                <w:color w:val="0070C0"/>
                <w:lang w:val="en-US" w:eastAsia="ja-JP"/>
              </w:rPr>
              <w:t xml:space="preserve"> UEs supporting inter-band CA </w:t>
            </w:r>
            <w:r w:rsidR="00D15D76">
              <w:rPr>
                <w:color w:val="0070C0"/>
                <w:lang w:val="en-US" w:eastAsia="ja-JP"/>
              </w:rPr>
              <w:t>with</w:t>
            </w:r>
            <w:r w:rsidR="009377B0">
              <w:rPr>
                <w:color w:val="0070C0"/>
                <w:lang w:val="en-US" w:eastAsia="ja-JP"/>
              </w:rPr>
              <w:t xml:space="preserve"> CBM</w:t>
            </w:r>
            <w:r w:rsidR="00D15D76">
              <w:rPr>
                <w:color w:val="0070C0"/>
                <w:lang w:val="en-US" w:eastAsia="ja-JP"/>
              </w:rPr>
              <w:t>,</w:t>
            </w:r>
            <w:r w:rsidR="009377B0">
              <w:rPr>
                <w:color w:val="0070C0"/>
                <w:lang w:val="en-US" w:eastAsia="ja-JP"/>
              </w:rPr>
              <w:t xml:space="preserve"> there might be</w:t>
            </w:r>
            <w:r w:rsidR="00D15D76">
              <w:rPr>
                <w:color w:val="0070C0"/>
                <w:lang w:val="en-US" w:eastAsia="ja-JP"/>
              </w:rPr>
              <w:t xml:space="preserve"> a limitation with the feasibility by </w:t>
            </w:r>
            <w:r w:rsidR="00EA7351">
              <w:rPr>
                <w:color w:val="0070C0"/>
                <w:lang w:val="en-US" w:eastAsia="ja-JP"/>
              </w:rPr>
              <w:t>the offset antenna test system.</w:t>
            </w:r>
            <w:r w:rsidR="009377B0">
              <w:rPr>
                <w:color w:val="0070C0"/>
                <w:lang w:val="en-US" w:eastAsia="ja-JP"/>
              </w:rPr>
              <w:t xml:space="preserve"> </w:t>
            </w:r>
            <w:r w:rsidR="008F4D40">
              <w:rPr>
                <w:color w:val="0070C0"/>
                <w:lang w:val="en-US" w:eastAsia="ja-JP"/>
              </w:rPr>
              <w:t xml:space="preserve">But this also </w:t>
            </w:r>
            <w:r w:rsidR="007624A6">
              <w:rPr>
                <w:color w:val="0070C0"/>
                <w:lang w:val="en-US" w:eastAsia="ja-JP"/>
              </w:rPr>
              <w:t>relates to the current WI discussion on the necessity of spherical coverage requirements</w:t>
            </w:r>
            <w:r w:rsidR="00D60610">
              <w:rPr>
                <w:color w:val="0070C0"/>
                <w:lang w:val="en-US" w:eastAsia="ja-JP"/>
              </w:rPr>
              <w:t xml:space="preserve"> with </w:t>
            </w:r>
            <w:r w:rsidR="0074049A">
              <w:rPr>
                <w:color w:val="0070C0"/>
                <w:lang w:val="en-US" w:eastAsia="ja-JP"/>
              </w:rPr>
              <w:t>CBM UEs supporting a same band group.</w:t>
            </w:r>
            <w:r w:rsidR="007624A6">
              <w:rPr>
                <w:color w:val="0070C0"/>
                <w:lang w:val="en-US" w:eastAsia="ja-JP"/>
              </w:rPr>
              <w:t xml:space="preserve"> </w:t>
            </w:r>
          </w:p>
          <w:p w14:paraId="66AFEAE6" w14:textId="77777777" w:rsidR="00A44119" w:rsidRDefault="00A44119" w:rsidP="000C05AD">
            <w:pPr>
              <w:spacing w:after="120"/>
              <w:rPr>
                <w:color w:val="0070C0"/>
                <w:lang w:val="en-US" w:eastAsia="ja-JP"/>
              </w:rPr>
            </w:pPr>
          </w:p>
          <w:p w14:paraId="3AE561BF" w14:textId="77777777" w:rsidR="00A44119" w:rsidRPr="00A44119" w:rsidRDefault="00A44119" w:rsidP="00A44119">
            <w:pPr>
              <w:spacing w:after="120"/>
              <w:rPr>
                <w:color w:val="0070C0"/>
                <w:lang w:val="en-US" w:eastAsia="ja-JP"/>
              </w:rPr>
            </w:pPr>
            <w:r w:rsidRPr="00A44119">
              <w:rPr>
                <w:color w:val="0070C0"/>
                <w:lang w:val="en-US" w:eastAsia="ja-JP"/>
              </w:rPr>
              <w:t xml:space="preserve">R&amp;S: </w:t>
            </w:r>
          </w:p>
          <w:p w14:paraId="0CE3A0CD" w14:textId="77777777" w:rsidR="00A44119" w:rsidRPr="00A44119" w:rsidRDefault="00A44119" w:rsidP="00A44119">
            <w:pPr>
              <w:spacing w:after="120"/>
              <w:rPr>
                <w:color w:val="0070C0"/>
                <w:lang w:val="en-US" w:eastAsia="ja-JP"/>
              </w:rPr>
            </w:pPr>
            <w:r w:rsidRPr="00A44119">
              <w:rPr>
                <w:color w:val="0070C0"/>
                <w:lang w:val="en-US" w:eastAsia="ja-JP"/>
              </w:rPr>
              <w:t xml:space="preserve">Regarding Alt 3-1-2-2, the mentioned optimization doesn’t </w:t>
            </w:r>
            <w:proofErr w:type="gramStart"/>
            <w:r w:rsidRPr="00A44119">
              <w:rPr>
                <w:color w:val="0070C0"/>
                <w:lang w:val="en-US" w:eastAsia="ja-JP"/>
              </w:rPr>
              <w:t>take into account</w:t>
            </w:r>
            <w:proofErr w:type="gramEnd"/>
            <w:r w:rsidRPr="00A44119">
              <w:rPr>
                <w:color w:val="0070C0"/>
                <w:lang w:val="en-US" w:eastAsia="ja-JP"/>
              </w:rPr>
              <w:t xml:space="preserve"> the scattering and diffraction from the offset feed antenna. In addition, 3rd bullet (i.e. inter-band CA with CBM) correspond exactly to the case where no offset antenna is considered so it seems to imply that offset feed is not feasible for CBM at all.</w:t>
            </w:r>
          </w:p>
          <w:p w14:paraId="35E8C88D" w14:textId="77777777" w:rsidR="00A44119" w:rsidRDefault="00A44119" w:rsidP="00A44119">
            <w:pPr>
              <w:spacing w:after="120"/>
              <w:rPr>
                <w:color w:val="0070C0"/>
                <w:lang w:val="en-US" w:eastAsia="ja-JP"/>
              </w:rPr>
            </w:pPr>
            <w:r w:rsidRPr="00A44119">
              <w:rPr>
                <w:color w:val="0070C0"/>
                <w:lang w:val="en-US" w:eastAsia="ja-JP"/>
              </w:rPr>
              <w:t>We agree with Alt 3-1-2-1, although CBM might not be testable with offset feed antennas.</w:t>
            </w:r>
          </w:p>
          <w:p w14:paraId="0D50B674" w14:textId="77777777" w:rsidR="008E2239" w:rsidRDefault="008E2239" w:rsidP="00A44119">
            <w:pPr>
              <w:spacing w:after="120"/>
              <w:rPr>
                <w:color w:val="0070C0"/>
                <w:lang w:val="en-US" w:eastAsia="ja-JP"/>
              </w:rPr>
            </w:pPr>
            <w:r>
              <w:rPr>
                <w:color w:val="0070C0"/>
                <w:lang w:val="en-US" w:eastAsia="ja-JP"/>
              </w:rPr>
              <w:t>Qualcomm:</w:t>
            </w:r>
          </w:p>
          <w:p w14:paraId="2E0AE52B" w14:textId="77777777" w:rsidR="00D576D2" w:rsidRDefault="00D576D2" w:rsidP="00A44119">
            <w:pPr>
              <w:spacing w:after="120"/>
              <w:rPr>
                <w:color w:val="0070C0"/>
                <w:lang w:val="en-US" w:eastAsia="ja-JP"/>
              </w:rPr>
            </w:pPr>
            <w:r>
              <w:rPr>
                <w:color w:val="0070C0"/>
                <w:lang w:val="en-US" w:eastAsia="ja-JP"/>
              </w:rPr>
              <w:t xml:space="preserve">To R+S: </w:t>
            </w:r>
            <w:r w:rsidR="002435C6">
              <w:rPr>
                <w:color w:val="0070C0"/>
                <w:lang w:val="en-US" w:eastAsia="ja-JP"/>
              </w:rPr>
              <w:t>3</w:t>
            </w:r>
            <w:r w:rsidR="002435C6" w:rsidRPr="00FE0BE6">
              <w:rPr>
                <w:color w:val="0070C0"/>
                <w:vertAlign w:val="superscript"/>
                <w:lang w:val="en-US" w:eastAsia="ja-JP"/>
              </w:rPr>
              <w:t>rd</w:t>
            </w:r>
            <w:r w:rsidR="002435C6">
              <w:rPr>
                <w:color w:val="0070C0"/>
                <w:lang w:val="en-US" w:eastAsia="ja-JP"/>
              </w:rPr>
              <w:t xml:space="preserve"> bullet of 3-1-2-2</w:t>
            </w:r>
            <w:r w:rsidR="00A57FCB">
              <w:rPr>
                <w:color w:val="0070C0"/>
                <w:lang w:val="en-US" w:eastAsia="ja-JP"/>
              </w:rPr>
              <w:t>: Offset feed 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r w:rsidR="003748F0">
              <w:rPr>
                <w:color w:val="0070C0"/>
                <w:lang w:val="en-US" w:eastAsia="ja-JP"/>
              </w:rPr>
              <w:t xml:space="preserve">You however are correct that </w:t>
            </w:r>
            <w:r w:rsidR="00F5416B">
              <w:rPr>
                <w:color w:val="0070C0"/>
                <w:lang w:val="en-US" w:eastAsia="ja-JP"/>
              </w:rPr>
              <w:t>the recommendations are based on an optics model, rather than one that accounts for diffraction. We agree diffraction considerations may</w:t>
            </w:r>
            <w:r w:rsidR="009E7888">
              <w:rPr>
                <w:color w:val="0070C0"/>
                <w:lang w:val="en-US" w:eastAsia="ja-JP"/>
              </w:rPr>
              <w:t xml:space="preserve"> be necessary, thank you for the comment.</w:t>
            </w:r>
          </w:p>
          <w:p w14:paraId="73065FAF"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46020AD8" w14:textId="5691BE33" w:rsidR="00CC1DE5" w:rsidRPr="00FE0BE6" w:rsidRDefault="00CC1DE5" w:rsidP="00CC1DE5">
            <w:pPr>
              <w:spacing w:after="120"/>
              <w:rPr>
                <w:color w:val="0070C0"/>
                <w:lang w:val="en-US" w:eastAsia="ja-JP"/>
              </w:rPr>
            </w:pPr>
            <w:r w:rsidRPr="00CC1DE5">
              <w:rPr>
                <w:color w:val="0070C0"/>
                <w:lang w:val="en-US" w:eastAsia="ja-JP"/>
              </w:rPr>
              <w:t xml:space="preserve">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w:t>
            </w:r>
            <w:proofErr w:type="spellStart"/>
            <w:r w:rsidRPr="00CC1DE5">
              <w:rPr>
                <w:color w:val="0070C0"/>
                <w:lang w:val="en-US" w:eastAsia="ja-JP"/>
              </w:rPr>
              <w:t>QoQZ</w:t>
            </w:r>
            <w:proofErr w:type="spellEnd"/>
            <w:r w:rsidRPr="00CC1DE5">
              <w:rPr>
                <w:color w:val="0070C0"/>
                <w:lang w:val="en-US" w:eastAsia="ja-JP"/>
              </w:rPr>
              <w:t xml:space="preserve"> performance, we believe that Inter-band CA (FR2+FR2) is possible with a single antenna.</w:t>
            </w:r>
            <w:bookmarkEnd w:id="63"/>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5BF5B1B" w14:textId="77777777" w:rsidR="00AB2386" w:rsidRDefault="008E2239" w:rsidP="00221D6D">
            <w:pPr>
              <w:spacing w:after="120"/>
              <w:rPr>
                <w:rFonts w:eastAsiaTheme="minorEastAsia"/>
                <w:color w:val="0070C0"/>
                <w:lang w:val="en-US" w:eastAsia="zh-CN"/>
              </w:rPr>
            </w:pPr>
            <w:r>
              <w:rPr>
                <w:rFonts w:eastAsiaTheme="minorEastAsia"/>
                <w:color w:val="0070C0"/>
                <w:lang w:val="en-US" w:eastAsia="zh-CN"/>
              </w:rPr>
              <w:t>Qualcomm: Request for clarification: Is the 1.7 dB conclusion applicable only to PC3?</w:t>
            </w:r>
          </w:p>
          <w:p w14:paraId="49391A7F" w14:textId="5916F40C" w:rsidR="008F1273" w:rsidRPr="003418CB" w:rsidRDefault="008F1273" w:rsidP="00221D6D">
            <w:pPr>
              <w:spacing w:after="120"/>
              <w:rPr>
                <w:rFonts w:eastAsiaTheme="minorEastAsia"/>
                <w:color w:val="0070C0"/>
                <w:lang w:val="en-US" w:eastAsia="zh-CN"/>
              </w:rPr>
            </w:pPr>
            <w:r>
              <w:rPr>
                <w:rFonts w:eastAsiaTheme="minorEastAsia"/>
                <w:color w:val="0070C0"/>
                <w:lang w:val="en-US" w:eastAsia="zh-CN"/>
              </w:rPr>
              <w:t>Apple: yes, it is applicable to PC3 only</w:t>
            </w: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FC7833" w:rsidP="000C05AD">
            <w:pPr>
              <w:spacing w:after="120"/>
              <w:rPr>
                <w:rFonts w:eastAsiaTheme="minorEastAsia"/>
                <w:color w:val="0070C0"/>
                <w:lang w:val="en-US" w:eastAsia="zh-CN"/>
              </w:rPr>
            </w:pPr>
            <w:hyperlink r:id="rId42" w:history="1">
              <w:r w:rsidR="001401A7">
                <w:rPr>
                  <w:rStyle w:val="af0"/>
                  <w:rFonts w:ascii="Arial" w:hAnsi="Arial" w:cs="Arial"/>
                  <w:sz w:val="14"/>
                  <w:szCs w:val="14"/>
                </w:rPr>
                <w:t>R4-2100097</w:t>
              </w:r>
            </w:hyperlink>
          </w:p>
        </w:tc>
        <w:tc>
          <w:tcPr>
            <w:tcW w:w="8399" w:type="dxa"/>
          </w:tcPr>
          <w:p w14:paraId="3BCA9B2E" w14:textId="0CD5A707" w:rsidR="00632268" w:rsidRPr="00FE0BE6" w:rsidRDefault="000D7BD2" w:rsidP="000C05AD">
            <w:pPr>
              <w:spacing w:after="120"/>
              <w:rPr>
                <w:color w:val="0070C0"/>
                <w:lang w:val="en-US" w:eastAsia="ja-JP"/>
              </w:rPr>
            </w:pPr>
            <w:r>
              <w:rPr>
                <w:rFonts w:hint="eastAsia"/>
                <w:color w:val="0070C0"/>
                <w:lang w:val="en-US" w:eastAsia="ja-JP"/>
              </w:rPr>
              <w:t>A</w:t>
            </w:r>
            <w:r>
              <w:rPr>
                <w:color w:val="0070C0"/>
                <w:lang w:val="en-US" w:eastAsia="ja-JP"/>
              </w:rPr>
              <w:t xml:space="preserve">nritsu: This TP needs a revision to capture </w:t>
            </w:r>
            <w:r w:rsidR="008E0442">
              <w:rPr>
                <w:color w:val="0070C0"/>
                <w:lang w:val="en-US" w:eastAsia="ja-JP"/>
              </w:rPr>
              <w:t xml:space="preserve">contents from </w:t>
            </w:r>
            <w:r>
              <w:rPr>
                <w:color w:val="0070C0"/>
                <w:lang w:val="en-US" w:eastAsia="ja-JP"/>
              </w:rPr>
              <w:t xml:space="preserve">new contributions submitted to this </w:t>
            </w:r>
            <w:proofErr w:type="gramStart"/>
            <w:r>
              <w:rPr>
                <w:color w:val="0070C0"/>
                <w:lang w:val="en-US" w:eastAsia="ja-JP"/>
              </w:rPr>
              <w:t>meeting(</w:t>
            </w:r>
            <w:proofErr w:type="gramEnd"/>
            <w:r>
              <w:rPr>
                <w:color w:val="0070C0"/>
                <w:lang w:val="en-US" w:eastAsia="ja-JP"/>
              </w:rPr>
              <w:t>R4-210</w:t>
            </w:r>
            <w:r w:rsidR="00422CDB">
              <w:rPr>
                <w:color w:val="0070C0"/>
                <w:lang w:val="en-US" w:eastAsia="ja-JP"/>
              </w:rPr>
              <w:t>0527 and R4-2102673).</w:t>
            </w:r>
            <w:r w:rsidR="00106862">
              <w:rPr>
                <w:color w:val="0070C0"/>
                <w:lang w:val="en-US" w:eastAsia="ja-JP"/>
              </w:rPr>
              <w:t xml:space="preserve"> </w:t>
            </w: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519CF0FB" w:rsidR="00B33376" w:rsidRDefault="0011701C" w:rsidP="000C05AD">
            <w:pPr>
              <w:spacing w:after="120"/>
              <w:rPr>
                <w:rFonts w:eastAsiaTheme="minorEastAsia"/>
                <w:color w:val="0070C0"/>
                <w:lang w:val="en-US" w:eastAsia="zh-CN"/>
              </w:rPr>
            </w:pPr>
            <w:r>
              <w:rPr>
                <w:color w:val="0070C0"/>
                <w:lang w:val="en-US" w:eastAsia="ja-JP"/>
              </w:rPr>
              <w:t>Qualcomm: For the TR, we think it makes sense to streamline the tense used to passive.</w:t>
            </w: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lastRenderedPageBreak/>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73D70616" w14:textId="61BBDF20"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6BA6ED" w14:textId="66D92351" w:rsidR="004C5324" w:rsidRPr="00855107" w:rsidRDefault="004C5324" w:rsidP="00F20232">
            <w:pPr>
              <w:rPr>
                <w:rFonts w:eastAsiaTheme="minorEastAsia"/>
                <w:i/>
                <w:color w:val="0070C0"/>
                <w:lang w:val="en-US" w:eastAsia="zh-CN"/>
              </w:rPr>
            </w:pPr>
            <w:r>
              <w:rPr>
                <w:lang w:eastAsia="zh-CN"/>
              </w:rPr>
              <w:t>The group seems close to consensus, but further effort to clarify the scope of the potential agreement is needed</w:t>
            </w:r>
          </w:p>
          <w:p w14:paraId="1B1162D2" w14:textId="37F86B2C"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039D0E5A" w14:textId="77777777" w:rsidR="00C00A05" w:rsidRDefault="00C00A05" w:rsidP="00C00A05">
            <w:pPr>
              <w:rPr>
                <w:lang w:eastAsia="zh-CN"/>
              </w:rPr>
            </w:pPr>
            <w:r>
              <w:rPr>
                <w:lang w:eastAsia="zh-CN"/>
              </w:rPr>
              <w:t xml:space="preserve">Alt 3-1-1-1: </w:t>
            </w:r>
            <w:r w:rsidRPr="00C87C56">
              <w:rPr>
                <w:lang w:eastAsia="zh-CN"/>
              </w:rPr>
              <w:t>Impact of the offset antenna varies by a pattern of a feed antenna (amplitude taper)</w:t>
            </w:r>
          </w:p>
          <w:p w14:paraId="3B3C4858" w14:textId="7252F9A7" w:rsidR="00C00A05" w:rsidRPr="00A0669C" w:rsidRDefault="00C00A05" w:rsidP="00C00A05">
            <w:pPr>
              <w:pStyle w:val="B1"/>
              <w:rPr>
                <w:lang w:eastAsia="zh-CN"/>
              </w:rPr>
            </w:pPr>
            <w:r>
              <w:rPr>
                <w:lang w:eastAsia="zh-CN"/>
              </w:rPr>
              <w:t>-</w:t>
            </w:r>
            <w:r>
              <w:rPr>
                <w:lang w:eastAsia="zh-CN"/>
              </w:rPr>
              <w:tab/>
            </w:r>
            <w:r w:rsidRPr="00C87C56">
              <w:rPr>
                <w:lang w:eastAsia="zh-CN"/>
              </w:rPr>
              <w:t xml:space="preserve">It is possible to mitigate the impact of the offset antenna to </w:t>
            </w:r>
            <w:proofErr w:type="spellStart"/>
            <w:r w:rsidRPr="00C87C56">
              <w:rPr>
                <w:lang w:eastAsia="zh-CN"/>
              </w:rPr>
              <w:t>QoQZ</w:t>
            </w:r>
            <w:proofErr w:type="spellEnd"/>
            <w:r w:rsidRPr="00C87C56">
              <w:rPr>
                <w:lang w:eastAsia="zh-CN"/>
              </w:rPr>
              <w:t xml:space="preserve"> by improving a placement of antenna direction towards a reflector</w:t>
            </w:r>
          </w:p>
          <w:p w14:paraId="092ED008" w14:textId="352D5188" w:rsidR="00C00A05" w:rsidRPr="00C00A05" w:rsidRDefault="00C00A05" w:rsidP="00F20232">
            <w:pPr>
              <w:rPr>
                <w:lang w:eastAsia="zh-CN"/>
              </w:rPr>
            </w:pPr>
            <w:r>
              <w:rPr>
                <w:lang w:eastAsia="zh-CN"/>
              </w:rPr>
              <w:t xml:space="preserve">Alt 3-1-1-2: </w:t>
            </w:r>
            <w:r w:rsidRPr="00A0669C">
              <w:rPr>
                <w:lang w:eastAsia="zh-CN"/>
              </w:rPr>
              <w:t xml:space="preserve">recover desired QZ illumination by adjusting the source location distance from mirror in concert with angular </w:t>
            </w:r>
            <w:proofErr w:type="spellStart"/>
            <w:r w:rsidRPr="00A0669C">
              <w:rPr>
                <w:lang w:eastAsia="zh-CN"/>
              </w:rPr>
              <w:t>offset</w:t>
            </w:r>
            <w:r w:rsidR="004C5324">
              <w:rPr>
                <w:lang w:eastAsia="zh-CN"/>
              </w:rPr>
              <w:t>Alt</w:t>
            </w:r>
            <w:proofErr w:type="spellEnd"/>
            <w:r w:rsidR="004C5324">
              <w:rPr>
                <w:lang w:eastAsia="zh-CN"/>
              </w:rPr>
              <w:t xml:space="preserve"> 3-1-1-3 (new): </w:t>
            </w:r>
            <w:r w:rsidR="004C5324">
              <w:rPr>
                <w:color w:val="0070C0"/>
                <w:lang w:val="en-US" w:eastAsia="ja-JP"/>
              </w:rPr>
              <w:t xml:space="preserve">the impact of offset antenna to </w:t>
            </w:r>
            <w:proofErr w:type="spellStart"/>
            <w:r w:rsidR="004C5324">
              <w:rPr>
                <w:color w:val="0070C0"/>
                <w:lang w:val="en-US" w:eastAsia="ja-JP"/>
              </w:rPr>
              <w:t>QoQZ</w:t>
            </w:r>
            <w:proofErr w:type="spellEnd"/>
            <w:r w:rsidR="004C5324">
              <w:rPr>
                <w:color w:val="0070C0"/>
                <w:lang w:val="en-US" w:eastAsia="ja-JP"/>
              </w:rPr>
              <w:t xml:space="preserve"> can be mitigated within an acceptable range by a design of an antenna arrangement. A discussion regarding whether the different </w:t>
            </w:r>
            <w:proofErr w:type="spellStart"/>
            <w:r w:rsidR="004C5324">
              <w:rPr>
                <w:color w:val="0070C0"/>
                <w:lang w:val="en-US" w:eastAsia="ja-JP"/>
              </w:rPr>
              <w:t>QoQZ</w:t>
            </w:r>
            <w:proofErr w:type="spellEnd"/>
            <w:r w:rsidR="004C5324">
              <w:rPr>
                <w:color w:val="0070C0"/>
                <w:lang w:val="en-US" w:eastAsia="ja-JP"/>
              </w:rPr>
              <w:t xml:space="preserve"> MU needs to be applied compared to the single carrier case can be left to RAN5.</w:t>
            </w:r>
          </w:p>
          <w:p w14:paraId="486378EF"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B7695" w14:textId="561DFD05" w:rsidR="006235BE" w:rsidRPr="00855107" w:rsidRDefault="006235BE"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2F51ADD4"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867DB2" w14:textId="7FD9F593" w:rsidR="00300636" w:rsidRPr="00855107" w:rsidRDefault="001D713C" w:rsidP="00F20232">
            <w:pPr>
              <w:rPr>
                <w:rFonts w:eastAsiaTheme="minorEastAsia"/>
                <w:i/>
                <w:color w:val="0070C0"/>
                <w:lang w:val="en-US" w:eastAsia="zh-CN"/>
              </w:rPr>
            </w:pPr>
            <w:r>
              <w:rPr>
                <w:lang w:eastAsia="zh-CN"/>
              </w:rPr>
              <w:t>A potential agreement based on the new alternative 3-1-2-3 below seems possible during the second round</w:t>
            </w:r>
          </w:p>
          <w:p w14:paraId="3246C3B7" w14:textId="7A5C43D6"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5873B848" w14:textId="77777777" w:rsidR="00300636" w:rsidRDefault="00300636" w:rsidP="00300636">
            <w:pPr>
              <w:rPr>
                <w:lang w:eastAsia="zh-CN"/>
              </w:rPr>
            </w:pPr>
            <w:r>
              <w:rPr>
                <w:lang w:eastAsia="zh-CN"/>
              </w:rPr>
              <w:t xml:space="preserve">Alt 3-1-2-1: </w:t>
            </w:r>
            <w:r w:rsidRPr="000005AF">
              <w:rPr>
                <w:lang w:eastAsia="zh-CN"/>
              </w:rPr>
              <w:t>choice of the relative UE beam direction from the viewpoint of UE should be same</w:t>
            </w:r>
          </w:p>
          <w:p w14:paraId="6A719266" w14:textId="4000DA86" w:rsidR="00300636" w:rsidRDefault="00300636" w:rsidP="00300636">
            <w:pPr>
              <w:pStyle w:val="B1"/>
              <w:rPr>
                <w:lang w:eastAsia="zh-CN"/>
              </w:rPr>
            </w:pPr>
            <w:r>
              <w:rPr>
                <w:lang w:eastAsia="zh-CN"/>
              </w:rPr>
              <w:t>-</w:t>
            </w:r>
            <w:r>
              <w:rPr>
                <w:lang w:eastAsia="zh-CN"/>
              </w:rPr>
              <w:tab/>
            </w:r>
            <w:r w:rsidRPr="00C87C56">
              <w:rPr>
                <w:lang w:eastAsia="zh-CN"/>
              </w:rPr>
              <w:t xml:space="preserve">As far as the UE is supporting the IBM, and both main antenna and offset antenna are arranged along with the </w:t>
            </w:r>
            <w:r>
              <w:rPr>
                <w:lang w:val="el-GR" w:eastAsia="zh-CN"/>
              </w:rPr>
              <w:t>θ</w:t>
            </w:r>
            <w:r w:rsidRPr="00C87C56">
              <w:rPr>
                <w:lang w:eastAsia="zh-CN"/>
              </w:rPr>
              <w:t xml:space="preserve"> rotation of the positioner, choice of relative UE beam direction should be same between the measurement from the main antenna and the offset antenna</w:t>
            </w:r>
          </w:p>
          <w:p w14:paraId="220A30A4" w14:textId="7BCC0BAF" w:rsidR="00300636" w:rsidRPr="00195891" w:rsidRDefault="00300636" w:rsidP="00300636">
            <w:pPr>
              <w:pStyle w:val="B1"/>
              <w:rPr>
                <w:lang w:eastAsia="zh-CN"/>
              </w:rPr>
            </w:pPr>
            <w:r>
              <w:rPr>
                <w:lang w:eastAsia="zh-CN"/>
              </w:rPr>
              <w:t>-</w:t>
            </w:r>
            <w:r>
              <w:rPr>
                <w:lang w:eastAsia="zh-CN"/>
              </w:rPr>
              <w:tab/>
            </w:r>
            <w:r w:rsidRPr="006E598F">
              <w:rPr>
                <w:lang w:eastAsia="zh-CN"/>
              </w:rPr>
              <w:t>Choice of the beam by UEs with common beam management (CBM) should be further studied</w:t>
            </w:r>
          </w:p>
          <w:p w14:paraId="7BF8D865" w14:textId="77777777" w:rsidR="00300636" w:rsidRDefault="00300636" w:rsidP="00300636">
            <w:pPr>
              <w:rPr>
                <w:lang w:eastAsia="zh-CN"/>
              </w:rPr>
            </w:pPr>
            <w:r>
              <w:rPr>
                <w:lang w:eastAsia="zh-CN"/>
              </w:rPr>
              <w:t>Alt 3-1-2-2: on-focus offset source location optimization</w:t>
            </w:r>
          </w:p>
          <w:p w14:paraId="14928C36" w14:textId="414FD909" w:rsidR="00300636" w:rsidRDefault="00300636" w:rsidP="00300636">
            <w:pPr>
              <w:pStyle w:val="B1"/>
              <w:rPr>
                <w:lang w:eastAsia="zh-CN"/>
              </w:rPr>
            </w:pPr>
            <w:r>
              <w:rPr>
                <w:lang w:eastAsia="zh-CN"/>
              </w:rPr>
              <w:t>-</w:t>
            </w:r>
            <w:r>
              <w:rPr>
                <w:lang w:eastAsia="zh-CN"/>
              </w:rPr>
              <w:tab/>
            </w:r>
            <w:r w:rsidRPr="00195891">
              <w:rPr>
                <w:lang w:eastAsia="zh-CN"/>
              </w:rPr>
              <w:t>For a given source antenna angular offset from focus, it is possible to flatten the wavefront by optimizing the distance between source and mirror</w:t>
            </w:r>
          </w:p>
          <w:p w14:paraId="5519AE49" w14:textId="7FFF4541" w:rsidR="00300636" w:rsidRDefault="00300636" w:rsidP="00300636">
            <w:pPr>
              <w:pStyle w:val="B1"/>
              <w:rPr>
                <w:lang w:eastAsia="zh-CN"/>
              </w:rPr>
            </w:pPr>
            <w:r>
              <w:rPr>
                <w:lang w:eastAsia="zh-CN"/>
              </w:rPr>
              <w:t>-</w:t>
            </w:r>
            <w:r>
              <w:rPr>
                <w:lang w:eastAsia="zh-CN"/>
              </w:rPr>
              <w:tab/>
            </w:r>
            <w:r w:rsidRPr="00195891">
              <w:rPr>
                <w:lang w:eastAsia="zh-CN"/>
              </w:rPr>
              <w:t>It is advantageous for the antenna serving the highest frequency to be prioritized for ideal (on-focus) location</w:t>
            </w:r>
          </w:p>
          <w:p w14:paraId="554008F9" w14:textId="7F10BBC8" w:rsidR="00300636" w:rsidRPr="00195891" w:rsidRDefault="00300636" w:rsidP="00300636">
            <w:pPr>
              <w:pStyle w:val="B1"/>
              <w:rPr>
                <w:lang w:eastAsia="zh-CN"/>
              </w:rPr>
            </w:pPr>
            <w:r>
              <w:rPr>
                <w:lang w:eastAsia="zh-CN"/>
              </w:rPr>
              <w:t>-</w:t>
            </w:r>
            <w:r>
              <w:rPr>
                <w:lang w:eastAsia="zh-CN"/>
              </w:rPr>
              <w:tab/>
            </w:r>
            <w:r w:rsidRPr="00603D09">
              <w:rPr>
                <w:lang w:eastAsia="zh-CN"/>
              </w:rPr>
              <w:t>An IFF test set up with multiple test antennae is feasible for inter-band CA testing of UEs with CBM limitation, but only for band combinations that share the same TE antenna</w:t>
            </w:r>
          </w:p>
          <w:p w14:paraId="19CAC3BC" w14:textId="2FF76EC8" w:rsidR="000F4410" w:rsidRDefault="000F4410" w:rsidP="00F20232">
            <w:pPr>
              <w:rPr>
                <w:lang w:eastAsia="zh-CN"/>
              </w:rPr>
            </w:pPr>
            <w:r>
              <w:rPr>
                <w:lang w:eastAsia="zh-CN"/>
              </w:rPr>
              <w:t xml:space="preserve">Alt 3-1-2-3 (new): </w:t>
            </w:r>
            <w:r w:rsidR="00C852B9">
              <w:rPr>
                <w:lang w:eastAsia="zh-CN"/>
              </w:rPr>
              <w:t>feasible for IBM; FFS for CBM</w:t>
            </w:r>
          </w:p>
          <w:p w14:paraId="50EC4797" w14:textId="77777777" w:rsidR="00C852B9" w:rsidRDefault="00C852B9" w:rsidP="00C852B9">
            <w:pPr>
              <w:pStyle w:val="B1"/>
              <w:rPr>
                <w:lang w:val="en-US" w:eastAsia="ja-JP"/>
              </w:rPr>
            </w:pPr>
            <w:r>
              <w:rPr>
                <w:lang w:val="en-US" w:eastAsia="ja-JP"/>
              </w:rPr>
              <w:t>-</w:t>
            </w:r>
            <w:r>
              <w:rPr>
                <w:lang w:val="en-US" w:eastAsia="ja-JP"/>
              </w:rPr>
              <w:tab/>
            </w:r>
            <w:r w:rsidR="000F4410">
              <w:rPr>
                <w:lang w:val="en-US" w:eastAsia="ja-JP"/>
              </w:rPr>
              <w:t>at least for measurement with IBM UEs. i.e. There is a way to make IBM UEs to choose same relative beam direction and conduct spherical coverage tests properly like a single test antenna system.</w:t>
            </w:r>
          </w:p>
          <w:p w14:paraId="40A36C04" w14:textId="31DE43C1" w:rsidR="00300636" w:rsidRPr="000F4410" w:rsidRDefault="00C852B9" w:rsidP="00C852B9">
            <w:pPr>
              <w:pStyle w:val="B1"/>
              <w:rPr>
                <w:lang w:eastAsia="zh-CN"/>
              </w:rPr>
            </w:pPr>
            <w:r>
              <w:rPr>
                <w:lang w:val="en-US" w:eastAsia="ja-JP"/>
              </w:rPr>
              <w:t>-</w:t>
            </w:r>
            <w:r>
              <w:rPr>
                <w:lang w:val="en-US" w:eastAsia="ja-JP"/>
              </w:rPr>
              <w:tab/>
            </w:r>
            <w:r w:rsidR="000F4410">
              <w:rPr>
                <w:lang w:val="en-US" w:eastAsia="ja-JP"/>
              </w:rPr>
              <w:t xml:space="preserve">On a test for UEs supporting inter-band CA with CBM, there might be a limitation with the feasibility by the offset antenna test system. But this also relates to the current WI </w:t>
            </w:r>
            <w:r w:rsidR="000F4410">
              <w:rPr>
                <w:lang w:val="en-US" w:eastAsia="ja-JP"/>
              </w:rPr>
              <w:lastRenderedPageBreak/>
              <w:t>discussion on the necessity of spherical coverage requirements with CBM UEs supporting a same band group</w:t>
            </w:r>
          </w:p>
          <w:p w14:paraId="5417BA1D"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73D92A" w14:textId="2D4BDD67" w:rsidR="000F4410" w:rsidRPr="00855107" w:rsidRDefault="000F4410"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774A39E8" w14:textId="6DF2AA88"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851500" w14:textId="57371621" w:rsidR="00DA4F34" w:rsidRPr="00855107" w:rsidRDefault="00DA4F34" w:rsidP="00F20232">
            <w:pPr>
              <w:rPr>
                <w:rFonts w:eastAsiaTheme="minorEastAsia"/>
                <w:i/>
                <w:color w:val="0070C0"/>
                <w:lang w:val="en-US" w:eastAsia="zh-CN"/>
              </w:rPr>
            </w:pPr>
            <w:r>
              <w:rPr>
                <w:rFonts w:eastAsia="宋体"/>
                <w:color w:val="0070C0"/>
                <w:szCs w:val="24"/>
                <w:lang w:eastAsia="zh-CN"/>
              </w:rPr>
              <w:t>Alt 3-1-3-1 seems agreeable with the additional clarification that it is applicable to PC3 only.</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75CECE66"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15BB56" w14:textId="19D10808" w:rsidR="00DA4F34" w:rsidRPr="00855107" w:rsidRDefault="00DA4F34"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050ADB94" w:rsidR="00B33376" w:rsidRPr="003418CB" w:rsidRDefault="00B33376" w:rsidP="000C05AD">
            <w:pPr>
              <w:rPr>
                <w:rFonts w:eastAsiaTheme="minorEastAsia"/>
                <w:color w:val="0070C0"/>
                <w:lang w:val="en-US" w:eastAsia="zh-CN"/>
              </w:rPr>
            </w:pP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00A4FFFC" w:rsidR="00B33376" w:rsidRDefault="00C52247" w:rsidP="00B33376">
      <w:pPr>
        <w:rPr>
          <w:i/>
          <w:color w:val="0070C0"/>
          <w:lang w:val="en-US" w:eastAsia="zh-CN"/>
        </w:rPr>
      </w:pPr>
      <w:r>
        <w:rPr>
          <w:i/>
          <w:color w:val="0070C0"/>
          <w:lang w:val="en-US" w:eastAsia="zh-CN"/>
        </w:rPr>
        <w:t>NOTE: based on the possibility to accommodate this topic entirely in the TP to the TR, it is not recommended to prepare a WF on Topic 3 during this meeting.</w:t>
      </w: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14121" w14:paraId="0FDA08CC" w14:textId="77777777" w:rsidTr="000C05AD">
        <w:tc>
          <w:tcPr>
            <w:tcW w:w="1242" w:type="dxa"/>
          </w:tcPr>
          <w:p w14:paraId="3F070BAB" w14:textId="4D2D763A" w:rsidR="00C14121" w:rsidRDefault="00FC7833" w:rsidP="000C05AD">
            <w:pPr>
              <w:rPr>
                <w:rFonts w:eastAsiaTheme="minorEastAsia"/>
                <w:color w:val="0070C0"/>
                <w:lang w:val="en-US" w:eastAsia="zh-CN"/>
              </w:rPr>
            </w:pPr>
            <w:hyperlink r:id="rId43" w:history="1">
              <w:r w:rsidR="00C14121">
                <w:rPr>
                  <w:rStyle w:val="af0"/>
                  <w:rFonts w:ascii="Arial" w:hAnsi="Arial" w:cs="Arial"/>
                  <w:sz w:val="14"/>
                  <w:szCs w:val="14"/>
                </w:rPr>
                <w:t>R4-2100097</w:t>
              </w:r>
            </w:hyperlink>
          </w:p>
        </w:tc>
        <w:tc>
          <w:tcPr>
            <w:tcW w:w="8615" w:type="dxa"/>
          </w:tcPr>
          <w:p w14:paraId="0C576568" w14:textId="2171C2AE" w:rsidR="00C14121" w:rsidRPr="00404831" w:rsidRDefault="00C14121" w:rsidP="000C05AD">
            <w:pPr>
              <w:rPr>
                <w:rFonts w:eastAsiaTheme="minorEastAsia"/>
                <w:i/>
                <w:color w:val="0070C0"/>
                <w:lang w:val="en-US" w:eastAsia="zh-CN"/>
              </w:rPr>
            </w:pPr>
            <w:r>
              <w:rPr>
                <w:rFonts w:eastAsiaTheme="minorEastAsia"/>
                <w:i/>
                <w:color w:val="0070C0"/>
                <w:lang w:val="en-US" w:eastAsia="zh-CN"/>
              </w:rPr>
              <w:t>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7C7C7554" w14:textId="77777777" w:rsidTr="00545E0B">
        <w:tc>
          <w:tcPr>
            <w:tcW w:w="1361" w:type="dxa"/>
            <w:vMerge w:val="restart"/>
          </w:tcPr>
          <w:p w14:paraId="48C3C970" w14:textId="023C869A" w:rsidR="0011701C" w:rsidRPr="00F746A4" w:rsidRDefault="0011701C" w:rsidP="00545E0B">
            <w:pPr>
              <w:rPr>
                <w:rFonts w:eastAsiaTheme="minorEastAsia"/>
                <w:bCs/>
                <w:color w:val="0070C0"/>
                <w:lang w:val="en-US" w:eastAsia="zh-CN"/>
              </w:rPr>
            </w:pPr>
            <w:r w:rsidRPr="0011701C">
              <w:rPr>
                <w:rFonts w:eastAsiaTheme="minorEastAsia"/>
                <w:bCs/>
                <w:color w:val="0070C0"/>
                <w:lang w:val="en-US" w:eastAsia="zh-CN"/>
              </w:rPr>
              <w:t>TP to TR 38.884 on Inter-band DL CA in FR2</w:t>
            </w:r>
          </w:p>
        </w:tc>
        <w:tc>
          <w:tcPr>
            <w:tcW w:w="8270" w:type="dxa"/>
          </w:tcPr>
          <w:p w14:paraId="1A13965F" w14:textId="77777777" w:rsidR="0011701C" w:rsidRPr="00F746A4" w:rsidRDefault="0011701C" w:rsidP="00545E0B">
            <w:pPr>
              <w:rPr>
                <w:rFonts w:eastAsiaTheme="minorEastAsia"/>
                <w:color w:val="0070C0"/>
                <w:lang w:val="en-US" w:eastAsia="zh-CN"/>
              </w:rPr>
            </w:pPr>
          </w:p>
        </w:tc>
      </w:tr>
      <w:tr w:rsidR="0011701C" w:rsidRPr="003418CB" w14:paraId="18E021EB" w14:textId="77777777" w:rsidTr="00545E0B">
        <w:tc>
          <w:tcPr>
            <w:tcW w:w="1361" w:type="dxa"/>
            <w:vMerge/>
          </w:tcPr>
          <w:p w14:paraId="3EC4B11F" w14:textId="77777777" w:rsidR="0011701C" w:rsidRPr="0011701C" w:rsidRDefault="0011701C" w:rsidP="00545E0B">
            <w:pPr>
              <w:rPr>
                <w:rFonts w:eastAsiaTheme="minorEastAsia"/>
                <w:bCs/>
                <w:color w:val="0070C0"/>
                <w:lang w:val="en-US" w:eastAsia="zh-CN"/>
              </w:rPr>
            </w:pPr>
          </w:p>
        </w:tc>
        <w:tc>
          <w:tcPr>
            <w:tcW w:w="8270" w:type="dxa"/>
          </w:tcPr>
          <w:p w14:paraId="1ACBD612" w14:textId="77777777" w:rsidR="0011701C" w:rsidRPr="00F746A4" w:rsidRDefault="0011701C" w:rsidP="00545E0B">
            <w:pPr>
              <w:rPr>
                <w:rFonts w:eastAsiaTheme="minorEastAsia"/>
                <w:color w:val="0070C0"/>
                <w:lang w:val="en-US" w:eastAsia="zh-CN"/>
              </w:rPr>
            </w:pPr>
          </w:p>
        </w:tc>
      </w:tr>
      <w:tr w:rsidR="0011701C" w:rsidRPr="003418CB" w14:paraId="12D8EB68" w14:textId="77777777" w:rsidTr="00545E0B">
        <w:tc>
          <w:tcPr>
            <w:tcW w:w="1361" w:type="dxa"/>
            <w:vMerge/>
          </w:tcPr>
          <w:p w14:paraId="71A44A00" w14:textId="77777777" w:rsidR="0011701C" w:rsidRPr="0011701C" w:rsidRDefault="0011701C" w:rsidP="00545E0B">
            <w:pPr>
              <w:rPr>
                <w:rFonts w:eastAsiaTheme="minorEastAsia"/>
                <w:bCs/>
                <w:color w:val="0070C0"/>
                <w:lang w:val="en-US" w:eastAsia="zh-CN"/>
              </w:rPr>
            </w:pPr>
          </w:p>
        </w:tc>
        <w:tc>
          <w:tcPr>
            <w:tcW w:w="8270" w:type="dxa"/>
          </w:tcPr>
          <w:p w14:paraId="46B7C3A2" w14:textId="77777777" w:rsidR="0011701C" w:rsidRPr="00F746A4" w:rsidRDefault="0011701C" w:rsidP="00545E0B">
            <w:pPr>
              <w:rPr>
                <w:rFonts w:eastAsiaTheme="minorEastAsia"/>
                <w:color w:val="0070C0"/>
                <w:lang w:val="en-US" w:eastAsia="zh-CN"/>
              </w:rPr>
            </w:pPr>
          </w:p>
        </w:tc>
      </w:tr>
      <w:tr w:rsidR="0011701C" w:rsidRPr="003418CB" w14:paraId="0FEA6337" w14:textId="77777777" w:rsidTr="00545E0B">
        <w:tc>
          <w:tcPr>
            <w:tcW w:w="1361" w:type="dxa"/>
            <w:vMerge/>
          </w:tcPr>
          <w:p w14:paraId="0BEBF8CF" w14:textId="77777777" w:rsidR="0011701C" w:rsidRPr="0011701C" w:rsidRDefault="0011701C" w:rsidP="00545E0B">
            <w:pPr>
              <w:rPr>
                <w:rFonts w:eastAsiaTheme="minorEastAsia"/>
                <w:bCs/>
                <w:color w:val="0070C0"/>
                <w:lang w:val="en-US" w:eastAsia="zh-CN"/>
              </w:rPr>
            </w:pPr>
          </w:p>
        </w:tc>
        <w:tc>
          <w:tcPr>
            <w:tcW w:w="8270" w:type="dxa"/>
          </w:tcPr>
          <w:p w14:paraId="76B4C4AF" w14:textId="77777777" w:rsidR="0011701C" w:rsidRPr="00F746A4" w:rsidRDefault="0011701C" w:rsidP="00545E0B">
            <w:pPr>
              <w:rPr>
                <w:rFonts w:eastAsiaTheme="minorEastAsia"/>
                <w:color w:val="0070C0"/>
                <w:lang w:val="en-US" w:eastAsia="zh-CN"/>
              </w:rPr>
            </w:pPr>
          </w:p>
        </w:tc>
      </w:tr>
      <w:tr w:rsidR="0011701C" w:rsidRPr="003418CB" w14:paraId="13356F0A" w14:textId="77777777" w:rsidTr="00545E0B">
        <w:tc>
          <w:tcPr>
            <w:tcW w:w="1361" w:type="dxa"/>
            <w:vMerge/>
          </w:tcPr>
          <w:p w14:paraId="260E7FAE" w14:textId="77777777" w:rsidR="0011701C" w:rsidRPr="0011701C" w:rsidRDefault="0011701C" w:rsidP="00545E0B">
            <w:pPr>
              <w:rPr>
                <w:rFonts w:eastAsiaTheme="minorEastAsia"/>
                <w:bCs/>
                <w:color w:val="0070C0"/>
                <w:lang w:val="en-US" w:eastAsia="zh-CN"/>
              </w:rPr>
            </w:pPr>
          </w:p>
        </w:tc>
        <w:tc>
          <w:tcPr>
            <w:tcW w:w="8270" w:type="dxa"/>
          </w:tcPr>
          <w:p w14:paraId="1545009E" w14:textId="77777777" w:rsidR="0011701C" w:rsidRPr="00F746A4" w:rsidRDefault="0011701C" w:rsidP="00545E0B">
            <w:pPr>
              <w:rPr>
                <w:rFonts w:eastAsiaTheme="minorEastAsia"/>
                <w:color w:val="0070C0"/>
                <w:lang w:val="en-US" w:eastAsia="zh-CN"/>
              </w:rPr>
            </w:pPr>
          </w:p>
        </w:tc>
      </w:tr>
      <w:tr w:rsidR="0011701C" w:rsidRPr="003418CB" w14:paraId="04AA89B3" w14:textId="77777777" w:rsidTr="00545E0B">
        <w:tc>
          <w:tcPr>
            <w:tcW w:w="1361" w:type="dxa"/>
            <w:vMerge/>
          </w:tcPr>
          <w:p w14:paraId="31DE564D" w14:textId="77777777" w:rsidR="0011701C" w:rsidRPr="0011701C" w:rsidRDefault="0011701C" w:rsidP="00545E0B">
            <w:pPr>
              <w:rPr>
                <w:rFonts w:eastAsiaTheme="minorEastAsia"/>
                <w:bCs/>
                <w:color w:val="0070C0"/>
                <w:lang w:val="en-US" w:eastAsia="zh-CN"/>
              </w:rPr>
            </w:pPr>
          </w:p>
        </w:tc>
        <w:tc>
          <w:tcPr>
            <w:tcW w:w="8270" w:type="dxa"/>
          </w:tcPr>
          <w:p w14:paraId="39A18650" w14:textId="77777777" w:rsidR="0011701C" w:rsidRPr="00F746A4" w:rsidRDefault="0011701C" w:rsidP="00545E0B">
            <w:pPr>
              <w:rPr>
                <w:rFonts w:eastAsiaTheme="minorEastAsia"/>
                <w:color w:val="0070C0"/>
                <w:lang w:val="en-US" w:eastAsia="zh-CN"/>
              </w:rPr>
            </w:pPr>
          </w:p>
        </w:tc>
      </w:tr>
      <w:tr w:rsidR="0011701C" w:rsidRPr="003418CB" w14:paraId="7E655CDE" w14:textId="77777777" w:rsidTr="00545E0B">
        <w:tc>
          <w:tcPr>
            <w:tcW w:w="1361" w:type="dxa"/>
            <w:vMerge/>
          </w:tcPr>
          <w:p w14:paraId="56CF5916" w14:textId="77777777" w:rsidR="0011701C" w:rsidRPr="0011701C" w:rsidRDefault="0011701C" w:rsidP="00545E0B">
            <w:pPr>
              <w:rPr>
                <w:rFonts w:eastAsiaTheme="minorEastAsia"/>
                <w:bCs/>
                <w:color w:val="0070C0"/>
                <w:lang w:val="en-US" w:eastAsia="zh-CN"/>
              </w:rPr>
            </w:pPr>
          </w:p>
        </w:tc>
        <w:tc>
          <w:tcPr>
            <w:tcW w:w="8270" w:type="dxa"/>
          </w:tcPr>
          <w:p w14:paraId="6B9997E7" w14:textId="77777777" w:rsidR="0011701C" w:rsidRPr="00F746A4" w:rsidRDefault="0011701C" w:rsidP="00545E0B">
            <w:pPr>
              <w:rPr>
                <w:rFonts w:eastAsiaTheme="minorEastAsia"/>
                <w:color w:val="0070C0"/>
                <w:lang w:val="en-US" w:eastAsia="zh-CN"/>
              </w:rPr>
            </w:pPr>
          </w:p>
        </w:tc>
      </w:tr>
      <w:tr w:rsidR="0011701C" w:rsidRPr="003418CB" w14:paraId="0A4751EC" w14:textId="77777777" w:rsidTr="00545E0B">
        <w:tc>
          <w:tcPr>
            <w:tcW w:w="1361" w:type="dxa"/>
            <w:vMerge/>
          </w:tcPr>
          <w:p w14:paraId="5E83686A" w14:textId="77777777" w:rsidR="0011701C" w:rsidRPr="0011701C" w:rsidRDefault="0011701C" w:rsidP="00545E0B">
            <w:pPr>
              <w:rPr>
                <w:rFonts w:eastAsiaTheme="minorEastAsia"/>
                <w:bCs/>
                <w:color w:val="0070C0"/>
                <w:lang w:val="en-US" w:eastAsia="zh-CN"/>
              </w:rPr>
            </w:pPr>
          </w:p>
        </w:tc>
        <w:tc>
          <w:tcPr>
            <w:tcW w:w="8270" w:type="dxa"/>
          </w:tcPr>
          <w:p w14:paraId="72498A30" w14:textId="77777777" w:rsidR="0011701C" w:rsidRPr="00F746A4" w:rsidRDefault="0011701C"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60FB819" w:rsidR="0061291A" w:rsidRDefault="006E1CC2" w:rsidP="000C05AD">
            <w:pPr>
              <w:rPr>
                <w:rFonts w:eastAsiaTheme="minorEastAsia"/>
                <w:color w:val="0070C0"/>
                <w:lang w:val="en-US" w:eastAsia="zh-CN"/>
              </w:rPr>
            </w:pPr>
            <w:r w:rsidRPr="0011701C">
              <w:rPr>
                <w:rFonts w:eastAsiaTheme="minorEastAsia"/>
                <w:bCs/>
                <w:color w:val="0070C0"/>
                <w:lang w:val="en-US" w:eastAsia="zh-CN"/>
              </w:rPr>
              <w:t>TP to TR 38.884 on Inter-band DL CA in FR2</w:t>
            </w: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FC7833" w:rsidP="00E20947">
            <w:pPr>
              <w:spacing w:after="0"/>
              <w:rPr>
                <w:rFonts w:ascii="Arial" w:hAnsi="Arial" w:cs="Arial"/>
                <w:sz w:val="14"/>
                <w:szCs w:val="14"/>
              </w:rPr>
            </w:pPr>
            <w:hyperlink r:id="rId44" w:history="1">
              <w:r w:rsidR="00E20947">
                <w:rPr>
                  <w:rStyle w:val="af0"/>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aff0"/>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aff0"/>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aff0"/>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aff0"/>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aff0"/>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aff0"/>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aff0"/>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aff0"/>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FC7833" w:rsidP="00E20947">
            <w:pPr>
              <w:spacing w:after="0"/>
              <w:rPr>
                <w:rFonts w:ascii="Arial" w:hAnsi="Arial" w:cs="Arial"/>
                <w:sz w:val="14"/>
                <w:szCs w:val="14"/>
              </w:rPr>
            </w:pPr>
            <w:hyperlink r:id="rId45" w:history="1">
              <w:r w:rsidR="00E20947">
                <w:rPr>
                  <w:rStyle w:val="af0"/>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aff0"/>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aff0"/>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aff0"/>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aff0"/>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aff0"/>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proofErr w:type="gramStart"/>
            <w:r>
              <w:rPr>
                <w:rFonts w:ascii="Arial" w:hAnsi="Arial" w:cs="Arial"/>
                <w:color w:val="000000"/>
                <w:sz w:val="14"/>
                <w:szCs w:val="14"/>
              </w:rPr>
              <w:t>sphere.â</w:t>
            </w:r>
            <w:proofErr w:type="spellEnd"/>
            <w:proofErr w:type="gram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aff0"/>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aff0"/>
              <w:spacing w:before="0" w:beforeAutospacing="0" w:after="0" w:afterAutospacing="0"/>
            </w:pPr>
            <w:r>
              <w:rPr>
                <w:rFonts w:ascii="Arial" w:hAnsi="Arial" w:cs="Arial"/>
                <w:color w:val="000000"/>
                <w:sz w:val="14"/>
                <w:szCs w:val="14"/>
              </w:rPr>
              <w:t xml:space="preserve">Observation 6: With proposed procedure by locking beam peak in NTC, then apply ETC. RSRP error between ETC and NTC shall be negligible; however, the impact of magnitude error and phase error is </w:t>
            </w:r>
            <w:r>
              <w:rPr>
                <w:rFonts w:ascii="Arial" w:hAnsi="Arial" w:cs="Arial"/>
                <w:color w:val="000000"/>
                <w:sz w:val="14"/>
                <w:szCs w:val="14"/>
              </w:rPr>
              <w:lastRenderedPageBreak/>
              <w:t>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aff0"/>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aff0"/>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FC7833" w:rsidP="00E20947">
            <w:pPr>
              <w:spacing w:after="0"/>
              <w:rPr>
                <w:rFonts w:ascii="Arial" w:hAnsi="Arial" w:cs="Arial"/>
                <w:sz w:val="14"/>
                <w:szCs w:val="14"/>
              </w:rPr>
            </w:pPr>
            <w:hyperlink r:id="rId46" w:history="1">
              <w:r w:rsidR="00E20947">
                <w:rPr>
                  <w:rStyle w:val="af0"/>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aff0"/>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aff0"/>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aff0"/>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aff0"/>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aff0"/>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aff0"/>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aff0"/>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FC7833" w:rsidP="00E20947">
            <w:pPr>
              <w:spacing w:after="0"/>
              <w:rPr>
                <w:rFonts w:ascii="Arial" w:hAnsi="Arial" w:cs="Arial"/>
                <w:sz w:val="14"/>
                <w:szCs w:val="14"/>
              </w:rPr>
            </w:pPr>
            <w:hyperlink r:id="rId47" w:history="1">
              <w:r w:rsidR="00E20947">
                <w:rPr>
                  <w:rStyle w:val="af0"/>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aff0"/>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aff0"/>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w:t>
            </w:r>
            <w:proofErr w:type="gramStart"/>
            <w:r>
              <w:rPr>
                <w:rFonts w:ascii="Arial" w:hAnsi="Arial" w:cs="Arial"/>
                <w:color w:val="000000"/>
                <w:sz w:val="14"/>
                <w:szCs w:val="14"/>
              </w:rPr>
              <w:t>0.7]dB</w:t>
            </w:r>
            <w:proofErr w:type="gramEnd"/>
            <w:r>
              <w:rPr>
                <w:rFonts w:ascii="Arial" w:hAnsi="Arial" w:cs="Arial"/>
                <w:color w:val="000000"/>
                <w:sz w:val="14"/>
                <w:szCs w:val="14"/>
              </w:rPr>
              <w:t xml:space="preserve"> for Stage 2 (EIRP, EIS) and to [0.4]dB for Stage 1 (EIRP, EIS) for test cases with ETC.</w:t>
            </w:r>
          </w:p>
          <w:p w14:paraId="484DE09B" w14:textId="77777777" w:rsidR="00E20947" w:rsidRDefault="00E20947" w:rsidP="00E20947">
            <w:pPr>
              <w:pStyle w:val="aff0"/>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measurements and set this MU element to [0.4]dB for FR2_A and FR2_B. Alternate approaches to further improve or completely compensate this systematic error, e.g., considering the difference of the P1 data compared to the mean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data, are FFS. The use case where the ETC environment is used for the NTC test cases, i.e., leveraging the ETC enclosure at all times for NTC and ETC test cases, is FFS.</w:t>
            </w:r>
          </w:p>
          <w:p w14:paraId="6EAE6D07" w14:textId="77777777" w:rsidR="00E20947" w:rsidRDefault="00E20947" w:rsidP="00E20947">
            <w:pPr>
              <w:pStyle w:val="aff0"/>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aff0"/>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aff0"/>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aff0"/>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FC7833" w:rsidP="00E20947">
            <w:pPr>
              <w:spacing w:after="0"/>
              <w:rPr>
                <w:rFonts w:ascii="Arial" w:hAnsi="Arial" w:cs="Arial"/>
                <w:sz w:val="14"/>
                <w:szCs w:val="14"/>
              </w:rPr>
            </w:pPr>
            <w:hyperlink r:id="rId48" w:history="1">
              <w:r w:rsidR="00E20947">
                <w:rPr>
                  <w:rStyle w:val="af0"/>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aff0"/>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aff0"/>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aff0"/>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aff0"/>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B4E956" w14:textId="065A3315" w:rsidR="00A10BB3" w:rsidRDefault="00C94298" w:rsidP="00A10B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4-1-1-1</w:t>
      </w:r>
      <w:r w:rsidR="00A10BB3" w:rsidRPr="00045592">
        <w:rPr>
          <w:rFonts w:eastAsia="宋体"/>
          <w:color w:val="0070C0"/>
          <w:szCs w:val="24"/>
          <w:lang w:eastAsia="zh-CN"/>
        </w:rPr>
        <w:t xml:space="preserve">: </w:t>
      </w:r>
      <w:r w:rsidR="00C26150" w:rsidRPr="00C26150">
        <w:rPr>
          <w:rFonts w:eastAsia="宋体"/>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4-1-1-2: </w:t>
      </w:r>
      <w:r w:rsidRPr="00DD46DD">
        <w:rPr>
          <w:rFonts w:eastAsia="宋体"/>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4-1-1-3: improvement to the test procedure is considered, as described in R4-2100528:</w:t>
      </w:r>
    </w:p>
    <w:p w14:paraId="42263BF7" w14:textId="77777777" w:rsid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4D1C48">
        <w:rPr>
          <w:rFonts w:eastAsia="宋体"/>
          <w:color w:val="0070C0"/>
          <w:szCs w:val="24"/>
          <w:lang w:eastAsia="zh-CN"/>
        </w:rPr>
        <w:lastRenderedPageBreak/>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w:t>
      </w:r>
      <w:r w:rsidR="00EE1CF5">
        <w:rPr>
          <w:rFonts w:eastAsia="宋体"/>
          <w:color w:val="0070C0"/>
          <w:szCs w:val="24"/>
          <w:lang w:eastAsia="zh-CN"/>
        </w:rPr>
        <w:t>4</w:t>
      </w:r>
      <w:r>
        <w:rPr>
          <w:rFonts w:eastAsia="宋体"/>
          <w:color w:val="0070C0"/>
          <w:szCs w:val="24"/>
          <w:lang w:eastAsia="zh-CN"/>
        </w:rPr>
        <w:t xml:space="preserve">: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60C84">
        <w:rPr>
          <w:rFonts w:eastAsia="宋体"/>
          <w:color w:val="0070C0"/>
          <w:szCs w:val="24"/>
          <w:lang w:eastAsia="zh-CN"/>
        </w:rPr>
        <w:t xml:space="preserve">RAN4 to establish tolerance around target temperature as limits for ‘static’ thermal regulation by </w:t>
      </w:r>
      <w:r>
        <w:rPr>
          <w:rFonts w:eastAsia="宋体"/>
          <w:color w:val="0070C0"/>
          <w:szCs w:val="24"/>
          <w:lang w:eastAsia="zh-CN"/>
        </w:rPr>
        <w:t>test equipment</w:t>
      </w:r>
    </w:p>
    <w:p w14:paraId="5D31CAF6" w14:textId="36FAC8C2" w:rsidR="00560C84" w:rsidRDefault="00560C84" w:rsidP="00560C8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Test equipment</w:t>
      </w:r>
      <w:r w:rsidRPr="00560C84">
        <w:rPr>
          <w:rFonts w:eastAsia="宋体"/>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165EE9" w14:textId="7C5A036F" w:rsidR="00C26150" w:rsidRDefault="00C26150"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4-1-2-1</w:t>
      </w:r>
      <w:r w:rsidRPr="00045592">
        <w:rPr>
          <w:rFonts w:eastAsia="宋体"/>
          <w:color w:val="0070C0"/>
          <w:szCs w:val="24"/>
          <w:lang w:eastAsia="zh-CN"/>
        </w:rPr>
        <w:t xml:space="preserve">: </w:t>
      </w:r>
      <w:r w:rsidRPr="00C26150">
        <w:rPr>
          <w:rFonts w:eastAsia="宋体"/>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4-1-2-2: </w:t>
      </w:r>
      <w:r w:rsidRPr="004D1C48">
        <w:rPr>
          <w:rFonts w:eastAsia="宋体"/>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4-1-2-3: T</w:t>
      </w:r>
      <w:r w:rsidRPr="009A08DE">
        <w:rPr>
          <w:rFonts w:eastAsia="宋体"/>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B36A7A">
        <w:rPr>
          <w:rFonts w:eastAsia="宋体"/>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4-1-2-</w:t>
      </w:r>
      <w:r w:rsidR="00EE1CF5">
        <w:rPr>
          <w:rFonts w:eastAsia="宋体"/>
          <w:color w:val="0070C0"/>
          <w:szCs w:val="24"/>
          <w:lang w:eastAsia="zh-CN"/>
        </w:rPr>
        <w:t>4</w:t>
      </w:r>
      <w:r>
        <w:rPr>
          <w:rFonts w:eastAsia="宋体"/>
          <w:color w:val="0070C0"/>
          <w:szCs w:val="24"/>
          <w:lang w:eastAsia="zh-CN"/>
        </w:rPr>
        <w:t xml:space="preserve">: </w:t>
      </w:r>
      <w:r w:rsidR="00EE1CF5" w:rsidRPr="00EE1CF5">
        <w:rPr>
          <w:rFonts w:eastAsia="宋体"/>
          <w:color w:val="0070C0"/>
          <w:szCs w:val="24"/>
          <w:lang w:eastAsia="zh-CN"/>
        </w:rPr>
        <w:t xml:space="preserve">UE behaviour is already defined over ETC, so no further study on UE beam behaviour is necessary when using </w:t>
      </w:r>
      <w:r w:rsidR="00EE1CF5">
        <w:rPr>
          <w:rFonts w:eastAsia="宋体"/>
          <w:color w:val="0070C0"/>
          <w:szCs w:val="24"/>
          <w:lang w:eastAsia="zh-CN"/>
        </w:rPr>
        <w:t>test equipment</w:t>
      </w:r>
      <w:r w:rsidR="00EE1CF5" w:rsidRPr="00EE1CF5">
        <w:rPr>
          <w:rFonts w:eastAsia="宋体"/>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E16D7BC" w14:textId="55427ADD" w:rsidR="00E20947" w:rsidRDefault="00E20947" w:rsidP="00E2094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-1</w:t>
      </w:r>
      <w:r w:rsidRPr="00045592">
        <w:rPr>
          <w:rFonts w:eastAsia="宋体"/>
          <w:color w:val="0070C0"/>
          <w:szCs w:val="24"/>
          <w:lang w:eastAsia="zh-CN"/>
        </w:rPr>
        <w:t xml:space="preserve">: </w:t>
      </w:r>
      <w:r w:rsidR="00C26150" w:rsidRPr="00C26150">
        <w:rPr>
          <w:rFonts w:eastAsia="宋体"/>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w:t>
      </w:r>
      <w:r w:rsidR="005204CB">
        <w:rPr>
          <w:rFonts w:eastAsia="宋体"/>
          <w:color w:val="0070C0"/>
          <w:szCs w:val="24"/>
          <w:lang w:eastAsia="zh-CN"/>
        </w:rPr>
        <w:t>2</w:t>
      </w:r>
      <w:r>
        <w:rPr>
          <w:rFonts w:eastAsia="宋体"/>
          <w:color w:val="0070C0"/>
          <w:szCs w:val="24"/>
          <w:lang w:eastAsia="zh-CN"/>
        </w:rPr>
        <w:t xml:space="preserve">: </w:t>
      </w:r>
      <w:r w:rsidRPr="004D1C48">
        <w:rPr>
          <w:rFonts w:eastAsia="宋体"/>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w:t>
      </w:r>
      <w:r w:rsidR="00A00E19">
        <w:rPr>
          <w:rFonts w:eastAsia="宋体"/>
          <w:color w:val="0070C0"/>
          <w:szCs w:val="24"/>
          <w:lang w:eastAsia="zh-CN"/>
        </w:rPr>
        <w:t>3</w:t>
      </w:r>
      <w:r>
        <w:rPr>
          <w:rFonts w:eastAsia="宋体"/>
          <w:color w:val="0070C0"/>
          <w:szCs w:val="24"/>
          <w:lang w:eastAsia="zh-CN"/>
        </w:rPr>
        <w:t xml:space="preserve">-3: </w:t>
      </w:r>
      <w:r w:rsidRPr="005204CB">
        <w:rPr>
          <w:rFonts w:eastAsia="宋体"/>
          <w:color w:val="0070C0"/>
          <w:szCs w:val="24"/>
          <w:lang w:eastAsia="zh-CN"/>
        </w:rPr>
        <w:t>RAN4 should assume that ETC testing is feasible from a testability perspective and that MUs will be finalized shortly</w:t>
      </w:r>
      <w:r>
        <w:rPr>
          <w:rFonts w:eastAsia="宋体"/>
          <w:color w:val="0070C0"/>
          <w:szCs w:val="24"/>
          <w:lang w:eastAsia="zh-CN"/>
        </w:rPr>
        <w:t xml:space="preserve"> in RAN5</w:t>
      </w:r>
    </w:p>
    <w:p w14:paraId="51CDFE43" w14:textId="77777777" w:rsidR="00A10BB3" w:rsidRPr="00741317" w:rsidRDefault="00A10BB3" w:rsidP="00A10BB3">
      <w:pPr>
        <w:pStyle w:val="2"/>
        <w:rPr>
          <w:lang w:val="en-US"/>
        </w:rPr>
      </w:pPr>
      <w:r w:rsidRPr="00741317">
        <w:rPr>
          <w:lang w:val="en-US"/>
        </w:rPr>
        <w:t xml:space="preserve">Companies views’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FE0BE6" w:rsidRDefault="008914E6" w:rsidP="00FA13D9">
            <w:pPr>
              <w:spacing w:after="120"/>
              <w:rPr>
                <w:color w:val="0070C0"/>
                <w:lang w:val="en-US" w:eastAsia="ja-JP"/>
              </w:rPr>
            </w:pPr>
            <w:r>
              <w:rPr>
                <w:rFonts w:hint="eastAsia"/>
                <w:color w:val="0070C0"/>
                <w:lang w:val="en-US" w:eastAsia="ja-JP"/>
              </w:rPr>
              <w:t>K</w:t>
            </w:r>
            <w:r>
              <w:rPr>
                <w:color w:val="0070C0"/>
                <w:lang w:val="en-US" w:eastAsia="ja-JP"/>
              </w:rPr>
              <w:t>eysight:</w:t>
            </w:r>
          </w:p>
          <w:p w14:paraId="69C58678" w14:textId="0B14B0C3" w:rsidR="00A2761E" w:rsidRDefault="00E74548" w:rsidP="00FA13D9">
            <w:pPr>
              <w:spacing w:after="120"/>
              <w:rPr>
                <w:rFonts w:eastAsiaTheme="minorEastAsia"/>
                <w:color w:val="0070C0"/>
                <w:lang w:val="en-US" w:eastAsia="zh-CN"/>
              </w:rPr>
            </w:pPr>
            <w:r>
              <w:rPr>
                <w:rFonts w:eastAsiaTheme="minorEastAsia"/>
                <w:color w:val="0070C0"/>
                <w:lang w:val="en-US" w:eastAsia="zh-CN"/>
              </w:rPr>
              <w:t xml:space="preserve">Alt 4-1-1-1: we believe these effects are included in the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with the “bubble” surrounding the reference antenna in all 7 reference positions. </w:t>
            </w:r>
            <w:r w:rsidR="00FF7C78">
              <w:rPr>
                <w:rFonts w:eastAsiaTheme="minorEastAsia"/>
                <w:color w:val="0070C0"/>
                <w:lang w:val="en-US" w:eastAsia="zh-CN"/>
              </w:rPr>
              <w:t xml:space="preserve">It was shown that the </w:t>
            </w:r>
            <w:proofErr w:type="spellStart"/>
            <w:r w:rsidR="00FF7C78">
              <w:rPr>
                <w:rFonts w:eastAsiaTheme="minorEastAsia"/>
                <w:color w:val="0070C0"/>
                <w:lang w:val="en-US" w:eastAsia="zh-CN"/>
              </w:rPr>
              <w:t>QoQZ</w:t>
            </w:r>
            <w:proofErr w:type="spellEnd"/>
            <w:r w:rsidR="00FF7C78">
              <w:rPr>
                <w:rFonts w:eastAsiaTheme="minorEastAsia"/>
                <w:color w:val="0070C0"/>
                <w:lang w:val="en-US" w:eastAsia="zh-CN"/>
              </w:rPr>
              <w:t xml:space="preserve"> MU difference with and without bubble is very small. </w:t>
            </w:r>
          </w:p>
          <w:p w14:paraId="5AEB8863" w14:textId="5995D28B" w:rsidR="00E74548" w:rsidRDefault="00E74548" w:rsidP="00FA13D9">
            <w:pPr>
              <w:spacing w:after="120"/>
              <w:rPr>
                <w:rFonts w:eastAsia="宋体"/>
                <w:color w:val="0070C0"/>
                <w:szCs w:val="24"/>
                <w:lang w:eastAsia="zh-CN"/>
              </w:rPr>
            </w:pPr>
            <w:r>
              <w:rPr>
                <w:rFonts w:eastAsia="宋体"/>
                <w:color w:val="0070C0"/>
                <w:szCs w:val="24"/>
                <w:lang w:eastAsia="zh-CN"/>
              </w:rPr>
              <w:t>Alt 4-1-1-2: we believe a full 3D scan should be performed to avoid vendor declarations</w:t>
            </w:r>
            <w:r w:rsidR="00FF7C78">
              <w:rPr>
                <w:rFonts w:eastAsia="宋体"/>
                <w:color w:val="0070C0"/>
                <w:szCs w:val="24"/>
                <w:lang w:eastAsia="zh-CN"/>
              </w:rPr>
              <w:t xml:space="preserve"> or measurements within certain ranges. </w:t>
            </w:r>
          </w:p>
          <w:p w14:paraId="1E8FEA2A" w14:textId="77777777" w:rsidR="00E74548" w:rsidRDefault="00E74548" w:rsidP="00FA13D9">
            <w:pPr>
              <w:spacing w:after="120"/>
              <w:rPr>
                <w:rFonts w:eastAsia="宋体"/>
                <w:color w:val="0070C0"/>
                <w:szCs w:val="24"/>
                <w:lang w:eastAsia="zh-CN"/>
              </w:rPr>
            </w:pPr>
            <w:r>
              <w:rPr>
                <w:rFonts w:eastAsia="宋体"/>
                <w:color w:val="0070C0"/>
                <w:szCs w:val="24"/>
                <w:lang w:eastAsia="zh-CN"/>
              </w:rPr>
              <w:t xml:space="preserve">Alt 4-1-1-3: Based on the agreements in RAN5, it should be assumed that spherical coverage test in 3D can be performed and that no test tolerance adjustment is needed. </w:t>
            </w:r>
          </w:p>
          <w:p w14:paraId="40FCF8DC" w14:textId="77777777" w:rsidR="004473B6" w:rsidRDefault="00E74548" w:rsidP="004473B6">
            <w:pPr>
              <w:spacing w:after="120"/>
              <w:rPr>
                <w:rFonts w:eastAsia="宋体"/>
                <w:color w:val="0070C0"/>
                <w:szCs w:val="24"/>
                <w:lang w:eastAsia="zh-CN"/>
              </w:rPr>
            </w:pPr>
            <w:r>
              <w:rPr>
                <w:rFonts w:eastAsia="宋体"/>
                <w:color w:val="0070C0"/>
                <w:szCs w:val="24"/>
                <w:lang w:eastAsia="zh-CN"/>
              </w:rPr>
              <w:t>Alt 4-1-1-4: we agree that a temperature tolerance is needed to consider the temperature “static</w:t>
            </w:r>
            <w:r w:rsidR="00FF7C78">
              <w:rPr>
                <w:rFonts w:eastAsia="宋体"/>
                <w:color w:val="0070C0"/>
                <w:szCs w:val="24"/>
                <w:lang w:eastAsia="zh-CN"/>
              </w:rPr>
              <w:t>.</w:t>
            </w:r>
            <w:r>
              <w:rPr>
                <w:rFonts w:eastAsia="宋体"/>
                <w:color w:val="0070C0"/>
                <w:szCs w:val="24"/>
                <w:lang w:eastAsia="zh-CN"/>
              </w:rPr>
              <w:t xml:space="preserve">” We propose a +/-4C tolerance. </w:t>
            </w:r>
          </w:p>
          <w:p w14:paraId="17D92080" w14:textId="77777777" w:rsidR="008834E8" w:rsidRDefault="008834E8" w:rsidP="004473B6">
            <w:pPr>
              <w:spacing w:after="120"/>
              <w:rPr>
                <w:color w:val="0070C0"/>
                <w:szCs w:val="24"/>
                <w:lang w:eastAsia="ja-JP"/>
              </w:rPr>
            </w:pPr>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p>
          <w:p w14:paraId="2C54D18C" w14:textId="77777777" w:rsidR="00F935FF" w:rsidRDefault="008914E6" w:rsidP="004473B6">
            <w:pPr>
              <w:spacing w:after="120"/>
              <w:rPr>
                <w:color w:val="0070C0"/>
                <w:szCs w:val="24"/>
                <w:lang w:eastAsia="ja-JP"/>
              </w:rPr>
            </w:pPr>
            <w:r>
              <w:rPr>
                <w:rFonts w:hint="eastAsia"/>
                <w:color w:val="0070C0"/>
                <w:szCs w:val="24"/>
                <w:lang w:eastAsia="ja-JP"/>
              </w:rPr>
              <w:lastRenderedPageBreak/>
              <w:t>A</w:t>
            </w:r>
            <w:r>
              <w:rPr>
                <w:color w:val="0070C0"/>
                <w:szCs w:val="24"/>
                <w:lang w:eastAsia="ja-JP"/>
              </w:rPr>
              <w:t xml:space="preserve">lt 4-1-1-1: </w:t>
            </w:r>
            <w:r w:rsidR="00321FFE">
              <w:rPr>
                <w:color w:val="0070C0"/>
                <w:szCs w:val="24"/>
                <w:lang w:eastAsia="ja-JP"/>
              </w:rPr>
              <w:t>Similar view with Keysight</w:t>
            </w:r>
            <w:r w:rsidR="00C919E8">
              <w:rPr>
                <w:color w:val="0070C0"/>
                <w:szCs w:val="24"/>
                <w:lang w:eastAsia="ja-JP"/>
              </w:rPr>
              <w:t>.</w:t>
            </w:r>
            <w:r w:rsidR="00321FFE">
              <w:rPr>
                <w:color w:val="0070C0"/>
                <w:szCs w:val="24"/>
                <w:lang w:eastAsia="ja-JP"/>
              </w:rPr>
              <w:t xml:space="preserve"> </w:t>
            </w:r>
            <w:r w:rsidR="00C919E8">
              <w:rPr>
                <w:color w:val="0070C0"/>
                <w:szCs w:val="24"/>
                <w:lang w:eastAsia="ja-JP"/>
              </w:rPr>
              <w:t>T</w:t>
            </w:r>
            <w:r w:rsidR="00321FFE">
              <w:rPr>
                <w:color w:val="0070C0"/>
                <w:szCs w:val="24"/>
                <w:lang w:eastAsia="ja-JP"/>
              </w:rPr>
              <w:t xml:space="preserve">he impacts </w:t>
            </w:r>
            <w:r w:rsidR="00EF332E">
              <w:rPr>
                <w:color w:val="0070C0"/>
                <w:szCs w:val="24"/>
                <w:lang w:eastAsia="ja-JP"/>
              </w:rPr>
              <w:t>of ETC enclosure can be</w:t>
            </w:r>
            <w:r w:rsidR="00C919E8">
              <w:rPr>
                <w:color w:val="0070C0"/>
                <w:szCs w:val="24"/>
                <w:lang w:eastAsia="ja-JP"/>
              </w:rPr>
              <w:t xml:space="preserve"> </w:t>
            </w:r>
            <w:r w:rsidR="00F1641D">
              <w:rPr>
                <w:color w:val="0070C0"/>
                <w:szCs w:val="24"/>
                <w:lang w:eastAsia="ja-JP"/>
              </w:rPr>
              <w:t xml:space="preserve">seen </w:t>
            </w:r>
            <w:r w:rsidR="00F935FF">
              <w:rPr>
                <w:color w:val="0070C0"/>
                <w:szCs w:val="24"/>
                <w:lang w:eastAsia="ja-JP"/>
              </w:rPr>
              <w:t xml:space="preserve">by </w:t>
            </w:r>
            <w:r w:rsidR="00C919E8">
              <w:rPr>
                <w:color w:val="0070C0"/>
                <w:szCs w:val="24"/>
                <w:lang w:eastAsia="ja-JP"/>
              </w:rPr>
              <w:t>verif</w:t>
            </w:r>
            <w:r w:rsidR="00F935FF">
              <w:rPr>
                <w:color w:val="0070C0"/>
                <w:szCs w:val="24"/>
                <w:lang w:eastAsia="ja-JP"/>
              </w:rPr>
              <w:t xml:space="preserve">ying the </w:t>
            </w:r>
            <w:proofErr w:type="spellStart"/>
            <w:r w:rsidR="00F935FF">
              <w:rPr>
                <w:color w:val="0070C0"/>
                <w:szCs w:val="24"/>
                <w:lang w:eastAsia="ja-JP"/>
              </w:rPr>
              <w:t>QoQZ</w:t>
            </w:r>
            <w:proofErr w:type="spellEnd"/>
            <w:r w:rsidR="00F935FF">
              <w:rPr>
                <w:color w:val="0070C0"/>
                <w:szCs w:val="24"/>
                <w:lang w:eastAsia="ja-JP"/>
              </w:rPr>
              <w:t xml:space="preserve"> MU. Actual MU discussion can be left to RAN5.</w:t>
            </w:r>
          </w:p>
          <w:p w14:paraId="7CF54588" w14:textId="4B7A792E" w:rsidR="007F484F" w:rsidRDefault="00A11889" w:rsidP="004473B6">
            <w:pPr>
              <w:spacing w:after="120"/>
              <w:rPr>
                <w:color w:val="0070C0"/>
                <w:szCs w:val="24"/>
                <w:lang w:eastAsia="ja-JP"/>
              </w:rPr>
            </w:pPr>
            <w:r>
              <w:rPr>
                <w:color w:val="0070C0"/>
                <w:szCs w:val="24"/>
                <w:lang w:eastAsia="ja-JP"/>
              </w:rPr>
              <w:t xml:space="preserve">Alt 4-1-1-2: </w:t>
            </w:r>
            <w:r w:rsidR="009461AB">
              <w:rPr>
                <w:color w:val="0070C0"/>
                <w:szCs w:val="24"/>
                <w:lang w:eastAsia="ja-JP"/>
              </w:rPr>
              <w:t xml:space="preserve">Since anyway we need to run the beam peak search under NTC, we </w:t>
            </w:r>
            <w:r w:rsidR="00007628">
              <w:rPr>
                <w:color w:val="0070C0"/>
                <w:szCs w:val="24"/>
                <w:lang w:eastAsia="ja-JP"/>
              </w:rPr>
              <w:t xml:space="preserve">can reuse the </w:t>
            </w:r>
            <w:r w:rsidR="00C3270C">
              <w:rPr>
                <w:color w:val="0070C0"/>
                <w:szCs w:val="24"/>
                <w:lang w:eastAsia="ja-JP"/>
              </w:rPr>
              <w:t>result</w:t>
            </w:r>
            <w:r w:rsidR="00007628">
              <w:rPr>
                <w:color w:val="0070C0"/>
                <w:szCs w:val="24"/>
                <w:lang w:eastAsia="ja-JP"/>
              </w:rPr>
              <w:t xml:space="preserve"> of the beam peak position when running the peak search under ETC, which does not require</w:t>
            </w:r>
            <w:r w:rsidR="00C365C7">
              <w:rPr>
                <w:color w:val="0070C0"/>
                <w:szCs w:val="24"/>
                <w:lang w:eastAsia="ja-JP"/>
              </w:rPr>
              <w:t xml:space="preserve"> the vendor</w:t>
            </w:r>
            <w:r w:rsidR="00007628">
              <w:rPr>
                <w:color w:val="0070C0"/>
                <w:szCs w:val="24"/>
                <w:lang w:eastAsia="ja-JP"/>
              </w:rPr>
              <w:t xml:space="preserve"> </w:t>
            </w:r>
            <w:r w:rsidR="0065689E">
              <w:rPr>
                <w:color w:val="0070C0"/>
                <w:szCs w:val="24"/>
                <w:lang w:eastAsia="ja-JP"/>
              </w:rPr>
              <w:t>declaration</w:t>
            </w:r>
            <w:r w:rsidR="00C365C7">
              <w:rPr>
                <w:color w:val="0070C0"/>
                <w:szCs w:val="24"/>
                <w:lang w:eastAsia="ja-JP"/>
              </w:rPr>
              <w:t xml:space="preserve"> for ETC.</w:t>
            </w:r>
            <w:r w:rsidR="0065689E">
              <w:rPr>
                <w:color w:val="0070C0"/>
                <w:szCs w:val="24"/>
                <w:lang w:eastAsia="ja-JP"/>
              </w:rPr>
              <w:t xml:space="preserve"> </w:t>
            </w:r>
            <w:r>
              <w:rPr>
                <w:color w:val="0070C0"/>
                <w:szCs w:val="24"/>
                <w:lang w:eastAsia="ja-JP"/>
              </w:rPr>
              <w:t xml:space="preserve">This is related to the </w:t>
            </w:r>
            <w:r w:rsidR="00AF0AA7">
              <w:rPr>
                <w:color w:val="0070C0"/>
                <w:szCs w:val="24"/>
                <w:lang w:eastAsia="ja-JP"/>
              </w:rPr>
              <w:t>topic of test time reduction</w:t>
            </w:r>
            <w:r w:rsidR="00C3270C">
              <w:rPr>
                <w:color w:val="0070C0"/>
                <w:szCs w:val="24"/>
                <w:lang w:eastAsia="ja-JP"/>
              </w:rPr>
              <w:t xml:space="preserve"> and f</w:t>
            </w:r>
            <w:r w:rsidR="00AF0AA7">
              <w:rPr>
                <w:color w:val="0070C0"/>
                <w:szCs w:val="24"/>
                <w:lang w:eastAsia="ja-JP"/>
              </w:rPr>
              <w:t xml:space="preserve">rom </w:t>
            </w:r>
            <w:r w:rsidR="0023270E">
              <w:rPr>
                <w:color w:val="0070C0"/>
                <w:szCs w:val="24"/>
                <w:lang w:eastAsia="ja-JP"/>
              </w:rPr>
              <w:t>a feasibility point of view</w:t>
            </w:r>
            <w:r w:rsidR="00A27A7A">
              <w:rPr>
                <w:color w:val="0070C0"/>
                <w:szCs w:val="24"/>
                <w:lang w:eastAsia="ja-JP"/>
              </w:rPr>
              <w:t>,</w:t>
            </w:r>
            <w:r w:rsidR="0023270E">
              <w:rPr>
                <w:color w:val="0070C0"/>
                <w:szCs w:val="24"/>
                <w:lang w:eastAsia="ja-JP"/>
              </w:rPr>
              <w:t xml:space="preserve"> we are fine to choose either full </w:t>
            </w:r>
            <w:r w:rsidR="00A27A7A">
              <w:rPr>
                <w:color w:val="0070C0"/>
                <w:szCs w:val="24"/>
                <w:lang w:eastAsia="ja-JP"/>
              </w:rPr>
              <w:t xml:space="preserve">3D </w:t>
            </w:r>
            <w:r w:rsidR="0023270E">
              <w:rPr>
                <w:color w:val="0070C0"/>
                <w:szCs w:val="24"/>
                <w:lang w:eastAsia="ja-JP"/>
              </w:rPr>
              <w:t xml:space="preserve">scan or limited scan. But the group needs to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r w:rsidR="00C30DD8">
              <w:rPr>
                <w:color w:val="0070C0"/>
                <w:szCs w:val="24"/>
                <w:lang w:eastAsia="ja-JP"/>
              </w:rPr>
              <w:t>there is a need to reposition the DUT</w:t>
            </w:r>
            <w:r w:rsidR="00451217">
              <w:rPr>
                <w:color w:val="0070C0"/>
                <w:szCs w:val="24"/>
                <w:lang w:eastAsia="ja-JP"/>
              </w:rPr>
              <w:t>,</w:t>
            </w:r>
            <w:r w:rsidR="00C30DD8">
              <w:rPr>
                <w:color w:val="0070C0"/>
                <w:szCs w:val="24"/>
                <w:lang w:eastAsia="ja-JP"/>
              </w:rPr>
              <w:t xml:space="preserve"> and that </w:t>
            </w:r>
            <w:r w:rsidR="00686E0C">
              <w:rPr>
                <w:color w:val="0070C0"/>
                <w:szCs w:val="24"/>
                <w:lang w:eastAsia="ja-JP"/>
              </w:rPr>
              <w:t>requires</w:t>
            </w:r>
            <w:r w:rsidR="00C30DD8">
              <w:rPr>
                <w:color w:val="0070C0"/>
                <w:szCs w:val="24"/>
                <w:lang w:eastAsia="ja-JP"/>
              </w:rPr>
              <w:t xml:space="preserve"> </w:t>
            </w:r>
            <w:r w:rsidR="00DD359D">
              <w:rPr>
                <w:color w:val="0070C0"/>
                <w:szCs w:val="24"/>
                <w:lang w:eastAsia="ja-JP"/>
              </w:rPr>
              <w:t>more complicated test procedure</w:t>
            </w:r>
            <w:r w:rsidR="007F484F">
              <w:rPr>
                <w:color w:val="0070C0"/>
                <w:szCs w:val="24"/>
                <w:lang w:eastAsia="ja-JP"/>
              </w:rPr>
              <w:t xml:space="preserve"> especially under ETC.</w:t>
            </w:r>
          </w:p>
          <w:p w14:paraId="6492F3BE" w14:textId="77777777" w:rsidR="00BB3EE7" w:rsidRDefault="00D249B7" w:rsidP="004473B6">
            <w:pPr>
              <w:spacing w:after="120"/>
              <w:rPr>
                <w:color w:val="0070C0"/>
                <w:szCs w:val="24"/>
                <w:lang w:eastAsia="ja-JP"/>
              </w:rPr>
            </w:pPr>
            <w:r>
              <w:rPr>
                <w:color w:val="0070C0"/>
                <w:szCs w:val="24"/>
                <w:lang w:eastAsia="ja-JP"/>
              </w:rPr>
              <w:t xml:space="preserve">Alt 4-1-1-3: </w:t>
            </w:r>
            <w:r w:rsidR="00483474">
              <w:rPr>
                <w:color w:val="0070C0"/>
                <w:szCs w:val="24"/>
                <w:lang w:eastAsia="ja-JP"/>
              </w:rPr>
              <w:t xml:space="preserve">Spherical coverage test with 3D scan is feasible </w:t>
            </w:r>
            <w:r w:rsidR="00BB3EE7">
              <w:rPr>
                <w:color w:val="0070C0"/>
                <w:szCs w:val="24"/>
                <w:lang w:eastAsia="ja-JP"/>
              </w:rPr>
              <w:t xml:space="preserve">under ETC. </w:t>
            </w:r>
            <w:proofErr w:type="gramStart"/>
            <w:r w:rsidR="00BB3EE7">
              <w:rPr>
                <w:color w:val="0070C0"/>
                <w:szCs w:val="24"/>
                <w:lang w:eastAsia="ja-JP"/>
              </w:rPr>
              <w:t>So</w:t>
            </w:r>
            <w:proofErr w:type="gramEnd"/>
            <w:r w:rsidR="00BB3EE7">
              <w:rPr>
                <w:color w:val="0070C0"/>
                <w:szCs w:val="24"/>
                <w:lang w:eastAsia="ja-JP"/>
              </w:rPr>
              <w:t xml:space="preserve"> no need the proposed test tolerance.</w:t>
            </w:r>
          </w:p>
          <w:p w14:paraId="378980BE" w14:textId="77777777" w:rsidR="00A44119" w:rsidRDefault="00F75003" w:rsidP="00F75003">
            <w:pPr>
              <w:spacing w:after="120"/>
              <w:rPr>
                <w:color w:val="0070C0"/>
                <w:szCs w:val="24"/>
                <w:lang w:eastAsia="ja-JP"/>
              </w:rPr>
            </w:pPr>
            <w:r>
              <w:rPr>
                <w:color w:val="0070C0"/>
                <w:szCs w:val="24"/>
                <w:lang w:eastAsia="ja-JP"/>
              </w:rPr>
              <w:t xml:space="preserve">Alt 4-1-1-4: To decide temperature tolerance, we suppose following factors need to be considered, </w:t>
            </w:r>
            <w:r w:rsidR="0084674A">
              <w:rPr>
                <w:color w:val="0070C0"/>
                <w:szCs w:val="24"/>
                <w:lang w:eastAsia="ja-JP"/>
              </w:rPr>
              <w:t xml:space="preserve">1) </w:t>
            </w:r>
            <w:r w:rsidR="00371F04">
              <w:rPr>
                <w:color w:val="0070C0"/>
                <w:szCs w:val="24"/>
                <w:lang w:eastAsia="ja-JP"/>
              </w:rPr>
              <w:t xml:space="preserve">an </w:t>
            </w:r>
            <w:r w:rsidR="00EC4492">
              <w:rPr>
                <w:color w:val="0070C0"/>
                <w:szCs w:val="24"/>
                <w:lang w:eastAsia="ja-JP"/>
              </w:rPr>
              <w:t xml:space="preserve">accuracy of temperature control by </w:t>
            </w:r>
            <w:r w:rsidR="002F4946">
              <w:rPr>
                <w:color w:val="0070C0"/>
                <w:szCs w:val="24"/>
                <w:lang w:eastAsia="ja-JP"/>
              </w:rPr>
              <w:t xml:space="preserve">an </w:t>
            </w:r>
            <w:r w:rsidR="00EC4492">
              <w:rPr>
                <w:color w:val="0070C0"/>
                <w:szCs w:val="24"/>
                <w:lang w:eastAsia="ja-JP"/>
              </w:rPr>
              <w:t>air conditioner,</w:t>
            </w:r>
            <w:r w:rsidR="0084674A">
              <w:rPr>
                <w:color w:val="0070C0"/>
                <w:szCs w:val="24"/>
                <w:lang w:eastAsia="ja-JP"/>
              </w:rPr>
              <w:t xml:space="preserve"> </w:t>
            </w:r>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a temperature in the ETC enclosure, and 3)</w:t>
            </w:r>
            <w:r w:rsidR="004A418F">
              <w:rPr>
                <w:color w:val="0070C0"/>
                <w:szCs w:val="24"/>
                <w:lang w:eastAsia="ja-JP"/>
              </w:rPr>
              <w:t xml:space="preserve"> </w:t>
            </w:r>
            <w:r w:rsidR="00865A30">
              <w:rPr>
                <w:color w:val="0070C0"/>
                <w:szCs w:val="24"/>
                <w:lang w:eastAsia="ja-JP"/>
              </w:rPr>
              <w:t xml:space="preserve">temperature deviation </w:t>
            </w:r>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r w:rsidR="00EC4492">
              <w:rPr>
                <w:color w:val="0070C0"/>
                <w:szCs w:val="24"/>
                <w:lang w:eastAsia="ja-JP"/>
              </w:rPr>
              <w:t xml:space="preserve"> </w:t>
            </w:r>
            <w:r w:rsidR="00BD0DA0">
              <w:rPr>
                <w:color w:val="0070C0"/>
                <w:szCs w:val="24"/>
                <w:lang w:eastAsia="ja-JP"/>
              </w:rPr>
              <w:t>T</w:t>
            </w:r>
            <w:r w:rsidR="005B05EC">
              <w:rPr>
                <w:color w:val="0070C0"/>
                <w:szCs w:val="24"/>
                <w:lang w:eastAsia="ja-JP"/>
              </w:rPr>
              <w:t>he proposal of +/- 4 degree</w:t>
            </w:r>
            <w:r w:rsidR="00BD0DA0">
              <w:rPr>
                <w:color w:val="0070C0"/>
                <w:szCs w:val="24"/>
                <w:lang w:eastAsia="ja-JP"/>
              </w:rPr>
              <w:t xml:space="preserve">s C </w:t>
            </w:r>
            <w:r w:rsidR="00087659">
              <w:rPr>
                <w:color w:val="0070C0"/>
                <w:szCs w:val="24"/>
                <w:lang w:eastAsia="ja-JP"/>
              </w:rPr>
              <w:t xml:space="preserve">tolerance </w:t>
            </w:r>
            <w:r w:rsidR="00BD0DA0">
              <w:rPr>
                <w:color w:val="0070C0"/>
                <w:szCs w:val="24"/>
                <w:lang w:eastAsia="ja-JP"/>
              </w:rPr>
              <w:t xml:space="preserve">from Keysight looks reasonable </w:t>
            </w:r>
            <w:r w:rsidR="002161D0">
              <w:rPr>
                <w:color w:val="0070C0"/>
                <w:szCs w:val="24"/>
                <w:lang w:eastAsia="ja-JP"/>
              </w:rPr>
              <w:t xml:space="preserve">to us but we would like to </w:t>
            </w:r>
            <w:r w:rsidR="000E5D29">
              <w:rPr>
                <w:color w:val="0070C0"/>
                <w:szCs w:val="24"/>
                <w:lang w:eastAsia="ja-JP"/>
              </w:rPr>
              <w:t xml:space="preserve">be a little careful and </w:t>
            </w:r>
            <w:r w:rsidR="009966F5">
              <w:rPr>
                <w:color w:val="0070C0"/>
                <w:szCs w:val="24"/>
                <w:lang w:eastAsia="ja-JP"/>
              </w:rPr>
              <w:t xml:space="preserve">prefer to </w:t>
            </w:r>
            <w:r w:rsidR="002161D0">
              <w:rPr>
                <w:color w:val="0070C0"/>
                <w:szCs w:val="24"/>
                <w:lang w:eastAsia="ja-JP"/>
              </w:rPr>
              <w:t xml:space="preserve">keep it in brackets </w:t>
            </w:r>
            <w:r w:rsidR="00BB3BC2">
              <w:rPr>
                <w:color w:val="0070C0"/>
                <w:szCs w:val="24"/>
                <w:lang w:eastAsia="ja-JP"/>
              </w:rPr>
              <w:t>for a</w:t>
            </w:r>
            <w:r w:rsidR="002161D0">
              <w:rPr>
                <w:color w:val="0070C0"/>
                <w:szCs w:val="24"/>
                <w:lang w:eastAsia="ja-JP"/>
              </w:rPr>
              <w:t xml:space="preserve"> moment</w:t>
            </w:r>
            <w:r w:rsidR="006D4D5E">
              <w:rPr>
                <w:color w:val="0070C0"/>
                <w:szCs w:val="24"/>
                <w:lang w:eastAsia="ja-JP"/>
              </w:rPr>
              <w:t xml:space="preserve"> </w:t>
            </w:r>
            <w:r w:rsidR="00F6190E">
              <w:rPr>
                <w:color w:val="0070C0"/>
                <w:szCs w:val="24"/>
                <w:lang w:eastAsia="ja-JP"/>
              </w:rPr>
              <w:t>to confirm from a product guarantee point of view</w:t>
            </w:r>
            <w:r w:rsidR="002161D0">
              <w:rPr>
                <w:color w:val="0070C0"/>
                <w:szCs w:val="24"/>
                <w:lang w:eastAsia="ja-JP"/>
              </w:rPr>
              <w:t>.</w:t>
            </w:r>
          </w:p>
          <w:p w14:paraId="39314133" w14:textId="77777777" w:rsidR="00A44119" w:rsidRDefault="00A44119" w:rsidP="00F75003">
            <w:pPr>
              <w:spacing w:after="120"/>
              <w:rPr>
                <w:color w:val="0070C0"/>
                <w:szCs w:val="24"/>
                <w:lang w:eastAsia="ja-JP"/>
              </w:rPr>
            </w:pPr>
          </w:p>
          <w:p w14:paraId="18BCD4D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1F3E272E" w14:textId="2676AA76"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p>
          <w:p w14:paraId="2E71D8D8" w14:textId="00B5893F" w:rsidR="00A44119" w:rsidRDefault="00A44119" w:rsidP="00A44119">
            <w:pPr>
              <w:spacing w:after="120"/>
              <w:rPr>
                <w:rFonts w:eastAsia="宋体"/>
                <w:color w:val="0070C0"/>
                <w:szCs w:val="24"/>
                <w:lang w:eastAsia="zh-CN"/>
              </w:rPr>
            </w:pPr>
            <w:r>
              <w:rPr>
                <w:rFonts w:eastAsiaTheme="minorEastAsia"/>
                <w:color w:val="0070C0"/>
                <w:lang w:val="en-US" w:eastAsia="zh-CN"/>
              </w:rPr>
              <w:t xml:space="preserve">The </w:t>
            </w:r>
            <w:r w:rsidRPr="00C26150">
              <w:rPr>
                <w:rFonts w:eastAsia="宋体"/>
                <w:color w:val="0070C0"/>
                <w:szCs w:val="24"/>
                <w:lang w:eastAsia="zh-CN"/>
              </w:rPr>
              <w:t>electromagnetic wave absorption effect of ETC enclosure</w:t>
            </w:r>
            <w:r>
              <w:rPr>
                <w:rFonts w:eastAsia="宋体"/>
                <w:color w:val="0070C0"/>
                <w:szCs w:val="24"/>
                <w:lang w:eastAsia="zh-CN"/>
              </w:rPr>
              <w:t xml:space="preserve"> highlighted in 4-1-1-1 is already included in the </w:t>
            </w:r>
            <w:proofErr w:type="spellStart"/>
            <w:r>
              <w:rPr>
                <w:rFonts w:eastAsia="宋体"/>
                <w:color w:val="0070C0"/>
                <w:szCs w:val="24"/>
                <w:lang w:eastAsia="zh-CN"/>
              </w:rPr>
              <w:t>QoQZ</w:t>
            </w:r>
            <w:proofErr w:type="spellEnd"/>
            <w:r>
              <w:rPr>
                <w:rFonts w:eastAsia="宋体"/>
                <w:color w:val="0070C0"/>
                <w:szCs w:val="24"/>
                <w:lang w:eastAsia="zh-CN"/>
              </w:rPr>
              <w:t xml:space="preserve"> MU. </w:t>
            </w:r>
          </w:p>
          <w:p w14:paraId="17F40468" w14:textId="782DDA05" w:rsidR="008914E6" w:rsidRDefault="00A44119" w:rsidP="00F75003">
            <w:pPr>
              <w:spacing w:after="120"/>
              <w:rPr>
                <w:color w:val="0070C0"/>
                <w:szCs w:val="24"/>
                <w:lang w:eastAsia="ja-JP"/>
              </w:rPr>
            </w:pPr>
            <w:r>
              <w:rPr>
                <w:rFonts w:eastAsiaTheme="minorEastAsia"/>
                <w:color w:val="0070C0"/>
                <w:lang w:val="en-US" w:eastAsia="zh-CN"/>
              </w:rPr>
              <w:t>Regarding Alt 4-1-1-4, we need time to check the exact range for the tolerance.</w:t>
            </w:r>
          </w:p>
          <w:p w14:paraId="0759C8A6" w14:textId="58FE4D91"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Qualcomm: </w:t>
            </w:r>
          </w:p>
          <w:p w14:paraId="1A734AFE"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4-1-1-1: agree</w:t>
            </w:r>
          </w:p>
          <w:p w14:paraId="5410BF13" w14:textId="6AFA15AE"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4-1-1-2: </w:t>
            </w:r>
            <w:r w:rsidR="003A530A">
              <w:rPr>
                <w:rFonts w:eastAsiaTheme="minorEastAsia"/>
                <w:color w:val="0070C0"/>
                <w:lang w:val="en-US" w:eastAsia="zh-CN"/>
              </w:rPr>
              <w:t>this may be an optimization but the baseline should be that TE is capable of beam search at ETC</w:t>
            </w:r>
          </w:p>
          <w:p w14:paraId="217F1CB6" w14:textId="05709F0A"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4-1-1-3: The ‘ETC search cone’ </w:t>
            </w:r>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p>
          <w:p w14:paraId="37396084"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4-1-1-4: agree</w:t>
            </w:r>
          </w:p>
          <w:p w14:paraId="4D02FAE4" w14:textId="77777777" w:rsidR="00224F42" w:rsidRDefault="00224F42" w:rsidP="00224F4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45EE5163" w14:textId="77777777" w:rsidR="00CC1DE5" w:rsidRDefault="00224F42" w:rsidP="00224F42">
            <w:pPr>
              <w:spacing w:after="120"/>
              <w:rPr>
                <w:rFonts w:eastAsiaTheme="minorEastAsia"/>
                <w:color w:val="0070C0"/>
                <w:lang w:val="en-US" w:eastAsia="zh-CN"/>
              </w:rPr>
            </w:pPr>
            <w:r>
              <w:rPr>
                <w:rFonts w:eastAsiaTheme="minorEastAsia"/>
                <w:color w:val="0070C0"/>
                <w:lang w:val="en-US" w:eastAsia="zh-CN"/>
              </w:rPr>
              <w:t xml:space="preserve">We share similar view as R&amp;S, it is not necessary to do full 3D beam peak search under ETC with already known beam peak direction under NTC.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agree with alt 4-1-1-2 and alt 4-1-1-3.</w:t>
            </w:r>
          </w:p>
          <w:p w14:paraId="732712FB" w14:textId="6B58E047" w:rsidR="00E1382D" w:rsidRDefault="00E1382D" w:rsidP="00E84C78">
            <w:pPr>
              <w:spacing w:after="120"/>
              <w:rPr>
                <w:rFonts w:eastAsiaTheme="minorEastAsia"/>
                <w:color w:val="0070C0"/>
                <w:lang w:val="en-US" w:eastAsia="zh-CN"/>
              </w:rPr>
            </w:pPr>
            <w:r>
              <w:rPr>
                <w:rFonts w:eastAsiaTheme="minorEastAsia"/>
                <w:color w:val="0070C0"/>
                <w:lang w:val="en-US" w:eastAsia="zh-CN"/>
              </w:rPr>
              <w:t>vivo:</w:t>
            </w:r>
          </w:p>
          <w:p w14:paraId="62B51FA6" w14:textId="3DDA1A13"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4-1-1-1: agree that the </w:t>
            </w:r>
            <w:proofErr w:type="spellStart"/>
            <w:r>
              <w:rPr>
                <w:color w:val="0070C0"/>
                <w:szCs w:val="24"/>
                <w:lang w:eastAsia="ja-JP"/>
              </w:rPr>
              <w:t>QoQZ</w:t>
            </w:r>
            <w:proofErr w:type="spellEnd"/>
            <w:r>
              <w:rPr>
                <w:color w:val="0070C0"/>
                <w:szCs w:val="24"/>
                <w:lang w:eastAsia="ja-JP"/>
              </w:rPr>
              <w:t xml:space="preserve">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w:t>
            </w:r>
            <w:proofErr w:type="spellStart"/>
            <w:r>
              <w:rPr>
                <w:color w:val="0070C0"/>
                <w:szCs w:val="24"/>
                <w:lang w:eastAsia="ja-JP"/>
              </w:rPr>
              <w:t>QoQZ</w:t>
            </w:r>
            <w:proofErr w:type="spellEnd"/>
            <w:r>
              <w:rPr>
                <w:color w:val="0070C0"/>
                <w:szCs w:val="24"/>
                <w:lang w:eastAsia="ja-JP"/>
              </w:rPr>
              <w:t xml:space="preserve"> can be stable with long-term testing under ETC. </w:t>
            </w:r>
          </w:p>
          <w:p w14:paraId="598C1798"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p>
          <w:p w14:paraId="6E71F875" w14:textId="2A9956E1"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4-1-1-4: agree to study and define </w:t>
            </w:r>
            <w:proofErr w:type="gramStart"/>
            <w:r>
              <w:rPr>
                <w:rFonts w:eastAsiaTheme="minorEastAsia"/>
                <w:color w:val="0070C0"/>
                <w:lang w:val="en-US" w:eastAsia="zh-CN"/>
              </w:rPr>
              <w:t>this criteria</w:t>
            </w:r>
            <w:proofErr w:type="gramEnd"/>
            <w:r>
              <w:rPr>
                <w:rFonts w:eastAsiaTheme="minorEastAsia"/>
                <w:color w:val="0070C0"/>
                <w:lang w:val="en-US" w:eastAsia="zh-CN"/>
              </w:rPr>
              <w:t xml:space="preserve"> of ETC test system</w:t>
            </w:r>
          </w:p>
          <w:p w14:paraId="07DBF3B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C21FD6A"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lt 4-1-1-1: agree to study the stability of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and potential effects when testing under ETC for a long time.</w:t>
            </w:r>
          </w:p>
          <w:p w14:paraId="5F0392FD"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p>
          <w:p w14:paraId="5B3A1945" w14:textId="77777777" w:rsidR="00E84C78" w:rsidRDefault="00F8718D" w:rsidP="00F8718D">
            <w:pPr>
              <w:spacing w:after="120"/>
              <w:rPr>
                <w:rFonts w:eastAsiaTheme="minorEastAsia"/>
                <w:color w:val="0070C0"/>
                <w:lang w:val="en-US" w:eastAsia="zh-CN"/>
              </w:rPr>
            </w:pPr>
            <w:r>
              <w:rPr>
                <w:rFonts w:eastAsiaTheme="minorEastAsia"/>
                <w:color w:val="0070C0"/>
                <w:lang w:val="en-US" w:eastAsia="zh-CN"/>
              </w:rPr>
              <w:t>Alt 4-1-1-4: agree to define the temperature tolerance.</w:t>
            </w:r>
          </w:p>
          <w:p w14:paraId="5FBCBD43" w14:textId="5EE8436E" w:rsidR="008F1273" w:rsidRPr="002528CC" w:rsidRDefault="008F1273" w:rsidP="00F8718D">
            <w:pPr>
              <w:spacing w:after="120"/>
              <w:rPr>
                <w:rFonts w:eastAsiaTheme="minorEastAsia"/>
                <w:color w:val="0070C0"/>
                <w:lang w:val="en-US" w:eastAsia="zh-CN"/>
              </w:rPr>
            </w:pPr>
            <w:r>
              <w:rPr>
                <w:rFonts w:eastAsiaTheme="minorEastAsia"/>
                <w:color w:val="0070C0"/>
                <w:lang w:val="en-US" w:eastAsia="zh-CN"/>
              </w:rPr>
              <w:lastRenderedPageBreak/>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rFonts w:eastAsiaTheme="minorEastAsia"/>
                <w:color w:val="0070C0"/>
                <w:lang w:val="en-US" w:eastAsia="zh-CN"/>
              </w:rPr>
            </w:pPr>
            <w:r>
              <w:rPr>
                <w:rFonts w:eastAsiaTheme="minorEastAsia"/>
                <w:color w:val="0070C0"/>
                <w:lang w:val="en-US" w:eastAsia="zh-CN"/>
              </w:rPr>
              <w:t>Keysight:</w:t>
            </w:r>
          </w:p>
          <w:p w14:paraId="0712D388" w14:textId="785E1D41" w:rsidR="00FF7C78" w:rsidRDefault="00E74548" w:rsidP="003C5D42">
            <w:pPr>
              <w:spacing w:after="120"/>
              <w:rPr>
                <w:rFonts w:eastAsiaTheme="minorEastAsia"/>
                <w:color w:val="0070C0"/>
                <w:lang w:val="en-US" w:eastAsia="zh-CN"/>
              </w:rPr>
            </w:pPr>
            <w:r>
              <w:rPr>
                <w:rFonts w:eastAsiaTheme="minorEastAsia"/>
                <w:color w:val="0070C0"/>
                <w:lang w:val="en-US" w:eastAsia="zh-CN"/>
              </w:rPr>
              <w:t>Alt 4-1-2-2: since spherical coverage is listed in the SID [</w:t>
            </w:r>
            <w:r w:rsidRPr="00E74548">
              <w:rPr>
                <w:rFonts w:eastAsiaTheme="minorEastAsia"/>
                <w:color w:val="0070C0"/>
                <w:lang w:val="en-US" w:eastAsia="zh-CN"/>
              </w:rPr>
              <w:t>RP-201862</w:t>
            </w:r>
            <w:r>
              <w:rPr>
                <w:rFonts w:eastAsiaTheme="minorEastAsia"/>
                <w:color w:val="0070C0"/>
                <w:lang w:val="en-US" w:eastAsia="zh-CN"/>
              </w:rPr>
              <w:t>], we believe that has been confirmed already that spherical coverage test is necessary under ETC</w:t>
            </w:r>
          </w:p>
          <w:p w14:paraId="0C2B119E" w14:textId="63FE6943" w:rsidR="004473B6" w:rsidRDefault="00FF7C78" w:rsidP="003C5D42">
            <w:pPr>
              <w:spacing w:after="120"/>
              <w:rPr>
                <w:rFonts w:eastAsiaTheme="minorEastAsia"/>
                <w:color w:val="0070C0"/>
                <w:lang w:val="en-US" w:eastAsia="zh-CN"/>
              </w:rPr>
            </w:pPr>
            <w:r>
              <w:rPr>
                <w:rFonts w:eastAsia="宋体"/>
                <w:color w:val="0070C0"/>
                <w:szCs w:val="24"/>
                <w:lang w:eastAsia="zh-CN"/>
              </w:rPr>
              <w:t xml:space="preserve">Alt 4-1-2-3: we support </w:t>
            </w:r>
            <w:r w:rsidR="00E74548">
              <w:rPr>
                <w:rFonts w:eastAsiaTheme="minorEastAsia"/>
                <w:color w:val="0070C0"/>
                <w:lang w:val="en-US" w:eastAsia="zh-CN"/>
              </w:rPr>
              <w:t xml:space="preserve"> </w:t>
            </w:r>
          </w:p>
          <w:p w14:paraId="6B4F97D6" w14:textId="77777777" w:rsidR="004473B6" w:rsidRDefault="004473B6" w:rsidP="003C5D42">
            <w:pPr>
              <w:spacing w:after="120"/>
              <w:rPr>
                <w:rFonts w:eastAsiaTheme="minorEastAsia"/>
                <w:color w:val="0070C0"/>
                <w:lang w:val="en-US" w:eastAsia="zh-CN"/>
              </w:rPr>
            </w:pPr>
            <w:r>
              <w:rPr>
                <w:rFonts w:eastAsiaTheme="minorEastAsia"/>
                <w:color w:val="0070C0"/>
                <w:lang w:val="en-US" w:eastAsia="zh-CN"/>
              </w:rPr>
              <w:t>MediaTek:</w:t>
            </w:r>
          </w:p>
          <w:p w14:paraId="37B63865" w14:textId="77777777" w:rsidR="004473B6" w:rsidRDefault="004473B6" w:rsidP="004473B6">
            <w:pPr>
              <w:spacing w:after="120"/>
              <w:rPr>
                <w:rFonts w:eastAsia="PMingLiU"/>
                <w:color w:val="0070C0"/>
                <w:lang w:val="en-US" w:eastAsia="zh-TW"/>
              </w:rPr>
            </w:pPr>
            <w:r>
              <w:rPr>
                <w:rFonts w:eastAsiaTheme="minorEastAsia"/>
                <w:color w:val="0070C0"/>
                <w:lang w:val="en-US" w:eastAsia="zh-CN"/>
              </w:rPr>
              <w:t xml:space="preserve">About spherical coverage (spherical EIRP/EIS), there is a note </w:t>
            </w:r>
            <w:r w:rsidRPr="004473B6">
              <w:rPr>
                <w:rFonts w:eastAsiaTheme="minorEastAsia"/>
                <w:color w:val="0070C0"/>
                <w:lang w:val="en-US" w:eastAsia="zh-CN"/>
              </w:rPr>
              <w:t xml:space="preserve">in Tx and Rx relative table </w:t>
            </w:r>
            <w:r>
              <w:rPr>
                <w:rFonts w:eastAsiaTheme="minorEastAsia"/>
                <w:color w:val="0070C0"/>
                <w:lang w:val="en-US" w:eastAsia="zh-CN"/>
              </w:rPr>
              <w:t xml:space="preserve">in 38.101-2, the </w:t>
            </w:r>
            <w:r>
              <w:rPr>
                <w:rFonts w:eastAsia="PMingLiU" w:hint="eastAsia"/>
                <w:color w:val="0070C0"/>
                <w:lang w:val="en-US" w:eastAsia="zh-TW"/>
              </w:rPr>
              <w:t xml:space="preserve">note </w:t>
            </w:r>
            <w:r>
              <w:rPr>
                <w:rFonts w:eastAsiaTheme="minorEastAsia"/>
                <w:color w:val="0070C0"/>
                <w:lang w:val="en-US" w:eastAsia="zh-CN"/>
              </w:rPr>
              <w:t>concept is “t</w:t>
            </w:r>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r>
              <w:rPr>
                <w:rFonts w:eastAsia="PMingLiU" w:hint="eastAsia"/>
                <w:color w:val="0070C0"/>
                <w:lang w:val="en-US" w:eastAsia="zh-TW"/>
              </w:rPr>
              <w:t>. He</w:t>
            </w:r>
            <w:r>
              <w:rPr>
                <w:rFonts w:eastAsia="PMingLiU"/>
                <w:color w:val="0070C0"/>
                <w:lang w:val="en-US" w:eastAsia="zh-TW"/>
              </w:rPr>
              <w:t xml:space="preserve">nce, if we plan to verify spherical coverage under ETC, further discussion on requirement relaxation is needed due to ETC condition. </w:t>
            </w:r>
          </w:p>
          <w:p w14:paraId="73477672" w14:textId="77777777" w:rsidR="008112AB" w:rsidRDefault="00225803" w:rsidP="004473B6">
            <w:pPr>
              <w:spacing w:after="120"/>
              <w:rPr>
                <w:color w:val="0070C0"/>
                <w:lang w:val="en-US" w:eastAsia="ja-JP"/>
              </w:rPr>
            </w:pPr>
            <w:r>
              <w:rPr>
                <w:rFonts w:hint="eastAsia"/>
                <w:color w:val="0070C0"/>
                <w:lang w:val="en-US" w:eastAsia="ja-JP"/>
              </w:rPr>
              <w:t>A</w:t>
            </w:r>
            <w:r>
              <w:rPr>
                <w:color w:val="0070C0"/>
                <w:lang w:val="en-US" w:eastAsia="ja-JP"/>
              </w:rPr>
              <w:t xml:space="preserve">nritsu: </w:t>
            </w:r>
          </w:p>
          <w:p w14:paraId="090C37BB" w14:textId="77777777" w:rsidR="008112AB" w:rsidRDefault="008112AB" w:rsidP="004473B6">
            <w:pPr>
              <w:spacing w:after="120"/>
              <w:rPr>
                <w:color w:val="0070C0"/>
                <w:lang w:val="en-US" w:eastAsia="ja-JP"/>
              </w:rPr>
            </w:pPr>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r w:rsidR="001A3A18">
              <w:rPr>
                <w:color w:val="0070C0"/>
                <w:lang w:val="en-US" w:eastAsia="ja-JP"/>
              </w:rPr>
              <w:t>spherical coverage test</w:t>
            </w:r>
            <w:r w:rsidR="007803C6">
              <w:rPr>
                <w:color w:val="0070C0"/>
                <w:lang w:val="en-US" w:eastAsia="ja-JP"/>
              </w:rPr>
              <w:t xml:space="preserve"> under ETC</w:t>
            </w:r>
            <w:r w:rsidR="001A3A18">
              <w:rPr>
                <w:color w:val="0070C0"/>
                <w:lang w:val="en-US" w:eastAsia="ja-JP"/>
              </w:rPr>
              <w:t>. But it is just a matter of test time.</w:t>
            </w:r>
          </w:p>
          <w:p w14:paraId="63B222CF" w14:textId="77777777" w:rsidR="00D32782" w:rsidRDefault="00D32782" w:rsidP="004473B6">
            <w:pPr>
              <w:spacing w:after="120"/>
              <w:rPr>
                <w:color w:val="0070C0"/>
                <w:lang w:val="en-US" w:eastAsia="ja-JP"/>
              </w:rPr>
            </w:pPr>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r w:rsidR="00432D11">
              <w:rPr>
                <w:color w:val="0070C0"/>
                <w:lang w:val="en-US" w:eastAsia="ja-JP"/>
              </w:rPr>
              <w:t xml:space="preserve"> the group </w:t>
            </w:r>
            <w:r w:rsidR="004325C7">
              <w:rPr>
                <w:color w:val="0070C0"/>
                <w:lang w:val="en-US" w:eastAsia="ja-JP"/>
              </w:rPr>
              <w:t xml:space="preserve">should be careful </w:t>
            </w:r>
            <w:r w:rsidR="00F051CF">
              <w:rPr>
                <w:color w:val="0070C0"/>
                <w:lang w:val="en-US" w:eastAsia="ja-JP"/>
              </w:rPr>
              <w:t xml:space="preserve">before </w:t>
            </w:r>
            <w:r w:rsidR="004325C7">
              <w:rPr>
                <w:color w:val="0070C0"/>
                <w:lang w:val="en-US" w:eastAsia="ja-JP"/>
              </w:rPr>
              <w:t>apply</w:t>
            </w:r>
            <w:r w:rsidR="00F051CF">
              <w:rPr>
                <w:color w:val="0070C0"/>
                <w:lang w:val="en-US" w:eastAsia="ja-JP"/>
              </w:rPr>
              <w:t>ing</w:t>
            </w:r>
            <w:r w:rsidR="00FD0699">
              <w:rPr>
                <w:color w:val="0070C0"/>
                <w:lang w:val="en-US" w:eastAsia="ja-JP"/>
              </w:rPr>
              <w:t xml:space="preserve"> the</w:t>
            </w:r>
            <w:r w:rsidR="004325C7">
              <w:rPr>
                <w:color w:val="0070C0"/>
                <w:lang w:val="en-US" w:eastAsia="ja-JP"/>
              </w:rPr>
              <w:t xml:space="preserve"> ETC condition to all </w:t>
            </w:r>
            <w:r w:rsidR="0032551E">
              <w:rPr>
                <w:color w:val="0070C0"/>
                <w:lang w:val="en-US" w:eastAsia="ja-JP"/>
              </w:rPr>
              <w:t>TCs.</w:t>
            </w:r>
            <w:r w:rsidR="004325C7">
              <w:rPr>
                <w:color w:val="0070C0"/>
                <w:lang w:val="en-US" w:eastAsia="ja-JP"/>
              </w:rPr>
              <w:t xml:space="preserve"> </w:t>
            </w:r>
          </w:p>
          <w:p w14:paraId="5421A942" w14:textId="77777777" w:rsidR="00610347" w:rsidRDefault="00610347" w:rsidP="004473B6">
            <w:pPr>
              <w:spacing w:after="120"/>
              <w:rPr>
                <w:color w:val="0070C0"/>
                <w:lang w:val="en-US" w:eastAsia="ja-JP"/>
              </w:rPr>
            </w:pPr>
            <w:r>
              <w:rPr>
                <w:color w:val="0070C0"/>
                <w:lang w:val="en-US" w:eastAsia="ja-JP"/>
              </w:rPr>
              <w:t>Qualcomm:</w:t>
            </w:r>
          </w:p>
          <w:p w14:paraId="2A67261D"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4-1-2-3: agree</w:t>
            </w:r>
          </w:p>
          <w:p w14:paraId="077FAAA8"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4-1-1-4: agree.</w:t>
            </w:r>
          </w:p>
          <w:p w14:paraId="47C29698"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6434FE82"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p>
          <w:p w14:paraId="6014B60A" w14:textId="77777777" w:rsidR="00E84C78" w:rsidRDefault="00E84C78" w:rsidP="00E84C78">
            <w:pPr>
              <w:spacing w:after="120"/>
              <w:rPr>
                <w:color w:val="0070C0"/>
                <w:lang w:val="en-US" w:eastAsia="ja-JP"/>
              </w:rPr>
            </w:pPr>
            <w:r>
              <w:rPr>
                <w:color w:val="0070C0"/>
                <w:lang w:val="en-US" w:eastAsia="ja-JP"/>
              </w:rPr>
              <w:t>vivo:</w:t>
            </w:r>
          </w:p>
          <w:p w14:paraId="798806AD"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p>
          <w:p w14:paraId="72751EC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22B4D02"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4-1-2-2: agree.</w:t>
            </w:r>
          </w:p>
          <w:p w14:paraId="5AC8DC13"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p>
          <w:p w14:paraId="66AFBB23" w14:textId="77777777" w:rsidR="008F1273" w:rsidRDefault="008F1273" w:rsidP="008F1273">
            <w:pPr>
              <w:spacing w:after="120"/>
              <w:rPr>
                <w:color w:val="0070C0"/>
                <w:lang w:val="en-US" w:eastAsia="ja-JP"/>
              </w:rPr>
            </w:pPr>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p>
          <w:p w14:paraId="0C4AA735" w14:textId="77777777" w:rsidR="008F1273" w:rsidRDefault="008F1273" w:rsidP="008F1273">
            <w:pPr>
              <w:spacing w:after="120"/>
              <w:rPr>
                <w:color w:val="0070C0"/>
                <w:lang w:val="en-US" w:eastAsia="ja-JP"/>
              </w:rPr>
            </w:pPr>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p>
          <w:p w14:paraId="26FD5820"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649450F5"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 xml:space="preserve">Support Alt 4-1-2-1 and Alt 4-1-2-2. More inputs are encouraged on temperature rise </w:t>
            </w:r>
            <w:proofErr w:type="spellStart"/>
            <w:r>
              <w:rPr>
                <w:rFonts w:eastAsiaTheme="minorEastAsia"/>
                <w:color w:val="0070C0"/>
                <w:lang w:val="en-US" w:eastAsia="zh-CN"/>
              </w:rPr>
              <w:t>v.s</w:t>
            </w:r>
            <w:proofErr w:type="spellEnd"/>
            <w:r>
              <w:rPr>
                <w:rFonts w:eastAsiaTheme="minorEastAsia"/>
                <w:color w:val="0070C0"/>
                <w:lang w:val="en-US" w:eastAsia="zh-CN"/>
              </w:rPr>
              <w:t>. spherical coverage performance change.</w:t>
            </w:r>
          </w:p>
          <w:p w14:paraId="4A665044" w14:textId="77777777" w:rsidR="00DD4F19" w:rsidRDefault="00DD4F19" w:rsidP="00A006A2">
            <w:pPr>
              <w:spacing w:after="120"/>
              <w:rPr>
                <w:color w:val="0070C0"/>
                <w:lang w:val="en-US" w:eastAsia="ja-JP"/>
              </w:rPr>
            </w:pPr>
            <w:r>
              <w:rPr>
                <w:color w:val="0070C0"/>
                <w:lang w:val="en-US" w:eastAsia="ja-JP"/>
              </w:rPr>
              <w:lastRenderedPageBreak/>
              <w:t>Keysight: we would prefer for the core requirements to be defined/relaxed for ETC based on the outcome of the SI instead of adjusting TT (not sure why MU is affected)</w:t>
            </w:r>
          </w:p>
          <w:p w14:paraId="31940C67" w14:textId="5B63D347" w:rsidR="00BC18CF" w:rsidRPr="00BC18CF" w:rsidRDefault="00BC18CF" w:rsidP="00A006A2">
            <w:pPr>
              <w:spacing w:after="120"/>
              <w:rPr>
                <w:color w:val="0070C0"/>
                <w:lang w:val="en-US" w:eastAsia="ja-JP"/>
              </w:rPr>
            </w:pPr>
            <w:r>
              <w:rPr>
                <w:rFonts w:eastAsia="PMingLiU"/>
                <w:color w:val="0070C0"/>
                <w:lang w:val="en-US" w:eastAsia="zh-TW"/>
              </w:rPr>
              <w:t>Huawei: we support to further study necessity on ETC test for some RF requirement, i.e. spherical coverage. Some RF requirements are not defined with ETC mode, e.g. EVM, should not consider ETC test.</w:t>
            </w:r>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rFonts w:eastAsia="宋体"/>
                <w:color w:val="0070C0"/>
                <w:szCs w:val="24"/>
                <w:lang w:eastAsia="zh-CN"/>
              </w:rPr>
            </w:pPr>
            <w:r>
              <w:rPr>
                <w:rFonts w:eastAsia="宋体"/>
                <w:color w:val="0070C0"/>
                <w:szCs w:val="24"/>
                <w:lang w:eastAsia="zh-CN"/>
              </w:rPr>
              <w:t xml:space="preserve">Keysight: </w:t>
            </w:r>
            <w:r w:rsidR="003763B9">
              <w:rPr>
                <w:rFonts w:eastAsia="宋体"/>
                <w:color w:val="0070C0"/>
                <w:szCs w:val="24"/>
                <w:lang w:eastAsia="zh-CN"/>
              </w:rPr>
              <w:t>Alt 4-1-3-1</w:t>
            </w:r>
            <w:r w:rsidR="003763B9" w:rsidRPr="00045592">
              <w:rPr>
                <w:rFonts w:eastAsia="宋体"/>
                <w:color w:val="0070C0"/>
                <w:szCs w:val="24"/>
                <w:lang w:eastAsia="zh-CN"/>
              </w:rPr>
              <w:t>:</w:t>
            </w:r>
            <w:r w:rsidR="003763B9">
              <w:rPr>
                <w:rFonts w:eastAsia="宋体"/>
                <w:color w:val="0070C0"/>
                <w:szCs w:val="24"/>
                <w:lang w:eastAsia="zh-CN"/>
              </w:rPr>
              <w:t xml:space="preserve"> currently, a systematic MU element has</w:t>
            </w:r>
            <w:r w:rsidR="00FF7C78">
              <w:rPr>
                <w:rFonts w:eastAsia="宋体"/>
                <w:color w:val="0070C0"/>
                <w:szCs w:val="24"/>
                <w:lang w:eastAsia="zh-CN"/>
              </w:rPr>
              <w:t xml:space="preserve"> already</w:t>
            </w:r>
            <w:r w:rsidR="003763B9">
              <w:rPr>
                <w:rFonts w:eastAsia="宋体"/>
                <w:color w:val="0070C0"/>
                <w:szCs w:val="24"/>
                <w:lang w:eastAsia="zh-CN"/>
              </w:rPr>
              <w:t xml:space="preserve"> been defined in RAN5 </w:t>
            </w:r>
            <w:r w:rsidR="00FF7C78">
              <w:rPr>
                <w:rFonts w:eastAsia="宋体"/>
                <w:color w:val="0070C0"/>
                <w:szCs w:val="24"/>
                <w:lang w:eastAsia="zh-CN"/>
              </w:rPr>
              <w:t>[</w:t>
            </w:r>
            <w:r w:rsidR="003763B9">
              <w:rPr>
                <w:rFonts w:eastAsia="宋体"/>
                <w:color w:val="0070C0"/>
                <w:szCs w:val="24"/>
                <w:lang w:eastAsia="zh-CN"/>
              </w:rPr>
              <w:t>38.903</w:t>
            </w:r>
            <w:r w:rsidR="00FF7C78">
              <w:rPr>
                <w:rFonts w:eastAsia="宋体"/>
                <w:color w:val="0070C0"/>
                <w:szCs w:val="24"/>
                <w:lang w:eastAsia="zh-CN"/>
              </w:rPr>
              <w:t>]</w:t>
            </w:r>
            <w:r w:rsidR="003763B9">
              <w:rPr>
                <w:rFonts w:eastAsia="宋体"/>
                <w:color w:val="0070C0"/>
                <w:szCs w:val="24"/>
                <w:lang w:eastAsia="zh-CN"/>
              </w:rPr>
              <w:t xml:space="preserve">. </w:t>
            </w:r>
            <w:r w:rsidR="00FF7C78">
              <w:rPr>
                <w:rFonts w:eastAsia="宋体"/>
                <w:color w:val="0070C0"/>
                <w:szCs w:val="24"/>
                <w:lang w:eastAsia="zh-CN"/>
              </w:rPr>
              <w:t>A</w:t>
            </w:r>
            <w:r w:rsidR="003763B9">
              <w:rPr>
                <w:rFonts w:eastAsia="宋体"/>
                <w:color w:val="0070C0"/>
                <w:szCs w:val="24"/>
                <w:lang w:eastAsia="zh-CN"/>
              </w:rPr>
              <w:t xml:space="preserve">dditional discussions will be held in the </w:t>
            </w:r>
            <w:r w:rsidR="00FF7C78">
              <w:rPr>
                <w:rFonts w:eastAsia="宋体"/>
                <w:color w:val="0070C0"/>
                <w:szCs w:val="24"/>
                <w:lang w:eastAsia="zh-CN"/>
              </w:rPr>
              <w:t>upcoming</w:t>
            </w:r>
            <w:r w:rsidR="003763B9">
              <w:rPr>
                <w:rFonts w:eastAsia="宋体"/>
                <w:color w:val="0070C0"/>
                <w:szCs w:val="24"/>
                <w:lang w:eastAsia="zh-CN"/>
              </w:rPr>
              <w:t xml:space="preserve"> meeting on this systematic MU element. </w:t>
            </w:r>
          </w:p>
          <w:p w14:paraId="1867F1D5" w14:textId="77777777" w:rsidR="003763B9" w:rsidRDefault="003763B9" w:rsidP="003C5D42">
            <w:pPr>
              <w:spacing w:after="120"/>
              <w:rPr>
                <w:rFonts w:eastAsia="宋体"/>
                <w:color w:val="0070C0"/>
                <w:szCs w:val="24"/>
                <w:lang w:eastAsia="zh-CN"/>
              </w:rPr>
            </w:pPr>
            <w:r>
              <w:rPr>
                <w:rFonts w:eastAsia="宋体"/>
                <w:color w:val="0070C0"/>
                <w:szCs w:val="24"/>
                <w:lang w:eastAsia="zh-CN"/>
              </w:rPr>
              <w:t xml:space="preserve">Alt 4-1-3-2: we believe these simulation results should be used to define impact of ETC on core requirements rather than impact of ETC on MU/TT.  </w:t>
            </w:r>
          </w:p>
          <w:p w14:paraId="7D666299" w14:textId="1211DF97" w:rsidR="00FF7C78" w:rsidRDefault="00FF7C78" w:rsidP="003C5D42">
            <w:pPr>
              <w:spacing w:after="120"/>
              <w:rPr>
                <w:rFonts w:eastAsia="宋体"/>
                <w:color w:val="0070C0"/>
                <w:szCs w:val="24"/>
                <w:lang w:eastAsia="zh-CN"/>
              </w:rPr>
            </w:pPr>
            <w:r>
              <w:rPr>
                <w:rFonts w:eastAsia="宋体"/>
                <w:color w:val="0070C0"/>
                <w:szCs w:val="24"/>
                <w:lang w:eastAsia="zh-CN"/>
              </w:rPr>
              <w:t>Alt 4-1-3-</w:t>
            </w:r>
            <w:r w:rsidR="004D233A">
              <w:rPr>
                <w:rFonts w:eastAsia="宋体"/>
                <w:color w:val="0070C0"/>
                <w:szCs w:val="24"/>
                <w:lang w:eastAsia="zh-CN"/>
              </w:rPr>
              <w:t>3</w:t>
            </w:r>
            <w:r>
              <w:rPr>
                <w:rFonts w:eastAsia="宋体"/>
                <w:color w:val="0070C0"/>
                <w:szCs w:val="24"/>
                <w:lang w:eastAsia="zh-CN"/>
              </w:rPr>
              <w:t>: we support</w:t>
            </w:r>
          </w:p>
          <w:p w14:paraId="37C427A6" w14:textId="77777777" w:rsidR="00A44119" w:rsidRDefault="00A44119" w:rsidP="003C5D42">
            <w:pPr>
              <w:spacing w:after="120"/>
              <w:rPr>
                <w:rFonts w:eastAsiaTheme="minorEastAsia"/>
                <w:color w:val="0070C0"/>
                <w:lang w:val="en-US" w:eastAsia="zh-CN"/>
              </w:rPr>
            </w:pPr>
          </w:p>
          <w:p w14:paraId="7B31E97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44D7469D"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Regarding Alt 4-1-3-1, we agree to Keysight. Further discussion about it should wait the outcome from RAN5.</w:t>
            </w:r>
          </w:p>
          <w:p w14:paraId="24B7B50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p>
          <w:p w14:paraId="36A7F534"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 xml:space="preserve">Keysight: </w:t>
            </w:r>
          </w:p>
          <w:p w14:paraId="78AC160F"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p>
          <w:p w14:paraId="390E807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related to a new TT for ETC. After finalizing the TT, RAN4 should inform RAN5 the confirmation of testability with agreed TT.</w:t>
            </w:r>
          </w:p>
          <w:p w14:paraId="76581E2C" w14:textId="7C626369" w:rsidR="008F1273" w:rsidRPr="003418CB" w:rsidRDefault="008F1273" w:rsidP="003F4EDD">
            <w:pPr>
              <w:spacing w:after="120"/>
              <w:rPr>
                <w:rFonts w:eastAsiaTheme="minorEastAsia"/>
                <w:color w:val="0070C0"/>
                <w:lang w:val="en-US" w:eastAsia="zh-CN"/>
              </w:rPr>
            </w:pPr>
            <w:r>
              <w:rPr>
                <w:rFonts w:eastAsiaTheme="minorEastAsia"/>
                <w:color w:val="0070C0"/>
                <w:lang w:val="en-US" w:eastAsia="zh-CN"/>
              </w:rPr>
              <w:t xml:space="preserve">Apple: As we pointed out in our comment to Issue 4-1-2, Alt 4-1-3-2 might be a </w:t>
            </w:r>
            <w:proofErr w:type="spellStart"/>
            <w:r>
              <w:rPr>
                <w:rFonts w:eastAsiaTheme="minorEastAsia"/>
                <w:color w:val="0070C0"/>
                <w:lang w:val="en-US" w:eastAsia="zh-CN"/>
              </w:rPr>
              <w:t>reasonble</w:t>
            </w:r>
            <w:proofErr w:type="spellEnd"/>
            <w:r>
              <w:rPr>
                <w:rFonts w:eastAsiaTheme="minorEastAsia"/>
                <w:color w:val="0070C0"/>
                <w:lang w:val="en-US" w:eastAsia="zh-CN"/>
              </w:rPr>
              <w:t xml:space="preserve"> way to reach a conclusion on ETC.  This is especially true if we combine the test time reduction technique of </w:t>
            </w:r>
            <w:proofErr w:type="spellStart"/>
            <w:r>
              <w:rPr>
                <w:rFonts w:eastAsiaTheme="minorEastAsia"/>
                <w:color w:val="0070C0"/>
                <w:lang w:val="en-US" w:eastAsia="zh-CN"/>
              </w:rPr>
              <w:t>perfomring</w:t>
            </w:r>
            <w:proofErr w:type="spellEnd"/>
            <w:r>
              <w:rPr>
                <w:rFonts w:eastAsiaTheme="minorEastAsia"/>
                <w:color w:val="0070C0"/>
                <w:lang w:val="en-US" w:eastAsia="zh-CN"/>
              </w:rPr>
              <w:t xml:space="preserve"> 3D scan under NTC, then enabling ETC, then performing a limited sweep to refine the beam peak direction under ETC.</w:t>
            </w:r>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lastRenderedPageBreak/>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0A2E95DA"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78D9C" w14:textId="1D45C978" w:rsidR="00E1382D" w:rsidRPr="00855107" w:rsidRDefault="00E1382D" w:rsidP="00CD5F7F">
            <w:pPr>
              <w:rPr>
                <w:rFonts w:eastAsiaTheme="minorEastAsia"/>
                <w:i/>
                <w:color w:val="0070C0"/>
                <w:lang w:val="en-US" w:eastAsia="zh-CN"/>
              </w:rPr>
            </w:pPr>
            <w:r>
              <w:rPr>
                <w:lang w:eastAsia="zh-CN"/>
              </w:rPr>
              <w:t>No clear agreement has yet emerged</w:t>
            </w:r>
          </w:p>
          <w:p w14:paraId="552F8666" w14:textId="61F00008"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E7D9437" w14:textId="2FC0AF90" w:rsidR="003012F8" w:rsidRDefault="003012F8" w:rsidP="003012F8">
            <w:pPr>
              <w:rPr>
                <w:lang w:eastAsia="zh-CN"/>
              </w:rPr>
            </w:pPr>
            <w:r>
              <w:rPr>
                <w:lang w:eastAsia="zh-CN"/>
              </w:rPr>
              <w:t>Alt 4-1-1-1</w:t>
            </w:r>
            <w:r w:rsidRPr="00045592">
              <w:rPr>
                <w:lang w:eastAsia="zh-CN"/>
              </w:rPr>
              <w:t xml:space="preserve">: </w:t>
            </w:r>
            <w:r w:rsidRPr="00C26150">
              <w:rPr>
                <w:lang w:eastAsia="zh-CN"/>
              </w:rPr>
              <w:t>For IFF based ETC test system, the impacts on UE performance due to non-perfect isolation and electromagnetic wave absorption effect of ETC enclosure should be studied</w:t>
            </w:r>
            <w:r w:rsidR="00E1382D">
              <w:rPr>
                <w:lang w:eastAsia="zh-CN"/>
              </w:rPr>
              <w:t xml:space="preserve"> (Qualcomm, CAICT)</w:t>
            </w:r>
          </w:p>
          <w:p w14:paraId="72ABD692" w14:textId="5408284E" w:rsidR="003012F8" w:rsidRDefault="003012F8" w:rsidP="003012F8">
            <w:pPr>
              <w:rPr>
                <w:lang w:eastAsia="zh-CN"/>
              </w:rPr>
            </w:pPr>
            <w:r>
              <w:rPr>
                <w:lang w:eastAsia="zh-CN"/>
              </w:rPr>
              <w:t xml:space="preserve">Alt 4-1-1-2: </w:t>
            </w:r>
            <w:r w:rsidRPr="00DD46DD">
              <w:rPr>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r w:rsidR="00E1382D">
              <w:rPr>
                <w:lang w:eastAsia="zh-CN"/>
              </w:rPr>
              <w:t xml:space="preserve"> (R&amp;S, Samsung)</w:t>
            </w:r>
          </w:p>
          <w:p w14:paraId="4553A204" w14:textId="7866B1ED" w:rsidR="003012F8" w:rsidRDefault="003012F8" w:rsidP="003012F8">
            <w:pPr>
              <w:rPr>
                <w:lang w:eastAsia="zh-CN"/>
              </w:rPr>
            </w:pPr>
            <w:r>
              <w:rPr>
                <w:lang w:eastAsia="zh-CN"/>
              </w:rPr>
              <w:t>Alt 4-1-1-3: improvement to the test procedure is considered, as described in R4-2100528:</w:t>
            </w:r>
            <w:r w:rsidR="00E1382D">
              <w:rPr>
                <w:lang w:eastAsia="zh-CN"/>
              </w:rPr>
              <w:t xml:space="preserve"> (R&amp;S, Samsung, vivo)</w:t>
            </w:r>
          </w:p>
          <w:p w14:paraId="347B3A69" w14:textId="3018FA5A" w:rsidR="003012F8" w:rsidRDefault="003012F8" w:rsidP="003012F8">
            <w:pPr>
              <w:pStyle w:val="B1"/>
              <w:rPr>
                <w:lang w:eastAsia="zh-CN"/>
              </w:rPr>
            </w:pPr>
            <w:r>
              <w:t>-</w:t>
            </w:r>
            <w:r>
              <w:tab/>
            </w:r>
            <w:r w:rsidRPr="004D1C48">
              <w:rPr>
                <w:lang w:eastAsia="zh-CN"/>
              </w:rPr>
              <w:t>Perform a beam peak search refinement over conical region spanning +/- 12° around beam peak direction which was found under NTC</w:t>
            </w:r>
          </w:p>
          <w:p w14:paraId="767CA881" w14:textId="49490ACA" w:rsidR="003012F8" w:rsidRPr="00EE1CF5" w:rsidRDefault="003012F8" w:rsidP="003012F8">
            <w:pPr>
              <w:pStyle w:val="B1"/>
              <w:rPr>
                <w:lang w:eastAsia="zh-CN"/>
              </w:rPr>
            </w:pPr>
            <w:r>
              <w:t>-</w:t>
            </w:r>
            <w:r>
              <w:tab/>
            </w:r>
            <w:r w:rsidRPr="004D1C48">
              <w:rPr>
                <w:lang w:eastAsia="zh-CN"/>
              </w:rPr>
              <w:t>In case that the chamber isn’t able to move positioner in conical region spanning +/- 12° inside a temperature control bubble, we propose to increase test tolerance for ETC by 0.9 dB for MOP and REFSENs test cases</w:t>
            </w:r>
          </w:p>
          <w:p w14:paraId="27595F51" w14:textId="6FBCA956" w:rsidR="003012F8" w:rsidRDefault="003012F8" w:rsidP="003012F8">
            <w:pPr>
              <w:rPr>
                <w:lang w:eastAsia="zh-CN"/>
              </w:rPr>
            </w:pPr>
            <w:r>
              <w:rPr>
                <w:lang w:eastAsia="zh-CN"/>
              </w:rPr>
              <w:t>Alt 4-1-1-4: test equipment</w:t>
            </w:r>
            <w:r w:rsidRPr="00EE1CF5">
              <w:rPr>
                <w:lang w:eastAsia="zh-CN"/>
              </w:rPr>
              <w:t xml:space="preserve"> capable of testing at ETC must be capable of performing the 3D scan at any temperature and be able to hold the test temperature static</w:t>
            </w:r>
            <w:r w:rsidR="00E1382D">
              <w:rPr>
                <w:lang w:eastAsia="zh-CN"/>
              </w:rPr>
              <w:t xml:space="preserve"> (Qualcomm, CAICT)</w:t>
            </w:r>
          </w:p>
          <w:p w14:paraId="2AAA630B" w14:textId="27A995EE" w:rsidR="003012F8" w:rsidRPr="003012F8" w:rsidRDefault="003012F8" w:rsidP="003012F8">
            <w:pPr>
              <w:pStyle w:val="B1"/>
            </w:pPr>
            <w:r>
              <w:t>-</w:t>
            </w:r>
            <w:r>
              <w:tab/>
            </w:r>
            <w:r w:rsidRPr="003012F8">
              <w:t>RAN4 to establish tolerance around target temperature as limits for ‘static’ thermal regulation by test equipment</w:t>
            </w:r>
          </w:p>
          <w:p w14:paraId="096CDDDB" w14:textId="52BB5B60" w:rsidR="00CD5F7F" w:rsidRDefault="003012F8" w:rsidP="00CD5F7F">
            <w:pPr>
              <w:rPr>
                <w:rFonts w:eastAsiaTheme="minorEastAsia"/>
                <w:i/>
                <w:color w:val="0070C0"/>
                <w:lang w:val="en-US" w:eastAsia="zh-CN"/>
              </w:rPr>
            </w:pPr>
            <w:r>
              <w:t>-</w:t>
            </w:r>
            <w:r>
              <w:tab/>
            </w:r>
            <w:r w:rsidRPr="003012F8">
              <w:t>Test equipment vendors are encouraged to share thermal regulation schemes and anticipated thermal regulation capabilitie</w:t>
            </w:r>
            <w:r w:rsidR="00B63606">
              <w:t>s</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C164F64" w14:textId="3087E33E" w:rsidR="00E1382D" w:rsidRPr="00855107" w:rsidRDefault="00E1382D" w:rsidP="00CD5F7F">
            <w:pPr>
              <w:rPr>
                <w:rFonts w:eastAsiaTheme="minorEastAsia"/>
                <w:i/>
                <w:color w:val="0070C0"/>
                <w:lang w:val="en-US" w:eastAsia="zh-CN"/>
              </w:rPr>
            </w:pPr>
            <w:r>
              <w:rPr>
                <w:rFonts w:eastAsia="宋体"/>
                <w:color w:val="0070C0"/>
                <w:szCs w:val="24"/>
                <w:lang w:eastAsia="zh-CN"/>
              </w:rPr>
              <w:t>Discussion related to this issue can proceed in the context of the WF</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523FDD0"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CD099B" w14:textId="5FE2345D" w:rsidR="006369F3" w:rsidRPr="00855107" w:rsidRDefault="006369F3" w:rsidP="00CD5F7F">
            <w:pPr>
              <w:rPr>
                <w:rFonts w:eastAsiaTheme="minorEastAsia"/>
                <w:i/>
                <w:color w:val="0070C0"/>
                <w:lang w:val="en-US" w:eastAsia="zh-CN"/>
              </w:rPr>
            </w:pPr>
            <w:r>
              <w:rPr>
                <w:lang w:eastAsia="zh-CN"/>
              </w:rPr>
              <w:t>No clear agreement has yet emerged</w:t>
            </w:r>
          </w:p>
          <w:p w14:paraId="3C6EF112" w14:textId="783A7566"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002F5B17" w14:textId="2B982B52" w:rsidR="00B63606" w:rsidRDefault="00B63606" w:rsidP="00B63606">
            <w:pPr>
              <w:rPr>
                <w:lang w:eastAsia="zh-CN"/>
              </w:rPr>
            </w:pPr>
            <w:r>
              <w:rPr>
                <w:lang w:eastAsia="zh-CN"/>
              </w:rPr>
              <w:t>Alt 4-1-2-1</w:t>
            </w:r>
            <w:r w:rsidRPr="00045592">
              <w:rPr>
                <w:lang w:eastAsia="zh-CN"/>
              </w:rPr>
              <w:t xml:space="preserve">: </w:t>
            </w:r>
            <w:r w:rsidRPr="00C26150">
              <w:rPr>
                <w:lang w:eastAsia="zh-CN"/>
              </w:rPr>
              <w:t>In case the spherical coverage is tested under ETC, consider a 2dB relaxation in the spherical coverage requirement to address the impact of extreme temperature conditions</w:t>
            </w:r>
            <w:r w:rsidR="00582163">
              <w:rPr>
                <w:lang w:eastAsia="zh-CN"/>
              </w:rPr>
              <w:t xml:space="preserve"> (vivo</w:t>
            </w:r>
            <w:r w:rsidR="0006585A">
              <w:rPr>
                <w:lang w:eastAsia="zh-CN"/>
              </w:rPr>
              <w:t>, OPPO</w:t>
            </w:r>
            <w:r w:rsidR="00582163">
              <w:rPr>
                <w:lang w:eastAsia="zh-CN"/>
              </w:rPr>
              <w:t>)</w:t>
            </w:r>
          </w:p>
          <w:p w14:paraId="33C6337C" w14:textId="03878F5A" w:rsidR="00B63606" w:rsidRDefault="00B63606" w:rsidP="00B63606">
            <w:pPr>
              <w:rPr>
                <w:lang w:eastAsia="zh-CN"/>
              </w:rPr>
            </w:pPr>
            <w:r>
              <w:rPr>
                <w:lang w:eastAsia="zh-CN"/>
              </w:rPr>
              <w:t xml:space="preserve">Alt 4-1-2-2: </w:t>
            </w:r>
            <w:r w:rsidRPr="004D1C48">
              <w:rPr>
                <w:lang w:eastAsia="zh-CN"/>
              </w:rPr>
              <w:t>The group clarifies whether the spherical coverage test is really necessary under ETC. Companies are encouraged to bring views if an impact of temperature may really cause changes with the spherical coverage performance of the UE</w:t>
            </w:r>
            <w:r w:rsidR="00E5787B">
              <w:rPr>
                <w:lang w:eastAsia="zh-CN"/>
              </w:rPr>
              <w:t xml:space="preserve"> (Samsung</w:t>
            </w:r>
            <w:r w:rsidR="00582163">
              <w:rPr>
                <w:lang w:eastAsia="zh-CN"/>
              </w:rPr>
              <w:t>, vivo</w:t>
            </w:r>
            <w:r w:rsidR="008C2D4A">
              <w:rPr>
                <w:lang w:eastAsia="zh-CN"/>
              </w:rPr>
              <w:t>, CAICT</w:t>
            </w:r>
            <w:r w:rsidR="0006585A">
              <w:rPr>
                <w:lang w:eastAsia="zh-CN"/>
              </w:rPr>
              <w:t>, OPPO, Huawei</w:t>
            </w:r>
            <w:r w:rsidR="00E5787B">
              <w:rPr>
                <w:lang w:eastAsia="zh-CN"/>
              </w:rPr>
              <w:t>)</w:t>
            </w:r>
          </w:p>
          <w:p w14:paraId="55B1E361" w14:textId="348B4523" w:rsidR="00B63606" w:rsidRDefault="00B63606" w:rsidP="00B63606">
            <w:pPr>
              <w:rPr>
                <w:lang w:eastAsia="zh-CN"/>
              </w:rPr>
            </w:pPr>
            <w:r>
              <w:rPr>
                <w:lang w:eastAsia="zh-CN"/>
              </w:rPr>
              <w:t>Alt 4-1-2-3: T</w:t>
            </w:r>
            <w:r w:rsidRPr="009A08DE">
              <w:rPr>
                <w:lang w:eastAsia="zh-CN"/>
              </w:rPr>
              <w:t>he restrictions in 38.101-2 that UE EIRP and EIS spherical coverage, Power control, EVM, and UE beam correspondence are not testable should be revised as the ETC testability has been confirmed</w:t>
            </w:r>
            <w:r w:rsidR="00E5787B">
              <w:rPr>
                <w:lang w:eastAsia="zh-CN"/>
              </w:rPr>
              <w:t xml:space="preserve"> (Keysight, Anritsu, Qualcomm)</w:t>
            </w:r>
          </w:p>
          <w:p w14:paraId="246CE578" w14:textId="3A78BCD0" w:rsidR="00B63606" w:rsidRPr="00EE1CF5" w:rsidRDefault="00B63606" w:rsidP="00B63606">
            <w:pPr>
              <w:pStyle w:val="B1"/>
              <w:rPr>
                <w:lang w:eastAsia="zh-CN"/>
              </w:rPr>
            </w:pPr>
            <w:r>
              <w:rPr>
                <w:lang w:eastAsia="zh-CN"/>
              </w:rPr>
              <w:lastRenderedPageBreak/>
              <w:t>-</w:t>
            </w:r>
            <w:r>
              <w:rPr>
                <w:lang w:eastAsia="zh-CN"/>
              </w:rPr>
              <w:tab/>
            </w:r>
            <w:r w:rsidRPr="00B36A7A">
              <w:rPr>
                <w:lang w:eastAsia="zh-CN"/>
              </w:rPr>
              <w:t>RAN4 should assume that ETC testing is feasible from a testability perspective for all applicable FR2 UE RF test cases</w:t>
            </w:r>
          </w:p>
          <w:p w14:paraId="00ABEF49" w14:textId="73A37C76" w:rsidR="00B63606" w:rsidRDefault="00B63606" w:rsidP="00B63606">
            <w:pPr>
              <w:rPr>
                <w:lang w:eastAsia="zh-CN"/>
              </w:rPr>
            </w:pPr>
            <w:r>
              <w:rPr>
                <w:lang w:eastAsia="zh-CN"/>
              </w:rPr>
              <w:t xml:space="preserve">Alt 4-1-2-4: </w:t>
            </w:r>
            <w:r w:rsidRPr="00EE1CF5">
              <w:rPr>
                <w:lang w:eastAsia="zh-CN"/>
              </w:rPr>
              <w:t xml:space="preserve">UE behaviour is already defined over ETC, so no further study on UE beam behaviour is necessary when using </w:t>
            </w:r>
            <w:r>
              <w:rPr>
                <w:lang w:eastAsia="zh-CN"/>
              </w:rPr>
              <w:t>test equipment</w:t>
            </w:r>
            <w:r w:rsidRPr="00EE1CF5">
              <w:rPr>
                <w:lang w:eastAsia="zh-CN"/>
              </w:rPr>
              <w:t xml:space="preserve"> capable of testing at ETC</w:t>
            </w:r>
            <w:r w:rsidR="00E5787B">
              <w:rPr>
                <w:lang w:eastAsia="zh-CN"/>
              </w:rPr>
              <w:t xml:space="preserve"> (Qualcomm)</w:t>
            </w:r>
          </w:p>
          <w:p w14:paraId="13D92985" w14:textId="1DD13033" w:rsidR="00E5787B" w:rsidRDefault="00E5787B" w:rsidP="00E5787B">
            <w:pPr>
              <w:rPr>
                <w:lang w:eastAsia="zh-CN"/>
              </w:rPr>
            </w:pPr>
            <w:r>
              <w:rPr>
                <w:lang w:eastAsia="zh-CN"/>
              </w:rPr>
              <w:t>Alt 4-1-2-5 (new)</w:t>
            </w:r>
            <w:r w:rsidRPr="00045592">
              <w:rPr>
                <w:lang w:eastAsia="zh-CN"/>
              </w:rPr>
              <w:t xml:space="preserve">: </w:t>
            </w:r>
            <w:r w:rsidRPr="00E5787B">
              <w:rPr>
                <w:lang w:eastAsia="zh-CN"/>
              </w:rPr>
              <w:t>About spherical coverage (spherical EIRP/EIS), there is a note in Tx and Rx relative table in 38.101-2, the note concept is “the requirements in this table are verified only under normal temperature conditions as defined in Annex E.2.1.”. Hence, if we plan to verify spherical coverage under ETC, further discussion on requirement relaxation is needed due to ETC condition</w:t>
            </w:r>
            <w:r>
              <w:rPr>
                <w:lang w:eastAsia="zh-CN"/>
              </w:rPr>
              <w:t xml:space="preserve"> (MediaTek)</w:t>
            </w:r>
          </w:p>
          <w:p w14:paraId="7D32E885" w14:textId="7C573333" w:rsidR="00582163" w:rsidRDefault="00582163" w:rsidP="00E5787B">
            <w:pPr>
              <w:rPr>
                <w:rFonts w:eastAsiaTheme="minorEastAsia"/>
                <w:color w:val="0070C0"/>
                <w:lang w:val="en-US" w:eastAsia="zh-CN"/>
              </w:rPr>
            </w:pPr>
            <w:r>
              <w:rPr>
                <w:lang w:eastAsia="zh-CN"/>
              </w:rPr>
              <w:t xml:space="preserve">Alt 5-1-2-6 (new): </w:t>
            </w:r>
            <w:r>
              <w:rPr>
                <w:rFonts w:eastAsiaTheme="minorEastAsia"/>
                <w:color w:val="0070C0"/>
                <w:lang w:val="en-US" w:eastAsia="zh-CN"/>
              </w:rPr>
              <w:t>The testability SI could not determine core requirement. Whether the restriction in 38.101-2 shall be removed or not should be discussed in UE RF section (Samsung</w:t>
            </w:r>
            <w:r w:rsidR="008C2D4A">
              <w:rPr>
                <w:rFonts w:eastAsiaTheme="minorEastAsia"/>
                <w:color w:val="0070C0"/>
                <w:lang w:val="en-US" w:eastAsia="zh-CN"/>
              </w:rPr>
              <w:t>, CAICT</w:t>
            </w:r>
            <w:r>
              <w:rPr>
                <w:rFonts w:eastAsiaTheme="minorEastAsia"/>
                <w:color w:val="0070C0"/>
                <w:lang w:val="en-US" w:eastAsia="zh-CN"/>
              </w:rPr>
              <w:t>)</w:t>
            </w:r>
          </w:p>
          <w:p w14:paraId="650B89D8" w14:textId="78AD6290" w:rsidR="00CD5F7F" w:rsidRDefault="008C2D4A" w:rsidP="00CD5F7F">
            <w:pPr>
              <w:rPr>
                <w:rFonts w:eastAsiaTheme="minorEastAsia"/>
                <w:i/>
                <w:color w:val="0070C0"/>
                <w:lang w:val="en-US" w:eastAsia="zh-CN"/>
              </w:rPr>
            </w:pPr>
            <w:r>
              <w:rPr>
                <w:lang w:eastAsia="zh-CN"/>
              </w:rPr>
              <w:t xml:space="preserve">Alt 5-1-2-7 (new): </w:t>
            </w:r>
            <w:r>
              <w:rPr>
                <w:color w:val="0070C0"/>
                <w:lang w:val="en-US" w:eastAsia="ja-JP"/>
              </w:rPr>
              <w:t>it is not possible to make any changes to TS38.101-2 in this SI, but we can draw conclusions on the impact of ETC onto MU, and the group can recommend to RAN5 an analysis which lists the factors that increase MU and TT for the test case under ETC (Apple)</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3B58A8BF" w14:textId="06B41FA1" w:rsidR="006369F3" w:rsidRPr="00855107" w:rsidRDefault="006369F3" w:rsidP="00CD5F7F">
            <w:pPr>
              <w:rPr>
                <w:rFonts w:eastAsiaTheme="minorEastAsia"/>
                <w:i/>
                <w:color w:val="0070C0"/>
                <w:lang w:val="en-US" w:eastAsia="zh-CN"/>
              </w:rPr>
            </w:pPr>
            <w:r>
              <w:rPr>
                <w:rFonts w:eastAsia="宋体"/>
                <w:color w:val="0070C0"/>
                <w:szCs w:val="24"/>
                <w:lang w:eastAsia="zh-CN"/>
              </w:rPr>
              <w:t>Discussion related to this issue can proceed in the context of the WF</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4-1-3: impact on measurement uncertainty</w:t>
            </w:r>
          </w:p>
        </w:tc>
        <w:tc>
          <w:tcPr>
            <w:tcW w:w="8401" w:type="dxa"/>
          </w:tcPr>
          <w:p w14:paraId="24BE6881" w14:textId="63AEA776"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2EAB35B6" w:rsidR="00CD5F7F" w:rsidRDefault="00411352" w:rsidP="00CD5F7F">
            <w:pPr>
              <w:rPr>
                <w:rFonts w:eastAsiaTheme="minorEastAsia"/>
                <w:i/>
                <w:color w:val="0070C0"/>
                <w:lang w:val="en-US" w:eastAsia="zh-CN"/>
              </w:rPr>
            </w:pPr>
            <w:r>
              <w:rPr>
                <w:lang w:eastAsia="zh-CN"/>
              </w:rPr>
              <w:t>No clear agreement has yet emerged</w:t>
            </w:r>
            <w:r w:rsidR="00CD5F7F">
              <w:rPr>
                <w:rFonts w:eastAsiaTheme="minorEastAsia" w:hint="eastAsia"/>
                <w:i/>
                <w:color w:val="0070C0"/>
                <w:lang w:val="en-US" w:eastAsia="zh-CN"/>
              </w:rPr>
              <w:t>Candidate options:</w:t>
            </w:r>
          </w:p>
          <w:p w14:paraId="28784E87" w14:textId="0D5B05CD" w:rsidR="007861C4" w:rsidRDefault="007861C4" w:rsidP="007861C4">
            <w:pPr>
              <w:rPr>
                <w:lang w:eastAsia="zh-CN"/>
              </w:rPr>
            </w:pPr>
            <w:r>
              <w:rPr>
                <w:lang w:eastAsia="zh-CN"/>
              </w:rPr>
              <w:t>Alt 4-1-3-1</w:t>
            </w:r>
            <w:r w:rsidRPr="00045592">
              <w:rPr>
                <w:lang w:eastAsia="zh-CN"/>
              </w:rPr>
              <w:t xml:space="preserve">: </w:t>
            </w:r>
            <w:r w:rsidRPr="00C26150">
              <w:rPr>
                <w:lang w:eastAsia="zh-CN"/>
              </w:rPr>
              <w:t>A MU element (systematic error) related to ETC testing of 3D scan is required. Analysis on the value of this MU element is encouraged</w:t>
            </w:r>
            <w:r>
              <w:rPr>
                <w:lang w:eastAsia="zh-CN"/>
              </w:rPr>
              <w:t xml:space="preserve"> (vivo)</w:t>
            </w:r>
          </w:p>
          <w:p w14:paraId="2A694D5D" w14:textId="6FEDAE6C" w:rsidR="007861C4" w:rsidRDefault="007861C4" w:rsidP="007861C4">
            <w:pPr>
              <w:rPr>
                <w:lang w:eastAsia="zh-CN"/>
              </w:rPr>
            </w:pPr>
            <w:r>
              <w:rPr>
                <w:lang w:eastAsia="zh-CN"/>
              </w:rPr>
              <w:t xml:space="preserve">Alt 4-1-3-2: </w:t>
            </w:r>
            <w:r w:rsidRPr="004D1C48">
              <w:rPr>
                <w:lang w:eastAsia="zh-CN"/>
              </w:rPr>
              <w:t>A simulation campaign is needed to quantify the impact of ETC on measurement uncertainty and test tolerance. RAN4 shall provide a recommendation to RAN5 based on the results</w:t>
            </w:r>
            <w:r>
              <w:rPr>
                <w:lang w:eastAsia="zh-CN"/>
              </w:rPr>
              <w:t xml:space="preserve"> (vivo, Apple)</w:t>
            </w:r>
          </w:p>
          <w:p w14:paraId="1ACED029" w14:textId="79384348" w:rsidR="00CD5F7F" w:rsidRDefault="007861C4" w:rsidP="00CD5F7F">
            <w:pPr>
              <w:rPr>
                <w:rFonts w:eastAsiaTheme="minorEastAsia"/>
                <w:i/>
                <w:color w:val="0070C0"/>
                <w:lang w:val="en-US" w:eastAsia="zh-CN"/>
              </w:rPr>
            </w:pPr>
            <w:r>
              <w:rPr>
                <w:lang w:eastAsia="zh-CN"/>
              </w:rPr>
              <w:t xml:space="preserve">Alt 4-1-3-3: </w:t>
            </w:r>
            <w:r w:rsidRPr="005204CB">
              <w:rPr>
                <w:lang w:eastAsia="zh-CN"/>
              </w:rPr>
              <w:t>RAN4 should assume that ETC testing is feasible from a testability perspective and that MUs will be finalized shortly</w:t>
            </w:r>
            <w:r>
              <w:rPr>
                <w:lang w:eastAsia="zh-CN"/>
              </w:rPr>
              <w:t xml:space="preserve"> in RAN5 (Keysight)</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67037D1" w14:textId="295691CA" w:rsidR="00411352" w:rsidRPr="00855107" w:rsidRDefault="00411352" w:rsidP="00CD5F7F">
            <w:pPr>
              <w:rPr>
                <w:rFonts w:eastAsiaTheme="minorEastAsia"/>
                <w:i/>
                <w:color w:val="0070C0"/>
                <w:lang w:val="en-US" w:eastAsia="zh-CN"/>
              </w:rPr>
            </w:pPr>
            <w:r>
              <w:rPr>
                <w:rFonts w:eastAsia="宋体"/>
                <w:color w:val="0070C0"/>
                <w:szCs w:val="24"/>
                <w:lang w:eastAsia="zh-CN"/>
              </w:rPr>
              <w:t>Discussion related to this issue can proceed in the context of the WF</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FE0BE6" w:rsidRDefault="00A10BB3" w:rsidP="000C05AD">
            <w:pPr>
              <w:rPr>
                <w:rFonts w:eastAsiaTheme="minorEastAsia"/>
                <w:b/>
                <w:bCs/>
                <w:color w:val="0070C0"/>
                <w:lang w:val="de-DE" w:eastAsia="zh-CN"/>
              </w:rPr>
            </w:pPr>
            <w:r w:rsidRPr="00FE0BE6">
              <w:rPr>
                <w:rFonts w:eastAsiaTheme="minorEastAsia"/>
                <w:b/>
                <w:bCs/>
                <w:color w:val="0070C0"/>
                <w:lang w:val="de-DE"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E7A1BE3"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B10588">
              <w:rPr>
                <w:rFonts w:eastAsiaTheme="minorEastAsia"/>
                <w:color w:val="0070C0"/>
                <w:lang w:val="en-US" w:eastAsia="zh-CN"/>
              </w:rPr>
              <w:t>3</w:t>
            </w:r>
          </w:p>
        </w:tc>
        <w:tc>
          <w:tcPr>
            <w:tcW w:w="4554" w:type="dxa"/>
          </w:tcPr>
          <w:p w14:paraId="44899DE5" w14:textId="011F98BF" w:rsidR="00A10BB3" w:rsidRPr="003418CB" w:rsidRDefault="003B2D65" w:rsidP="000C05AD">
            <w:pPr>
              <w:rPr>
                <w:rFonts w:eastAsiaTheme="minorEastAsia"/>
                <w:color w:val="0070C0"/>
                <w:lang w:val="en-US" w:eastAsia="zh-CN"/>
              </w:rPr>
            </w:pPr>
            <w:r w:rsidRPr="003B2D65">
              <w:rPr>
                <w:rFonts w:eastAsiaTheme="minorEastAsia"/>
                <w:color w:val="0070C0"/>
                <w:lang w:val="en-US" w:eastAsia="zh-CN"/>
              </w:rPr>
              <w:t>WF on ETC (objective4) and test time reduction(objective6)</w:t>
            </w:r>
          </w:p>
        </w:tc>
        <w:tc>
          <w:tcPr>
            <w:tcW w:w="2932" w:type="dxa"/>
          </w:tcPr>
          <w:p w14:paraId="6633CF20" w14:textId="2EF456B6" w:rsidR="00A10BB3" w:rsidRPr="003418CB" w:rsidRDefault="00411352" w:rsidP="001C17ED">
            <w:pPr>
              <w:spacing w:after="0"/>
              <w:rPr>
                <w:rFonts w:eastAsiaTheme="minorEastAsia"/>
                <w:color w:val="0070C0"/>
                <w:lang w:val="en-US" w:eastAsia="zh-CN"/>
              </w:rPr>
            </w:pPr>
            <w:r>
              <w:rPr>
                <w:rFonts w:eastAsiaTheme="minorEastAsia"/>
                <w:color w:val="0070C0"/>
                <w:lang w:val="en-US" w:eastAsia="zh-CN"/>
              </w:rPr>
              <w:t>vivo</w:t>
            </w:r>
          </w:p>
        </w:tc>
      </w:tr>
    </w:tbl>
    <w:p w14:paraId="02F58BD3" w14:textId="45A56EDC"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xml:space="preserve">: </w:t>
      </w:r>
      <w:r w:rsidR="00610F75">
        <w:rPr>
          <w:i/>
          <w:color w:val="0070C0"/>
          <w:lang w:val="en-US" w:eastAsia="zh-CN"/>
        </w:rPr>
        <w:t>Issues 4-1-1, 4-1-2, 4-1-3</w:t>
      </w:r>
      <w:r w:rsidR="003B2D65">
        <w:rPr>
          <w:i/>
          <w:color w:val="0070C0"/>
          <w:lang w:val="en-US" w:eastAsia="zh-CN"/>
        </w:rPr>
        <w:t xml:space="preserve"> and open issues related to Topic 6</w:t>
      </w: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2"/>
        <w:rPr>
          <w:lang w:val="en-US"/>
        </w:rPr>
      </w:pPr>
      <w:r w:rsidRPr="00741317">
        <w:rPr>
          <w:lang w:val="en-US"/>
        </w:rPr>
        <w:lastRenderedPageBreak/>
        <w:t>Discussion on 2nd round (if applicable)</w:t>
      </w:r>
    </w:p>
    <w:tbl>
      <w:tblPr>
        <w:tblStyle w:val="aff7"/>
        <w:tblW w:w="0" w:type="auto"/>
        <w:tblLook w:val="04A0" w:firstRow="1" w:lastRow="0" w:firstColumn="1" w:lastColumn="0" w:noHBand="0" w:noVBand="1"/>
      </w:tblPr>
      <w:tblGrid>
        <w:gridCol w:w="1938"/>
        <w:gridCol w:w="7693"/>
      </w:tblGrid>
      <w:tr w:rsidR="00D44F17" w:rsidRPr="00805BE8" w14:paraId="79775871" w14:textId="77777777" w:rsidTr="00BB1D8C">
        <w:tc>
          <w:tcPr>
            <w:tcW w:w="1938"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7693"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BB1D8C" w:rsidRPr="003418CB" w14:paraId="7B8360AD" w14:textId="77777777" w:rsidTr="00BB1D8C">
        <w:tc>
          <w:tcPr>
            <w:tcW w:w="1938" w:type="dxa"/>
            <w:vMerge w:val="restart"/>
          </w:tcPr>
          <w:p w14:paraId="7288DA70" w14:textId="4FFFBA63" w:rsidR="00BB1D8C" w:rsidRPr="00F746A4" w:rsidRDefault="00BB1D8C" w:rsidP="00545E0B">
            <w:pPr>
              <w:rPr>
                <w:rFonts w:eastAsiaTheme="minorEastAsia"/>
                <w:bCs/>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7693" w:type="dxa"/>
          </w:tcPr>
          <w:p w14:paraId="0730F067" w14:textId="77777777" w:rsidR="00BB1D8C" w:rsidRPr="00F746A4" w:rsidRDefault="00BB1D8C" w:rsidP="00545E0B">
            <w:pPr>
              <w:rPr>
                <w:rFonts w:eastAsiaTheme="minorEastAsia"/>
                <w:color w:val="0070C0"/>
                <w:lang w:val="en-US" w:eastAsia="zh-CN"/>
              </w:rPr>
            </w:pPr>
          </w:p>
        </w:tc>
      </w:tr>
      <w:tr w:rsidR="00BB1D8C" w:rsidRPr="003418CB" w14:paraId="68379A9D" w14:textId="77777777" w:rsidTr="00BB1D8C">
        <w:tc>
          <w:tcPr>
            <w:tcW w:w="1938" w:type="dxa"/>
            <w:vMerge/>
          </w:tcPr>
          <w:p w14:paraId="3B496D42" w14:textId="77777777" w:rsidR="00BB1D8C" w:rsidRPr="00BB1D8C" w:rsidRDefault="00BB1D8C" w:rsidP="00545E0B">
            <w:pPr>
              <w:rPr>
                <w:rFonts w:eastAsiaTheme="minorEastAsia"/>
                <w:color w:val="0070C0"/>
                <w:lang w:val="en-US" w:eastAsia="zh-CN"/>
              </w:rPr>
            </w:pPr>
          </w:p>
        </w:tc>
        <w:tc>
          <w:tcPr>
            <w:tcW w:w="7693" w:type="dxa"/>
          </w:tcPr>
          <w:p w14:paraId="0AF15ADE" w14:textId="77777777" w:rsidR="00BB1D8C" w:rsidRPr="00F746A4" w:rsidRDefault="00BB1D8C" w:rsidP="00545E0B">
            <w:pPr>
              <w:rPr>
                <w:rFonts w:eastAsiaTheme="minorEastAsia"/>
                <w:color w:val="0070C0"/>
                <w:lang w:val="en-US" w:eastAsia="zh-CN"/>
              </w:rPr>
            </w:pPr>
          </w:p>
        </w:tc>
      </w:tr>
      <w:tr w:rsidR="00BB1D8C" w:rsidRPr="003418CB" w14:paraId="70E3DAFE" w14:textId="77777777" w:rsidTr="00BB1D8C">
        <w:tc>
          <w:tcPr>
            <w:tcW w:w="1938" w:type="dxa"/>
            <w:vMerge/>
          </w:tcPr>
          <w:p w14:paraId="69D7B440" w14:textId="77777777" w:rsidR="00BB1D8C" w:rsidRPr="00BB1D8C" w:rsidRDefault="00BB1D8C" w:rsidP="00545E0B">
            <w:pPr>
              <w:rPr>
                <w:rFonts w:eastAsiaTheme="minorEastAsia"/>
                <w:color w:val="0070C0"/>
                <w:lang w:val="en-US" w:eastAsia="zh-CN"/>
              </w:rPr>
            </w:pPr>
          </w:p>
        </w:tc>
        <w:tc>
          <w:tcPr>
            <w:tcW w:w="7693" w:type="dxa"/>
          </w:tcPr>
          <w:p w14:paraId="132AED72" w14:textId="77777777" w:rsidR="00BB1D8C" w:rsidRPr="00F746A4" w:rsidRDefault="00BB1D8C" w:rsidP="00545E0B">
            <w:pPr>
              <w:rPr>
                <w:rFonts w:eastAsiaTheme="minorEastAsia"/>
                <w:color w:val="0070C0"/>
                <w:lang w:val="en-US" w:eastAsia="zh-CN"/>
              </w:rPr>
            </w:pPr>
          </w:p>
        </w:tc>
      </w:tr>
      <w:tr w:rsidR="00BB1D8C" w:rsidRPr="003418CB" w14:paraId="174E83FD" w14:textId="77777777" w:rsidTr="00BB1D8C">
        <w:tc>
          <w:tcPr>
            <w:tcW w:w="1938" w:type="dxa"/>
            <w:vMerge/>
          </w:tcPr>
          <w:p w14:paraId="429FB237" w14:textId="77777777" w:rsidR="00BB1D8C" w:rsidRPr="00BB1D8C" w:rsidRDefault="00BB1D8C" w:rsidP="00545E0B">
            <w:pPr>
              <w:rPr>
                <w:rFonts w:eastAsiaTheme="minorEastAsia"/>
                <w:color w:val="0070C0"/>
                <w:lang w:val="en-US" w:eastAsia="zh-CN"/>
              </w:rPr>
            </w:pPr>
          </w:p>
        </w:tc>
        <w:tc>
          <w:tcPr>
            <w:tcW w:w="7693" w:type="dxa"/>
          </w:tcPr>
          <w:p w14:paraId="0384C38C" w14:textId="77777777" w:rsidR="00BB1D8C" w:rsidRPr="00F746A4" w:rsidRDefault="00BB1D8C" w:rsidP="00545E0B">
            <w:pPr>
              <w:rPr>
                <w:rFonts w:eastAsiaTheme="minorEastAsia"/>
                <w:color w:val="0070C0"/>
                <w:lang w:val="en-US" w:eastAsia="zh-CN"/>
              </w:rPr>
            </w:pPr>
          </w:p>
        </w:tc>
      </w:tr>
      <w:tr w:rsidR="00BB1D8C" w:rsidRPr="003418CB" w14:paraId="7A3BF04E" w14:textId="77777777" w:rsidTr="00BB1D8C">
        <w:tc>
          <w:tcPr>
            <w:tcW w:w="1938" w:type="dxa"/>
            <w:vMerge/>
          </w:tcPr>
          <w:p w14:paraId="556562A1" w14:textId="77777777" w:rsidR="00BB1D8C" w:rsidRPr="00BB1D8C" w:rsidRDefault="00BB1D8C" w:rsidP="00545E0B">
            <w:pPr>
              <w:rPr>
                <w:rFonts w:eastAsiaTheme="minorEastAsia"/>
                <w:color w:val="0070C0"/>
                <w:lang w:val="en-US" w:eastAsia="zh-CN"/>
              </w:rPr>
            </w:pPr>
          </w:p>
        </w:tc>
        <w:tc>
          <w:tcPr>
            <w:tcW w:w="7693" w:type="dxa"/>
          </w:tcPr>
          <w:p w14:paraId="2D859F45" w14:textId="77777777" w:rsidR="00BB1D8C" w:rsidRPr="00F746A4" w:rsidRDefault="00BB1D8C" w:rsidP="00545E0B">
            <w:pPr>
              <w:rPr>
                <w:rFonts w:eastAsiaTheme="minorEastAsia"/>
                <w:color w:val="0070C0"/>
                <w:lang w:val="en-US" w:eastAsia="zh-CN"/>
              </w:rPr>
            </w:pPr>
          </w:p>
        </w:tc>
      </w:tr>
      <w:tr w:rsidR="00BB1D8C" w:rsidRPr="003418CB" w14:paraId="311737AF" w14:textId="77777777" w:rsidTr="00BB1D8C">
        <w:tc>
          <w:tcPr>
            <w:tcW w:w="1938" w:type="dxa"/>
            <w:vMerge/>
          </w:tcPr>
          <w:p w14:paraId="59D4F524" w14:textId="77777777" w:rsidR="00BB1D8C" w:rsidRPr="00BB1D8C" w:rsidRDefault="00BB1D8C" w:rsidP="00545E0B">
            <w:pPr>
              <w:rPr>
                <w:rFonts w:eastAsiaTheme="minorEastAsia"/>
                <w:color w:val="0070C0"/>
                <w:lang w:val="en-US" w:eastAsia="zh-CN"/>
              </w:rPr>
            </w:pPr>
          </w:p>
        </w:tc>
        <w:tc>
          <w:tcPr>
            <w:tcW w:w="7693" w:type="dxa"/>
          </w:tcPr>
          <w:p w14:paraId="59CD392C" w14:textId="77777777" w:rsidR="00BB1D8C" w:rsidRPr="00F746A4" w:rsidRDefault="00BB1D8C" w:rsidP="00545E0B">
            <w:pPr>
              <w:rPr>
                <w:rFonts w:eastAsiaTheme="minorEastAsia"/>
                <w:color w:val="0070C0"/>
                <w:lang w:val="en-US" w:eastAsia="zh-CN"/>
              </w:rPr>
            </w:pPr>
          </w:p>
        </w:tc>
      </w:tr>
      <w:tr w:rsidR="00BB1D8C" w:rsidRPr="003418CB" w14:paraId="689B882A" w14:textId="77777777" w:rsidTr="00BB1D8C">
        <w:tc>
          <w:tcPr>
            <w:tcW w:w="1938" w:type="dxa"/>
            <w:vMerge/>
          </w:tcPr>
          <w:p w14:paraId="2BF15358" w14:textId="77777777" w:rsidR="00BB1D8C" w:rsidRPr="00BB1D8C" w:rsidRDefault="00BB1D8C" w:rsidP="00545E0B">
            <w:pPr>
              <w:rPr>
                <w:rFonts w:eastAsiaTheme="minorEastAsia"/>
                <w:color w:val="0070C0"/>
                <w:lang w:val="en-US" w:eastAsia="zh-CN"/>
              </w:rPr>
            </w:pPr>
          </w:p>
        </w:tc>
        <w:tc>
          <w:tcPr>
            <w:tcW w:w="7693" w:type="dxa"/>
          </w:tcPr>
          <w:p w14:paraId="6417300E" w14:textId="77777777" w:rsidR="00BB1D8C" w:rsidRPr="00F746A4" w:rsidRDefault="00BB1D8C" w:rsidP="00545E0B">
            <w:pPr>
              <w:rPr>
                <w:rFonts w:eastAsiaTheme="minorEastAsia"/>
                <w:color w:val="0070C0"/>
                <w:lang w:val="en-US" w:eastAsia="zh-CN"/>
              </w:rPr>
            </w:pPr>
          </w:p>
        </w:tc>
      </w:tr>
      <w:tr w:rsidR="00BB1D8C" w:rsidRPr="003418CB" w14:paraId="4A7A7AEA" w14:textId="77777777" w:rsidTr="00BB1D8C">
        <w:tc>
          <w:tcPr>
            <w:tcW w:w="1938" w:type="dxa"/>
            <w:vMerge/>
          </w:tcPr>
          <w:p w14:paraId="52FE0701" w14:textId="77777777" w:rsidR="00BB1D8C" w:rsidRPr="00BB1D8C" w:rsidRDefault="00BB1D8C" w:rsidP="00545E0B">
            <w:pPr>
              <w:rPr>
                <w:rFonts w:eastAsiaTheme="minorEastAsia"/>
                <w:color w:val="0070C0"/>
                <w:lang w:val="en-US" w:eastAsia="zh-CN"/>
              </w:rPr>
            </w:pPr>
          </w:p>
        </w:tc>
        <w:tc>
          <w:tcPr>
            <w:tcW w:w="7693" w:type="dxa"/>
          </w:tcPr>
          <w:p w14:paraId="765F8B93" w14:textId="77777777" w:rsidR="00BB1D8C" w:rsidRPr="00F746A4" w:rsidRDefault="00BB1D8C"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938"/>
        <w:gridCol w:w="7693"/>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38E6D46" w:rsidR="0061291A" w:rsidRDefault="00BB1D8C" w:rsidP="000C05AD">
            <w:pPr>
              <w:rPr>
                <w:rFonts w:eastAsiaTheme="minorEastAsia"/>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FC7833" w:rsidP="000A7E45">
            <w:pPr>
              <w:spacing w:after="0"/>
              <w:rPr>
                <w:rFonts w:ascii="Arial" w:hAnsi="Arial" w:cs="Arial"/>
                <w:sz w:val="14"/>
                <w:szCs w:val="14"/>
              </w:rPr>
            </w:pPr>
            <w:hyperlink r:id="rId49" w:history="1">
              <w:r w:rsidR="000A7E45">
                <w:rPr>
                  <w:rStyle w:val="af0"/>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aff0"/>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aff0"/>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aff0"/>
              <w:spacing w:before="0" w:beforeAutospacing="0" w:after="0" w:afterAutospacing="0"/>
            </w:pPr>
            <w:r>
              <w:rPr>
                <w:rFonts w:ascii="Arial" w:hAnsi="Arial" w:cs="Arial"/>
                <w:color w:val="000000"/>
                <w:sz w:val="14"/>
                <w:szCs w:val="14"/>
              </w:rPr>
              <w:lastRenderedPageBreak/>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FC7833" w:rsidP="000A7E45">
            <w:pPr>
              <w:spacing w:after="0"/>
              <w:rPr>
                <w:rFonts w:ascii="Arial" w:hAnsi="Arial" w:cs="Arial"/>
                <w:sz w:val="14"/>
                <w:szCs w:val="14"/>
              </w:rPr>
            </w:pPr>
            <w:hyperlink r:id="rId50" w:history="1">
              <w:r w:rsidR="000A7E45">
                <w:rPr>
                  <w:rStyle w:val="af0"/>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aff0"/>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aff0"/>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FC7833" w:rsidP="000A7E45">
            <w:pPr>
              <w:spacing w:after="0"/>
              <w:rPr>
                <w:rFonts w:ascii="Arial" w:hAnsi="Arial" w:cs="Arial"/>
                <w:sz w:val="14"/>
                <w:szCs w:val="14"/>
              </w:rPr>
            </w:pPr>
            <w:hyperlink r:id="rId51" w:history="1">
              <w:r w:rsidR="000A7E45">
                <w:rPr>
                  <w:rStyle w:val="af0"/>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FC7833" w:rsidP="000A7E45">
            <w:pPr>
              <w:spacing w:after="0"/>
              <w:rPr>
                <w:rFonts w:ascii="Arial" w:hAnsi="Arial" w:cs="Arial"/>
                <w:sz w:val="14"/>
                <w:szCs w:val="14"/>
              </w:rPr>
            </w:pPr>
            <w:hyperlink r:id="rId52" w:history="1">
              <w:r w:rsidR="000A7E45">
                <w:rPr>
                  <w:rStyle w:val="af0"/>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aff0"/>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aff0"/>
              <w:spacing w:before="0" w:beforeAutospacing="0" w:after="0" w:afterAutospacing="0"/>
            </w:pPr>
            <w:r>
              <w:rPr>
                <w:rFonts w:ascii="Arial" w:hAnsi="Arial" w:cs="Arial"/>
                <w:color w:val="000000"/>
                <w:sz w:val="14"/>
                <w:szCs w:val="14"/>
              </w:rPr>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aff0"/>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aff0"/>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aff0"/>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aff0"/>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aff0"/>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aff0"/>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aff0"/>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aff0"/>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aff0"/>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FC7833" w:rsidP="00C025F2">
            <w:pPr>
              <w:spacing w:after="0"/>
              <w:rPr>
                <w:rFonts w:ascii="Arial" w:hAnsi="Arial" w:cs="Arial"/>
                <w:color w:val="0000E9"/>
                <w:sz w:val="14"/>
                <w:szCs w:val="14"/>
              </w:rPr>
            </w:pPr>
            <w:hyperlink r:id="rId53" w:history="1">
              <w:r w:rsidR="00C025F2">
                <w:rPr>
                  <w:rStyle w:val="af0"/>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aff0"/>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aff0"/>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aff0"/>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aff0"/>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aff0"/>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aff0"/>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aff0"/>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aff0"/>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aff0"/>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aff0"/>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aff0"/>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aff0"/>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aff0"/>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FC7833" w:rsidP="00C025F2">
            <w:pPr>
              <w:spacing w:after="0"/>
              <w:rPr>
                <w:rFonts w:ascii="Arial" w:hAnsi="Arial" w:cs="Arial"/>
                <w:color w:val="0000E9"/>
                <w:sz w:val="14"/>
                <w:szCs w:val="14"/>
              </w:rPr>
            </w:pPr>
            <w:hyperlink r:id="rId54" w:history="1">
              <w:r w:rsidR="00C025F2">
                <w:rPr>
                  <w:rStyle w:val="af0"/>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aff0"/>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aff0"/>
              <w:spacing w:before="0" w:beforeAutospacing="0" w:after="0" w:afterAutospacing="0"/>
            </w:pPr>
            <w:r>
              <w:rPr>
                <w:rFonts w:ascii="Arial" w:hAnsi="Arial" w:cs="Arial"/>
                <w:color w:val="000000"/>
                <w:sz w:val="14"/>
                <w:szCs w:val="14"/>
              </w:rPr>
              <w:t xml:space="preserve">Proposal 1: RAN4 agrees to allow the </w:t>
            </w:r>
            <w:proofErr w:type="gramStart"/>
            <w:r>
              <w:rPr>
                <w:rFonts w:ascii="Arial" w:hAnsi="Arial" w:cs="Arial"/>
                <w:color w:val="000000"/>
                <w:sz w:val="14"/>
                <w:szCs w:val="14"/>
              </w:rPr>
              <w:t>fast spherical</w:t>
            </w:r>
            <w:proofErr w:type="gramEnd"/>
            <w:r>
              <w:rPr>
                <w:rFonts w:ascii="Arial" w:hAnsi="Arial" w:cs="Arial"/>
                <w:color w:val="000000"/>
                <w:sz w:val="14"/>
                <w:szCs w:val="14"/>
              </w:rPr>
              <w:t xml:space="preserve">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FC7833" w:rsidP="00C025F2">
            <w:pPr>
              <w:spacing w:after="0"/>
              <w:rPr>
                <w:rFonts w:ascii="Arial" w:hAnsi="Arial" w:cs="Arial"/>
                <w:color w:val="0000E9"/>
                <w:sz w:val="14"/>
                <w:szCs w:val="14"/>
              </w:rPr>
            </w:pPr>
            <w:hyperlink r:id="rId55" w:history="1">
              <w:r w:rsidR="00C025F2">
                <w:rPr>
                  <w:rStyle w:val="af0"/>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aff0"/>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aff0"/>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aff0"/>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aff0"/>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lastRenderedPageBreak/>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FC7833" w:rsidP="00C025F2">
            <w:pPr>
              <w:spacing w:after="0"/>
              <w:rPr>
                <w:rFonts w:ascii="Arial" w:hAnsi="Arial" w:cs="Arial"/>
                <w:color w:val="0000E9"/>
                <w:sz w:val="14"/>
                <w:szCs w:val="14"/>
              </w:rPr>
            </w:pPr>
            <w:hyperlink r:id="rId56" w:history="1">
              <w:r w:rsidR="00C025F2">
                <w:rPr>
                  <w:rStyle w:val="af0"/>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aff0"/>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aff0"/>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aff0"/>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aff0"/>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aff0"/>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t>Open issues</w:t>
      </w:r>
      <w:r>
        <w:t xml:space="preserve"> summary</w:t>
      </w:r>
    </w:p>
    <w:p w14:paraId="22D5C71C" w14:textId="2E4C40EA" w:rsidR="00496874" w:rsidRPr="00741317" w:rsidRDefault="00496874" w:rsidP="00496874">
      <w:pPr>
        <w:pStyle w:val="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9E9992C" w14:textId="5896F676" w:rsidR="006A7BE0" w:rsidRDefault="006A7BE0"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6-1-1-1: </w:t>
      </w:r>
      <w:r w:rsidR="002C74D2" w:rsidRPr="002C74D2">
        <w:rPr>
          <w:rFonts w:eastAsia="宋体"/>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6-1-1-2: </w:t>
      </w:r>
      <w:r w:rsidRPr="00FC31C8">
        <w:rPr>
          <w:rFonts w:eastAsia="宋体"/>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FC31C8">
        <w:rPr>
          <w:rFonts w:eastAsia="宋体"/>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841F34" w14:textId="77777777" w:rsidR="008559FC" w:rsidRDefault="008559FC" w:rsidP="008559F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6-1-2-1: </w:t>
      </w:r>
      <w:r w:rsidRPr="00D94D64">
        <w:rPr>
          <w:rFonts w:eastAsia="宋体"/>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D94D64">
        <w:rPr>
          <w:rFonts w:eastAsia="宋体"/>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Beam peak search mean error results provided in R4-2100895; spherical coverage is FFS</w:t>
      </w:r>
    </w:p>
    <w:p w14:paraId="3DED6D2E" w14:textId="77777777" w:rsidR="005B5FB4" w:rsidRDefault="005B5FB4" w:rsidP="005B5FB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6-1-2-2: </w:t>
      </w:r>
      <w:r w:rsidRPr="008559FC">
        <w:rPr>
          <w:rFonts w:eastAsia="宋体"/>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8559FC">
        <w:rPr>
          <w:rFonts w:eastAsia="宋体"/>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4357B">
        <w:rPr>
          <w:rFonts w:eastAsia="宋体"/>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p>
    <w:p w14:paraId="48852ADF" w14:textId="77777777" w:rsid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B5FB4">
        <w:rPr>
          <w:rFonts w:eastAsia="宋体"/>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Simulation assumptions need to be discussed based on analysis in R4-2102401</w:t>
      </w:r>
    </w:p>
    <w:p w14:paraId="0E5F5551" w14:textId="7F8B0438" w:rsidR="002B1EAB" w:rsidRDefault="00116476" w:rsidP="00440F4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6A7BE0">
        <w:rPr>
          <w:rFonts w:eastAsia="宋体"/>
          <w:color w:val="0070C0"/>
          <w:szCs w:val="24"/>
          <w:lang w:eastAsia="zh-CN"/>
        </w:rPr>
        <w:t>2</w:t>
      </w:r>
      <w:r>
        <w:rPr>
          <w:rFonts w:eastAsia="宋体"/>
          <w:color w:val="0070C0"/>
          <w:szCs w:val="24"/>
          <w:lang w:eastAsia="zh-CN"/>
        </w:rPr>
        <w:t>-</w:t>
      </w:r>
      <w:r w:rsidR="00604C63">
        <w:rPr>
          <w:rFonts w:eastAsia="宋体"/>
          <w:color w:val="0070C0"/>
          <w:szCs w:val="24"/>
          <w:lang w:eastAsia="zh-CN"/>
        </w:rPr>
        <w:t>4</w:t>
      </w:r>
      <w:r>
        <w:rPr>
          <w:rFonts w:eastAsia="宋体"/>
          <w:color w:val="0070C0"/>
          <w:szCs w:val="24"/>
          <w:lang w:eastAsia="zh-CN"/>
        </w:rPr>
        <w:t xml:space="preserve">: </w:t>
      </w:r>
      <w:r w:rsidR="00604C63" w:rsidRPr="00604C63">
        <w:rPr>
          <w:rFonts w:eastAsia="宋体"/>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195553">
        <w:rPr>
          <w:rFonts w:eastAsia="宋体"/>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7E9BFA" w14:textId="250A0E67" w:rsidR="006A7BE0" w:rsidRPr="006A7BE0" w:rsidRDefault="006A7BE0" w:rsidP="006A7B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6-1-3-1: </w:t>
      </w:r>
      <w:r w:rsidR="00894618" w:rsidRPr="00894618">
        <w:rPr>
          <w:rFonts w:eastAsia="宋体"/>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34C546" w14:textId="20177E46" w:rsidR="00CA2D29" w:rsidRDefault="00CA2D29" w:rsidP="00CA2D2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6-1-4-1: </w:t>
      </w:r>
      <w:r w:rsidRPr="00CA2D29">
        <w:rPr>
          <w:rFonts w:eastAsia="宋体"/>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A2D29">
        <w:rPr>
          <w:rFonts w:eastAsia="宋体"/>
          <w:color w:val="0070C0"/>
          <w:szCs w:val="24"/>
          <w:lang w:eastAsia="zh-CN"/>
        </w:rPr>
        <w:t>RSRP measurement accuracy at each measurement grid point can be unstable due to UE beam direction</w:t>
      </w:r>
    </w:p>
    <w:p w14:paraId="66FF65EE" w14:textId="6BC46DFC" w:rsidR="006A7BE0" w:rsidRDefault="006A7BE0" w:rsidP="006A7B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6-1-4-</w:t>
      </w:r>
      <w:r w:rsidR="00CA2D29">
        <w:rPr>
          <w:rFonts w:eastAsia="宋体"/>
          <w:color w:val="0070C0"/>
          <w:szCs w:val="24"/>
          <w:lang w:eastAsia="zh-CN"/>
        </w:rPr>
        <w:t>2</w:t>
      </w:r>
      <w:r>
        <w:rPr>
          <w:rFonts w:eastAsia="宋体"/>
          <w:color w:val="0070C0"/>
          <w:szCs w:val="24"/>
          <w:lang w:eastAsia="zh-CN"/>
        </w:rPr>
        <w:t xml:space="preserve">: </w:t>
      </w:r>
      <w:r w:rsidRPr="006A7BE0">
        <w:rPr>
          <w:rFonts w:eastAsia="宋体"/>
          <w:color w:val="0070C0"/>
          <w:szCs w:val="24"/>
          <w:lang w:eastAsia="zh-CN"/>
        </w:rPr>
        <w:t>RAN4 adopts RSRP based approach into RX beam peak search test procedure</w:t>
      </w:r>
    </w:p>
    <w:p w14:paraId="3266A232" w14:textId="229D1463" w:rsidR="006A7BE0" w:rsidRDefault="006A7BE0" w:rsidP="006A7BE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A7BE0">
        <w:rPr>
          <w:rFonts w:eastAsia="宋体"/>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2062DA7" w14:textId="1FAC66B5" w:rsidR="00496874" w:rsidRDefault="006A7BE0" w:rsidP="00472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w:t>
      </w:r>
      <w:r w:rsidR="0047278D">
        <w:rPr>
          <w:rFonts w:eastAsia="宋体"/>
          <w:color w:val="0070C0"/>
          <w:szCs w:val="24"/>
          <w:lang w:eastAsia="zh-CN"/>
        </w:rPr>
        <w:t>5</w:t>
      </w:r>
      <w:r>
        <w:rPr>
          <w:rFonts w:eastAsia="宋体"/>
          <w:color w:val="0070C0"/>
          <w:szCs w:val="24"/>
          <w:lang w:eastAsia="zh-CN"/>
        </w:rPr>
        <w:t xml:space="preserve">-1: </w:t>
      </w:r>
      <w:r w:rsidR="002C74D2" w:rsidRPr="002C74D2">
        <w:rPr>
          <w:rFonts w:eastAsia="宋体"/>
          <w:color w:val="0070C0"/>
          <w:szCs w:val="24"/>
          <w:lang w:eastAsia="zh-CN"/>
        </w:rPr>
        <w:t>Only one link polarization EIRP test should be allowed for 2TX scenarios in principle</w:t>
      </w:r>
    </w:p>
    <w:p w14:paraId="33ED0280" w14:textId="2D616818" w:rsidR="0036654F" w:rsidRDefault="0036654F" w:rsidP="004727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6-1-5-2: </w:t>
      </w:r>
      <w:r w:rsidRPr="0036654F">
        <w:rPr>
          <w:rFonts w:eastAsia="宋体"/>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FB0039" w14:textId="0A9FA9FF" w:rsidR="0000047E" w:rsidRDefault="0000047E" w:rsidP="000004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6-1-6-1: </w:t>
      </w:r>
      <w:r w:rsidR="002C74D2" w:rsidRPr="002C74D2">
        <w:rPr>
          <w:rFonts w:eastAsia="宋体"/>
          <w:color w:val="0070C0"/>
          <w:szCs w:val="24"/>
          <w:lang w:eastAsia="zh-CN"/>
        </w:rPr>
        <w:t>Only one link polarization EIRP test should be allowed for 2TX scenarios in principle</w:t>
      </w:r>
    </w:p>
    <w:p w14:paraId="2A494A05" w14:textId="709A4007" w:rsidR="00F277DC" w:rsidRDefault="00F277DC" w:rsidP="000004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6-1-6-2: </w:t>
      </w:r>
      <w:r w:rsidRPr="00F277DC">
        <w:rPr>
          <w:rFonts w:eastAsia="宋体"/>
          <w:color w:val="0070C0"/>
          <w:szCs w:val="24"/>
          <w:lang w:eastAsia="zh-CN"/>
        </w:rPr>
        <w:t xml:space="preserve">Need further study test procedure using single link polarization for </w:t>
      </w:r>
      <w:proofErr w:type="spellStart"/>
      <w:r w:rsidRPr="00F277DC">
        <w:rPr>
          <w:rFonts w:eastAsia="宋体"/>
          <w:color w:val="0070C0"/>
          <w:szCs w:val="24"/>
          <w:lang w:eastAsia="zh-CN"/>
        </w:rPr>
        <w:t>ULFPTx</w:t>
      </w:r>
      <w:proofErr w:type="spellEnd"/>
      <w:r w:rsidRPr="00F277DC">
        <w:rPr>
          <w:rFonts w:eastAsia="宋体"/>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D8B5B2" w14:textId="77777777" w:rsidR="00815672" w:rsidRDefault="00815672"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6-1-7-1: </w:t>
      </w:r>
      <w:r w:rsidRPr="006C227C">
        <w:rPr>
          <w:rFonts w:eastAsia="宋体"/>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6C227C">
        <w:rPr>
          <w:rFonts w:eastAsia="宋体"/>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6-1-7-2: </w:t>
      </w:r>
      <w:r w:rsidRPr="00815672">
        <w:rPr>
          <w:rFonts w:eastAsia="宋体"/>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6-1-7-</w:t>
      </w:r>
      <w:r w:rsidR="00815672">
        <w:rPr>
          <w:rFonts w:eastAsia="宋体"/>
          <w:color w:val="0070C0"/>
          <w:szCs w:val="24"/>
          <w:lang w:eastAsia="zh-CN"/>
        </w:rPr>
        <w:t>3</w:t>
      </w:r>
      <w:r>
        <w:rPr>
          <w:rFonts w:eastAsia="宋体"/>
          <w:color w:val="0070C0"/>
          <w:szCs w:val="24"/>
          <w:lang w:eastAsia="zh-CN"/>
        </w:rPr>
        <w:t xml:space="preserve">: </w:t>
      </w:r>
      <w:r w:rsidR="00815672" w:rsidRPr="00815672">
        <w:rPr>
          <w:rFonts w:eastAsia="宋体"/>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6-1-7-4: </w:t>
      </w:r>
      <w:r w:rsidRPr="00AF10E9">
        <w:rPr>
          <w:rFonts w:eastAsia="宋体"/>
          <w:color w:val="0070C0"/>
          <w:szCs w:val="24"/>
          <w:lang w:eastAsia="zh-CN"/>
        </w:rPr>
        <w:t xml:space="preserve">RAN4 agrees to allow the </w:t>
      </w:r>
      <w:proofErr w:type="gramStart"/>
      <w:r w:rsidRPr="00AF10E9">
        <w:rPr>
          <w:rFonts w:eastAsia="宋体"/>
          <w:color w:val="0070C0"/>
          <w:szCs w:val="24"/>
          <w:lang w:eastAsia="zh-CN"/>
        </w:rPr>
        <w:t>fast spherical</w:t>
      </w:r>
      <w:proofErr w:type="gramEnd"/>
      <w:r w:rsidRPr="00AF10E9">
        <w:rPr>
          <w:rFonts w:eastAsia="宋体"/>
          <w:color w:val="0070C0"/>
          <w:szCs w:val="24"/>
          <w:lang w:eastAsia="zh-CN"/>
        </w:rPr>
        <w:t xml:space="preserve"> coverage method as an optimized method for the spherical coverage tests</w:t>
      </w:r>
    </w:p>
    <w:p w14:paraId="6C9EC403" w14:textId="7A8B6AD7" w:rsidR="00AF10E9" w:rsidRPr="0065413D" w:rsidRDefault="00AF10E9" w:rsidP="00AF10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AF10E9">
        <w:rPr>
          <w:rFonts w:eastAsia="宋体"/>
          <w:color w:val="0070C0"/>
          <w:szCs w:val="24"/>
          <w:lang w:eastAsia="zh-CN"/>
        </w:rPr>
        <w:t xml:space="preserve">The procedure </w:t>
      </w:r>
      <w:r>
        <w:rPr>
          <w:rFonts w:eastAsia="宋体"/>
          <w:color w:val="0070C0"/>
          <w:szCs w:val="24"/>
          <w:lang w:eastAsia="zh-CN"/>
        </w:rPr>
        <w:t>in R4-2102088</w:t>
      </w:r>
      <w:r w:rsidRPr="00AF10E9">
        <w:rPr>
          <w:rFonts w:eastAsia="宋体"/>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2"/>
        <w:rPr>
          <w:lang w:val="en-US"/>
        </w:rPr>
      </w:pPr>
      <w:r w:rsidRPr="00741317">
        <w:rPr>
          <w:lang w:val="en-US"/>
        </w:rPr>
        <w:lastRenderedPageBreak/>
        <w:t xml:space="preserve">Companies views’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rFonts w:eastAsiaTheme="minorEastAsia"/>
                <w:color w:val="0070C0"/>
                <w:lang w:val="en-US" w:eastAsia="zh-CN"/>
              </w:rPr>
            </w:pPr>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w:t>
            </w:r>
            <w:proofErr w:type="gramStart"/>
            <w:r>
              <w:rPr>
                <w:rFonts w:eastAsiaTheme="minorEastAsia"/>
                <w:color w:val="0070C0"/>
                <w:lang w:val="en-US" w:eastAsia="zh-CN"/>
              </w:rPr>
              <w:t>fall</w:t>
            </w:r>
            <w:proofErr w:type="gramEnd"/>
            <w:r>
              <w:rPr>
                <w:rFonts w:eastAsiaTheme="minorEastAsia"/>
                <w:color w:val="0070C0"/>
                <w:lang w:val="en-US" w:eastAsia="zh-CN"/>
              </w:rPr>
              <w:t xml:space="preserve"> outside the scope of this work.</w:t>
            </w:r>
          </w:p>
          <w:p w14:paraId="032989C3" w14:textId="77777777" w:rsidR="007614BA" w:rsidRDefault="007614BA" w:rsidP="007614BA">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Qualcomm:</w:t>
            </w:r>
          </w:p>
          <w:p w14:paraId="6B96AA7F" w14:textId="77777777" w:rsidR="007614BA" w:rsidRDefault="007614BA" w:rsidP="007614BA">
            <w:pPr>
              <w:overflowPunct/>
              <w:autoSpaceDE/>
              <w:autoSpaceDN/>
              <w:adjustRightInd/>
              <w:spacing w:after="120"/>
              <w:textAlignment w:val="auto"/>
              <w:rPr>
                <w:rFonts w:eastAsia="宋体"/>
                <w:color w:val="0070C0"/>
                <w:szCs w:val="24"/>
                <w:lang w:eastAsia="zh-CN"/>
              </w:rPr>
            </w:pPr>
            <w:r w:rsidRPr="00F1277B">
              <w:rPr>
                <w:rFonts w:eastAsia="宋体"/>
                <w:color w:val="0070C0"/>
                <w:szCs w:val="24"/>
                <w:lang w:eastAsia="zh-CN"/>
              </w:rPr>
              <w:t xml:space="preserve">Alt 6-1-1-1: beam sweeping </w:t>
            </w:r>
            <w:r>
              <w:rPr>
                <w:rFonts w:eastAsia="宋体"/>
                <w:color w:val="0070C0"/>
                <w:szCs w:val="24"/>
                <w:lang w:eastAsia="zh-CN"/>
              </w:rPr>
              <w:t>may not be ‘necessary’, but it is interesting enough to study. Some comments:</w:t>
            </w:r>
          </w:p>
          <w:p w14:paraId="0E17ADDF" w14:textId="77777777" w:rsidR="007614BA" w:rsidRDefault="007614BA" w:rsidP="007614BA">
            <w:pPr>
              <w:pStyle w:val="aff8"/>
              <w:numPr>
                <w:ilvl w:val="0"/>
                <w:numId w:val="29"/>
              </w:numPr>
              <w:spacing w:after="120"/>
              <w:ind w:firstLineChars="0"/>
              <w:rPr>
                <w:color w:val="0070C0"/>
                <w:szCs w:val="24"/>
                <w:lang w:eastAsia="zh-CN"/>
              </w:rPr>
            </w:pPr>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p>
          <w:p w14:paraId="3D76056D" w14:textId="77777777" w:rsidR="007614BA" w:rsidRPr="00F1277B" w:rsidRDefault="007614BA" w:rsidP="007614BA">
            <w:pPr>
              <w:pStyle w:val="aff8"/>
              <w:numPr>
                <w:ilvl w:val="0"/>
                <w:numId w:val="29"/>
              </w:numPr>
              <w:spacing w:after="120"/>
              <w:ind w:firstLineChars="0"/>
              <w:rPr>
                <w:color w:val="0070C0"/>
                <w:szCs w:val="24"/>
                <w:lang w:eastAsia="zh-CN"/>
              </w:rPr>
            </w:pPr>
            <w:r>
              <w:rPr>
                <w:color w:val="0070C0"/>
                <w:szCs w:val="24"/>
                <w:lang w:eastAsia="zh-CN"/>
              </w:rPr>
              <w:t>Is it envisioned that a beam sweep path be used to speed tests? If so what framework and assumptions are necessary?</w:t>
            </w:r>
          </w:p>
          <w:p w14:paraId="75D39C79" w14:textId="77777777" w:rsidR="007614BA" w:rsidRDefault="007614BA" w:rsidP="007614BA">
            <w:pPr>
              <w:spacing w:after="120"/>
              <w:rPr>
                <w:rFonts w:eastAsia="宋体"/>
                <w:color w:val="0070C0"/>
                <w:szCs w:val="24"/>
                <w:lang w:eastAsia="zh-CN"/>
              </w:rPr>
            </w:pPr>
            <w:r>
              <w:rPr>
                <w:rFonts w:eastAsia="宋体"/>
                <w:color w:val="0070C0"/>
                <w:szCs w:val="24"/>
                <w:lang w:eastAsia="zh-CN"/>
              </w:rPr>
              <w:t>Alt 6-1-1-2: FFS pending detail. Existing spherical coverage test uses UL beam sweeping for bit 0 UEs, but is designed to also verify beam correspondence.</w:t>
            </w:r>
          </w:p>
          <w:p w14:paraId="5226B834" w14:textId="77777777" w:rsidR="00224F42" w:rsidRDefault="00224F42" w:rsidP="00224F42">
            <w:pPr>
              <w:spacing w:after="120"/>
              <w:rPr>
                <w:rFonts w:eastAsia="宋体"/>
                <w:color w:val="0070C0"/>
                <w:szCs w:val="24"/>
                <w:lang w:eastAsia="zh-CN"/>
              </w:rPr>
            </w:pPr>
            <w:r>
              <w:rPr>
                <w:rFonts w:eastAsia="宋体"/>
                <w:color w:val="0070C0"/>
                <w:szCs w:val="24"/>
                <w:lang w:eastAsia="zh-CN"/>
              </w:rPr>
              <w:t xml:space="preserve">Samsung: </w:t>
            </w:r>
          </w:p>
          <w:p w14:paraId="29CD3622" w14:textId="77777777" w:rsidR="00224F42" w:rsidRDefault="00224F42" w:rsidP="00224F42">
            <w:pPr>
              <w:spacing w:after="120"/>
              <w:rPr>
                <w:rFonts w:eastAsia="宋体"/>
                <w:color w:val="0070C0"/>
                <w:szCs w:val="24"/>
                <w:lang w:eastAsia="zh-CN"/>
              </w:rPr>
            </w:pPr>
            <w:r>
              <w:rPr>
                <w:rFonts w:eastAsia="宋体"/>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p>
          <w:p w14:paraId="6E8B09A0" w14:textId="77777777" w:rsidR="003F4EDD" w:rsidRDefault="003F4EDD" w:rsidP="00224F42">
            <w:pPr>
              <w:spacing w:after="120"/>
              <w:rPr>
                <w:rFonts w:eastAsia="宋体"/>
                <w:color w:val="0070C0"/>
                <w:szCs w:val="24"/>
                <w:lang w:eastAsia="zh-CN"/>
              </w:rPr>
            </w:pPr>
            <w:r>
              <w:rPr>
                <w:rFonts w:eastAsia="宋体"/>
                <w:color w:val="0070C0"/>
                <w:szCs w:val="24"/>
                <w:lang w:eastAsia="zh-CN"/>
              </w:rPr>
              <w:t>Keysight: we agree with R&amp;S</w:t>
            </w:r>
          </w:p>
          <w:p w14:paraId="0561E587" w14:textId="77777777" w:rsidR="00E84C78" w:rsidRDefault="00E84C78" w:rsidP="00224F42">
            <w:pPr>
              <w:spacing w:after="120"/>
              <w:rPr>
                <w:rFonts w:eastAsiaTheme="minorEastAsia"/>
                <w:color w:val="0070C0"/>
                <w:lang w:val="en-US" w:eastAsia="zh-CN"/>
              </w:rPr>
            </w:pPr>
            <w:r>
              <w:rPr>
                <w:rFonts w:eastAsiaTheme="minorEastAsia"/>
                <w:color w:val="0070C0"/>
                <w:lang w:val="en-US" w:eastAsia="zh-CN"/>
              </w:rPr>
              <w:t>Vivo: we share the same view with R&amp;S.</w:t>
            </w:r>
          </w:p>
          <w:p w14:paraId="6560EAC0"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Fraunhofer: </w:t>
            </w:r>
          </w:p>
          <w:p w14:paraId="521AB60B" w14:textId="61841EE2"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Response to Qualcomm:</w:t>
            </w:r>
          </w:p>
          <w:p w14:paraId="65C6AC38"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p>
          <w:p w14:paraId="11C9D396"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p>
          <w:p w14:paraId="06C6E2E9"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Response to Samsung: </w:t>
            </w:r>
          </w:p>
          <w:p w14:paraId="16FBA7B7"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p>
          <w:p w14:paraId="7E840D49" w14:textId="4F5DCB41" w:rsidR="00A83E91" w:rsidRPr="00440F4E"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337" w:type="dxa"/>
          </w:tcPr>
          <w:p w14:paraId="66582CD1" w14:textId="77777777" w:rsidR="00866919" w:rsidRDefault="00866919" w:rsidP="00866919">
            <w:pPr>
              <w:spacing w:after="120"/>
              <w:rPr>
                <w:rFonts w:eastAsiaTheme="minorEastAsia"/>
                <w:color w:val="0070C0"/>
                <w:lang w:val="en-US" w:eastAsia="zh-CN"/>
              </w:rPr>
            </w:pPr>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p>
          <w:p w14:paraId="5FBC33AD" w14:textId="77777777" w:rsidR="00866919" w:rsidRPr="00364378" w:rsidRDefault="00866919" w:rsidP="00866919">
            <w:pPr>
              <w:pStyle w:val="aff8"/>
              <w:numPr>
                <w:ilvl w:val="1"/>
                <w:numId w:val="4"/>
              </w:numPr>
              <w:overflowPunct/>
              <w:autoSpaceDE/>
              <w:autoSpaceDN/>
              <w:adjustRightInd/>
              <w:spacing w:after="120"/>
              <w:ind w:left="294" w:firstLineChars="0" w:hanging="294"/>
              <w:textAlignment w:val="auto"/>
              <w:rPr>
                <w:rFonts w:eastAsiaTheme="minorEastAsia"/>
                <w:color w:val="0070C0"/>
                <w:lang w:val="en-US" w:eastAsia="zh-CN"/>
              </w:rPr>
            </w:pPr>
            <w:r>
              <w:rPr>
                <w:rFonts w:eastAsia="宋体"/>
                <w:color w:val="0070C0"/>
                <w:szCs w:val="24"/>
                <w:lang w:eastAsia="zh-CN"/>
              </w:rPr>
              <w:t xml:space="preserve">Alt 6-1-2-3: </w:t>
            </w:r>
            <w:r w:rsidRPr="005B5FB4">
              <w:rPr>
                <w:rFonts w:eastAsia="宋体"/>
                <w:color w:val="0070C0"/>
                <w:szCs w:val="24"/>
                <w:lang w:eastAsia="zh-CN"/>
              </w:rPr>
              <w:t>4x2 antenna array can significantly reduce the required number of measurement grids, compared with 8x2</w:t>
            </w:r>
          </w:p>
          <w:p w14:paraId="52176750" w14:textId="77777777" w:rsidR="00866919" w:rsidRPr="00BC18CF" w:rsidRDefault="00866919" w:rsidP="00866919">
            <w:pPr>
              <w:pStyle w:val="aff8"/>
              <w:overflowPunct/>
              <w:autoSpaceDE/>
              <w:autoSpaceDN/>
              <w:adjustRightInd/>
              <w:spacing w:after="120"/>
              <w:ind w:left="294" w:firstLineChars="0" w:firstLine="0"/>
              <w:textAlignment w:val="auto"/>
              <w:rPr>
                <w:rFonts w:eastAsia="宋体"/>
                <w:color w:val="0070C0"/>
                <w:szCs w:val="24"/>
                <w:lang w:val="en-US" w:eastAsia="zh-CN"/>
              </w:rPr>
            </w:pPr>
            <w:r>
              <w:rPr>
                <w:rFonts w:eastAsia="宋体"/>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宋体"/>
                <w:color w:val="0070C0"/>
                <w:szCs w:val="24"/>
                <w:lang w:eastAsia="zh-CN"/>
              </w:rPr>
              <w:t>G.2</w:t>
            </w:r>
            <w:r>
              <w:rPr>
                <w:rFonts w:eastAsia="宋体"/>
                <w:color w:val="0070C0"/>
                <w:szCs w:val="24"/>
                <w:lang w:eastAsia="zh-CN"/>
              </w:rPr>
              <w:t xml:space="preserve"> B</w:t>
            </w:r>
            <w:r w:rsidRPr="00D05589">
              <w:rPr>
                <w:rFonts w:eastAsia="宋体"/>
                <w:color w:val="0070C0"/>
                <w:szCs w:val="24"/>
                <w:lang w:eastAsia="zh-CN"/>
              </w:rPr>
              <w:t>eam Peak Search Measurement Grids</w:t>
            </w:r>
            <w:r>
              <w:rPr>
                <w:rFonts w:eastAsia="宋体"/>
                <w:color w:val="0070C0"/>
                <w:szCs w:val="24"/>
                <w:lang w:eastAsia="zh-CN"/>
              </w:rPr>
              <w:t>”.</w:t>
            </w:r>
          </w:p>
          <w:p w14:paraId="66E33E61" w14:textId="77777777" w:rsidR="00866919" w:rsidRDefault="00866919" w:rsidP="00866919">
            <w:pPr>
              <w:pStyle w:val="aff8"/>
              <w:overflowPunct/>
              <w:autoSpaceDE/>
              <w:autoSpaceDN/>
              <w:adjustRightInd/>
              <w:spacing w:after="120"/>
              <w:ind w:left="294" w:firstLineChars="0" w:firstLine="0"/>
              <w:textAlignment w:val="auto"/>
              <w:rPr>
                <w:rFonts w:eastAsia="宋体"/>
                <w:color w:val="0070C0"/>
                <w:szCs w:val="24"/>
                <w:lang w:eastAsia="zh-CN"/>
              </w:rPr>
            </w:pPr>
            <w:r w:rsidRPr="00BC18CF">
              <w:rPr>
                <w:rFonts w:eastAsiaTheme="minorEastAsia"/>
                <w:color w:val="0070C0"/>
                <w:lang w:val="en-US" w:eastAsia="zh-CN"/>
              </w:rPr>
              <w:t xml:space="preserve">However, in the same TR 38810, section </w:t>
            </w:r>
            <w:r>
              <w:rPr>
                <w:rFonts w:eastAsia="宋体"/>
                <w:color w:val="0070C0"/>
                <w:szCs w:val="24"/>
                <w:lang w:eastAsia="zh-CN"/>
              </w:rPr>
              <w:t>“</w:t>
            </w:r>
            <w:r w:rsidRPr="00BC18CF">
              <w:rPr>
                <w:rFonts w:eastAsiaTheme="minorEastAsia"/>
                <w:color w:val="0070C0"/>
                <w:lang w:val="en-US" w:eastAsia="zh-CN"/>
              </w:rPr>
              <w:t>5.2.1.3.7 TX Beam Peak direction search and EIRP Spherical Coverage</w:t>
            </w:r>
            <w:r>
              <w:rPr>
                <w:rFonts w:eastAsia="宋体"/>
                <w:color w:val="0070C0"/>
                <w:szCs w:val="24"/>
                <w:lang w:eastAsia="zh-CN"/>
              </w:rPr>
              <w:t>”, UE applies “beam correspondence” during the test.</w:t>
            </w:r>
          </w:p>
          <w:p w14:paraId="36DCF2AB" w14:textId="54E365E0" w:rsidR="00866919" w:rsidRPr="00BC18CF" w:rsidRDefault="00866919" w:rsidP="00866919">
            <w:pPr>
              <w:pStyle w:val="aff8"/>
              <w:overflowPunct/>
              <w:autoSpaceDE/>
              <w:autoSpaceDN/>
              <w:adjustRightInd/>
              <w:spacing w:after="120"/>
              <w:ind w:left="294" w:firstLineChars="0" w:firstLine="0"/>
              <w:textAlignment w:val="auto"/>
              <w:rPr>
                <w:rFonts w:eastAsiaTheme="minorEastAsia"/>
                <w:color w:val="0070C0"/>
                <w:lang w:val="en-US" w:eastAsia="zh-CN"/>
              </w:rPr>
            </w:pPr>
            <w:proofErr w:type="gramStart"/>
            <w:r>
              <w:rPr>
                <w:rFonts w:eastAsia="宋体"/>
                <w:color w:val="0070C0"/>
                <w:szCs w:val="24"/>
                <w:lang w:eastAsia="zh-CN"/>
              </w:rPr>
              <w:t>So</w:t>
            </w:r>
            <w:proofErr w:type="gramEnd"/>
            <w:r>
              <w:rPr>
                <w:rFonts w:eastAsia="宋体"/>
                <w:color w:val="0070C0"/>
                <w:szCs w:val="24"/>
                <w:lang w:eastAsia="zh-CN"/>
              </w:rPr>
              <w:t xml:space="preserve"> we propose to discuss whether UE beam steering/beam correspondence should be applied in the simulation of UE beam peak search?</w:t>
            </w:r>
            <w:r w:rsidRPr="00BC18CF">
              <w:rPr>
                <w:rFonts w:eastAsiaTheme="minorEastAsia"/>
                <w:color w:val="0070C0"/>
                <w:lang w:val="en-US" w:eastAsia="zh-CN"/>
              </w:rPr>
              <w:t xml:space="preserve"> </w:t>
            </w:r>
          </w:p>
          <w:p w14:paraId="55566562" w14:textId="77777777" w:rsidR="00866919" w:rsidRDefault="00866919" w:rsidP="00866919">
            <w:pPr>
              <w:pStyle w:val="aff8"/>
              <w:overflowPunct/>
              <w:autoSpaceDE/>
              <w:autoSpaceDN/>
              <w:adjustRightInd/>
              <w:spacing w:after="120"/>
              <w:ind w:left="294" w:firstLineChars="0" w:firstLine="0"/>
              <w:textAlignment w:val="auto"/>
              <w:rPr>
                <w:noProof/>
                <w:lang w:val="en-US" w:eastAsia="zh-CN"/>
              </w:rPr>
            </w:pPr>
            <w:r>
              <w:rPr>
                <w:noProof/>
                <w:lang w:val="en-US" w:eastAsia="zh-TW"/>
              </w:rPr>
              <w:lastRenderedPageBreak/>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TW"/>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737072" cy="1228412"/>
                          </a:xfrm>
                          <a:prstGeom prst="rect">
                            <a:avLst/>
                          </a:prstGeom>
                        </pic:spPr>
                      </pic:pic>
                    </a:graphicData>
                  </a:graphic>
                </wp:inline>
              </w:drawing>
            </w:r>
          </w:p>
          <w:p w14:paraId="43BB23ED" w14:textId="77777777" w:rsidR="00364378" w:rsidRDefault="00866919" w:rsidP="00866919">
            <w:pPr>
              <w:pStyle w:val="aff8"/>
              <w:overflowPunct/>
              <w:autoSpaceDE/>
              <w:autoSpaceDN/>
              <w:adjustRightInd/>
              <w:spacing w:after="120"/>
              <w:ind w:left="294" w:firstLineChars="450" w:firstLine="900"/>
              <w:textAlignment w:val="auto"/>
              <w:rPr>
                <w:noProof/>
                <w:lang w:val="en-US" w:eastAsia="zh-CN"/>
              </w:rPr>
            </w:pPr>
            <w:r>
              <w:rPr>
                <w:noProof/>
                <w:lang w:val="en-US" w:eastAsia="zh-CN"/>
              </w:rPr>
              <w:t xml:space="preserve">w/o UE beam steering                             with UE beam steering (as in </w:t>
            </w:r>
            <w:r w:rsidRPr="00D05589">
              <w:rPr>
                <w:noProof/>
                <w:lang w:val="en-US" w:eastAsia="zh-CN"/>
              </w:rPr>
              <w:t>R4-2102401</w:t>
            </w:r>
            <w:r>
              <w:rPr>
                <w:noProof/>
                <w:lang w:val="en-US" w:eastAsia="zh-CN"/>
              </w:rPr>
              <w:t>)</w:t>
            </w:r>
          </w:p>
          <w:p w14:paraId="7D5E0DBD" w14:textId="77777777" w:rsidR="004473B6" w:rsidRDefault="004473B6" w:rsidP="00866919">
            <w:pPr>
              <w:pStyle w:val="aff8"/>
              <w:overflowPunct/>
              <w:autoSpaceDE/>
              <w:autoSpaceDN/>
              <w:adjustRightInd/>
              <w:spacing w:after="120"/>
              <w:ind w:left="294" w:firstLineChars="450" w:firstLine="900"/>
              <w:textAlignment w:val="auto"/>
              <w:rPr>
                <w:noProof/>
                <w:lang w:val="en-US" w:eastAsia="zh-CN"/>
              </w:rPr>
            </w:pPr>
          </w:p>
          <w:p w14:paraId="7E09A249" w14:textId="77777777" w:rsidR="004473B6" w:rsidRDefault="004473B6" w:rsidP="00BC18CF">
            <w:pPr>
              <w:spacing w:after="120"/>
              <w:rPr>
                <w:rFonts w:eastAsiaTheme="minorEastAsia"/>
                <w:color w:val="0070C0"/>
                <w:lang w:val="en-US" w:eastAsia="zh-CN"/>
              </w:rPr>
            </w:pPr>
            <w:r>
              <w:rPr>
                <w:rFonts w:eastAsiaTheme="minorEastAsia"/>
                <w:color w:val="0070C0"/>
                <w:lang w:val="en-US" w:eastAsia="zh-CN"/>
              </w:rPr>
              <w:t>MediaTek:</w:t>
            </w:r>
          </w:p>
          <w:p w14:paraId="2F080B0F" w14:textId="77777777" w:rsidR="004473B6" w:rsidRDefault="002761BF">
            <w:pPr>
              <w:spacing w:after="120"/>
              <w:rPr>
                <w:rFonts w:eastAsiaTheme="minorEastAsia"/>
                <w:color w:val="0070C0"/>
                <w:lang w:val="en-US" w:eastAsia="zh-CN"/>
              </w:rPr>
            </w:pPr>
            <w:r>
              <w:rPr>
                <w:rFonts w:eastAsiaTheme="minorEastAsia"/>
                <w:color w:val="0070C0"/>
                <w:lang w:val="en-US" w:eastAsia="zh-CN"/>
              </w:rPr>
              <w:t>W</w:t>
            </w:r>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r>
              <w:rPr>
                <w:rFonts w:eastAsiaTheme="minorEastAsia"/>
                <w:color w:val="0070C0"/>
                <w:lang w:val="en-US" w:eastAsia="zh-CN"/>
              </w:rPr>
              <w:t>can be considered if we cannot achieve consensus on other potential methods.</w:t>
            </w:r>
          </w:p>
          <w:p w14:paraId="629D0A5A"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p>
          <w:p w14:paraId="3DA2F89C"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 xml:space="preserve">1. It can be ensured that ALL PC3 devices will implement 4x2 antenna arrays, or with less elements. </w:t>
            </w:r>
          </w:p>
          <w:p w14:paraId="30285150"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2. If #1 cannot be agreed, the array size configuration has to be part of a manufacturer declaration (following Issue 6-1-3).</w:t>
            </w:r>
          </w:p>
          <w:p w14:paraId="2A4BF07B" w14:textId="77777777" w:rsidR="002528CC" w:rsidRDefault="002528CC">
            <w:pPr>
              <w:spacing w:after="120"/>
              <w:rPr>
                <w:rFonts w:eastAsiaTheme="minorEastAsia"/>
                <w:color w:val="0070C0"/>
                <w:lang w:val="en-US" w:eastAsia="zh-CN"/>
              </w:rPr>
            </w:pPr>
            <w:r>
              <w:rPr>
                <w:rFonts w:eastAsiaTheme="minorEastAsia"/>
                <w:color w:val="0070C0"/>
                <w:lang w:val="en-US" w:eastAsia="zh-CN"/>
              </w:rPr>
              <w:t xml:space="preserve">We don’t think Option 1 can be agreed considering the extensive discussion required to agree on the 8x2 assumption when deriving the </w:t>
            </w:r>
            <w:proofErr w:type="gramStart"/>
            <w:r>
              <w:rPr>
                <w:rFonts w:eastAsiaTheme="minorEastAsia"/>
                <w:color w:val="0070C0"/>
                <w:lang w:val="en-US" w:eastAsia="zh-CN"/>
              </w:rPr>
              <w:t>grids</w:t>
            </w:r>
            <w:proofErr w:type="gramEnd"/>
            <w:r>
              <w:rPr>
                <w:rFonts w:eastAsiaTheme="minorEastAsia"/>
                <w:color w:val="0070C0"/>
                <w:lang w:val="en-US" w:eastAsia="zh-CN"/>
              </w:rPr>
              <w:t xml:space="preserve"> the first time. In addition, there is an obvious impact on the work already achieved in RAN5 by changing now the antenna assumptions. Therefore, we agree to Alt 6-1-2-4.</w:t>
            </w:r>
          </w:p>
          <w:p w14:paraId="3E555CF3" w14:textId="77777777" w:rsidR="005509A1" w:rsidRDefault="005509A1" w:rsidP="005509A1">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Qualcomm:</w:t>
            </w:r>
          </w:p>
          <w:p w14:paraId="6BDBADF1" w14:textId="77777777" w:rsidR="005509A1" w:rsidRDefault="005509A1" w:rsidP="005509A1">
            <w:pPr>
              <w:spacing w:after="120"/>
              <w:rPr>
                <w:rFonts w:eastAsiaTheme="minorEastAsia"/>
                <w:color w:val="0070C0"/>
                <w:lang w:val="en-US" w:eastAsia="zh-CN"/>
              </w:rPr>
            </w:pPr>
            <w:r>
              <w:rPr>
                <w:rFonts w:eastAsiaTheme="minorEastAsia"/>
                <w:color w:val="0070C0"/>
                <w:lang w:val="en-US" w:eastAsia="zh-CN"/>
              </w:rPr>
              <w:t>Alt 6-1-2-4</w:t>
            </w:r>
          </w:p>
          <w:p w14:paraId="4379337B" w14:textId="77777777" w:rsidR="005509A1" w:rsidRDefault="005509A1" w:rsidP="00BC18CF">
            <w:pPr>
              <w:spacing w:after="120"/>
              <w:rPr>
                <w:rFonts w:eastAsiaTheme="minorEastAsia"/>
                <w:color w:val="0070C0"/>
                <w:lang w:val="en-US" w:eastAsia="zh-CN"/>
              </w:rPr>
            </w:pPr>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p>
          <w:p w14:paraId="1BB8C52F"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1A716B33" w14:textId="5875683B" w:rsidR="00224F42" w:rsidRDefault="00224F42" w:rsidP="00224F42">
            <w:pPr>
              <w:spacing w:after="120"/>
              <w:rPr>
                <w:rFonts w:eastAsiaTheme="minorEastAsia"/>
                <w:color w:val="0070C0"/>
                <w:lang w:val="en-US" w:eastAsia="zh-CN"/>
              </w:rPr>
            </w:pPr>
            <w:r>
              <w:rPr>
                <w:rFonts w:eastAsiaTheme="minorEastAsia"/>
                <w:color w:val="0070C0"/>
                <w:lang w:val="en-US" w:eastAsia="zh-CN"/>
              </w:rPr>
              <w:t>We support Alt 6-1-2-1, Alt 6-1-2-2 and Alt 6-1-2-3.</w:t>
            </w:r>
          </w:p>
          <w:p w14:paraId="0C2A562D"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p>
          <w:p w14:paraId="4F38BD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p>
          <w:p w14:paraId="2A4EC3E6"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r>
              <w:rPr>
                <w:rFonts w:eastAsiaTheme="minorEastAsia"/>
                <w:color w:val="0070C0"/>
                <w:lang w:val="en-US" w:eastAsia="zh-CN"/>
              </w:rPr>
              <w:t xml:space="preserve"> </w:t>
            </w:r>
          </w:p>
          <w:p w14:paraId="2ABE2699" w14:textId="77777777" w:rsidR="003F4EDD" w:rsidRPr="003F4EDD" w:rsidRDefault="003F4EDD" w:rsidP="003F4EDD">
            <w:pPr>
              <w:spacing w:after="120"/>
              <w:rPr>
                <w:rFonts w:eastAsia="宋体"/>
                <w:color w:val="0070C0"/>
                <w:szCs w:val="24"/>
                <w:lang w:eastAsia="zh-CN"/>
              </w:rPr>
            </w:pPr>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p>
          <w:p w14:paraId="5BDB7F77" w14:textId="77777777" w:rsidR="003F4EDD" w:rsidRPr="003F4EDD" w:rsidRDefault="003F4EDD" w:rsidP="003F4EDD">
            <w:pPr>
              <w:spacing w:after="120"/>
              <w:rPr>
                <w:rFonts w:eastAsiaTheme="minorEastAsia"/>
                <w:color w:val="0070C0"/>
                <w:lang w:eastAsia="zh-CN"/>
              </w:rPr>
            </w:pPr>
            <w:r w:rsidRPr="003F4EDD">
              <w:rPr>
                <w:rFonts w:eastAsiaTheme="minorEastAsia"/>
                <w:color w:val="0070C0"/>
                <w:lang w:eastAsia="zh-CN"/>
              </w:rPr>
              <w:t>Alt 6-1-2-2: KS is not comfortable to adopt new antenna assumptions as baseline given the impact in RAN5</w:t>
            </w:r>
          </w:p>
          <w:p w14:paraId="0EB5E7CD"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p>
          <w:p w14:paraId="059EFB56" w14:textId="77777777" w:rsidR="00224F42" w:rsidRDefault="003F4EDD">
            <w:pPr>
              <w:spacing w:after="120"/>
              <w:rPr>
                <w:rFonts w:eastAsiaTheme="minorEastAsia"/>
                <w:color w:val="0070C0"/>
                <w:lang w:val="en-US" w:eastAsia="zh-CN"/>
              </w:rPr>
            </w:pPr>
            <w:r w:rsidRPr="003F4EDD">
              <w:rPr>
                <w:rFonts w:eastAsiaTheme="minorEastAsia"/>
                <w:color w:val="0070C0"/>
                <w:lang w:val="en-US" w:eastAsia="zh-CN"/>
              </w:rPr>
              <w:t>Alt 6-1-2-4: we support</w:t>
            </w:r>
          </w:p>
          <w:p w14:paraId="4E331182" w14:textId="77777777" w:rsidR="00E84C78" w:rsidRDefault="00E84C78">
            <w:pPr>
              <w:spacing w:after="120"/>
              <w:rPr>
                <w:rFonts w:eastAsiaTheme="minorEastAsia"/>
                <w:color w:val="0070C0"/>
                <w:lang w:val="en-US" w:eastAsia="zh-CN"/>
              </w:rPr>
            </w:pPr>
          </w:p>
          <w:p w14:paraId="183374F5"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lastRenderedPageBreak/>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p>
          <w:p w14:paraId="091A8E7C" w14:textId="2D9E2B8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p>
          <w:p w14:paraId="5EBA2F8D" w14:textId="77777777" w:rsidR="00AA14AE" w:rsidRDefault="00AA14AE" w:rsidP="00E84C78">
            <w:pPr>
              <w:spacing w:after="120"/>
              <w:rPr>
                <w:rFonts w:eastAsiaTheme="minorEastAsia"/>
                <w:color w:val="0070C0"/>
                <w:lang w:val="en-US" w:eastAsia="zh-CN"/>
              </w:rPr>
            </w:pPr>
            <w:r>
              <w:rPr>
                <w:rFonts w:eastAsiaTheme="minorEastAsia"/>
                <w:color w:val="0070C0"/>
                <w:lang w:val="en-US" w:eastAsia="zh-CN"/>
              </w:rPr>
              <w:t xml:space="preserve">Sony: </w:t>
            </w:r>
          </w:p>
          <w:p w14:paraId="27F8B216" w14:textId="2CA47CFA" w:rsidR="00AA14AE" w:rsidRDefault="00AA14AE" w:rsidP="00E84C78">
            <w:pPr>
              <w:spacing w:after="120"/>
              <w:rPr>
                <w:rFonts w:eastAsiaTheme="minorEastAsia"/>
                <w:color w:val="0070C0"/>
                <w:lang w:val="en-US" w:eastAsia="zh-CN"/>
              </w:rPr>
            </w:pPr>
            <w:r>
              <w:rPr>
                <w:rFonts w:eastAsiaTheme="minorEastAsia"/>
                <w:color w:val="0070C0"/>
                <w:lang w:val="en-US" w:eastAsia="zh-CN"/>
              </w:rPr>
              <w:t>We in general support to adopt 4*2 or more any other more realistic array configuration to derive the measurement grid for PC3.</w:t>
            </w:r>
          </w:p>
          <w:p w14:paraId="0532E231" w14:textId="3F1CC80B" w:rsidR="00E84C78" w:rsidRPr="00BC18CF" w:rsidRDefault="00E84C78" w:rsidP="00BC18CF">
            <w:pPr>
              <w:spacing w:after="120"/>
              <w:rPr>
                <w:rFonts w:eastAsiaTheme="minorEastAsia"/>
                <w:color w:val="0070C0"/>
                <w:lang w:val="en-US" w:eastAsia="zh-CN"/>
              </w:rPr>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rFonts w:eastAsia="Malgun Gothic"/>
                <w:color w:val="0070C0"/>
                <w:lang w:val="en-US" w:eastAsia="ko-KR"/>
              </w:rPr>
            </w:pPr>
            <w:r>
              <w:rPr>
                <w:rFonts w:eastAsia="Malgun Gothic" w:hint="eastAsia"/>
                <w:color w:val="0070C0"/>
                <w:lang w:val="en-US" w:eastAsia="ko-KR"/>
              </w:rPr>
              <w:t xml:space="preserve">LG: </w:t>
            </w:r>
          </w:p>
          <w:p w14:paraId="4B5535BB" w14:textId="77777777" w:rsidR="0035349A" w:rsidRDefault="005B0212" w:rsidP="00440F4E">
            <w:pPr>
              <w:spacing w:after="120"/>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p>
          <w:p w14:paraId="1EFB2F1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Samsung:</w:t>
            </w:r>
          </w:p>
          <w:p w14:paraId="2F87A60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We prefer to change the worst array assumption from 8x2 to 4x2. However, UE declaration can also be kept as a compromise option.</w:t>
            </w:r>
          </w:p>
          <w:p w14:paraId="01F8F97E"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Keysight: </w:t>
            </w:r>
          </w:p>
          <w:p w14:paraId="76631C00"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We agree that 4x2 could be considered an option as outlined in Alt 6-1-2-4</w:t>
            </w:r>
          </w:p>
          <w:p w14:paraId="3B520E9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t>
            </w:r>
            <w:r w:rsidRPr="0001033D">
              <w:rPr>
                <w:rFonts w:eastAsiaTheme="minorEastAsia"/>
                <w:color w:val="0070C0"/>
                <w:lang w:val="en-US" w:eastAsia="zh-CN"/>
              </w:rPr>
              <w:t>support Alt 6-1-3-1.</w:t>
            </w:r>
          </w:p>
          <w:p w14:paraId="50CF5D76" w14:textId="77777777" w:rsidR="00F8718D" w:rsidRDefault="00F8718D" w:rsidP="003F4ED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p>
          <w:p w14:paraId="57EFFD66" w14:textId="3E4164F7" w:rsidR="008F1273" w:rsidRPr="00440F4E" w:rsidRDefault="008F1273" w:rsidP="003F4EDD">
            <w:pPr>
              <w:spacing w:after="120"/>
              <w:rPr>
                <w:rFonts w:eastAsiaTheme="minorEastAsia"/>
                <w:color w:val="0070C0"/>
                <w:lang w:val="en-US" w:eastAsia="zh-CN"/>
              </w:rPr>
            </w:pPr>
            <w:r>
              <w:rPr>
                <w:rFonts w:eastAsiaTheme="minorEastAsia"/>
                <w:color w:val="0070C0"/>
                <w:lang w:val="en-US" w:eastAsia="zh-CN"/>
              </w:rPr>
              <w:t>Apple: we support the notion of a manufacturer declarations to select a different grid assumption</w:t>
            </w:r>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p>
          <w:p w14:paraId="1B3F1DCE" w14:textId="77777777" w:rsidR="00614C91" w:rsidRDefault="00C367CE" w:rsidP="002528CC">
            <w:pPr>
              <w:spacing w:after="120"/>
              <w:rPr>
                <w:rFonts w:eastAsia="宋体"/>
                <w:color w:val="0070C0"/>
                <w:szCs w:val="24"/>
                <w:lang w:eastAsia="zh-CN"/>
              </w:rPr>
            </w:pPr>
            <w:r>
              <w:rPr>
                <w:rFonts w:eastAsiaTheme="minorEastAsia"/>
                <w:color w:val="0070C0"/>
                <w:lang w:val="en-US" w:eastAsia="zh-CN"/>
              </w:rPr>
              <w:t xml:space="preserve">Qualcomm: </w:t>
            </w:r>
            <w:r>
              <w:rPr>
                <w:rFonts w:eastAsia="宋体"/>
                <w:color w:val="0070C0"/>
                <w:szCs w:val="24"/>
                <w:lang w:eastAsia="zh-CN"/>
              </w:rPr>
              <w:t>Alt 6-1-4-2. The wordings of the two alternatives are close</w:t>
            </w:r>
            <w:r w:rsidR="00432C00">
              <w:rPr>
                <w:rFonts w:eastAsia="宋体"/>
                <w:color w:val="0070C0"/>
                <w:szCs w:val="24"/>
                <w:lang w:eastAsia="zh-CN"/>
              </w:rPr>
              <w:t>. We are ok with either</w:t>
            </w:r>
            <w:r w:rsidR="00AD55A2">
              <w:rPr>
                <w:rFonts w:eastAsia="宋体"/>
                <w:color w:val="0070C0"/>
                <w:szCs w:val="24"/>
                <w:lang w:eastAsia="zh-CN"/>
              </w:rPr>
              <w:t>,</w:t>
            </w:r>
            <w:r w:rsidR="00432C00">
              <w:rPr>
                <w:rFonts w:eastAsia="宋体"/>
                <w:color w:val="0070C0"/>
                <w:szCs w:val="24"/>
                <w:lang w:eastAsia="zh-CN"/>
              </w:rPr>
              <w:t xml:space="preserve"> with the following caveat. RSRP sweeps can be used to narrow down approximate</w:t>
            </w:r>
            <w:r w:rsidR="006303F6">
              <w:rPr>
                <w:rFonts w:eastAsia="宋体"/>
                <w:color w:val="0070C0"/>
                <w:szCs w:val="24"/>
                <w:lang w:eastAsia="zh-CN"/>
              </w:rPr>
              <w:t xml:space="preserve"> candidate regions before EIS is used to check beam beak. RSRP cannot replace EIS because RSRP does not account for </w:t>
            </w:r>
            <w:r w:rsidR="00002966">
              <w:rPr>
                <w:rFonts w:eastAsia="宋体"/>
                <w:color w:val="0070C0"/>
                <w:szCs w:val="24"/>
                <w:lang w:eastAsia="zh-CN"/>
              </w:rPr>
              <w:t>noise figure.</w:t>
            </w:r>
          </w:p>
          <w:p w14:paraId="06378342"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734A69D2" w14:textId="77777777" w:rsidR="005B0212" w:rsidRDefault="005B0212" w:rsidP="002528CC">
            <w:pPr>
              <w:spacing w:after="120"/>
              <w:rPr>
                <w:rFonts w:eastAsia="Malgun Gothic"/>
                <w:color w:val="0070C0"/>
                <w:lang w:val="en-US" w:eastAsia="ko-KR"/>
              </w:rPr>
            </w:pPr>
            <w:r>
              <w:rPr>
                <w:rFonts w:eastAsia="Malgun Gothic"/>
                <w:color w:val="0070C0"/>
                <w:lang w:val="en-US" w:eastAsia="ko-KR"/>
              </w:rPr>
              <w:t>B</w:t>
            </w:r>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p>
          <w:p w14:paraId="010577FD" w14:textId="77777777" w:rsidR="00F13A6F" w:rsidRDefault="00F13A6F" w:rsidP="002528CC">
            <w:pPr>
              <w:spacing w:after="120"/>
              <w:rPr>
                <w:rFonts w:eastAsia="宋体"/>
                <w:color w:val="0070C0"/>
                <w:szCs w:val="24"/>
                <w:lang w:eastAsia="zh-CN"/>
              </w:rPr>
            </w:pPr>
            <w:r>
              <w:rPr>
                <w:rFonts w:eastAsia="宋体"/>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p>
          <w:p w14:paraId="7AB317CD" w14:textId="77777777" w:rsidR="00E84C78" w:rsidRDefault="00E84C78" w:rsidP="002528CC">
            <w:pPr>
              <w:spacing w:after="120"/>
              <w:rPr>
                <w:rFonts w:eastAsiaTheme="minorEastAsia"/>
                <w:color w:val="0070C0"/>
                <w:lang w:val="en-US" w:eastAsia="zh-CN"/>
              </w:rPr>
            </w:pPr>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p>
          <w:p w14:paraId="6ED9AB7F" w14:textId="77777777" w:rsidR="00AA14AE" w:rsidRDefault="00AA14AE" w:rsidP="002528CC">
            <w:pPr>
              <w:spacing w:after="120"/>
              <w:rPr>
                <w:rFonts w:eastAsiaTheme="minorEastAsia"/>
                <w:color w:val="0070C0"/>
                <w:lang w:val="en-US" w:eastAsia="zh-CN"/>
              </w:rPr>
            </w:pPr>
            <w:r>
              <w:rPr>
                <w:rFonts w:eastAsiaTheme="minorEastAsia"/>
                <w:color w:val="0070C0"/>
                <w:lang w:val="en-US" w:eastAsia="zh-CN"/>
              </w:rPr>
              <w:t>Sony: We in general positive to the RSRP based RX beam peak search. Detail can be further studied.</w:t>
            </w:r>
          </w:p>
          <w:p w14:paraId="7403494B" w14:textId="3CD0A9DB" w:rsidR="00DD4F19" w:rsidRPr="00440F4E" w:rsidRDefault="00DD4F19" w:rsidP="002528CC">
            <w:pPr>
              <w:spacing w:after="120"/>
              <w:rPr>
                <w:rFonts w:eastAsiaTheme="minorEastAsia"/>
                <w:color w:val="0070C0"/>
                <w:lang w:val="en-US" w:eastAsia="zh-CN"/>
              </w:rPr>
            </w:pPr>
            <w:r>
              <w:rPr>
                <w:rFonts w:eastAsiaTheme="minorEastAsia"/>
                <w:color w:val="0070C0"/>
                <w:lang w:val="en-US" w:eastAsia="zh-CN"/>
              </w:rPr>
              <w:t xml:space="preserve">Keysight: </w:t>
            </w:r>
            <w:r>
              <w:rPr>
                <w:rFonts w:eastAsia="宋体"/>
                <w:color w:val="0070C0"/>
                <w:szCs w:val="24"/>
                <w:lang w:eastAsia="zh-CN"/>
              </w:rPr>
              <w:t>Alt 6-1-4-2 provided RAN4 can define a reasonable RSRP accuracy at high power levels</w:t>
            </w:r>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search, only </w:t>
            </w:r>
            <w:r w:rsidRPr="0035349A">
              <w:rPr>
                <w:rFonts w:eastAsiaTheme="minorEastAsia"/>
                <w:color w:val="0070C0"/>
                <w:lang w:val="en-US" w:eastAsia="zh-CN"/>
              </w:rPr>
              <w:lastRenderedPageBreak/>
              <w:t>one link polarization is enough (Option 5)</w:t>
            </w:r>
          </w:p>
        </w:tc>
        <w:tc>
          <w:tcPr>
            <w:tcW w:w="8337" w:type="dxa"/>
          </w:tcPr>
          <w:p w14:paraId="5E68733E" w14:textId="77777777" w:rsidR="00977907" w:rsidRDefault="00977907" w:rsidP="00977907">
            <w:pPr>
              <w:spacing w:after="120"/>
              <w:rPr>
                <w:rFonts w:eastAsiaTheme="minorEastAsia"/>
                <w:color w:val="0070C0"/>
                <w:lang w:val="en-US" w:eastAsia="zh-CN"/>
              </w:rPr>
            </w:pPr>
            <w:r>
              <w:rPr>
                <w:rFonts w:eastAsiaTheme="minorEastAsia"/>
                <w:color w:val="0070C0"/>
                <w:lang w:val="en-US" w:eastAsia="zh-CN"/>
              </w:rPr>
              <w:lastRenderedPageBreak/>
              <w:t xml:space="preserve">Qualcomm: </w:t>
            </w:r>
          </w:p>
          <w:p w14:paraId="681A0463" w14:textId="77777777" w:rsidR="00977907" w:rsidRDefault="00977907" w:rsidP="00977907">
            <w:pPr>
              <w:spacing w:after="120"/>
              <w:rPr>
                <w:rFonts w:eastAsia="宋体"/>
                <w:color w:val="0070C0"/>
                <w:szCs w:val="24"/>
                <w:lang w:eastAsia="zh-CN"/>
              </w:rPr>
            </w:pPr>
            <w:r>
              <w:rPr>
                <w:rFonts w:eastAsia="宋体"/>
                <w:color w:val="0070C0"/>
                <w:szCs w:val="24"/>
                <w:lang w:eastAsia="zh-CN"/>
              </w:rPr>
              <w:t>Alt 6-1-5-1: Agree</w:t>
            </w:r>
          </w:p>
          <w:p w14:paraId="2CB7386B" w14:textId="77777777" w:rsidR="002528CC" w:rsidRDefault="00977907" w:rsidP="00977907">
            <w:pPr>
              <w:spacing w:after="120"/>
              <w:rPr>
                <w:rFonts w:eastAsia="宋体"/>
                <w:color w:val="0070C0"/>
                <w:szCs w:val="24"/>
                <w:lang w:eastAsia="zh-CN"/>
              </w:rPr>
            </w:pPr>
            <w:r>
              <w:rPr>
                <w:rFonts w:eastAsia="宋体"/>
                <w:color w:val="0070C0"/>
                <w:szCs w:val="24"/>
                <w:lang w:eastAsia="zh-CN"/>
              </w:rPr>
              <w:t>Alt 6-1-5-2: Agree</w:t>
            </w:r>
          </w:p>
          <w:p w14:paraId="64DE3B60"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 xml:space="preserve">LG: </w:t>
            </w:r>
          </w:p>
          <w:p w14:paraId="3742CD76"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lastRenderedPageBreak/>
              <w:t>For UL MIMO, we are fine with only one link polarization, but we need to check Issue 6-1-6</w:t>
            </w:r>
            <w:r>
              <w:rPr>
                <w:rFonts w:eastAsia="Malgun Gothic"/>
                <w:color w:val="0070C0"/>
                <w:lang w:val="en-US" w:eastAsia="ko-KR"/>
              </w:rPr>
              <w:t xml:space="preserve"> together.</w:t>
            </w:r>
          </w:p>
          <w:p w14:paraId="18D0FA5E" w14:textId="77777777" w:rsidR="00F13A6F" w:rsidRDefault="00F13A6F" w:rsidP="00F13A6F">
            <w:pPr>
              <w:spacing w:after="120"/>
              <w:rPr>
                <w:rFonts w:eastAsia="宋体"/>
                <w:color w:val="0070C0"/>
                <w:szCs w:val="24"/>
                <w:lang w:eastAsia="zh-CN"/>
              </w:rPr>
            </w:pPr>
            <w:r>
              <w:rPr>
                <w:rFonts w:eastAsia="宋体"/>
                <w:color w:val="0070C0"/>
                <w:szCs w:val="24"/>
                <w:lang w:eastAsia="zh-CN"/>
              </w:rPr>
              <w:t>Samsung:</w:t>
            </w:r>
          </w:p>
          <w:p w14:paraId="24219B1A"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6-1-5-1: Agree</w:t>
            </w:r>
          </w:p>
          <w:p w14:paraId="3847FBB4"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6-1-5-2: Agree</w:t>
            </w:r>
          </w:p>
          <w:p w14:paraId="48A064BC" w14:textId="77777777" w:rsidR="00F13A6F" w:rsidRDefault="00E84C78" w:rsidP="00977907">
            <w:pPr>
              <w:spacing w:after="120"/>
              <w:rPr>
                <w:rFonts w:eastAsia="宋体"/>
                <w:color w:val="0070C0"/>
                <w:szCs w:val="24"/>
                <w:lang w:eastAsia="zh-CN"/>
              </w:rPr>
            </w:pPr>
            <w:r>
              <w:rPr>
                <w:rFonts w:eastAsiaTheme="minorEastAsia"/>
                <w:color w:val="0070C0"/>
                <w:lang w:val="en-US" w:eastAsia="zh-CN"/>
              </w:rPr>
              <w:t xml:space="preserve">Vivo: support </w:t>
            </w:r>
            <w:r>
              <w:rPr>
                <w:rFonts w:eastAsia="宋体"/>
                <w:color w:val="0070C0"/>
                <w:szCs w:val="24"/>
                <w:lang w:eastAsia="zh-CN"/>
              </w:rPr>
              <w:t>Alt 6-1-5-1 and Alt 6-1-5-2.</w:t>
            </w:r>
          </w:p>
          <w:p w14:paraId="5D2E5817" w14:textId="4C454A8D" w:rsidR="00F8718D" w:rsidRPr="00440F4E" w:rsidRDefault="00F8718D" w:rsidP="00977907">
            <w:pPr>
              <w:spacing w:after="120"/>
              <w:rPr>
                <w:rFonts w:eastAsiaTheme="minorEastAsia"/>
                <w:color w:val="0070C0"/>
                <w:lang w:val="en-US" w:eastAsia="zh-CN"/>
              </w:rPr>
            </w:pPr>
            <w:r>
              <w:rPr>
                <w:rFonts w:eastAsia="宋体" w:hint="eastAsia"/>
                <w:color w:val="0070C0"/>
                <w:szCs w:val="24"/>
                <w:lang w:eastAsia="zh-CN"/>
              </w:rPr>
              <w:t>C</w:t>
            </w:r>
            <w:r>
              <w:rPr>
                <w:rFonts w:eastAsia="宋体"/>
                <w:color w:val="0070C0"/>
                <w:szCs w:val="24"/>
                <w:lang w:eastAsia="zh-CN"/>
              </w:rPr>
              <w:t xml:space="preserve">AICT: We support </w:t>
            </w:r>
            <w:proofErr w:type="spellStart"/>
            <w:r>
              <w:rPr>
                <w:rFonts w:eastAsia="宋体"/>
                <w:color w:val="0070C0"/>
                <w:szCs w:val="24"/>
                <w:lang w:eastAsia="zh-CN"/>
              </w:rPr>
              <w:t>alt</w:t>
            </w:r>
            <w:proofErr w:type="spellEnd"/>
            <w:r>
              <w:rPr>
                <w:rFonts w:eastAsia="宋体"/>
                <w:color w:val="0070C0"/>
                <w:szCs w:val="24"/>
                <w:lang w:eastAsia="zh-CN"/>
              </w:rPr>
              <w:t xml:space="preserve"> 6-1-5-1 and alt 6-1-5-2.</w:t>
            </w: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rFonts w:eastAsiaTheme="minorEastAsia"/>
                <w:color w:val="0070C0"/>
                <w:lang w:val="en-US" w:eastAsia="zh-CN"/>
              </w:rPr>
            </w:pPr>
            <w:r>
              <w:rPr>
                <w:rFonts w:eastAsiaTheme="minorEastAsia"/>
                <w:color w:val="0070C0"/>
                <w:lang w:val="en-US" w:eastAsia="zh-CN"/>
              </w:rPr>
              <w:t xml:space="preserve">Qualcomm: </w:t>
            </w:r>
          </w:p>
          <w:p w14:paraId="4CFB168A" w14:textId="77777777" w:rsidR="00DE53CA" w:rsidRDefault="00DE53CA" w:rsidP="00DE53CA">
            <w:pPr>
              <w:spacing w:after="120"/>
              <w:rPr>
                <w:rFonts w:eastAsia="宋体"/>
                <w:color w:val="0070C0"/>
                <w:szCs w:val="24"/>
                <w:lang w:eastAsia="zh-CN"/>
              </w:rPr>
            </w:pPr>
            <w:r>
              <w:rPr>
                <w:rFonts w:eastAsia="宋体"/>
                <w:color w:val="0070C0"/>
                <w:szCs w:val="24"/>
                <w:lang w:eastAsia="zh-CN"/>
              </w:rPr>
              <w:t>Alt 6-1-6-1: Agree</w:t>
            </w:r>
          </w:p>
          <w:p w14:paraId="6CB08F03"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6AB6B3C8" w14:textId="77777777" w:rsidR="002528CC" w:rsidRDefault="005B0212" w:rsidP="002528CC">
            <w:pPr>
              <w:spacing w:after="120"/>
              <w:rPr>
                <w:rFonts w:eastAsia="Malgun Gothic"/>
                <w:color w:val="0070C0"/>
                <w:lang w:val="en-US" w:eastAsia="ko-KR"/>
              </w:rPr>
            </w:pPr>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p>
          <w:p w14:paraId="7E1BF9C9"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124A9712"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6-1-6-1: Agree</w:t>
            </w:r>
          </w:p>
          <w:p w14:paraId="1A2DA5FA" w14:textId="77777777" w:rsidR="00F13A6F" w:rsidRDefault="00F13A6F" w:rsidP="00F13A6F">
            <w:pPr>
              <w:spacing w:after="120"/>
              <w:rPr>
                <w:rFonts w:eastAsia="宋体"/>
                <w:color w:val="0070C0"/>
                <w:szCs w:val="24"/>
                <w:lang w:eastAsia="zh-CN"/>
              </w:rPr>
            </w:pPr>
            <w:r>
              <w:rPr>
                <w:rFonts w:eastAsia="宋体"/>
                <w:color w:val="0070C0"/>
                <w:szCs w:val="24"/>
                <w:lang w:eastAsia="zh-CN"/>
              </w:rPr>
              <w:t xml:space="preserve">Alt 6-1-6-2: at least for Mode-1 of </w:t>
            </w:r>
            <w:proofErr w:type="spellStart"/>
            <w:r>
              <w:rPr>
                <w:rFonts w:eastAsia="宋体"/>
                <w:color w:val="0070C0"/>
                <w:szCs w:val="24"/>
                <w:lang w:eastAsia="zh-CN"/>
              </w:rPr>
              <w:t>ULFPTx</w:t>
            </w:r>
            <w:proofErr w:type="spellEnd"/>
            <w:r>
              <w:rPr>
                <w:rFonts w:eastAsia="宋体"/>
                <w:color w:val="0070C0"/>
                <w:szCs w:val="24"/>
                <w:lang w:eastAsia="zh-CN"/>
              </w:rPr>
              <w:t>, only one link polarization is enough which is one of the 2Tx scenarios.</w:t>
            </w:r>
          </w:p>
          <w:p w14:paraId="2F28258A" w14:textId="77777777" w:rsidR="00E84C78" w:rsidRDefault="00E84C78" w:rsidP="00F13A6F">
            <w:pPr>
              <w:spacing w:after="120"/>
              <w:rPr>
                <w:rFonts w:eastAsiaTheme="minorEastAsia"/>
                <w:color w:val="0070C0"/>
                <w:lang w:val="en-US" w:eastAsia="zh-CN"/>
              </w:rPr>
            </w:pPr>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p>
          <w:p w14:paraId="7D9759FF" w14:textId="77777777" w:rsidR="00F8718D" w:rsidRDefault="00F8718D" w:rsidP="00F13A6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AICT: we support </w:t>
            </w:r>
            <w:proofErr w:type="spellStart"/>
            <w:r>
              <w:rPr>
                <w:rFonts w:eastAsiaTheme="minorEastAsia"/>
                <w:color w:val="0070C0"/>
                <w:lang w:val="en-US" w:eastAsia="zh-CN"/>
              </w:rPr>
              <w:t>alt</w:t>
            </w:r>
            <w:proofErr w:type="spellEnd"/>
            <w:r>
              <w:rPr>
                <w:rFonts w:eastAsiaTheme="minorEastAsia"/>
                <w:color w:val="0070C0"/>
                <w:lang w:val="en-US" w:eastAsia="zh-CN"/>
              </w:rPr>
              <w:t xml:space="preserve"> 6-1-6-1.</w:t>
            </w:r>
          </w:p>
          <w:p w14:paraId="13B11248" w14:textId="32648C4A" w:rsidR="00BC18CF" w:rsidRPr="00440F4E" w:rsidRDefault="00BC18CF" w:rsidP="00F13A6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Not support. Even dual polarization is activated, link antenna is required from 2 polarizations to ensure the test accuracy. Not all UE antenna array is implemented with patch.</w:t>
            </w:r>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nritsu:</w:t>
            </w:r>
          </w:p>
          <w:p w14:paraId="17AE15AA" w14:textId="5299AFD6"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6-1-7-1: I withdraw a part of sentence above “Declaration of an approximate beam peak …” since we anyhow can reuse the beam peak search result under NTC when measuring under ETC. (</w:t>
            </w:r>
            <w:proofErr w:type="gramStart"/>
            <w:r>
              <w:rPr>
                <w:color w:val="0070C0"/>
                <w:lang w:val="en-US" w:eastAsia="ja-JP"/>
              </w:rPr>
              <w:t>Of course</w:t>
            </w:r>
            <w:proofErr w:type="gramEnd"/>
            <w:r>
              <w:rPr>
                <w:color w:val="0070C0"/>
                <w:lang w:val="en-US" w:eastAsia="ja-JP"/>
              </w:rPr>
              <w:t xml:space="preserve"> there needs to be a pre-condition that the peak position under ETC exists in close proximity from NTC.)</w:t>
            </w:r>
          </w:p>
          <w:p w14:paraId="3F18D82B"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6-1-7-4: Support the proposal since it is a reasonable choice as a procedure.</w:t>
            </w:r>
          </w:p>
          <w:p w14:paraId="3729BF57" w14:textId="77777777" w:rsidR="00133031" w:rsidRDefault="00133031" w:rsidP="00133031">
            <w:pPr>
              <w:spacing w:after="120"/>
              <w:rPr>
                <w:rFonts w:eastAsiaTheme="minorEastAsia"/>
                <w:color w:val="0070C0"/>
                <w:lang w:val="en-US" w:eastAsia="zh-CN"/>
              </w:rPr>
            </w:pPr>
            <w:r>
              <w:rPr>
                <w:rFonts w:eastAsiaTheme="minorEastAsia"/>
                <w:color w:val="0070C0"/>
                <w:lang w:val="en-US" w:eastAsia="zh-CN"/>
              </w:rPr>
              <w:t xml:space="preserve">Qualcomm: </w:t>
            </w:r>
          </w:p>
          <w:p w14:paraId="579E3EA7" w14:textId="77777777" w:rsidR="00133031" w:rsidRDefault="00133031" w:rsidP="00133031">
            <w:pPr>
              <w:spacing w:after="120"/>
              <w:rPr>
                <w:rFonts w:eastAsia="宋体"/>
                <w:color w:val="0070C0"/>
                <w:szCs w:val="24"/>
                <w:lang w:eastAsia="zh-CN"/>
              </w:rPr>
            </w:pPr>
            <w:r>
              <w:rPr>
                <w:rFonts w:eastAsia="宋体"/>
                <w:color w:val="0070C0"/>
                <w:szCs w:val="24"/>
                <w:lang w:eastAsia="zh-CN"/>
              </w:rPr>
              <w:t>Alt 6-1-7-4: Agree</w:t>
            </w:r>
          </w:p>
          <w:p w14:paraId="3AB45851"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33ACDD83"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6-1-7-1: it is a good idea to save test time from development to conformance, especially, hemisphere declaration will not bring more MU but test time could be reduced to half.</w:t>
            </w:r>
          </w:p>
          <w:p w14:paraId="09BACC60" w14:textId="77777777" w:rsidR="00F13A6F" w:rsidRDefault="00F13A6F" w:rsidP="00F13A6F">
            <w:pPr>
              <w:spacing w:after="120"/>
              <w:rPr>
                <w:rFonts w:eastAsia="宋体"/>
                <w:color w:val="0070C0"/>
                <w:szCs w:val="24"/>
                <w:lang w:eastAsia="zh-CN"/>
              </w:rPr>
            </w:pPr>
            <w:r>
              <w:rPr>
                <w:rFonts w:eastAsia="宋体"/>
                <w:color w:val="0070C0"/>
                <w:szCs w:val="24"/>
                <w:lang w:eastAsia="zh-CN"/>
              </w:rPr>
              <w:t>Alt 6-1-7-2: in FR1, measurement grid for TIS is less than that of TRP, it may also be considerable way for FR2.</w:t>
            </w:r>
          </w:p>
          <w:p w14:paraId="78A5BA45" w14:textId="77777777" w:rsidR="00133031" w:rsidRDefault="00F13A6F" w:rsidP="00F13A6F">
            <w:pPr>
              <w:spacing w:after="120"/>
              <w:rPr>
                <w:color w:val="0070C0"/>
                <w:lang w:val="en-US" w:eastAsia="ja-JP"/>
              </w:rPr>
            </w:pPr>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p>
          <w:p w14:paraId="08E7E59A" w14:textId="77777777" w:rsidR="003F4EDD" w:rsidRPr="003F4EDD" w:rsidRDefault="003F4EDD" w:rsidP="003F4EDD">
            <w:pPr>
              <w:spacing w:after="120"/>
              <w:rPr>
                <w:rFonts w:eastAsia="宋体"/>
                <w:color w:val="0070C0"/>
                <w:szCs w:val="24"/>
                <w:lang w:eastAsia="zh-CN"/>
              </w:rPr>
            </w:pPr>
            <w:r w:rsidRPr="003F4EDD">
              <w:rPr>
                <w:color w:val="0070C0"/>
                <w:szCs w:val="24"/>
                <w:lang w:eastAsia="zh-CN"/>
              </w:rPr>
              <w:t xml:space="preserve">Keysight: </w:t>
            </w:r>
          </w:p>
          <w:p w14:paraId="435FF43A" w14:textId="77777777" w:rsidR="003F4EDD" w:rsidRPr="003F4EDD" w:rsidRDefault="003F4EDD" w:rsidP="003F4EDD">
            <w:pPr>
              <w:spacing w:after="120"/>
              <w:rPr>
                <w:rFonts w:eastAsia="宋体"/>
                <w:color w:val="0070C0"/>
                <w:szCs w:val="24"/>
                <w:lang w:eastAsia="zh-CN"/>
              </w:rPr>
            </w:pPr>
            <w:r w:rsidRPr="003F4EDD">
              <w:rPr>
                <w:color w:val="0070C0"/>
                <w:szCs w:val="24"/>
                <w:lang w:eastAsia="zh-CN"/>
              </w:rPr>
              <w:t>Alt 6-1-7-1: we believe the declaration of possible locations should not be considered and the beam peak should be properly determined</w:t>
            </w:r>
          </w:p>
          <w:p w14:paraId="3FFAD25F" w14:textId="77777777" w:rsidR="00E84C78" w:rsidRDefault="003F4EDD" w:rsidP="003F4EDD">
            <w:pPr>
              <w:spacing w:after="120"/>
              <w:rPr>
                <w:color w:val="0070C0"/>
                <w:szCs w:val="24"/>
                <w:lang w:eastAsia="zh-CN"/>
              </w:rPr>
            </w:pPr>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p>
          <w:p w14:paraId="53292026" w14:textId="1F1BDDEC" w:rsidR="003F4EDD" w:rsidRDefault="00E84C78" w:rsidP="003F4EDD">
            <w:pPr>
              <w:spacing w:after="120"/>
              <w:rPr>
                <w:rFonts w:eastAsia="宋体"/>
                <w:color w:val="0070C0"/>
                <w:szCs w:val="24"/>
                <w:lang w:eastAsia="zh-CN"/>
              </w:rPr>
            </w:pPr>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ETC of beam peak searching procedure (search or reuse NTC direction).</w:t>
            </w:r>
            <w:r w:rsidR="003F4EDD">
              <w:rPr>
                <w:rFonts w:eastAsia="宋体"/>
                <w:color w:val="0070C0"/>
                <w:szCs w:val="24"/>
                <w:lang w:eastAsia="zh-CN"/>
              </w:rPr>
              <w:t xml:space="preserve"> </w:t>
            </w:r>
          </w:p>
          <w:p w14:paraId="6167A102" w14:textId="3914C066" w:rsidR="003F4EDD" w:rsidRPr="00FE0BE6" w:rsidRDefault="008F1273" w:rsidP="00F13A6F">
            <w:pPr>
              <w:spacing w:after="120"/>
              <w:rPr>
                <w:color w:val="0070C0"/>
                <w:lang w:val="en-US" w:eastAsia="ja-JP"/>
              </w:rPr>
            </w:pPr>
            <w:r>
              <w:rPr>
                <w:color w:val="0070C0"/>
                <w:lang w:val="en-US" w:eastAsia="ja-JP"/>
              </w:rPr>
              <w:t>Apple: agree with 6-1-7-1 for ETC; also agree with Keysight’s comment about coarse/fine grid searches: these are not dependent on manufacturer declarations</w:t>
            </w: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3"/>
        <w:rPr>
          <w:sz w:val="24"/>
          <w:szCs w:val="16"/>
        </w:rPr>
      </w:pPr>
      <w:r w:rsidRPr="00805BE8">
        <w:rPr>
          <w:sz w:val="24"/>
          <w:szCs w:val="16"/>
        </w:rPr>
        <w:lastRenderedPageBreak/>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22506" w14:paraId="17B1BDD5" w14:textId="77777777" w:rsidTr="00EB5873">
        <w:tc>
          <w:tcPr>
            <w:tcW w:w="1230" w:type="dxa"/>
          </w:tcPr>
          <w:p w14:paraId="451E7A14" w14:textId="35E6667E" w:rsidR="00022506" w:rsidRPr="0035349A" w:rsidRDefault="00022506" w:rsidP="00E92015">
            <w:pPr>
              <w:rPr>
                <w:rFonts w:eastAsiaTheme="minorEastAsia"/>
                <w:color w:val="0070C0"/>
                <w:lang w:val="en-US" w:eastAsia="zh-CN"/>
              </w:rPr>
            </w:pPr>
            <w:r>
              <w:rPr>
                <w:rFonts w:eastAsiaTheme="minorEastAsia"/>
                <w:color w:val="0070C0"/>
                <w:lang w:val="en-US" w:eastAsia="zh-CN"/>
              </w:rPr>
              <w:t>General</w:t>
            </w:r>
          </w:p>
        </w:tc>
        <w:tc>
          <w:tcPr>
            <w:tcW w:w="8401" w:type="dxa"/>
          </w:tcPr>
          <w:p w14:paraId="47DDE772" w14:textId="77777777" w:rsidR="00022506" w:rsidRPr="00855107" w:rsidRDefault="00022506" w:rsidP="00022506">
            <w:pPr>
              <w:rPr>
                <w:rFonts w:eastAsiaTheme="minorEastAsia"/>
                <w:i/>
                <w:color w:val="0070C0"/>
                <w:lang w:val="en-US" w:eastAsia="zh-CN"/>
              </w:rPr>
            </w:pPr>
            <w:r>
              <w:rPr>
                <w:rFonts w:eastAsia="宋体"/>
                <w:color w:val="0070C0"/>
                <w:szCs w:val="24"/>
                <w:lang w:eastAsia="zh-CN"/>
              </w:rPr>
              <w:t>Alt 6-1-1 through 6-1-7 list the candidate options from the last meeting; Alt 6-1-7 lists an additional 4 new potential candidates</w:t>
            </w:r>
          </w:p>
          <w:p w14:paraId="528BDC6D" w14:textId="77777777" w:rsidR="00022506" w:rsidRDefault="00022506" w:rsidP="00022506">
            <w:pPr>
              <w:rPr>
                <w:rFonts w:eastAsia="宋体"/>
                <w:color w:val="0070C0"/>
                <w:szCs w:val="24"/>
                <w:lang w:eastAsia="zh-CN"/>
              </w:rPr>
            </w:pPr>
            <w:r>
              <w:rPr>
                <w:rFonts w:eastAsia="宋体"/>
                <w:color w:val="0070C0"/>
                <w:szCs w:val="24"/>
                <w:lang w:eastAsia="zh-CN"/>
              </w:rPr>
              <w:t>A process to reduce the number of candidate options is needed; an agreement is needed on the criteria which can be used to evaluate the feasibility of the candidate options; these criteria can be applied the list of 11 candidate options and to perform a down-selection.</w:t>
            </w:r>
          </w:p>
          <w:p w14:paraId="3D3E3CDD" w14:textId="5A941F2F" w:rsidR="00022506" w:rsidRPr="00855107" w:rsidRDefault="00022506" w:rsidP="00022506">
            <w:pPr>
              <w:rPr>
                <w:rFonts w:eastAsiaTheme="minorEastAsia"/>
                <w:i/>
                <w:color w:val="0070C0"/>
                <w:lang w:val="en-US" w:eastAsia="zh-CN"/>
              </w:rPr>
            </w:pPr>
            <w:r>
              <w:rPr>
                <w:rFonts w:eastAsia="宋体"/>
                <w:color w:val="0070C0"/>
                <w:szCs w:val="24"/>
                <w:lang w:eastAsia="zh-CN"/>
              </w:rPr>
              <w:t>It is recommended to focus the WF on this issue.</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06F61F54" w14:textId="01A68822" w:rsidR="00541FF9" w:rsidRDefault="00E92015" w:rsidP="00E92015">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proofErr w:type="gramStart"/>
            <w:r w:rsidRPr="00855107">
              <w:rPr>
                <w:rFonts w:eastAsiaTheme="minorEastAsia" w:hint="eastAsia"/>
                <w:i/>
                <w:color w:val="0070C0"/>
                <w:lang w:val="en-US" w:eastAsia="zh-CN"/>
              </w:rPr>
              <w:t>agreements:</w:t>
            </w:r>
            <w:r>
              <w:rPr>
                <w:rFonts w:eastAsiaTheme="minorEastAsia" w:hint="eastAsia"/>
                <w:i/>
                <w:color w:val="0070C0"/>
                <w:lang w:val="en-US" w:eastAsia="zh-CN"/>
              </w:rPr>
              <w:t>Candidate</w:t>
            </w:r>
            <w:proofErr w:type="spellEnd"/>
            <w:proofErr w:type="gramEnd"/>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options:</w:t>
            </w:r>
            <w:r>
              <w:rPr>
                <w:rFonts w:eastAsiaTheme="minorEastAsia"/>
                <w:i/>
                <w:color w:val="0070C0"/>
                <w:lang w:val="en-US" w:eastAsia="zh-CN"/>
              </w:rPr>
              <w:t>Recommendations</w:t>
            </w:r>
            <w:proofErr w:type="spellEnd"/>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E549B" w14:textId="1C832FE2" w:rsidR="00021E45" w:rsidRPr="00022506" w:rsidRDefault="00021E45" w:rsidP="00E92015">
            <w:pPr>
              <w:rPr>
                <w:rFonts w:eastAsiaTheme="minorEastAsia"/>
                <w:i/>
                <w:color w:val="0070C0"/>
                <w:lang w:val="en-US" w:eastAsia="zh-CN"/>
              </w:rPr>
            </w:pPr>
            <w:r>
              <w:rPr>
                <w:rFonts w:eastAsia="宋体"/>
                <w:color w:val="0070C0"/>
                <w:szCs w:val="24"/>
                <w:lang w:eastAsia="zh-CN"/>
              </w:rPr>
              <w:t xml:space="preserve">A number of companies commented that the proposed beam sweeping techniques could be related to UE </w:t>
            </w:r>
            <w:proofErr w:type="spellStart"/>
            <w:r>
              <w:rPr>
                <w:rFonts w:eastAsia="宋体"/>
                <w:color w:val="0070C0"/>
                <w:szCs w:val="24"/>
                <w:lang w:eastAsia="zh-CN"/>
              </w:rPr>
              <w:t>behavior</w:t>
            </w:r>
            <w:proofErr w:type="spellEnd"/>
            <w:r>
              <w:rPr>
                <w:rFonts w:eastAsia="宋体"/>
                <w:color w:val="0070C0"/>
                <w:szCs w:val="24"/>
                <w:lang w:eastAsia="zh-CN"/>
              </w:rPr>
              <w:t xml:space="preserve"> rather than the test method, while a number of other companies expressed interest in a further study.</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5AA360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BC5F29A" w14:textId="4D0EBB5F" w:rsidR="005619C7" w:rsidRPr="00855107" w:rsidRDefault="005619C7" w:rsidP="00E92015">
            <w:pPr>
              <w:rPr>
                <w:rFonts w:eastAsiaTheme="minorEastAsia"/>
                <w:i/>
                <w:color w:val="0070C0"/>
                <w:lang w:val="en-US" w:eastAsia="zh-CN"/>
              </w:rPr>
            </w:pPr>
            <w:r>
              <w:rPr>
                <w:rFonts w:eastAsia="宋体"/>
                <w:color w:val="0070C0"/>
                <w:szCs w:val="24"/>
                <w:lang w:eastAsia="zh-CN"/>
              </w:rPr>
              <w:t>A number of companies commented that it is beneficial to further study the proposed array assumption change, while other companies expressed concern or suggested that this approach can be considered if we cannot achieve consensus on other potential methods.</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6-1-3: measurement grids based on 8x2 and 4x2 array antenna assumptions and UE </w:t>
            </w:r>
            <w:r w:rsidRPr="0035349A">
              <w:rPr>
                <w:rFonts w:eastAsiaTheme="minorEastAsia"/>
                <w:color w:val="0070C0"/>
                <w:lang w:val="en-US" w:eastAsia="zh-CN"/>
              </w:rPr>
              <w:lastRenderedPageBreak/>
              <w:t>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B8D514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BB22F5B" w14:textId="252E357A" w:rsidR="0077199C" w:rsidRPr="00855107" w:rsidRDefault="0077199C" w:rsidP="00E92015">
            <w:pPr>
              <w:rPr>
                <w:rFonts w:eastAsiaTheme="minorEastAsia"/>
                <w:i/>
                <w:color w:val="0070C0"/>
                <w:lang w:val="en-US" w:eastAsia="zh-CN"/>
              </w:rPr>
            </w:pPr>
            <w:r>
              <w:rPr>
                <w:rFonts w:eastAsia="宋体"/>
                <w:color w:val="0070C0"/>
                <w:szCs w:val="24"/>
                <w:lang w:eastAsia="zh-CN"/>
              </w:rPr>
              <w:t xml:space="preserve">Very similar responses as seen in Issue 6-1-2 are observed, although the potential for UE declaration could be </w:t>
            </w:r>
            <w:proofErr w:type="gramStart"/>
            <w:r>
              <w:rPr>
                <w:rFonts w:eastAsia="宋体"/>
                <w:color w:val="0070C0"/>
                <w:szCs w:val="24"/>
                <w:lang w:eastAsia="zh-CN"/>
              </w:rPr>
              <w:t>explored  as</w:t>
            </w:r>
            <w:proofErr w:type="gramEnd"/>
            <w:r>
              <w:rPr>
                <w:rFonts w:eastAsia="宋体"/>
                <w:color w:val="0070C0"/>
                <w:szCs w:val="24"/>
                <w:lang w:eastAsia="zh-CN"/>
              </w:rPr>
              <w:t xml:space="preserve"> a vehicle to reach consensus.</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0FA6B15"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48892D" w14:textId="004C6CD9" w:rsidR="00BC326F" w:rsidRPr="00855107" w:rsidRDefault="00BC326F" w:rsidP="00E92015">
            <w:pPr>
              <w:rPr>
                <w:rFonts w:eastAsiaTheme="minorEastAsia"/>
                <w:i/>
                <w:color w:val="0070C0"/>
                <w:lang w:val="en-US" w:eastAsia="zh-CN"/>
              </w:rPr>
            </w:pPr>
            <w:r>
              <w:rPr>
                <w:rFonts w:eastAsia="宋体"/>
                <w:color w:val="0070C0"/>
                <w:szCs w:val="24"/>
                <w:lang w:eastAsia="zh-CN"/>
              </w:rPr>
              <w:t xml:space="preserve">In general, companies </w:t>
            </w:r>
            <w:r w:rsidR="006C1711">
              <w:rPr>
                <w:rFonts w:eastAsia="宋体"/>
                <w:color w:val="0070C0"/>
                <w:szCs w:val="24"/>
                <w:lang w:eastAsia="zh-CN"/>
              </w:rPr>
              <w:t>expressed a positive view toward this option, while the associated details need further study</w:t>
            </w:r>
            <w:r>
              <w:rPr>
                <w:rFonts w:eastAsia="宋体"/>
                <w:color w:val="0070C0"/>
                <w:szCs w:val="24"/>
                <w:lang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3950C9"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CB17D9" w14:textId="55A623D5" w:rsidR="004729F5" w:rsidRPr="00855107" w:rsidRDefault="004729F5" w:rsidP="00E92015">
            <w:pPr>
              <w:rPr>
                <w:rFonts w:eastAsiaTheme="minorEastAsia"/>
                <w:i/>
                <w:color w:val="0070C0"/>
                <w:lang w:val="en-US" w:eastAsia="zh-CN"/>
              </w:rPr>
            </w:pPr>
            <w:r>
              <w:rPr>
                <w:rFonts w:eastAsia="宋体"/>
                <w:color w:val="0070C0"/>
                <w:szCs w:val="24"/>
                <w:lang w:eastAsia="zh-CN"/>
              </w:rPr>
              <w:t>In general, companies expressed a positive view toward this option.</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C53F22D"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2B4049" w14:textId="4FB14D4A" w:rsidR="00B65F92" w:rsidRPr="00855107" w:rsidRDefault="00B65F92" w:rsidP="00E92015">
            <w:pPr>
              <w:rPr>
                <w:rFonts w:eastAsiaTheme="minorEastAsia"/>
                <w:i/>
                <w:color w:val="0070C0"/>
                <w:lang w:val="en-US" w:eastAsia="zh-CN"/>
              </w:rPr>
            </w:pPr>
            <w:r>
              <w:rPr>
                <w:rFonts w:eastAsia="宋体"/>
                <w:color w:val="0070C0"/>
                <w:szCs w:val="24"/>
                <w:lang w:eastAsia="zh-CN"/>
              </w:rPr>
              <w:t>Companies’ views diverge on this option, and further discussion is needed.</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C4663FB"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EDA768" w14:textId="787BE9B7" w:rsidR="004E6AD1" w:rsidRPr="00855107" w:rsidRDefault="004E6AD1" w:rsidP="00E92015">
            <w:pPr>
              <w:rPr>
                <w:rFonts w:eastAsiaTheme="minorEastAsia"/>
                <w:i/>
                <w:color w:val="0070C0"/>
                <w:lang w:val="en-US" w:eastAsia="zh-CN"/>
              </w:rPr>
            </w:pPr>
            <w:r>
              <w:rPr>
                <w:rFonts w:eastAsia="宋体"/>
                <w:color w:val="0070C0"/>
                <w:szCs w:val="24"/>
                <w:lang w:eastAsia="zh-CN"/>
              </w:rPr>
              <w:t xml:space="preserve">As commented in the general part of the summary for this topic, a process to down-select the options </w:t>
            </w:r>
            <w:proofErr w:type="gramStart"/>
            <w:r>
              <w:rPr>
                <w:rFonts w:eastAsia="宋体"/>
                <w:color w:val="0070C0"/>
                <w:szCs w:val="24"/>
                <w:lang w:eastAsia="zh-CN"/>
              </w:rPr>
              <w:t>is</w:t>
            </w:r>
            <w:proofErr w:type="gramEnd"/>
            <w:r>
              <w:rPr>
                <w:rFonts w:eastAsia="宋体"/>
                <w:color w:val="0070C0"/>
                <w:szCs w:val="24"/>
                <w:lang w:eastAsia="zh-CN"/>
              </w:rPr>
              <w:t xml:space="preserve"> needed. Based on the agreement from the last meeting, these new options are not precluded and should be included in further consideration.</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13298BB" w:rsidR="00496874" w:rsidRPr="003418CB" w:rsidRDefault="00496874" w:rsidP="000C05AD">
            <w:pPr>
              <w:rPr>
                <w:rFonts w:eastAsiaTheme="minorEastAsia"/>
                <w:color w:val="0070C0"/>
                <w:lang w:val="en-US" w:eastAsia="zh-CN"/>
              </w:rPr>
            </w:pPr>
          </w:p>
        </w:tc>
        <w:tc>
          <w:tcPr>
            <w:tcW w:w="4554" w:type="dxa"/>
          </w:tcPr>
          <w:p w14:paraId="559D1579" w14:textId="261C854F" w:rsidR="00496874" w:rsidRPr="003418CB" w:rsidRDefault="003F53C1" w:rsidP="000C05AD">
            <w:pPr>
              <w:rPr>
                <w:rFonts w:eastAsiaTheme="minorEastAsia"/>
                <w:color w:val="0070C0"/>
                <w:lang w:val="en-US" w:eastAsia="zh-CN"/>
              </w:rPr>
            </w:pPr>
            <w:r>
              <w:rPr>
                <w:rFonts w:eastAsiaTheme="minorEastAsia"/>
                <w:color w:val="0070C0"/>
                <w:lang w:val="en-US" w:eastAsia="zh-CN"/>
              </w:rPr>
              <w:t>NOTE: see WF assignment for Topic 4</w:t>
            </w:r>
          </w:p>
        </w:tc>
        <w:tc>
          <w:tcPr>
            <w:tcW w:w="2932" w:type="dxa"/>
          </w:tcPr>
          <w:p w14:paraId="171E9C43" w14:textId="2F32ED02"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2"/>
        <w:rPr>
          <w:lang w:val="en-US"/>
        </w:rPr>
      </w:pPr>
      <w:r w:rsidRPr="00741317">
        <w:rPr>
          <w:lang w:val="en-US"/>
        </w:rPr>
        <w:t>Discussion on 2nd round (if applicable)</w:t>
      </w:r>
    </w:p>
    <w:tbl>
      <w:tblPr>
        <w:tblStyle w:val="aff7"/>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FC7833" w:rsidP="00D24118">
            <w:pPr>
              <w:pStyle w:val="TAL"/>
              <w:rPr>
                <w:rFonts w:asciiTheme="minorHAnsi" w:hAnsiTheme="minorHAnsi" w:cstheme="minorHAnsi"/>
                <w:sz w:val="14"/>
                <w:szCs w:val="14"/>
              </w:rPr>
            </w:pPr>
            <w:hyperlink r:id="rId59" w:history="1">
              <w:r w:rsidR="00D24118">
                <w:rPr>
                  <w:rStyle w:val="af0"/>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FC7833" w:rsidP="00D24118">
            <w:pPr>
              <w:pStyle w:val="TAL"/>
              <w:rPr>
                <w:rFonts w:asciiTheme="minorHAnsi" w:hAnsiTheme="minorHAnsi" w:cstheme="minorHAnsi"/>
                <w:sz w:val="14"/>
                <w:szCs w:val="14"/>
              </w:rPr>
            </w:pPr>
            <w:hyperlink r:id="rId60" w:history="1">
              <w:r w:rsidR="00D24118">
                <w:rPr>
                  <w:rStyle w:val="af0"/>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aff0"/>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aff0"/>
              <w:spacing w:before="0" w:beforeAutospacing="0" w:after="0" w:afterAutospacing="0"/>
            </w:pPr>
            <w:r>
              <w:rPr>
                <w:rFonts w:ascii="Arial" w:hAnsi="Arial" w:cs="Arial"/>
                <w:color w:val="000000"/>
                <w:sz w:val="14"/>
                <w:szCs w:val="14"/>
              </w:rPr>
              <w:t xml:space="preserve">Observation 1: The abbreviated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scan with 14 measurement points shows good correlation with the full scan for the EIRP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w:t>
            </w:r>
          </w:p>
          <w:p w14:paraId="3AE11E5D" w14:textId="77777777" w:rsidR="00D24118" w:rsidRDefault="00D24118" w:rsidP="00D24118">
            <w:pPr>
              <w:pStyle w:val="aff0"/>
              <w:spacing w:before="0" w:beforeAutospacing="0" w:after="0" w:afterAutospacing="0"/>
            </w:pPr>
            <w:r>
              <w:rPr>
                <w:rFonts w:ascii="Arial" w:hAnsi="Arial" w:cs="Arial"/>
                <w:color w:val="000000"/>
                <w:sz w:val="14"/>
                <w:szCs w:val="14"/>
              </w:rPr>
              <w:t xml:space="preserve">Observation 2: The preliminary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at 49Â GHz is within the example MU value defined in RAN5.</w:t>
            </w:r>
          </w:p>
          <w:p w14:paraId="6956ADD3" w14:textId="77777777" w:rsidR="00D24118" w:rsidRDefault="00D24118" w:rsidP="00D24118">
            <w:pPr>
              <w:pStyle w:val="aff0"/>
              <w:spacing w:before="0" w:beforeAutospacing="0" w:after="0" w:afterAutospacing="0"/>
            </w:pPr>
            <w:r>
              <w:rPr>
                <w:rFonts w:ascii="Arial" w:hAnsi="Arial" w:cs="Arial"/>
                <w:color w:val="000000"/>
                <w:sz w:val="14"/>
                <w:szCs w:val="14"/>
              </w:rPr>
              <w:t xml:space="preserve">Observation 3: Little to no increase in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FC7833" w:rsidP="00D24118">
            <w:pPr>
              <w:pStyle w:val="TAL"/>
              <w:rPr>
                <w:rFonts w:asciiTheme="minorHAnsi" w:hAnsiTheme="minorHAnsi" w:cstheme="minorHAnsi"/>
                <w:sz w:val="14"/>
                <w:szCs w:val="14"/>
              </w:rPr>
            </w:pPr>
            <w:hyperlink r:id="rId61" w:history="1">
              <w:r w:rsidR="00D24118">
                <w:rPr>
                  <w:rStyle w:val="af0"/>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aff0"/>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69949BF" w14:textId="4165B2AB" w:rsidR="00BC79D1" w:rsidRPr="00741317" w:rsidRDefault="00BC79D1" w:rsidP="00BC79D1">
      <w:pPr>
        <w:pStyle w:val="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327382">
        <w:rPr>
          <w:rFonts w:eastAsia="宋体"/>
          <w:color w:val="0070C0"/>
          <w:szCs w:val="24"/>
          <w:lang w:eastAsia="zh-CN"/>
        </w:rPr>
        <w:t>s:</w:t>
      </w:r>
    </w:p>
    <w:p w14:paraId="291EC408" w14:textId="47A1E1B8" w:rsidR="00327382" w:rsidRDefault="00327382" w:rsidP="00327382">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Alt 7-1-1-1: </w:t>
      </w:r>
      <w:r w:rsidRPr="00327382">
        <w:rPr>
          <w:rFonts w:eastAsia="宋体"/>
          <w:color w:val="0070C0"/>
          <w:szCs w:val="24"/>
          <w:lang w:eastAsia="zh-CN"/>
        </w:rPr>
        <w:t xml:space="preserve">The preliminary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MU at 49 GHz is within the example MU value defined in RAN5</w:t>
      </w:r>
    </w:p>
    <w:p w14:paraId="285D1E72" w14:textId="577E779D" w:rsidR="00327382" w:rsidRDefault="00327382" w:rsidP="0032738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 xml:space="preserve">The abbreviated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scan with 14 measurement points shows good correlation with the full scan for the EIRP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MU</w:t>
      </w:r>
    </w:p>
    <w:p w14:paraId="29BF96A2" w14:textId="047DCA0B" w:rsidR="00327382" w:rsidRPr="00045592" w:rsidRDefault="00327382" w:rsidP="00327382">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327382">
        <w:rPr>
          <w:rFonts w:eastAsia="宋体"/>
          <w:color w:val="0070C0"/>
          <w:szCs w:val="24"/>
          <w:lang w:eastAsia="zh-CN"/>
        </w:rPr>
        <w:t xml:space="preserve">Little to no increase in </w:t>
      </w:r>
      <w:proofErr w:type="spellStart"/>
      <w:r w:rsidRPr="00327382">
        <w:rPr>
          <w:rFonts w:eastAsia="宋体"/>
          <w:color w:val="0070C0"/>
          <w:szCs w:val="24"/>
          <w:lang w:eastAsia="zh-CN"/>
        </w:rPr>
        <w:t>QoQZ</w:t>
      </w:r>
      <w:proofErr w:type="spellEnd"/>
      <w:r w:rsidRPr="00327382">
        <w:rPr>
          <w:rFonts w:eastAsia="宋体"/>
          <w:color w:val="0070C0"/>
          <w:szCs w:val="24"/>
          <w:lang w:eastAsia="zh-CN"/>
        </w:rPr>
        <w:t xml:space="preserve">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2"/>
        <w:rPr>
          <w:lang w:val="en-US"/>
        </w:rPr>
      </w:pPr>
      <w:r w:rsidRPr="00741317">
        <w:rPr>
          <w:lang w:val="en-US"/>
        </w:rPr>
        <w:t xml:space="preserve">Companies views’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rFonts w:eastAsiaTheme="minorEastAsia"/>
                <w:color w:val="0070C0"/>
                <w:lang w:val="en-US" w:eastAsia="zh-CN"/>
              </w:rPr>
            </w:pPr>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results using an abbreviated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with results from a full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and confirmed that the </w:t>
            </w:r>
            <w:r w:rsidR="00FF7C78">
              <w:rPr>
                <w:rFonts w:eastAsiaTheme="minorEastAsia"/>
                <w:color w:val="0070C0"/>
                <w:lang w:val="en-US" w:eastAsia="zh-CN"/>
              </w:rPr>
              <w:t xml:space="preserve">sample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for n262 will not have to be raised.</w:t>
            </w:r>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based</w:t>
            </w:r>
            <w:proofErr w:type="gramEnd"/>
            <w:r w:rsidR="00FF7C78">
              <w:rPr>
                <w:rFonts w:eastAsiaTheme="minorEastAsia"/>
                <w:color w:val="0070C0"/>
                <w:lang w:val="en-US" w:eastAsia="zh-CN"/>
              </w:rPr>
              <w:t xml:space="preserve"> MU elements will need to be studied in more detail. </w:t>
            </w:r>
            <w:r>
              <w:rPr>
                <w:rFonts w:eastAsiaTheme="minorEastAsia"/>
                <w:color w:val="0070C0"/>
                <w:lang w:val="en-US" w:eastAsia="zh-CN"/>
              </w:rPr>
              <w:t xml:space="preserve"> </w:t>
            </w:r>
          </w:p>
          <w:p w14:paraId="5D6AE081" w14:textId="77777777" w:rsidR="0066127D" w:rsidRDefault="002528CC" w:rsidP="0066127D">
            <w:pPr>
              <w:spacing w:after="120"/>
              <w:rPr>
                <w:rFonts w:eastAsiaTheme="minorEastAsia"/>
                <w:color w:val="0070C0"/>
                <w:lang w:val="en-US" w:eastAsia="zh-CN"/>
              </w:rPr>
            </w:pPr>
            <w:r>
              <w:rPr>
                <w:rFonts w:eastAsiaTheme="minorEastAsia"/>
                <w:color w:val="0070C0"/>
                <w:lang w:val="en-US" w:eastAsia="zh-CN"/>
              </w:rPr>
              <w:t xml:space="preserve">R&amp;S: </w:t>
            </w:r>
          </w:p>
          <w:p w14:paraId="150B0E93" w14:textId="77777777" w:rsidR="002528CC" w:rsidRDefault="0066127D" w:rsidP="0066127D">
            <w:pPr>
              <w:spacing w:after="120"/>
              <w:rPr>
                <w:rFonts w:eastAsiaTheme="minorEastAsia"/>
                <w:color w:val="0070C0"/>
                <w:lang w:val="en-US" w:eastAsia="zh-CN"/>
              </w:rPr>
            </w:pPr>
            <w:r>
              <w:rPr>
                <w:rFonts w:eastAsiaTheme="minorEastAsia"/>
                <w:color w:val="0070C0"/>
                <w:lang w:val="en-US" w:eastAsia="zh-CN"/>
              </w:rPr>
              <w:t>c</w:t>
            </w:r>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r w:rsidR="002528CC">
              <w:rPr>
                <w:rFonts w:eastAsiaTheme="minorEastAsia"/>
                <w:color w:val="0070C0"/>
                <w:lang w:val="en-US" w:eastAsia="zh-CN"/>
              </w:rPr>
              <w:t xml:space="preserve">account for systems where </w:t>
            </w:r>
            <w:r w:rsidR="002528CC" w:rsidRPr="002528CC">
              <w:rPr>
                <w:rFonts w:eastAsiaTheme="minorEastAsia"/>
                <w:color w:val="0070C0"/>
                <w:lang w:val="en-US" w:eastAsia="zh-CN"/>
              </w:rPr>
              <w:t>multiple antennas to cover different</w:t>
            </w:r>
            <w:r w:rsidR="002528CC">
              <w:rPr>
                <w:rFonts w:eastAsiaTheme="minorEastAsia"/>
                <w:color w:val="0070C0"/>
                <w:lang w:val="en-US" w:eastAsia="zh-CN"/>
              </w:rPr>
              <w:t xml:space="preserve"> frequency </w:t>
            </w:r>
            <w:r w:rsidR="002528CC" w:rsidRPr="002528CC">
              <w:rPr>
                <w:rFonts w:eastAsiaTheme="minorEastAsia"/>
                <w:color w:val="0070C0"/>
                <w:lang w:val="en-US" w:eastAsia="zh-CN"/>
              </w:rPr>
              <w:t>bands</w:t>
            </w:r>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r w:rsidR="002528CC" w:rsidRPr="002528CC">
              <w:rPr>
                <w:rFonts w:eastAsiaTheme="minorEastAsia"/>
                <w:color w:val="0070C0"/>
                <w:lang w:val="en-US" w:eastAsia="zh-CN"/>
              </w:rPr>
              <w:t>ffset antennas has many more implications</w:t>
            </w:r>
            <w:r>
              <w:rPr>
                <w:rFonts w:eastAsiaTheme="minorEastAsia"/>
                <w:color w:val="0070C0"/>
                <w:lang w:val="en-US" w:eastAsia="zh-CN"/>
              </w:rPr>
              <w:t xml:space="preserve"> as discussed under Topic #3 (impact on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proofErr w:type="spellStart"/>
            <w:r>
              <w:rPr>
                <w:rFonts w:eastAsiaTheme="minorEastAsia"/>
                <w:color w:val="0070C0"/>
                <w:lang w:val="en-US" w:eastAsia="zh-CN"/>
              </w:rPr>
              <w:t>AoA</w:t>
            </w:r>
            <w:proofErr w:type="spellEnd"/>
            <w:r>
              <w:rPr>
                <w:rFonts w:eastAsiaTheme="minorEastAsia"/>
                <w:color w:val="0070C0"/>
                <w:lang w:val="en-US" w:eastAsia="zh-CN"/>
              </w:rPr>
              <w:t xml:space="preserve"> offset)</w:t>
            </w:r>
            <w:r w:rsidR="002528CC" w:rsidRPr="002528CC">
              <w:rPr>
                <w:rFonts w:eastAsiaTheme="minorEastAsia"/>
                <w:color w:val="0070C0"/>
                <w:lang w:val="en-US" w:eastAsia="zh-CN"/>
              </w:rPr>
              <w:t xml:space="preserve"> and require a separate </w:t>
            </w:r>
            <w:r w:rsidRPr="002528CC">
              <w:rPr>
                <w:rFonts w:eastAsiaTheme="minorEastAsia"/>
                <w:color w:val="0070C0"/>
                <w:lang w:val="en-US" w:eastAsia="zh-CN"/>
              </w:rPr>
              <w:t>assessment</w:t>
            </w:r>
            <w:r w:rsidR="002528CC" w:rsidRPr="002528CC">
              <w:rPr>
                <w:rFonts w:eastAsiaTheme="minorEastAsia"/>
                <w:color w:val="0070C0"/>
                <w:lang w:val="en-US" w:eastAsia="zh-CN"/>
              </w:rPr>
              <w:t>.</w:t>
            </w:r>
            <w:r w:rsidR="002528CC">
              <w:rPr>
                <w:rFonts w:eastAsiaTheme="minorEastAsia"/>
                <w:color w:val="0070C0"/>
                <w:lang w:val="en-US" w:eastAsia="zh-CN"/>
              </w:rPr>
              <w:t xml:space="preserve"> </w:t>
            </w:r>
          </w:p>
          <w:p w14:paraId="643ADBAA"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p>
          <w:p w14:paraId="31BC0472" w14:textId="410A06CA" w:rsidR="003F4EDD" w:rsidRPr="00C96813"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are different. However, in the end, the effect of leveraging multiple antennas is captured in the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FC7833" w:rsidP="000C05AD">
            <w:pPr>
              <w:spacing w:after="120"/>
              <w:rPr>
                <w:rFonts w:eastAsiaTheme="minorEastAsia"/>
                <w:color w:val="0070C0"/>
                <w:lang w:val="en-US" w:eastAsia="zh-CN"/>
              </w:rPr>
            </w:pPr>
            <w:hyperlink r:id="rId62" w:history="1">
              <w:r w:rsidR="007814EF">
                <w:rPr>
                  <w:rStyle w:val="af0"/>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lastRenderedPageBreak/>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5DB976B8" w:rsidR="0092326A"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F0C55C6" w14:textId="37FF3B3D" w:rsidR="0021793F" w:rsidRPr="00855107" w:rsidRDefault="0021793F" w:rsidP="0092326A">
            <w:pPr>
              <w:rPr>
                <w:rFonts w:eastAsiaTheme="minorEastAsia"/>
                <w:i/>
                <w:color w:val="0070C0"/>
                <w:lang w:val="en-US" w:eastAsia="zh-CN"/>
              </w:rPr>
            </w:pPr>
            <w:r>
              <w:rPr>
                <w:lang w:eastAsia="zh-CN"/>
              </w:rPr>
              <w:t>No agreement has emerged yet</w:t>
            </w:r>
          </w:p>
          <w:p w14:paraId="2243EA99" w14:textId="177326ED" w:rsidR="0092326A"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6B3BFF14" w14:textId="77777777" w:rsidR="0021793F" w:rsidRDefault="0021793F" w:rsidP="0021793F">
            <w:pPr>
              <w:rPr>
                <w:lang w:eastAsia="zh-CN"/>
              </w:rPr>
            </w:pPr>
            <w:r>
              <w:rPr>
                <w:lang w:eastAsia="zh-CN"/>
              </w:rPr>
              <w:t xml:space="preserve">Alt 7-1-1-1: </w:t>
            </w:r>
            <w:r w:rsidRPr="00327382">
              <w:rPr>
                <w:lang w:eastAsia="zh-CN"/>
              </w:rPr>
              <w:t xml:space="preserve">The preliminary </w:t>
            </w:r>
            <w:proofErr w:type="spellStart"/>
            <w:r w:rsidRPr="00327382">
              <w:rPr>
                <w:lang w:eastAsia="zh-CN"/>
              </w:rPr>
              <w:t>QoQZ</w:t>
            </w:r>
            <w:proofErr w:type="spellEnd"/>
            <w:r w:rsidRPr="00327382">
              <w:rPr>
                <w:lang w:eastAsia="zh-CN"/>
              </w:rPr>
              <w:t xml:space="preserve"> MU at 49 GHz is within the example MU value defined in RAN5</w:t>
            </w:r>
          </w:p>
          <w:p w14:paraId="77B59CFF" w14:textId="4C6BE4A2" w:rsidR="0021793F" w:rsidRDefault="0021793F" w:rsidP="0021793F">
            <w:pPr>
              <w:pStyle w:val="B1"/>
              <w:rPr>
                <w:lang w:eastAsia="zh-CN"/>
              </w:rPr>
            </w:pPr>
            <w:r>
              <w:rPr>
                <w:lang w:eastAsia="zh-CN"/>
              </w:rPr>
              <w:t>-</w:t>
            </w:r>
            <w:r>
              <w:rPr>
                <w:lang w:eastAsia="zh-CN"/>
              </w:rPr>
              <w:tab/>
            </w:r>
            <w:r w:rsidRPr="00327382">
              <w:rPr>
                <w:lang w:eastAsia="zh-CN"/>
              </w:rPr>
              <w:t xml:space="preserve">The abbreviated </w:t>
            </w:r>
            <w:proofErr w:type="spellStart"/>
            <w:r w:rsidRPr="00327382">
              <w:rPr>
                <w:lang w:eastAsia="zh-CN"/>
              </w:rPr>
              <w:t>QoQZ</w:t>
            </w:r>
            <w:proofErr w:type="spellEnd"/>
            <w:r w:rsidRPr="00327382">
              <w:rPr>
                <w:lang w:eastAsia="zh-CN"/>
              </w:rPr>
              <w:t xml:space="preserve"> scan with 14 measurement points shows good correlation with the full scan for the EIRP </w:t>
            </w:r>
            <w:proofErr w:type="spellStart"/>
            <w:r w:rsidRPr="00327382">
              <w:rPr>
                <w:lang w:eastAsia="zh-CN"/>
              </w:rPr>
              <w:t>QoQZ</w:t>
            </w:r>
            <w:proofErr w:type="spellEnd"/>
            <w:r w:rsidRPr="00327382">
              <w:rPr>
                <w:lang w:eastAsia="zh-CN"/>
              </w:rPr>
              <w:t xml:space="preserve"> MU</w:t>
            </w:r>
          </w:p>
          <w:p w14:paraId="0D54D0DC" w14:textId="7A25BBDE" w:rsidR="0021793F" w:rsidRPr="00045592" w:rsidRDefault="0021793F" w:rsidP="0021793F">
            <w:pPr>
              <w:pStyle w:val="B1"/>
              <w:rPr>
                <w:lang w:eastAsia="zh-CN"/>
              </w:rPr>
            </w:pPr>
            <w:r>
              <w:rPr>
                <w:lang w:eastAsia="zh-CN"/>
              </w:rPr>
              <w:t>-</w:t>
            </w:r>
            <w:r>
              <w:rPr>
                <w:lang w:eastAsia="zh-CN"/>
              </w:rPr>
              <w:tab/>
            </w:r>
            <w:r w:rsidRPr="00327382">
              <w:rPr>
                <w:lang w:eastAsia="zh-CN"/>
              </w:rPr>
              <w:t xml:space="preserve">Little to no increase in </w:t>
            </w:r>
            <w:proofErr w:type="spellStart"/>
            <w:r w:rsidRPr="00327382">
              <w:rPr>
                <w:lang w:eastAsia="zh-CN"/>
              </w:rPr>
              <w:t>QoQZ</w:t>
            </w:r>
            <w:proofErr w:type="spellEnd"/>
            <w:r w:rsidRPr="00327382">
              <w:rPr>
                <w:lang w:eastAsia="zh-CN"/>
              </w:rPr>
              <w:t xml:space="preserve"> MU is expected for 49 GHz</w:t>
            </w:r>
          </w:p>
          <w:p w14:paraId="4BFDDB07" w14:textId="3243479D" w:rsidR="0021793F" w:rsidRDefault="0021793F" w:rsidP="0021793F">
            <w:pPr>
              <w:rPr>
                <w:lang w:eastAsia="zh-CN"/>
              </w:rPr>
            </w:pPr>
            <w:r>
              <w:rPr>
                <w:lang w:eastAsia="zh-CN"/>
              </w:rPr>
              <w:t>Alt 7-1-1-2 (new): Make the following changes to the “Multiple antenna” MU element:</w:t>
            </w:r>
          </w:p>
          <w:p w14:paraId="28C00592" w14:textId="77777777" w:rsidR="0021793F" w:rsidRDefault="0021793F" w:rsidP="0021793F">
            <w:pPr>
              <w:pStyle w:val="B1"/>
              <w:rPr>
                <w:lang w:eastAsia="zh-CN"/>
              </w:rPr>
            </w:pPr>
            <w:r>
              <w:rPr>
                <w:lang w:eastAsia="zh-CN"/>
              </w:rPr>
              <w:t>-</w:t>
            </w:r>
            <w:r>
              <w:rPr>
                <w:lang w:eastAsia="zh-CN"/>
              </w:rPr>
              <w:tab/>
            </w:r>
            <w:r w:rsidRPr="0021793F">
              <w:rPr>
                <w:lang w:eastAsia="zh-CN"/>
              </w:rPr>
              <w:t>MU element description</w:t>
            </w:r>
          </w:p>
          <w:p w14:paraId="2454D777" w14:textId="77777777" w:rsidR="0021793F" w:rsidRDefault="0021793F" w:rsidP="0021793F">
            <w:pPr>
              <w:pStyle w:val="B1"/>
              <w:rPr>
                <w:lang w:eastAsia="zh-CN"/>
              </w:rPr>
            </w:pPr>
            <w:r>
              <w:rPr>
                <w:lang w:eastAsia="zh-CN"/>
              </w:rPr>
              <w:t>-</w:t>
            </w:r>
            <w:r>
              <w:rPr>
                <w:lang w:eastAsia="zh-CN"/>
              </w:rPr>
              <w:tab/>
            </w:r>
            <w:r w:rsidRPr="0021793F">
              <w:rPr>
                <w:lang w:eastAsia="zh-CN"/>
              </w:rPr>
              <w:t>the applicability</w:t>
            </w:r>
          </w:p>
          <w:p w14:paraId="1F81B862" w14:textId="4D62F8FD" w:rsidR="001179AF" w:rsidRDefault="0021793F" w:rsidP="0092326A">
            <w:pPr>
              <w:rPr>
                <w:rFonts w:eastAsiaTheme="minorEastAsia"/>
                <w:i/>
                <w:color w:val="0070C0"/>
                <w:lang w:val="en-US" w:eastAsia="zh-CN"/>
              </w:rPr>
            </w:pPr>
            <w:r>
              <w:rPr>
                <w:lang w:eastAsia="zh-CN"/>
              </w:rPr>
              <w:t>-</w:t>
            </w:r>
            <w:r>
              <w:rPr>
                <w:lang w:eastAsia="zh-CN"/>
              </w:rPr>
              <w:tab/>
            </w:r>
            <w:r w:rsidRPr="0021793F">
              <w:rPr>
                <w:lang w:eastAsia="zh-CN"/>
              </w:rPr>
              <w:t>potentially the MU element sample value</w:t>
            </w:r>
            <w:r w:rsidR="0092326A">
              <w:rPr>
                <w:rFonts w:eastAsiaTheme="minorEastAsia"/>
                <w:i/>
                <w:color w:val="0070C0"/>
                <w:lang w:val="en-US" w:eastAsia="zh-CN"/>
              </w:rPr>
              <w:t>Recommendations</w:t>
            </w:r>
            <w:r w:rsidR="0092326A" w:rsidRPr="00855107">
              <w:rPr>
                <w:rFonts w:eastAsiaTheme="minorEastAsia" w:hint="eastAsia"/>
                <w:i/>
                <w:color w:val="0070C0"/>
                <w:lang w:val="en-US" w:eastAsia="zh-CN"/>
              </w:rPr>
              <w:t xml:space="preserve"> for 2</w:t>
            </w:r>
            <w:r w:rsidR="0092326A" w:rsidRPr="00855107">
              <w:rPr>
                <w:rFonts w:eastAsiaTheme="minorEastAsia" w:hint="eastAsia"/>
                <w:i/>
                <w:color w:val="0070C0"/>
                <w:vertAlign w:val="superscript"/>
                <w:lang w:val="en-US" w:eastAsia="zh-CN"/>
              </w:rPr>
              <w:t>nd</w:t>
            </w:r>
            <w:r w:rsidR="0092326A" w:rsidRPr="00855107">
              <w:rPr>
                <w:rFonts w:eastAsiaTheme="minorEastAsia" w:hint="eastAsia"/>
                <w:i/>
                <w:color w:val="0070C0"/>
                <w:lang w:val="en-US" w:eastAsia="zh-CN"/>
              </w:rPr>
              <w:t xml:space="preserve"> round</w:t>
            </w:r>
            <w:r w:rsidR="0092326A">
              <w:rPr>
                <w:rFonts w:eastAsiaTheme="minorEastAsia" w:hint="eastAsia"/>
                <w:i/>
                <w:color w:val="0070C0"/>
                <w:lang w:val="en-US" w:eastAsia="zh-CN"/>
              </w:rPr>
              <w:t>:</w:t>
            </w:r>
          </w:p>
          <w:p w14:paraId="3B75CD1A" w14:textId="3F657DFA" w:rsidR="0021793F" w:rsidRPr="00855107" w:rsidRDefault="0021793F" w:rsidP="0092326A">
            <w:pPr>
              <w:rPr>
                <w:rFonts w:eastAsiaTheme="minorEastAsia"/>
                <w:i/>
                <w:color w:val="0070C0"/>
                <w:lang w:val="en-US" w:eastAsia="zh-CN"/>
              </w:rPr>
            </w:pPr>
            <w:r>
              <w:rPr>
                <w:lang w:eastAsia="zh-CN"/>
              </w:rPr>
              <w:t>It is recommended to focus the WF on this topic on finding consensus on this issue as well as any other remaining open issues</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3D697B24" w:rsidR="00496874" w:rsidRPr="003418CB" w:rsidRDefault="00496874" w:rsidP="000C05AD">
            <w:pPr>
              <w:rPr>
                <w:rFonts w:eastAsiaTheme="minorEastAsia"/>
                <w:color w:val="0070C0"/>
                <w:lang w:val="en-US" w:eastAsia="zh-CN"/>
              </w:rPr>
            </w:pPr>
          </w:p>
        </w:tc>
        <w:tc>
          <w:tcPr>
            <w:tcW w:w="4554" w:type="dxa"/>
          </w:tcPr>
          <w:p w14:paraId="567E8CF6" w14:textId="3AA7E0BA" w:rsidR="00496874" w:rsidRPr="003418CB" w:rsidRDefault="006E4CD6" w:rsidP="000C05AD">
            <w:pPr>
              <w:rPr>
                <w:rFonts w:eastAsiaTheme="minorEastAsia"/>
                <w:color w:val="0070C0"/>
                <w:lang w:val="en-US" w:eastAsia="zh-CN"/>
              </w:rPr>
            </w:pPr>
            <w:r>
              <w:rPr>
                <w:rFonts w:eastAsiaTheme="minorEastAsia"/>
                <w:color w:val="0070C0"/>
                <w:lang w:val="en-US" w:eastAsia="zh-CN"/>
              </w:rPr>
              <w:t>Please see the WF assignment in Topic #1</w:t>
            </w:r>
          </w:p>
        </w:tc>
        <w:tc>
          <w:tcPr>
            <w:tcW w:w="2932" w:type="dxa"/>
          </w:tcPr>
          <w:p w14:paraId="12F3B34C" w14:textId="556524CC"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E0567" w14:paraId="2C721534" w14:textId="77777777" w:rsidTr="000C05AD">
        <w:tc>
          <w:tcPr>
            <w:tcW w:w="1242" w:type="dxa"/>
          </w:tcPr>
          <w:p w14:paraId="4E2B0F9B" w14:textId="4AD92F88" w:rsidR="001E0567" w:rsidRDefault="00FC7833" w:rsidP="000C05AD">
            <w:pPr>
              <w:rPr>
                <w:rFonts w:eastAsiaTheme="minorEastAsia"/>
                <w:color w:val="0070C0"/>
                <w:lang w:val="en-US" w:eastAsia="zh-CN"/>
              </w:rPr>
            </w:pPr>
            <w:hyperlink r:id="rId63" w:history="1">
              <w:r w:rsidR="001E0567">
                <w:rPr>
                  <w:rStyle w:val="af0"/>
                  <w:rFonts w:cs="Arial"/>
                  <w:sz w:val="14"/>
                  <w:szCs w:val="14"/>
                </w:rPr>
                <w:t>R4-2100530</w:t>
              </w:r>
            </w:hyperlink>
          </w:p>
        </w:tc>
        <w:tc>
          <w:tcPr>
            <w:tcW w:w="8615" w:type="dxa"/>
          </w:tcPr>
          <w:p w14:paraId="65028340" w14:textId="38625937" w:rsidR="001E0567" w:rsidRPr="00404831" w:rsidRDefault="001E0567" w:rsidP="000C05AD">
            <w:pPr>
              <w:rPr>
                <w:rFonts w:eastAsiaTheme="minorEastAsia"/>
                <w:i/>
                <w:color w:val="0070C0"/>
                <w:lang w:val="en-US" w:eastAsia="zh-CN"/>
              </w:rPr>
            </w:pPr>
            <w:r>
              <w:rPr>
                <w:rFonts w:eastAsiaTheme="minorEastAsia"/>
                <w:i/>
                <w:color w:val="0070C0"/>
                <w:lang w:val="en-US" w:eastAsia="zh-CN"/>
              </w:rPr>
              <w:t>agreeable</w:t>
            </w:r>
          </w:p>
        </w:tc>
      </w:tr>
      <w:tr w:rsidR="001E0567" w14:paraId="7DC4ADE0" w14:textId="77777777" w:rsidTr="000C05AD">
        <w:tc>
          <w:tcPr>
            <w:tcW w:w="1242" w:type="dxa"/>
          </w:tcPr>
          <w:p w14:paraId="357841F0" w14:textId="5E8F444E" w:rsidR="001E0567" w:rsidRDefault="00FC7833" w:rsidP="000C05AD">
            <w:hyperlink r:id="rId64" w:history="1">
              <w:r w:rsidR="006C0B72">
                <w:rPr>
                  <w:rStyle w:val="af0"/>
                  <w:rFonts w:cs="Arial"/>
                  <w:sz w:val="14"/>
                  <w:szCs w:val="14"/>
                </w:rPr>
                <w:t>R4-2102619</w:t>
              </w:r>
            </w:hyperlink>
          </w:p>
        </w:tc>
        <w:tc>
          <w:tcPr>
            <w:tcW w:w="8615" w:type="dxa"/>
          </w:tcPr>
          <w:p w14:paraId="618671B2" w14:textId="1E233E60" w:rsidR="001E0567" w:rsidRDefault="001E0567" w:rsidP="000C05AD">
            <w:pPr>
              <w:rPr>
                <w:rFonts w:eastAsiaTheme="minorEastAsia"/>
                <w:i/>
                <w:color w:val="0070C0"/>
                <w:lang w:val="en-US" w:eastAsia="zh-CN"/>
              </w:rPr>
            </w:pPr>
            <w:r>
              <w:rPr>
                <w:rFonts w:eastAsiaTheme="minorEastAsia"/>
                <w:i/>
                <w:color w:val="0070C0"/>
                <w:lang w:val="en-US" w:eastAsia="zh-CN"/>
              </w:rPr>
              <w:t xml:space="preserve">To be revised and noted (this is a revision of the Keysight contribution which provides updated </w:t>
            </w:r>
            <w:proofErr w:type="spellStart"/>
            <w:r>
              <w:rPr>
                <w:rFonts w:eastAsiaTheme="minorEastAsia"/>
                <w:i/>
                <w:color w:val="0070C0"/>
                <w:lang w:val="en-US" w:eastAsia="zh-CN"/>
              </w:rPr>
              <w:t>QoQZ</w:t>
            </w:r>
            <w:proofErr w:type="spellEnd"/>
            <w:r>
              <w:rPr>
                <w:rFonts w:eastAsiaTheme="minorEastAsia"/>
                <w:i/>
                <w:color w:val="0070C0"/>
                <w:lang w:val="en-US" w:eastAsia="zh-CN"/>
              </w:rPr>
              <w:t xml:space="preserve"> MU evaluation results)</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2"/>
        <w:rPr>
          <w:lang w:val="en-US"/>
        </w:rPr>
      </w:pPr>
      <w:r w:rsidRPr="00741317">
        <w:rPr>
          <w:lang w:val="en-US"/>
        </w:rPr>
        <w:lastRenderedPageBreak/>
        <w:t>Discussion on 2nd round (if applicable)</w:t>
      </w:r>
    </w:p>
    <w:tbl>
      <w:tblPr>
        <w:tblStyle w:val="aff7"/>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proofErr w:type="gram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6B6DC" w14:textId="77777777" w:rsidR="00FC7833" w:rsidRDefault="00FC7833">
      <w:r>
        <w:separator/>
      </w:r>
    </w:p>
  </w:endnote>
  <w:endnote w:type="continuationSeparator" w:id="0">
    <w:p w14:paraId="32966860" w14:textId="77777777" w:rsidR="00FC7833" w:rsidRDefault="00FC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9105E" w14:textId="77777777" w:rsidR="00FC7833" w:rsidRDefault="00FC7833">
      <w:r>
        <w:separator/>
      </w:r>
    </w:p>
  </w:footnote>
  <w:footnote w:type="continuationSeparator" w:id="0">
    <w:p w14:paraId="56AE63E6" w14:textId="77777777" w:rsidR="00FC7833" w:rsidRDefault="00FC7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0D437A"/>
    <w:multiLevelType w:val="hybridMultilevel"/>
    <w:tmpl w:val="DB5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658B8"/>
    <w:multiLevelType w:val="hybridMultilevel"/>
    <w:tmpl w:val="77DCD03C"/>
    <w:lvl w:ilvl="0" w:tplc="9EA6C42C">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3357"/>
    <w:multiLevelType w:val="hybridMultilevel"/>
    <w:tmpl w:val="76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3EA395B"/>
    <w:multiLevelType w:val="hybridMultilevel"/>
    <w:tmpl w:val="2182BF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7A2BB6"/>
    <w:multiLevelType w:val="hybridMultilevel"/>
    <w:tmpl w:val="AD54FAEA"/>
    <w:lvl w:ilvl="0" w:tplc="8CECBF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121B35"/>
    <w:multiLevelType w:val="hybridMultilevel"/>
    <w:tmpl w:val="E7729066"/>
    <w:lvl w:ilvl="0" w:tplc="3084AF04">
      <w:start w:val="1"/>
      <w:numFmt w:val="bullet"/>
      <w:lvlText w:val="-"/>
      <w:lvlJc w:val="left"/>
      <w:pPr>
        <w:tabs>
          <w:tab w:val="num" w:pos="720"/>
        </w:tabs>
        <w:ind w:left="720" w:hanging="360"/>
      </w:pPr>
      <w:rPr>
        <w:rFonts w:ascii="宋体" w:hAnsi="宋体" w:hint="default"/>
      </w:rPr>
    </w:lvl>
    <w:lvl w:ilvl="1" w:tplc="C61EE3FA">
      <w:start w:val="1"/>
      <w:numFmt w:val="bullet"/>
      <w:lvlText w:val="-"/>
      <w:lvlJc w:val="left"/>
      <w:pPr>
        <w:tabs>
          <w:tab w:val="num" w:pos="1440"/>
        </w:tabs>
        <w:ind w:left="1440" w:hanging="360"/>
      </w:pPr>
      <w:rPr>
        <w:rFonts w:ascii="宋体" w:hAnsi="宋体" w:hint="default"/>
      </w:rPr>
    </w:lvl>
    <w:lvl w:ilvl="2" w:tplc="88F0EA9E">
      <w:start w:val="1"/>
      <w:numFmt w:val="bullet"/>
      <w:lvlText w:val="-"/>
      <w:lvlJc w:val="left"/>
      <w:pPr>
        <w:tabs>
          <w:tab w:val="num" w:pos="2160"/>
        </w:tabs>
        <w:ind w:left="2160" w:hanging="360"/>
      </w:pPr>
      <w:rPr>
        <w:rFonts w:ascii="宋体" w:hAnsi="宋体" w:hint="default"/>
      </w:rPr>
    </w:lvl>
    <w:lvl w:ilvl="3" w:tplc="5E429294">
      <w:start w:val="1"/>
      <w:numFmt w:val="bullet"/>
      <w:lvlText w:val="-"/>
      <w:lvlJc w:val="left"/>
      <w:pPr>
        <w:tabs>
          <w:tab w:val="num" w:pos="2880"/>
        </w:tabs>
        <w:ind w:left="2880" w:hanging="360"/>
      </w:pPr>
      <w:rPr>
        <w:rFonts w:ascii="宋体" w:hAnsi="宋体" w:hint="default"/>
      </w:rPr>
    </w:lvl>
    <w:lvl w:ilvl="4" w:tplc="C7D83248" w:tentative="1">
      <w:start w:val="1"/>
      <w:numFmt w:val="bullet"/>
      <w:lvlText w:val="-"/>
      <w:lvlJc w:val="left"/>
      <w:pPr>
        <w:tabs>
          <w:tab w:val="num" w:pos="3600"/>
        </w:tabs>
        <w:ind w:left="3600" w:hanging="360"/>
      </w:pPr>
      <w:rPr>
        <w:rFonts w:ascii="宋体" w:hAnsi="宋体" w:hint="default"/>
      </w:rPr>
    </w:lvl>
    <w:lvl w:ilvl="5" w:tplc="7DCEE71A" w:tentative="1">
      <w:start w:val="1"/>
      <w:numFmt w:val="bullet"/>
      <w:lvlText w:val="-"/>
      <w:lvlJc w:val="left"/>
      <w:pPr>
        <w:tabs>
          <w:tab w:val="num" w:pos="4320"/>
        </w:tabs>
        <w:ind w:left="4320" w:hanging="360"/>
      </w:pPr>
      <w:rPr>
        <w:rFonts w:ascii="宋体" w:hAnsi="宋体" w:hint="default"/>
      </w:rPr>
    </w:lvl>
    <w:lvl w:ilvl="6" w:tplc="92CAEBE6" w:tentative="1">
      <w:start w:val="1"/>
      <w:numFmt w:val="bullet"/>
      <w:lvlText w:val="-"/>
      <w:lvlJc w:val="left"/>
      <w:pPr>
        <w:tabs>
          <w:tab w:val="num" w:pos="5040"/>
        </w:tabs>
        <w:ind w:left="5040" w:hanging="360"/>
      </w:pPr>
      <w:rPr>
        <w:rFonts w:ascii="宋体" w:hAnsi="宋体" w:hint="default"/>
      </w:rPr>
    </w:lvl>
    <w:lvl w:ilvl="7" w:tplc="607A90A4" w:tentative="1">
      <w:start w:val="1"/>
      <w:numFmt w:val="bullet"/>
      <w:lvlText w:val="-"/>
      <w:lvlJc w:val="left"/>
      <w:pPr>
        <w:tabs>
          <w:tab w:val="num" w:pos="5760"/>
        </w:tabs>
        <w:ind w:left="5760" w:hanging="360"/>
      </w:pPr>
      <w:rPr>
        <w:rFonts w:ascii="宋体" w:hAnsi="宋体" w:hint="default"/>
      </w:rPr>
    </w:lvl>
    <w:lvl w:ilvl="8" w:tplc="5F1AE000" w:tentative="1">
      <w:start w:val="1"/>
      <w:numFmt w:val="bullet"/>
      <w:lvlText w:val="-"/>
      <w:lvlJc w:val="left"/>
      <w:pPr>
        <w:tabs>
          <w:tab w:val="num" w:pos="6480"/>
        </w:tabs>
        <w:ind w:left="6480" w:hanging="360"/>
      </w:pPr>
      <w:rPr>
        <w:rFonts w:ascii="宋体" w:hAnsi="宋体" w:hint="default"/>
      </w:rPr>
    </w:lvl>
  </w:abstractNum>
  <w:abstractNum w:abstractNumId="19"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7C72B2"/>
    <w:multiLevelType w:val="hybridMultilevel"/>
    <w:tmpl w:val="AB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6"/>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4"/>
  </w:num>
  <w:num w:numId="19">
    <w:abstractNumId w:val="5"/>
  </w:num>
  <w:num w:numId="20">
    <w:abstractNumId w:val="6"/>
  </w:num>
  <w:num w:numId="21">
    <w:abstractNumId w:val="22"/>
  </w:num>
  <w:num w:numId="22">
    <w:abstractNumId w:val="8"/>
  </w:num>
  <w:num w:numId="23">
    <w:abstractNumId w:val="0"/>
  </w:num>
  <w:num w:numId="24">
    <w:abstractNumId w:val="19"/>
  </w:num>
  <w:num w:numId="25">
    <w:abstractNumId w:val="21"/>
  </w:num>
  <w:num w:numId="26">
    <w:abstractNumId w:val="7"/>
  </w:num>
  <w:num w:numId="27">
    <w:abstractNumId w:val="13"/>
  </w:num>
  <w:num w:numId="28">
    <w:abstractNumId w:val="20"/>
  </w:num>
  <w:num w:numId="29">
    <w:abstractNumId w:val="11"/>
  </w:num>
  <w:num w:numId="30">
    <w:abstractNumId w:val="25"/>
  </w:num>
  <w:num w:numId="31">
    <w:abstractNumId w:val="3"/>
  </w:num>
  <w:num w:numId="32">
    <w:abstractNumId w:val="1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num>
  <w:num w:numId="36">
    <w:abstractNumId w:val="14"/>
  </w:num>
  <w:num w:numId="37">
    <w:abstractNumId w:val="2"/>
  </w:num>
  <w:num w:numId="38">
    <w:abstractNumId w:val="1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ssandro Scannavini">
    <w15:presenceInfo w15:providerId="AD" w15:userId="S::alessandro.scannavini@mvg-world.com::ff178a62-ad55-40dc-9e68-c01846e6fbc7"/>
  </w15:person>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1E45"/>
    <w:rsid w:val="0002250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55B04"/>
    <w:rsid w:val="00062510"/>
    <w:rsid w:val="0006266D"/>
    <w:rsid w:val="00064B31"/>
    <w:rsid w:val="00065506"/>
    <w:rsid w:val="0006585A"/>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4821"/>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3505"/>
    <w:rsid w:val="000B4AA0"/>
    <w:rsid w:val="000B605D"/>
    <w:rsid w:val="000C05AD"/>
    <w:rsid w:val="000C0644"/>
    <w:rsid w:val="000C08A4"/>
    <w:rsid w:val="000C0A55"/>
    <w:rsid w:val="000C2553"/>
    <w:rsid w:val="000C38C3"/>
    <w:rsid w:val="000C5874"/>
    <w:rsid w:val="000C7DB6"/>
    <w:rsid w:val="000D09FD"/>
    <w:rsid w:val="000D418A"/>
    <w:rsid w:val="000D44FB"/>
    <w:rsid w:val="000D574B"/>
    <w:rsid w:val="000D6CFC"/>
    <w:rsid w:val="000D7BD2"/>
    <w:rsid w:val="000E3157"/>
    <w:rsid w:val="000E537B"/>
    <w:rsid w:val="000E57D0"/>
    <w:rsid w:val="000E5D29"/>
    <w:rsid w:val="000E7526"/>
    <w:rsid w:val="000E7858"/>
    <w:rsid w:val="000F3584"/>
    <w:rsid w:val="000F39CA"/>
    <w:rsid w:val="000F4410"/>
    <w:rsid w:val="00100EEF"/>
    <w:rsid w:val="00101299"/>
    <w:rsid w:val="00101434"/>
    <w:rsid w:val="001066DB"/>
    <w:rsid w:val="00106862"/>
    <w:rsid w:val="00107927"/>
    <w:rsid w:val="00107975"/>
    <w:rsid w:val="00110E26"/>
    <w:rsid w:val="00111321"/>
    <w:rsid w:val="00113CB8"/>
    <w:rsid w:val="00116476"/>
    <w:rsid w:val="0011701C"/>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C1409"/>
    <w:rsid w:val="001C17ED"/>
    <w:rsid w:val="001C2810"/>
    <w:rsid w:val="001C2AE6"/>
    <w:rsid w:val="001C41C8"/>
    <w:rsid w:val="001C4A89"/>
    <w:rsid w:val="001C6177"/>
    <w:rsid w:val="001D0363"/>
    <w:rsid w:val="001D617D"/>
    <w:rsid w:val="001D6B36"/>
    <w:rsid w:val="001D713C"/>
    <w:rsid w:val="001D7D94"/>
    <w:rsid w:val="001E0567"/>
    <w:rsid w:val="001E0A28"/>
    <w:rsid w:val="001E0C80"/>
    <w:rsid w:val="001E4218"/>
    <w:rsid w:val="001F0925"/>
    <w:rsid w:val="001F0B20"/>
    <w:rsid w:val="001F2BF2"/>
    <w:rsid w:val="001F2C51"/>
    <w:rsid w:val="001F41C2"/>
    <w:rsid w:val="001F6677"/>
    <w:rsid w:val="001F6E11"/>
    <w:rsid w:val="00200914"/>
    <w:rsid w:val="00200A62"/>
    <w:rsid w:val="00202ED3"/>
    <w:rsid w:val="002031A6"/>
    <w:rsid w:val="00203360"/>
    <w:rsid w:val="00203740"/>
    <w:rsid w:val="00204F26"/>
    <w:rsid w:val="00206932"/>
    <w:rsid w:val="002138EA"/>
    <w:rsid w:val="00213F84"/>
    <w:rsid w:val="00214FBD"/>
    <w:rsid w:val="002161D0"/>
    <w:rsid w:val="00216B15"/>
    <w:rsid w:val="00217359"/>
    <w:rsid w:val="0021793F"/>
    <w:rsid w:val="00221A25"/>
    <w:rsid w:val="00221CA2"/>
    <w:rsid w:val="00221D6D"/>
    <w:rsid w:val="00222897"/>
    <w:rsid w:val="00222AEA"/>
    <w:rsid w:val="00222B0C"/>
    <w:rsid w:val="00223D5E"/>
    <w:rsid w:val="00224F42"/>
    <w:rsid w:val="00225803"/>
    <w:rsid w:val="00230DFF"/>
    <w:rsid w:val="0023270E"/>
    <w:rsid w:val="00233035"/>
    <w:rsid w:val="00235394"/>
    <w:rsid w:val="00235577"/>
    <w:rsid w:val="002359C9"/>
    <w:rsid w:val="002361C0"/>
    <w:rsid w:val="00237EDB"/>
    <w:rsid w:val="00240C2F"/>
    <w:rsid w:val="00240C3A"/>
    <w:rsid w:val="002435C6"/>
    <w:rsid w:val="002435CA"/>
    <w:rsid w:val="00243A3F"/>
    <w:rsid w:val="0024469F"/>
    <w:rsid w:val="002459B7"/>
    <w:rsid w:val="002528CC"/>
    <w:rsid w:val="00252DB8"/>
    <w:rsid w:val="002537BC"/>
    <w:rsid w:val="00255644"/>
    <w:rsid w:val="00255C58"/>
    <w:rsid w:val="002566F2"/>
    <w:rsid w:val="00257C1F"/>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4EE5"/>
    <w:rsid w:val="002B516C"/>
    <w:rsid w:val="002B5E1D"/>
    <w:rsid w:val="002B60C1"/>
    <w:rsid w:val="002C3316"/>
    <w:rsid w:val="002C4B52"/>
    <w:rsid w:val="002C74D2"/>
    <w:rsid w:val="002C7704"/>
    <w:rsid w:val="002D01DA"/>
    <w:rsid w:val="002D03E5"/>
    <w:rsid w:val="002D36EB"/>
    <w:rsid w:val="002D44F8"/>
    <w:rsid w:val="002D54C8"/>
    <w:rsid w:val="002D5C0E"/>
    <w:rsid w:val="002D6634"/>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0636"/>
    <w:rsid w:val="003012F8"/>
    <w:rsid w:val="003022A5"/>
    <w:rsid w:val="00307E51"/>
    <w:rsid w:val="00311363"/>
    <w:rsid w:val="00311A61"/>
    <w:rsid w:val="00312367"/>
    <w:rsid w:val="00315867"/>
    <w:rsid w:val="00321150"/>
    <w:rsid w:val="00321FFE"/>
    <w:rsid w:val="00322C1D"/>
    <w:rsid w:val="0032551E"/>
    <w:rsid w:val="003260D7"/>
    <w:rsid w:val="00327382"/>
    <w:rsid w:val="0032744F"/>
    <w:rsid w:val="00327724"/>
    <w:rsid w:val="00334FE0"/>
    <w:rsid w:val="00336697"/>
    <w:rsid w:val="00336CD0"/>
    <w:rsid w:val="003375E9"/>
    <w:rsid w:val="00337BE2"/>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3D0B"/>
    <w:rsid w:val="003748F0"/>
    <w:rsid w:val="003763B9"/>
    <w:rsid w:val="003770F6"/>
    <w:rsid w:val="003810C0"/>
    <w:rsid w:val="00382BD4"/>
    <w:rsid w:val="00382EE9"/>
    <w:rsid w:val="0038383B"/>
    <w:rsid w:val="00383E37"/>
    <w:rsid w:val="00386B23"/>
    <w:rsid w:val="0039147A"/>
    <w:rsid w:val="00393042"/>
    <w:rsid w:val="003930C4"/>
    <w:rsid w:val="00394AD5"/>
    <w:rsid w:val="0039642D"/>
    <w:rsid w:val="003A2E40"/>
    <w:rsid w:val="003A530A"/>
    <w:rsid w:val="003A628C"/>
    <w:rsid w:val="003B0158"/>
    <w:rsid w:val="003B2D65"/>
    <w:rsid w:val="003B3745"/>
    <w:rsid w:val="003B40B6"/>
    <w:rsid w:val="003B431D"/>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DC5"/>
    <w:rsid w:val="003E4F5E"/>
    <w:rsid w:val="003E5B9A"/>
    <w:rsid w:val="003F1C1B"/>
    <w:rsid w:val="003F4EDD"/>
    <w:rsid w:val="003F53C1"/>
    <w:rsid w:val="0040029C"/>
    <w:rsid w:val="00401144"/>
    <w:rsid w:val="00404831"/>
    <w:rsid w:val="00405C2B"/>
    <w:rsid w:val="00407661"/>
    <w:rsid w:val="00410314"/>
    <w:rsid w:val="00411352"/>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29F5"/>
    <w:rsid w:val="0047437A"/>
    <w:rsid w:val="00475772"/>
    <w:rsid w:val="004772E0"/>
    <w:rsid w:val="00480E42"/>
    <w:rsid w:val="00483474"/>
    <w:rsid w:val="00484C5D"/>
    <w:rsid w:val="0048543E"/>
    <w:rsid w:val="00485B47"/>
    <w:rsid w:val="004868C1"/>
    <w:rsid w:val="0048750F"/>
    <w:rsid w:val="0049151B"/>
    <w:rsid w:val="00496874"/>
    <w:rsid w:val="00496D64"/>
    <w:rsid w:val="004A1A89"/>
    <w:rsid w:val="004A26E1"/>
    <w:rsid w:val="004A418F"/>
    <w:rsid w:val="004A495F"/>
    <w:rsid w:val="004A7544"/>
    <w:rsid w:val="004B2A9F"/>
    <w:rsid w:val="004B6B0F"/>
    <w:rsid w:val="004C5324"/>
    <w:rsid w:val="004C7DC8"/>
    <w:rsid w:val="004D1C48"/>
    <w:rsid w:val="004D233A"/>
    <w:rsid w:val="004D4CB8"/>
    <w:rsid w:val="004D737D"/>
    <w:rsid w:val="004D7645"/>
    <w:rsid w:val="004D7F38"/>
    <w:rsid w:val="004E192D"/>
    <w:rsid w:val="004E1CB2"/>
    <w:rsid w:val="004E2659"/>
    <w:rsid w:val="004E297F"/>
    <w:rsid w:val="004E39EE"/>
    <w:rsid w:val="004E3A7A"/>
    <w:rsid w:val="004E475C"/>
    <w:rsid w:val="004E4E93"/>
    <w:rsid w:val="004E56E0"/>
    <w:rsid w:val="004E6AD1"/>
    <w:rsid w:val="004E6CFE"/>
    <w:rsid w:val="004E7329"/>
    <w:rsid w:val="004E737D"/>
    <w:rsid w:val="004F1A10"/>
    <w:rsid w:val="004F2CB0"/>
    <w:rsid w:val="004F3D62"/>
    <w:rsid w:val="005000DB"/>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BA0"/>
    <w:rsid w:val="00540C1A"/>
    <w:rsid w:val="00541573"/>
    <w:rsid w:val="00541FF9"/>
    <w:rsid w:val="0054348A"/>
    <w:rsid w:val="0054357B"/>
    <w:rsid w:val="005437D2"/>
    <w:rsid w:val="00545E0B"/>
    <w:rsid w:val="0055099F"/>
    <w:rsid w:val="005509A1"/>
    <w:rsid w:val="0055629E"/>
    <w:rsid w:val="00560C84"/>
    <w:rsid w:val="005619C7"/>
    <w:rsid w:val="005638D9"/>
    <w:rsid w:val="00564493"/>
    <w:rsid w:val="00571777"/>
    <w:rsid w:val="005719AB"/>
    <w:rsid w:val="005808D9"/>
    <w:rsid w:val="00580FF5"/>
    <w:rsid w:val="00581039"/>
    <w:rsid w:val="00582163"/>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63D"/>
    <w:rsid w:val="005A6A39"/>
    <w:rsid w:val="005B0212"/>
    <w:rsid w:val="005B05EC"/>
    <w:rsid w:val="005B4802"/>
    <w:rsid w:val="005B5CF0"/>
    <w:rsid w:val="005B5FB4"/>
    <w:rsid w:val="005C1AB7"/>
    <w:rsid w:val="005C1EA6"/>
    <w:rsid w:val="005C2236"/>
    <w:rsid w:val="005D0B99"/>
    <w:rsid w:val="005D13EA"/>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6D5"/>
    <w:rsid w:val="00604C63"/>
    <w:rsid w:val="00610347"/>
    <w:rsid w:val="00610F75"/>
    <w:rsid w:val="00611E46"/>
    <w:rsid w:val="0061291A"/>
    <w:rsid w:val="006144A1"/>
    <w:rsid w:val="00614C91"/>
    <w:rsid w:val="00615EBB"/>
    <w:rsid w:val="00616096"/>
    <w:rsid w:val="006160A2"/>
    <w:rsid w:val="006224D5"/>
    <w:rsid w:val="006235BE"/>
    <w:rsid w:val="00625318"/>
    <w:rsid w:val="0062580A"/>
    <w:rsid w:val="006302AA"/>
    <w:rsid w:val="006303F6"/>
    <w:rsid w:val="0063207C"/>
    <w:rsid w:val="00632268"/>
    <w:rsid w:val="00632630"/>
    <w:rsid w:val="006340A5"/>
    <w:rsid w:val="006363BD"/>
    <w:rsid w:val="006369F3"/>
    <w:rsid w:val="006412DC"/>
    <w:rsid w:val="00642BC6"/>
    <w:rsid w:val="0064421E"/>
    <w:rsid w:val="00644790"/>
    <w:rsid w:val="00646EA4"/>
    <w:rsid w:val="006501AF"/>
    <w:rsid w:val="00650A57"/>
    <w:rsid w:val="00650DDE"/>
    <w:rsid w:val="006522CC"/>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3D81"/>
    <w:rsid w:val="006B6FCB"/>
    <w:rsid w:val="006C0B72"/>
    <w:rsid w:val="006C11E2"/>
    <w:rsid w:val="006C1711"/>
    <w:rsid w:val="006C1C3B"/>
    <w:rsid w:val="006C227C"/>
    <w:rsid w:val="006C4E43"/>
    <w:rsid w:val="006C643E"/>
    <w:rsid w:val="006D0B8F"/>
    <w:rsid w:val="006D2932"/>
    <w:rsid w:val="006D3671"/>
    <w:rsid w:val="006D4D5E"/>
    <w:rsid w:val="006D7FE5"/>
    <w:rsid w:val="006E0A73"/>
    <w:rsid w:val="006E0FEE"/>
    <w:rsid w:val="006E1952"/>
    <w:rsid w:val="006E1CC2"/>
    <w:rsid w:val="006E4028"/>
    <w:rsid w:val="006E4CD6"/>
    <w:rsid w:val="006E5665"/>
    <w:rsid w:val="006E598F"/>
    <w:rsid w:val="006E5A38"/>
    <w:rsid w:val="006E6C11"/>
    <w:rsid w:val="006F02D2"/>
    <w:rsid w:val="006F3A44"/>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58E2"/>
    <w:rsid w:val="0072591A"/>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14C4"/>
    <w:rsid w:val="007520B4"/>
    <w:rsid w:val="00755723"/>
    <w:rsid w:val="007614BA"/>
    <w:rsid w:val="00761881"/>
    <w:rsid w:val="007624A6"/>
    <w:rsid w:val="007655D5"/>
    <w:rsid w:val="00766D5D"/>
    <w:rsid w:val="0077199C"/>
    <w:rsid w:val="00772924"/>
    <w:rsid w:val="00773435"/>
    <w:rsid w:val="007741E5"/>
    <w:rsid w:val="007763C1"/>
    <w:rsid w:val="007768BC"/>
    <w:rsid w:val="00777E82"/>
    <w:rsid w:val="007803C6"/>
    <w:rsid w:val="00781359"/>
    <w:rsid w:val="007814EF"/>
    <w:rsid w:val="007854C7"/>
    <w:rsid w:val="007861C4"/>
    <w:rsid w:val="00786921"/>
    <w:rsid w:val="00792049"/>
    <w:rsid w:val="007926B7"/>
    <w:rsid w:val="00792934"/>
    <w:rsid w:val="00794536"/>
    <w:rsid w:val="00794E22"/>
    <w:rsid w:val="00795F5A"/>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2D4A"/>
    <w:rsid w:val="008C60E9"/>
    <w:rsid w:val="008C7024"/>
    <w:rsid w:val="008D1B7C"/>
    <w:rsid w:val="008D3535"/>
    <w:rsid w:val="008D6657"/>
    <w:rsid w:val="008E0442"/>
    <w:rsid w:val="008E1F60"/>
    <w:rsid w:val="008E21B0"/>
    <w:rsid w:val="008E2239"/>
    <w:rsid w:val="008E307E"/>
    <w:rsid w:val="008E3863"/>
    <w:rsid w:val="008E3D62"/>
    <w:rsid w:val="008E50CE"/>
    <w:rsid w:val="008F1273"/>
    <w:rsid w:val="008F4D40"/>
    <w:rsid w:val="008F4DD1"/>
    <w:rsid w:val="008F4FAD"/>
    <w:rsid w:val="008F6056"/>
    <w:rsid w:val="009003FC"/>
    <w:rsid w:val="009024ED"/>
    <w:rsid w:val="00902C07"/>
    <w:rsid w:val="00905804"/>
    <w:rsid w:val="00906670"/>
    <w:rsid w:val="009067D1"/>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578E"/>
    <w:rsid w:val="00935959"/>
    <w:rsid w:val="0093605A"/>
    <w:rsid w:val="00937065"/>
    <w:rsid w:val="009377B0"/>
    <w:rsid w:val="00940285"/>
    <w:rsid w:val="009415B0"/>
    <w:rsid w:val="009416D4"/>
    <w:rsid w:val="009456E0"/>
    <w:rsid w:val="009461AB"/>
    <w:rsid w:val="00947E7E"/>
    <w:rsid w:val="0095139A"/>
    <w:rsid w:val="00953E16"/>
    <w:rsid w:val="009542AC"/>
    <w:rsid w:val="00961BB2"/>
    <w:rsid w:val="00962108"/>
    <w:rsid w:val="009638D6"/>
    <w:rsid w:val="009656C1"/>
    <w:rsid w:val="00972058"/>
    <w:rsid w:val="0097408E"/>
    <w:rsid w:val="009748FD"/>
    <w:rsid w:val="00974BB2"/>
    <w:rsid w:val="00974FA7"/>
    <w:rsid w:val="009756E5"/>
    <w:rsid w:val="0097624B"/>
    <w:rsid w:val="00977907"/>
    <w:rsid w:val="00977A8C"/>
    <w:rsid w:val="00980EFF"/>
    <w:rsid w:val="00981B93"/>
    <w:rsid w:val="00983910"/>
    <w:rsid w:val="009857FF"/>
    <w:rsid w:val="00985D8B"/>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C6282"/>
    <w:rsid w:val="009C6BF9"/>
    <w:rsid w:val="009D1E3F"/>
    <w:rsid w:val="009D2F82"/>
    <w:rsid w:val="009D2FF2"/>
    <w:rsid w:val="009D3226"/>
    <w:rsid w:val="009D3385"/>
    <w:rsid w:val="009D5D44"/>
    <w:rsid w:val="009D6C53"/>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73395"/>
    <w:rsid w:val="00A81B15"/>
    <w:rsid w:val="00A837FF"/>
    <w:rsid w:val="00A83E91"/>
    <w:rsid w:val="00A84B05"/>
    <w:rsid w:val="00A84DC8"/>
    <w:rsid w:val="00A8525E"/>
    <w:rsid w:val="00A85DBC"/>
    <w:rsid w:val="00A87FEB"/>
    <w:rsid w:val="00A914F9"/>
    <w:rsid w:val="00A921A5"/>
    <w:rsid w:val="00A93F9F"/>
    <w:rsid w:val="00A9420E"/>
    <w:rsid w:val="00A97648"/>
    <w:rsid w:val="00AA14AE"/>
    <w:rsid w:val="00AA14B0"/>
    <w:rsid w:val="00AA1B58"/>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0588"/>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4530D"/>
    <w:rsid w:val="00B454F3"/>
    <w:rsid w:val="00B57265"/>
    <w:rsid w:val="00B573DA"/>
    <w:rsid w:val="00B57473"/>
    <w:rsid w:val="00B576EC"/>
    <w:rsid w:val="00B60E81"/>
    <w:rsid w:val="00B62E62"/>
    <w:rsid w:val="00B633AE"/>
    <w:rsid w:val="00B63606"/>
    <w:rsid w:val="00B65F92"/>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44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1D8C"/>
    <w:rsid w:val="00BB2498"/>
    <w:rsid w:val="00BB2EBA"/>
    <w:rsid w:val="00BB3BC2"/>
    <w:rsid w:val="00BB3EE7"/>
    <w:rsid w:val="00BB572E"/>
    <w:rsid w:val="00BB6AA3"/>
    <w:rsid w:val="00BB74FD"/>
    <w:rsid w:val="00BC18CF"/>
    <w:rsid w:val="00BC326F"/>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2313"/>
    <w:rsid w:val="00BF6D21"/>
    <w:rsid w:val="00C001E2"/>
    <w:rsid w:val="00C00A05"/>
    <w:rsid w:val="00C01D50"/>
    <w:rsid w:val="00C025F2"/>
    <w:rsid w:val="00C056DC"/>
    <w:rsid w:val="00C05CD3"/>
    <w:rsid w:val="00C06C94"/>
    <w:rsid w:val="00C071D6"/>
    <w:rsid w:val="00C10120"/>
    <w:rsid w:val="00C1329B"/>
    <w:rsid w:val="00C14121"/>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2247"/>
    <w:rsid w:val="00C5565D"/>
    <w:rsid w:val="00C5739F"/>
    <w:rsid w:val="00C57CF0"/>
    <w:rsid w:val="00C63AE1"/>
    <w:rsid w:val="00C649BD"/>
    <w:rsid w:val="00C65891"/>
    <w:rsid w:val="00C66AC9"/>
    <w:rsid w:val="00C724D3"/>
    <w:rsid w:val="00C72D65"/>
    <w:rsid w:val="00C77457"/>
    <w:rsid w:val="00C77DD9"/>
    <w:rsid w:val="00C82AF3"/>
    <w:rsid w:val="00C83BE6"/>
    <w:rsid w:val="00C8456C"/>
    <w:rsid w:val="00C852B9"/>
    <w:rsid w:val="00C85354"/>
    <w:rsid w:val="00C86ABA"/>
    <w:rsid w:val="00C87C56"/>
    <w:rsid w:val="00C9094E"/>
    <w:rsid w:val="00C917CE"/>
    <w:rsid w:val="00C919E8"/>
    <w:rsid w:val="00C91D5C"/>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26FE"/>
    <w:rsid w:val="00D03D00"/>
    <w:rsid w:val="00D051BB"/>
    <w:rsid w:val="00D05589"/>
    <w:rsid w:val="00D05C30"/>
    <w:rsid w:val="00D06E8A"/>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1685"/>
    <w:rsid w:val="00D41D5E"/>
    <w:rsid w:val="00D42721"/>
    <w:rsid w:val="00D44F17"/>
    <w:rsid w:val="00D45D72"/>
    <w:rsid w:val="00D520E4"/>
    <w:rsid w:val="00D53A38"/>
    <w:rsid w:val="00D575DD"/>
    <w:rsid w:val="00D576D2"/>
    <w:rsid w:val="00D57DFA"/>
    <w:rsid w:val="00D60610"/>
    <w:rsid w:val="00D66E21"/>
    <w:rsid w:val="00D6704B"/>
    <w:rsid w:val="00D67531"/>
    <w:rsid w:val="00D67A5B"/>
    <w:rsid w:val="00D67FCF"/>
    <w:rsid w:val="00D709CE"/>
    <w:rsid w:val="00D71F73"/>
    <w:rsid w:val="00D73A04"/>
    <w:rsid w:val="00D76C1B"/>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96E"/>
    <w:rsid w:val="00DA3A86"/>
    <w:rsid w:val="00DA4F34"/>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4F80"/>
    <w:rsid w:val="00DF6D15"/>
    <w:rsid w:val="00E0227D"/>
    <w:rsid w:val="00E047C5"/>
    <w:rsid w:val="00E04B84"/>
    <w:rsid w:val="00E06466"/>
    <w:rsid w:val="00E06FDA"/>
    <w:rsid w:val="00E1197A"/>
    <w:rsid w:val="00E1382D"/>
    <w:rsid w:val="00E160A5"/>
    <w:rsid w:val="00E1713D"/>
    <w:rsid w:val="00E20947"/>
    <w:rsid w:val="00E20A43"/>
    <w:rsid w:val="00E223AA"/>
    <w:rsid w:val="00E22CC8"/>
    <w:rsid w:val="00E23094"/>
    <w:rsid w:val="00E23568"/>
    <w:rsid w:val="00E23898"/>
    <w:rsid w:val="00E240A1"/>
    <w:rsid w:val="00E30AC9"/>
    <w:rsid w:val="00E319F1"/>
    <w:rsid w:val="00E33CD2"/>
    <w:rsid w:val="00E34BFC"/>
    <w:rsid w:val="00E34EB0"/>
    <w:rsid w:val="00E35DE6"/>
    <w:rsid w:val="00E40E90"/>
    <w:rsid w:val="00E45133"/>
    <w:rsid w:val="00E45C7E"/>
    <w:rsid w:val="00E531EB"/>
    <w:rsid w:val="00E54874"/>
    <w:rsid w:val="00E54B6F"/>
    <w:rsid w:val="00E55ACA"/>
    <w:rsid w:val="00E576F8"/>
    <w:rsid w:val="00E5787B"/>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08DD"/>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347"/>
    <w:rsid w:val="00F33CF4"/>
    <w:rsid w:val="00F342FA"/>
    <w:rsid w:val="00F35516"/>
    <w:rsid w:val="00F35790"/>
    <w:rsid w:val="00F4136D"/>
    <w:rsid w:val="00F41D22"/>
    <w:rsid w:val="00F4212E"/>
    <w:rsid w:val="00F4274A"/>
    <w:rsid w:val="00F428EA"/>
    <w:rsid w:val="00F42C20"/>
    <w:rsid w:val="00F42EEA"/>
    <w:rsid w:val="00F43E34"/>
    <w:rsid w:val="00F47D3A"/>
    <w:rsid w:val="00F50D4B"/>
    <w:rsid w:val="00F53053"/>
    <w:rsid w:val="00F534EF"/>
    <w:rsid w:val="00F53FE2"/>
    <w:rsid w:val="00F5416B"/>
    <w:rsid w:val="00F575FF"/>
    <w:rsid w:val="00F618EF"/>
    <w:rsid w:val="00F6190E"/>
    <w:rsid w:val="00F65582"/>
    <w:rsid w:val="00F65CCD"/>
    <w:rsid w:val="00F66E75"/>
    <w:rsid w:val="00F67323"/>
    <w:rsid w:val="00F67932"/>
    <w:rsid w:val="00F70827"/>
    <w:rsid w:val="00F7106E"/>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41EB"/>
    <w:rsid w:val="00FC5BC9"/>
    <w:rsid w:val="00FC5F2E"/>
    <w:rsid w:val="00FC69B4"/>
    <w:rsid w:val="00FC7833"/>
    <w:rsid w:val="00FD0694"/>
    <w:rsid w:val="00FD0699"/>
    <w:rsid w:val="00FD25BE"/>
    <w:rsid w:val="00FD2E70"/>
    <w:rsid w:val="00FD2F60"/>
    <w:rsid w:val="00FD41B7"/>
    <w:rsid w:val="00FD42E5"/>
    <w:rsid w:val="00FD7AA7"/>
    <w:rsid w:val="00FE0BE6"/>
    <w:rsid w:val="00FE45B3"/>
    <w:rsid w:val="00FF1FCB"/>
    <w:rsid w:val="00FF2DC4"/>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customStyle="1" w:styleId="apple-converted-space">
    <w:name w:val="apple-converted-space"/>
    <w:basedOn w:val="a0"/>
    <w:rsid w:val="00B14811"/>
  </w:style>
  <w:style w:type="paragraph" w:customStyle="1" w:styleId="xmsonormal">
    <w:name w:val="x_msonormal"/>
    <w:basedOn w:val="a"/>
    <w:rsid w:val="00EC1643"/>
    <w:pPr>
      <w:spacing w:after="0"/>
    </w:pPr>
    <w:rPr>
      <w:rFonts w:ascii="Calibri" w:eastAsiaTheme="minorHAnsi" w:hAnsi="Calibri" w:cs="Calibri"/>
      <w:sz w:val="22"/>
      <w:szCs w:val="22"/>
      <w:lang w:val="en-US"/>
    </w:rPr>
  </w:style>
  <w:style w:type="table" w:styleId="1-3">
    <w:name w:val="List Table 1 Light Accent 3"/>
    <w:basedOn w:val="a1"/>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6838194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8_e/Docs/R4-2100571.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526.zip" TargetMode="External"/><Relationship Id="rId42" Type="http://schemas.openxmlformats.org/officeDocument/2006/relationships/hyperlink" Target="http://www.3gpp.org/ftp/tsg_ran/WG4_Radio/TSGR4_98_e/Docs/R4-2100097.zip" TargetMode="External"/><Relationship Id="rId47" Type="http://schemas.openxmlformats.org/officeDocument/2006/relationships/hyperlink" Target="http://www.3gpp.org/ftp/tsg_ran/WG4_Radio/TSGR4_98_e/Docs/R4-2102617.zip" TargetMode="External"/><Relationship Id="rId50" Type="http://schemas.openxmlformats.org/officeDocument/2006/relationships/hyperlink" Target="http://www.3gpp.org/ftp/tsg_ran/WG4_Radio/TSGR4_98_e/Docs/R4-2100245.zip" TargetMode="External"/><Relationship Id="rId55" Type="http://schemas.openxmlformats.org/officeDocument/2006/relationships/hyperlink" Target="http://www.3gpp.org/ftp/tsg_ran/WG4_Radio/TSGR4_98_e/Docs/R4-2102401.zip" TargetMode="External"/><Relationship Id="rId63" Type="http://schemas.openxmlformats.org/officeDocument/2006/relationships/hyperlink" Target="http://www.3gpp.org/ftp/tsg_ran/WG4_Radio/TSGR4_98_e/Docs/R4-2100530.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0894.zip" TargetMode="External"/><Relationship Id="rId11" Type="http://schemas.openxmlformats.org/officeDocument/2006/relationships/endnotes" Target="endnotes.xml"/><Relationship Id="rId24" Type="http://schemas.openxmlformats.org/officeDocument/2006/relationships/image" Target="cid:image002.jpg@01D6F8A7.0A4BB950" TargetMode="External"/><Relationship Id="rId32" Type="http://schemas.openxmlformats.org/officeDocument/2006/relationships/hyperlink" Target="http://www.3gpp.org/ftp/tsg_ran/WG4_Radio/TSGR4_98_e/Docs/R4-2102090.zip" TargetMode="External"/><Relationship Id="rId37" Type="http://schemas.openxmlformats.org/officeDocument/2006/relationships/hyperlink" Target="http://www.3gpp.org/ftp/tsg_ran/WG4_Radio/TSGR4_98_e/Docs/R4-2101830.zip" TargetMode="External"/><Relationship Id="rId40" Type="http://schemas.openxmlformats.org/officeDocument/2006/relationships/hyperlink" Target="http://www.3gpp.org/ftp/tsg_ran/WG4_Radio/TSGR4_98_e/Docs/R4-2100527.zip" TargetMode="External"/><Relationship Id="rId45" Type="http://schemas.openxmlformats.org/officeDocument/2006/relationships/hyperlink" Target="http://www.3gpp.org/ftp/tsg_ran/WG4_Radio/TSGR4_98_e/Docs/R4-2100528.zip" TargetMode="External"/><Relationship Id="rId53" Type="http://schemas.openxmlformats.org/officeDocument/2006/relationships/hyperlink" Target="http://www.3gpp.org/ftp/tsg_ran/WG4_Radio/TSGR4_98_e/Docs/R4-2101829.zip" TargetMode="External"/><Relationship Id="rId58" Type="http://schemas.openxmlformats.org/officeDocument/2006/relationships/image" Target="media/image8.png"/><Relationship Id="rId66" Type="http://schemas.microsoft.com/office/2011/relationships/people" Target="people.xml"/><Relationship Id="rId5" Type="http://schemas.openxmlformats.org/officeDocument/2006/relationships/customXml" Target="../customXml/item4.xml"/><Relationship Id="rId61" Type="http://schemas.openxmlformats.org/officeDocument/2006/relationships/hyperlink" Target="http://www.3gpp.org/ftp/tsg_ran/WG4_Radio/TSGR4_98_e/Docs/R4-2100530.zip" TargetMode="External"/><Relationship Id="rId19" Type="http://schemas.openxmlformats.org/officeDocument/2006/relationships/image" Target="media/image4.png"/><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664.zip" TargetMode="External"/><Relationship Id="rId30" Type="http://schemas.openxmlformats.org/officeDocument/2006/relationships/hyperlink" Target="http://www.3gpp.org/ftp/tsg_ran/WG4_Radio/TSGR4_98_e/Docs/R4-2101759.zip" TargetMode="External"/><Relationship Id="rId35" Type="http://schemas.openxmlformats.org/officeDocument/2006/relationships/hyperlink" Target="http://www.3gpp.org/ftp/tsg_ran/WG4_Radio/TSGR4_98_e/Docs/R4-2101830.zip" TargetMode="External"/><Relationship Id="rId43" Type="http://schemas.openxmlformats.org/officeDocument/2006/relationships/hyperlink" Target="http://www.3gpp.org/ftp/tsg_ran/WG4_Radio/TSGR4_98_e/Docs/R4-2100097.zip" TargetMode="External"/><Relationship Id="rId48" Type="http://schemas.openxmlformats.org/officeDocument/2006/relationships/hyperlink" Target="http://www.3gpp.org/ftp/tsg_ran/WG4_Radio/TSGR4_98_e/Docs/R4-2102675.zip" TargetMode="External"/><Relationship Id="rId56" Type="http://schemas.openxmlformats.org/officeDocument/2006/relationships/hyperlink" Target="http://www.3gpp.org/ftp/tsg_ran/WG4_Radio/TSGR4_98_e/Docs/R4-2102618.zip" TargetMode="External"/><Relationship Id="rId64" Type="http://schemas.openxmlformats.org/officeDocument/2006/relationships/hyperlink" Target="http://www.3gpp.org/ftp/tsg_ran/WG4_Radio/TSGR4_98_e/Docs/R4-2102619.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0665.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526.zip" TargetMode="External"/><Relationship Id="rId33" Type="http://schemas.openxmlformats.org/officeDocument/2006/relationships/hyperlink" Target="http://www.3gpp.org/ftp/tsg_ran/WG4_Radio/TSGR4_98_e/Docs/R4-2102674.zip" TargetMode="External"/><Relationship Id="rId38" Type="http://schemas.openxmlformats.org/officeDocument/2006/relationships/hyperlink" Target="http://www.3gpp.org/ftp/tsg_ran/WG4_Radio/TSGR4_98_e/Docs/R4-2100096.zip" TargetMode="External"/><Relationship Id="rId46" Type="http://schemas.openxmlformats.org/officeDocument/2006/relationships/hyperlink" Target="http://www.3gpp.org/ftp/tsg_ran/WG4_Radio/TSGR4_98_e/Docs/R4-2101828.zip" TargetMode="External"/><Relationship Id="rId59" Type="http://schemas.openxmlformats.org/officeDocument/2006/relationships/hyperlink" Target="http://www.3gpp.org/ftp/tsg_ran/WG4_Radio/TSGR4_98_e/Docs/R4-2100529.zip" TargetMode="External"/><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www.3gpp.org/ftp/tsg_ran/WG4_Radio/TSGR4_98_e/Docs/R4-2102673.zip" TargetMode="External"/><Relationship Id="rId54" Type="http://schemas.openxmlformats.org/officeDocument/2006/relationships/hyperlink" Target="http://www.3gpp.org/ftp/tsg_ran/WG4_Radio/TSGR4_98_e/Docs/R4-2102088.zip" TargetMode="External"/><Relationship Id="rId62" Type="http://schemas.openxmlformats.org/officeDocument/2006/relationships/hyperlink" Target="http://www.3gpp.org/ftp/tsg_ran/WG4_Radio/TSGR4_98_e/Docs/R4-210053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image" Target="media/image6.jpeg"/><Relationship Id="rId28" Type="http://schemas.openxmlformats.org/officeDocument/2006/relationships/hyperlink" Target="http://www.3gpp.org/ftp/tsg_ran/WG4_Radio/TSGR4_98_e/Docs/R4-2100699.zip" TargetMode="External"/><Relationship Id="rId36" Type="http://schemas.openxmlformats.org/officeDocument/2006/relationships/hyperlink" Target="http://www.3gpp.org/ftp/tsg_ran/WG4_Radio/TSGR4_98_e/Docs/R4-2100526.zip" TargetMode="External"/><Relationship Id="rId49" Type="http://schemas.openxmlformats.org/officeDocument/2006/relationships/hyperlink" Target="http://www.3gpp.org/ftp/tsg_ran/WG4_Radio/TSGR4_98_e/Docs/R4-2100161.zip" TargetMode="External"/><Relationship Id="rId57" Type="http://schemas.openxmlformats.org/officeDocument/2006/relationships/image" Target="media/image7.png"/><Relationship Id="rId10" Type="http://schemas.openxmlformats.org/officeDocument/2006/relationships/footnotes" Target="footnotes.xml"/><Relationship Id="rId31" Type="http://schemas.openxmlformats.org/officeDocument/2006/relationships/hyperlink" Target="http://www.3gpp.org/ftp/tsg_ran/WG4_Radio/TSGR4_98_e/Docs/R4-2101830.zip" TargetMode="External"/><Relationship Id="rId44" Type="http://schemas.openxmlformats.org/officeDocument/2006/relationships/hyperlink" Target="http://www.3gpp.org/ftp/tsg_ran/WG4_Radio/TSGR4_98_e/Docs/R4-2100098.zip" TargetMode="External"/><Relationship Id="rId52" Type="http://schemas.openxmlformats.org/officeDocument/2006/relationships/hyperlink" Target="http://www.3gpp.org/ftp/tsg_ran/WG4_Radio/TSGR4_98_e/Docs/R4-2100895.zip" TargetMode="External"/><Relationship Id="rId60" Type="http://schemas.openxmlformats.org/officeDocument/2006/relationships/hyperlink" Target="http://www.3gpp.org/ftp/tsg_ran/WG4_Radio/TSGR4_98_e/Docs/R4-2102619.zip" TargetMode="External"/><Relationship Id="rId6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39" Type="http://schemas.openxmlformats.org/officeDocument/2006/relationships/hyperlink" Target="http://www.3gpp.org/ftp/tsg_ran/WG4_Radio/TSGR4_98_e/Docs/R4-21000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3.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0C6A9B-14FD-4111-8821-B0219640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57</Pages>
  <Words>24248</Words>
  <Characters>138220</Characters>
  <Application>Microsoft Office Word</Application>
  <DocSecurity>0</DocSecurity>
  <Lines>1151</Lines>
  <Paragraphs>324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162144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Ruixin Wang (vivo)</cp:lastModifiedBy>
  <cp:revision>14</cp:revision>
  <cp:lastPrinted>2019-04-25T01:09:00Z</cp:lastPrinted>
  <dcterms:created xsi:type="dcterms:W3CDTF">2021-02-02T02:15:00Z</dcterms:created>
  <dcterms:modified xsi:type="dcterms:W3CDTF">2021-02-02T02:21:00Z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