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C74F" w14:textId="751600C9"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Apple Inc." w:date="2021-02-03T20:01:00Z">
        <w:r w:rsidR="00823443" w:rsidRPr="00823443">
          <w:rPr>
            <w:rFonts w:ascii="Arial" w:eastAsiaTheme="minorEastAsia" w:hAnsi="Arial" w:cs="Arial"/>
            <w:b/>
            <w:sz w:val="24"/>
            <w:szCs w:val="24"/>
            <w:lang w:eastAsia="zh-CN"/>
          </w:rPr>
          <w:t>R4-2103952</w:t>
        </w:r>
      </w:ins>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Heading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A7597C" w:rsidP="008717AF">
            <w:pPr>
              <w:spacing w:after="0"/>
              <w:rPr>
                <w:rFonts w:ascii="Arial" w:hAnsi="Arial" w:cs="Arial"/>
                <w:sz w:val="14"/>
                <w:szCs w:val="14"/>
              </w:rPr>
            </w:pPr>
            <w:hyperlink r:id="rId12" w:history="1">
              <w:r w:rsidR="008717AF">
                <w:rPr>
                  <w:rStyle w:val="Hyperlink"/>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Norm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Norm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Norm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Norm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Norm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A7597C" w:rsidP="008717AF">
            <w:pPr>
              <w:spacing w:after="0"/>
              <w:rPr>
                <w:rFonts w:ascii="Arial" w:hAnsi="Arial" w:cs="Arial"/>
                <w:sz w:val="14"/>
                <w:szCs w:val="14"/>
              </w:rPr>
            </w:pPr>
            <w:hyperlink r:id="rId13" w:history="1">
              <w:r w:rsidR="008717AF">
                <w:rPr>
                  <w:rStyle w:val="Hyperlink"/>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Norm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NormalWeb"/>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 When considering antenna arrays in Free Space, the FoMsâ€™ errors increase especially when the offset is along the beam peak direction.</w:t>
            </w:r>
          </w:p>
          <w:p w14:paraId="095F7A8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FoMsâ€™ errors is DUT dependent</w:t>
            </w:r>
          </w:p>
          <w:p w14:paraId="2EECEB82"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Norm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A7597C" w:rsidP="008717AF">
            <w:pPr>
              <w:spacing w:after="0"/>
              <w:rPr>
                <w:rFonts w:ascii="Arial" w:hAnsi="Arial" w:cs="Arial"/>
                <w:sz w:val="14"/>
                <w:szCs w:val="14"/>
              </w:rPr>
            </w:pPr>
            <w:hyperlink r:id="rId14" w:history="1">
              <w:r w:rsidR="008717AF">
                <w:rPr>
                  <w:rStyle w:val="Hyperlink"/>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Norm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The measurement uncertainties (mean error and std. deviation) for 50%-ile and 100%-ile CDF the 8x2 antenna array for offsets up to 12.5cm are in excess of 0.5dB for NF distances up to 45cm.</w:t>
            </w:r>
          </w:p>
          <w:p w14:paraId="498C8281"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The measurement uncertainties (mean error and std. deviation) for 50%-ile and 100%-ile CDF the 4x1 antenna array for offsets up to 12.5cm are in excess of 0.5dB for NF distances up to 45cm.</w:t>
            </w:r>
          </w:p>
          <w:p w14:paraId="2E776867"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Norm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Norm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Norm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NormalWeb"/>
              <w:spacing w:before="0" w:beforeAutospacing="0" w:after="0" w:afterAutospacing="0"/>
            </w:pPr>
            <w:r>
              <w:rPr>
                <w:rFonts w:ascii="Arial" w:hAnsi="Arial" w:cs="Arial"/>
                <w:color w:val="000000"/>
                <w:sz w:val="14"/>
                <w:szCs w:val="14"/>
              </w:rPr>
              <w:t>Observation 9: The black&amp;white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10: The novel NF testing approach with asymptotic expansion transform yields similar measurement accuracies for NF EIRP measurements utilizing the black&amp;white-box approach when compared to the black-box approach</w:t>
            </w:r>
          </w:p>
          <w:p w14:paraId="23BF8135" w14:textId="77777777" w:rsidR="008717AF" w:rsidRDefault="008717AF" w:rsidP="008717AF">
            <w:pPr>
              <w:pStyle w:val="NormalWeb"/>
              <w:spacing w:before="0" w:beforeAutospacing="0" w:after="0" w:afterAutospacing="0"/>
            </w:pPr>
            <w:r>
              <w:rPr>
                <w:rFonts w:ascii="Arial" w:hAnsi="Arial" w:cs="Arial"/>
                <w:color w:val="000000"/>
                <w:sz w:val="14"/>
                <w:szCs w:val="14"/>
              </w:rPr>
              <w:t>Observation 11: The black&amp;white-box approach exhibits larger MUs without the asymptotic expansion transform (single radius) when compared with the asymptotic expansion transform (two radii).</w:t>
            </w:r>
          </w:p>
          <w:p w14:paraId="04CC9C7C" w14:textId="77777777" w:rsidR="008717AF" w:rsidRDefault="008717AF" w:rsidP="008717AF">
            <w:pPr>
              <w:pStyle w:val="NormalWeb"/>
              <w:spacing w:before="0" w:beforeAutospacing="0" w:after="0" w:afterAutospacing="0"/>
            </w:pPr>
            <w:r>
              <w:rPr>
                <w:rFonts w:ascii="Arial" w:hAnsi="Arial" w:cs="Arial"/>
                <w:color w:val="000000"/>
                <w:sz w:val="14"/>
                <w:szCs w:val="14"/>
              </w:rPr>
              <w:t>Observation 12: The black&amp;white-box approach exhibits unacceptable MUs without the asymptotic expansion transform (single radius) for PC1.</w:t>
            </w:r>
          </w:p>
          <w:p w14:paraId="389BE670" w14:textId="77777777" w:rsidR="008717AF" w:rsidRDefault="008717AF" w:rsidP="008717AF">
            <w:pPr>
              <w:pStyle w:val="Norm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Norm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Norm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Proposal 4: Feedback from industry is requested whether the combination of black and black&amp;white-box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A7597C" w:rsidP="008717AF">
            <w:pPr>
              <w:spacing w:after="0"/>
              <w:rPr>
                <w:rFonts w:ascii="Arial" w:hAnsi="Arial" w:cs="Arial"/>
                <w:sz w:val="14"/>
                <w:szCs w:val="14"/>
              </w:rPr>
            </w:pPr>
            <w:hyperlink r:id="rId15" w:history="1">
              <w:r w:rsidR="008717AF">
                <w:rPr>
                  <w:rStyle w:val="Hyperlink"/>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Norm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NormalWeb"/>
              <w:spacing w:before="0" w:beforeAutospacing="0" w:after="0" w:afterAutospacing="0"/>
            </w:pPr>
            <w:r>
              <w:rPr>
                <w:rFonts w:ascii="Arial" w:hAnsi="Arial" w:cs="Arial"/>
                <w:color w:val="000000"/>
                <w:sz w:val="14"/>
                <w:szCs w:val="14"/>
              </w:rPr>
              <w:t>Observation 1: an offset correction is not required for TRP measurements on CFFDNF systems if minimum range length respects the Derat distance.</w:t>
            </w:r>
          </w:p>
          <w:p w14:paraId="76CDDAB4" w14:textId="77777777" w:rsidR="008717AF" w:rsidRDefault="008717AF" w:rsidP="008717AF">
            <w:pPr>
              <w:pStyle w:val="Norm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Norm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NormalWeb"/>
              <w:spacing w:before="0" w:beforeAutospacing="0" w:after="0" w:afterAutospacing="0"/>
            </w:pPr>
            <w:r>
              <w:rPr>
                <w:rFonts w:ascii="Arial" w:hAnsi="Arial" w:cs="Arial"/>
                <w:color w:val="000000"/>
                <w:sz w:val="14"/>
                <w:szCs w:val="14"/>
              </w:rPr>
              <w:t>Observation 4: offset correction requires a knowledge of the antenna offset from the center of the DUT.</w:t>
            </w:r>
          </w:p>
          <w:p w14:paraId="385DC4D0" w14:textId="77777777" w:rsidR="008717AF" w:rsidRDefault="008717AF" w:rsidP="008717AF">
            <w:pPr>
              <w:pStyle w:val="Norm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Norm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NormalWeb"/>
              <w:spacing w:before="0" w:beforeAutospacing="0" w:after="0" w:afterAutospacing="0"/>
            </w:pPr>
            <w:r>
              <w:rPr>
                <w:rFonts w:ascii="Arial" w:hAnsi="Arial" w:cs="Arial"/>
                <w:color w:val="000000"/>
                <w:sz w:val="14"/>
                <w:szCs w:val="14"/>
              </w:rPr>
              <w:t>Proposal 2: manufacturer shall declare antenna phase centre offset with respect to the center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21518FB2" w:rsidR="00571777" w:rsidRPr="00741317" w:rsidRDefault="00571777" w:rsidP="00805BE8">
      <w:pPr>
        <w:pStyle w:val="Heading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Update comparison of black and black&amp;white box approaches as shown in R4-2102616</w:t>
      </w:r>
    </w:p>
    <w:p w14:paraId="42E3DA99" w14:textId="3D669A9D" w:rsidR="00D2017B" w:rsidRDefault="00D2017B" w:rsidP="00D201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ListParagraph"/>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not required for TRP measurements on CFFDNF systems if minimum range length respects the Derat distance</w:t>
      </w:r>
    </w:p>
    <w:p w14:paraId="35B16BBE" w14:textId="58F8F286" w:rsidR="00D2017B" w:rsidRDefault="00D2017B" w:rsidP="00D2017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depends on the manufacturer declaration of the phase center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Heading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he manufacturer declaration of the phase center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anufacturer shall declare antenna phase centre offset with respect to the center of the DUT for the antenna panel that corresponds to the FF beam peak</w:t>
      </w:r>
    </w:p>
    <w:p w14:paraId="7CDD7773" w14:textId="1B8E3C57" w:rsidR="00E1197A" w:rsidRPr="00E1197A" w:rsidRDefault="00E1197A" w:rsidP="00E1197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eedback from industry is requested whether the combination of black and black&amp;white-box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Heading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ListParagraph"/>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Heading2"/>
        <w:rPr>
          <w:lang w:val="en-US"/>
        </w:rPr>
      </w:pPr>
      <w:r w:rsidRPr="0074131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black&amp;white box approaches. </w:t>
            </w:r>
          </w:p>
          <w:p w14:paraId="6C0225E7" w14:textId="595E551D" w:rsidR="0029406E" w:rsidRDefault="0029406E" w:rsidP="0029406E">
            <w:pPr>
              <w:pStyle w:val="ListParagraph"/>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no antenna location is declared and the geometric centre of DUT is aligned with the centre of QZ</w:t>
            </w:r>
          </w:p>
          <w:p w14:paraId="12F4225D" w14:textId="28903BB6" w:rsidR="0029406E" w:rsidRDefault="0029406E" w:rsidP="0029406E">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Black&amp;white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The geometric centre of DUT is aligned with the centre of QZ</w:t>
            </w:r>
          </w:p>
          <w:p w14:paraId="5317889F" w14:textId="62F3EC00" w:rsidR="0029406E" w:rsidRPr="0029406E" w:rsidRDefault="0029406E" w:rsidP="0029406E">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w:t>
            </w:r>
            <w:r w:rsidR="00AB3FD6">
              <w:rPr>
                <w:rFonts w:eastAsiaTheme="minorEastAsia"/>
                <w:color w:val="0070C0"/>
                <w:lang w:val="en-US" w:eastAsia="zh-CN"/>
              </w:rPr>
              <w:t>antenna location of the antenna that yields the beam peak needs to be declared. The geometric centre of DUT is aligned with the centre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r>
              <w:rPr>
                <w:rFonts w:eastAsiaTheme="minorEastAsia"/>
                <w:color w:val="0070C0"/>
                <w:lang w:val="en-US" w:eastAsia="zh-CN"/>
              </w:rPr>
              <w:t xml:space="preserve">black&amp;white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r w:rsidR="007768BC">
              <w:rPr>
                <w:rFonts w:eastAsiaTheme="minorEastAsia"/>
                <w:color w:val="0070C0"/>
                <w:lang w:val="en-US" w:eastAsia="zh-CN"/>
              </w:rPr>
              <w:t>Black&amp;white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The low UL power TRP test cases are not applicable to asymptotic expansion transform approach (CFFNF) since that approach would be test time prohibitive. However, the known offset (empirical evaluation with black box approach or declared with black&amp;white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‘black&amp;white box (EIRP/EIS/TRP in known FF beam peak direction) approach’</w:t>
            </w:r>
          </w:p>
          <w:p w14:paraId="13215654" w14:textId="77B57844" w:rsidR="00A67132" w:rsidRDefault="00A67132" w:rsidP="00EC4AA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r>
              <w:rPr>
                <w:rFonts w:eastAsiaTheme="minorEastAsia"/>
                <w:color w:val="0070C0"/>
                <w:lang w:val="en-US" w:eastAsia="zh-CN"/>
              </w:rPr>
              <w:t>Black&amp;white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‘black&amp;white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a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r>
              <w:rPr>
                <w:rFonts w:eastAsiaTheme="minorEastAsia"/>
                <w:color w:val="0070C0"/>
                <w:lang w:val="en-US" w:eastAsia="zh-CN"/>
              </w:rPr>
              <w:t>Black&amp;white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ListParagraph"/>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ListParagraph"/>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black&amp;white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EIRP Error in broadside direction with 0cm offset w.r.t.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Matlab</w:t>
                  </w:r>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SimSun"/>
                <w:color w:val="0070C0"/>
                <w:szCs w:val="24"/>
                <w:lang w:eastAsia="zh-CN"/>
              </w:rPr>
            </w:pPr>
          </w:p>
          <w:p w14:paraId="25C35383" w14:textId="3E470A58" w:rsidR="00EC4AAC" w:rsidRDefault="00EC4AAC" w:rsidP="00EC4AAC">
            <w:pPr>
              <w:spacing w:after="120"/>
              <w:rPr>
                <w:rFonts w:eastAsia="SimSun"/>
                <w:color w:val="0070C0"/>
                <w:szCs w:val="24"/>
                <w:lang w:eastAsia="zh-CN"/>
              </w:rPr>
            </w:pPr>
            <w:r>
              <w:rPr>
                <w:rFonts w:eastAsia="SimSun"/>
                <w:color w:val="0070C0"/>
                <w:szCs w:val="24"/>
                <w:lang w:eastAsia="zh-CN"/>
              </w:rPr>
              <w:t>Alt 1-1-1-1: CFFNF should assume that beam peak search is performed in FF instead of NF (as stated in first sentence</w:t>
            </w:r>
            <w:r w:rsidR="002C3316">
              <w:rPr>
                <w:rFonts w:eastAsia="SimSun"/>
                <w:color w:val="0070C0"/>
                <w:szCs w:val="24"/>
                <w:lang w:eastAsia="zh-CN"/>
              </w:rPr>
              <w:t>)</w:t>
            </w:r>
            <w:r>
              <w:rPr>
                <w:rFonts w:eastAsia="SimSun"/>
                <w:color w:val="0070C0"/>
                <w:szCs w:val="24"/>
                <w:lang w:eastAsia="zh-CN"/>
              </w:rPr>
              <w:t>. The two bullets under 1-1-1-1 are correct</w:t>
            </w:r>
            <w:r w:rsidR="00D00B2E">
              <w:rPr>
                <w:rFonts w:eastAsia="SimSun"/>
                <w:color w:val="0070C0"/>
                <w:szCs w:val="24"/>
                <w:lang w:eastAsia="zh-CN"/>
              </w:rPr>
              <w:t xml:space="preserve"> (see applicability statement earlier)</w:t>
            </w:r>
          </w:p>
          <w:p w14:paraId="444FB006" w14:textId="0F3B5435" w:rsidR="00D00B2E" w:rsidRDefault="00D00B2E" w:rsidP="00EC4AAC">
            <w:pPr>
              <w:spacing w:after="120"/>
              <w:rPr>
                <w:rFonts w:eastAsia="SimSun"/>
                <w:color w:val="0070C0"/>
                <w:szCs w:val="24"/>
                <w:lang w:eastAsia="zh-CN"/>
              </w:rPr>
            </w:pPr>
            <w:r>
              <w:rPr>
                <w:rFonts w:eastAsia="SimSun"/>
                <w:color w:val="0070C0"/>
                <w:szCs w:val="24"/>
                <w:lang w:eastAsia="zh-CN"/>
              </w:rPr>
              <w:t xml:space="preserve">Alt 1-1-1-2: as outlined in the applicability statements above, the DNF/CFFDNF approach is not suitable for EIRP/EIS measurements with black box approach but </w:t>
            </w:r>
            <w:r w:rsidR="00A237FC">
              <w:rPr>
                <w:rFonts w:eastAsia="SimSun"/>
                <w:color w:val="0070C0"/>
                <w:szCs w:val="24"/>
                <w:lang w:eastAsia="zh-CN"/>
              </w:rPr>
              <w:t xml:space="preserve">CFFDNF </w:t>
            </w:r>
            <w:r>
              <w:rPr>
                <w:rFonts w:eastAsia="SimSun"/>
                <w:color w:val="0070C0"/>
                <w:szCs w:val="24"/>
                <w:lang w:eastAsia="zh-CN"/>
              </w:rPr>
              <w:t>could be suitable for</w:t>
            </w:r>
            <w:r w:rsidR="00A237FC">
              <w:rPr>
                <w:rFonts w:eastAsia="SimSun"/>
                <w:color w:val="0070C0"/>
                <w:szCs w:val="24"/>
                <w:lang w:eastAsia="zh-CN"/>
              </w:rPr>
              <w:t xml:space="preserve"> EIRP/EIS/TRP test cases with</w:t>
            </w:r>
            <w:r>
              <w:rPr>
                <w:rFonts w:eastAsia="SimSun"/>
                <w:color w:val="0070C0"/>
                <w:szCs w:val="24"/>
                <w:lang w:eastAsia="zh-CN"/>
              </w:rPr>
              <w:t xml:space="preserve"> the black&amp;white box approach </w:t>
            </w:r>
          </w:p>
          <w:p w14:paraId="507E42CE" w14:textId="77777777" w:rsidR="00D00B2E" w:rsidRDefault="00D00B2E" w:rsidP="00EC4AAC">
            <w:pPr>
              <w:spacing w:after="120"/>
              <w:rPr>
                <w:rFonts w:eastAsia="SimSun"/>
                <w:color w:val="0070C0"/>
                <w:szCs w:val="24"/>
                <w:lang w:eastAsia="zh-CN"/>
              </w:rPr>
            </w:pPr>
            <w:r>
              <w:rPr>
                <w:rFonts w:eastAsia="SimSun"/>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SimSun"/>
                <w:color w:val="0070C0"/>
                <w:szCs w:val="24"/>
                <w:lang w:eastAsia="zh-CN"/>
              </w:rPr>
              <w:t xml:space="preserve"> for TRP</w:t>
            </w:r>
            <w:r>
              <w:rPr>
                <w:rFonts w:eastAsia="SimSun"/>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r w:rsidRPr="00FB3AAA">
              <w:rPr>
                <w:rFonts w:eastAsiaTheme="minorEastAsia"/>
                <w:i/>
                <w:color w:val="0070C0"/>
                <w:lang w:eastAsia="zh-CN"/>
              </w:rPr>
              <w:t>Black&amp;White</w:t>
            </w:r>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CFFDNF assume the range length for the NF is enough to respect Derat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Which method is used for the correction is FFS.</w:t>
            </w:r>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copy&amp;paste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Derat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Clarification to R&amp;S: while we agree that a local search is required, we believe that this is needed just for the black box approach as outlined in Figure 31 of R4-2102616. Once the offset is declared or known with the black&amp;white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en-US" w:eastAsia="zh-CN"/>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Matlab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black&amp;white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SimSun"/>
                <w:color w:val="0070C0"/>
                <w:szCs w:val="24"/>
                <w:lang w:eastAsia="zh-CN"/>
              </w:rPr>
            </w:pPr>
            <w:r>
              <w:rPr>
                <w:rFonts w:eastAsia="SimSun"/>
                <w:color w:val="0070C0"/>
                <w:szCs w:val="24"/>
                <w:lang w:eastAsia="zh-CN"/>
              </w:rPr>
              <w:t>Keysight</w:t>
            </w:r>
          </w:p>
          <w:p w14:paraId="6A9D6B7D" w14:textId="20171CAA" w:rsidR="00E6084D" w:rsidRDefault="00D00B2E" w:rsidP="00A15AC9">
            <w:pPr>
              <w:spacing w:after="120"/>
              <w:rPr>
                <w:rFonts w:eastAsia="SimSun"/>
                <w:color w:val="0070C0"/>
                <w:szCs w:val="24"/>
                <w:lang w:eastAsia="zh-CN"/>
              </w:rPr>
            </w:pPr>
            <w:r>
              <w:rPr>
                <w:rFonts w:eastAsia="SimSun"/>
                <w:color w:val="0070C0"/>
                <w:szCs w:val="24"/>
                <w:lang w:eastAsia="zh-CN"/>
              </w:rPr>
              <w:t xml:space="preserve">Alt 1-1-2-1: DNF is not feasible to measure TRP for black box as the correct beam </w:t>
            </w:r>
            <w:r w:rsidR="00A237FC">
              <w:rPr>
                <w:rFonts w:eastAsia="SimSun"/>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SimSun"/>
                <w:color w:val="0070C0"/>
                <w:szCs w:val="24"/>
                <w:lang w:eastAsia="zh-CN"/>
              </w:rPr>
            </w:pPr>
            <w:r>
              <w:rPr>
                <w:rFonts w:eastAsia="SimSun"/>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SimSun"/>
                <w:color w:val="0070C0"/>
                <w:szCs w:val="24"/>
                <w:lang w:eastAsia="zh-CN"/>
              </w:rPr>
            </w:pPr>
            <w:r>
              <w:rPr>
                <w:rFonts w:eastAsia="SimSun"/>
                <w:color w:val="0070C0"/>
                <w:szCs w:val="24"/>
                <w:lang w:eastAsia="zh-CN"/>
              </w:rPr>
              <w:lastRenderedPageBreak/>
              <w:t>Alt 1-1-2-3: we believe DNF is not suitable for spherical coverage and beam peak searches (for more information, see applicability discussion above</w:t>
            </w:r>
            <w:r w:rsidR="003D6AB6">
              <w:rPr>
                <w:rFonts w:eastAsia="SimSun"/>
                <w:color w:val="0070C0"/>
                <w:szCs w:val="24"/>
                <w:lang w:eastAsia="zh-CN"/>
              </w:rPr>
              <w:t>)</w:t>
            </w:r>
            <w:r>
              <w:rPr>
                <w:rFonts w:eastAsia="SimSun"/>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R&amp;S: </w:t>
            </w:r>
            <w:r>
              <w:rPr>
                <w:rFonts w:eastAsia="SimSun"/>
                <w:color w:val="0070C0"/>
                <w:szCs w:val="24"/>
                <w:lang w:eastAsia="zh-CN"/>
              </w:rPr>
              <w:t xml:space="preserve">We support 1-1-2-3. </w:t>
            </w:r>
          </w:p>
          <w:p w14:paraId="0C54EFDD" w14:textId="77777777" w:rsidR="00A44119" w:rsidRDefault="00A44119" w:rsidP="00A15AC9">
            <w:pPr>
              <w:spacing w:after="120"/>
              <w:rPr>
                <w:rFonts w:eastAsia="SimSun"/>
                <w:color w:val="0070C0"/>
                <w:szCs w:val="24"/>
                <w:lang w:eastAsia="zh-CN"/>
              </w:rPr>
            </w:pPr>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SimSun"/>
                <w:color w:val="0070C0"/>
                <w:szCs w:val="24"/>
                <w:lang w:eastAsia="zh-CN"/>
              </w:rPr>
            </w:pPr>
          </w:p>
          <w:p w14:paraId="7B3CC6EA" w14:textId="77777777" w:rsidR="00224F42" w:rsidRDefault="00224F42" w:rsidP="00224F42">
            <w:pPr>
              <w:spacing w:after="120"/>
              <w:rPr>
                <w:rFonts w:eastAsia="SimSun"/>
                <w:color w:val="0070C0"/>
                <w:szCs w:val="24"/>
                <w:lang w:eastAsia="zh-CN"/>
              </w:rPr>
            </w:pPr>
            <w:r>
              <w:rPr>
                <w:rFonts w:eastAsia="SimSun"/>
                <w:color w:val="0070C0"/>
                <w:szCs w:val="24"/>
                <w:lang w:eastAsia="zh-CN"/>
              </w:rPr>
              <w:t>Samsung:</w:t>
            </w:r>
          </w:p>
          <w:p w14:paraId="65A7FE16" w14:textId="77777777" w:rsidR="00224F42" w:rsidRDefault="00224F42" w:rsidP="00224F42">
            <w:pPr>
              <w:spacing w:after="120"/>
              <w:rPr>
                <w:rFonts w:eastAsia="SimSun"/>
                <w:color w:val="0070C0"/>
                <w:szCs w:val="24"/>
                <w:lang w:eastAsia="zh-CN"/>
              </w:rPr>
            </w:pPr>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SimSun"/>
                <w:color w:val="0070C0"/>
                <w:szCs w:val="24"/>
                <w:lang w:eastAsia="zh-CN"/>
              </w:rPr>
            </w:pPr>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SimSun"/>
                <w:color w:val="0070C0"/>
                <w:szCs w:val="24"/>
                <w:lang w:eastAsia="zh-CN"/>
              </w:rPr>
            </w:pPr>
          </w:p>
          <w:p w14:paraId="5A1081CA" w14:textId="77777777" w:rsidR="008F1273" w:rsidRDefault="008F1273" w:rsidP="00A15AC9">
            <w:pPr>
              <w:spacing w:after="120"/>
              <w:rPr>
                <w:rFonts w:eastAsia="SimSun"/>
                <w:color w:val="0070C0"/>
                <w:szCs w:val="24"/>
                <w:lang w:eastAsia="zh-CN"/>
              </w:rPr>
            </w:pPr>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depends on the manufacturer declaration of the phase center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SimSun"/>
                <w:color w:val="0070C0"/>
                <w:szCs w:val="24"/>
                <w:lang w:eastAsia="zh-CN"/>
              </w:rPr>
            </w:pPr>
          </w:p>
          <w:p w14:paraId="135A53B1" w14:textId="77777777" w:rsidR="00A006A2" w:rsidRDefault="00A006A2" w:rsidP="00A006A2">
            <w:pPr>
              <w:spacing w:after="120"/>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PPO:</w:t>
            </w:r>
          </w:p>
          <w:p w14:paraId="0944D4E5" w14:textId="4E7E8934" w:rsidR="00A006A2" w:rsidRDefault="00A006A2" w:rsidP="00A006A2">
            <w:pPr>
              <w:spacing w:after="120"/>
              <w:rPr>
                <w:rFonts w:eastAsia="SimSun"/>
                <w:color w:val="0070C0"/>
                <w:szCs w:val="24"/>
                <w:lang w:eastAsia="zh-CN"/>
              </w:rPr>
            </w:pPr>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Observation 3: When considering antenna arrays in Free Space, the FoMs’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Observation 4: FoMs’ errors are DUT dependent</w:t>
            </w:r>
            <w:r w:rsidRPr="00B109E6">
              <w:rPr>
                <w:color w:val="FF0000"/>
                <w:szCs w:val="24"/>
              </w:rPr>
              <w:t xml:space="preserve">We have also shown that knowing the active antenna arrays offset with respect to the center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en-US" w:eastAsia="zh-CN"/>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en-US" w:eastAsia="zh-CN"/>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en-US" w:eastAsia="zh-CN"/>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en-US" w:eastAsia="zh-CN"/>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To OPPO: In our contribution (R4-2101485) and specifically Observation 4, we stated that conclusion are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ListParagraph"/>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ListParagraph"/>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SimSun"/>
                <w:color w:val="0070C0"/>
                <w:szCs w:val="24"/>
                <w:lang w:eastAsia="zh-CN"/>
              </w:rPr>
            </w:pPr>
            <w:r>
              <w:rPr>
                <w:rFonts w:eastAsia="SimSun"/>
                <w:color w:val="0070C0"/>
                <w:szCs w:val="24"/>
                <w:lang w:eastAsia="zh-CN"/>
              </w:rPr>
              <w:t>Keysight</w:t>
            </w:r>
          </w:p>
          <w:p w14:paraId="3A494224" w14:textId="2040DF5D" w:rsidR="00EC1643" w:rsidRDefault="00A237FC" w:rsidP="00EC1643">
            <w:pPr>
              <w:spacing w:after="120"/>
              <w:rPr>
                <w:rFonts w:eastAsia="SimSun"/>
                <w:color w:val="0070C0"/>
                <w:szCs w:val="24"/>
                <w:lang w:eastAsia="zh-CN"/>
              </w:rPr>
            </w:pPr>
            <w:r>
              <w:rPr>
                <w:rFonts w:eastAsia="SimSun"/>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R&amp;S: another definition for minimum range length has been provided in November meeting (Derat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r w:rsidRPr="004E403D">
                    <w:rPr>
                      <w:i/>
                    </w:rPr>
                    <w:t>D</w:t>
                  </w:r>
                  <w:r w:rsidRPr="004E403D">
                    <w:rPr>
                      <w:i/>
                      <w:vertAlign w:val="subscript"/>
                    </w:rPr>
                    <w:t>eff</w:t>
                  </w:r>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r w:rsidRPr="00FB3AAA">
                    <w:rPr>
                      <w:b w:val="0"/>
                      <w:i/>
                    </w:rPr>
                    <w:t>Derat Distance</w:t>
                  </w:r>
                </w:p>
                <w:p w14:paraId="06BB1700" w14:textId="77777777" w:rsidR="00A44119" w:rsidRPr="004E403D" w:rsidRDefault="00A7597C"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A7597C"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Apple: we think it is very helpful to capture the range length calculations in the TR; the defintion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MVG: It is shown in our contribution that DNF is affected by manufactured declaration too. Not sure why we want to take DNF from the picture. Looking at simulation results DNF could potentially be used in case of black&amp;white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ListParagraph"/>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Black box: no antenna location is declared and the geometric centre of DUT is aligned with the centre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The geometric centre of DUT is aligned with the centre of QZ. This is the most extensive vendor declaration and would look something like this:</w:t>
            </w:r>
          </w:p>
          <w:p w14:paraId="7503DF6E" w14:textId="77777777" w:rsidR="00423994" w:rsidRPr="00817F50" w:rsidRDefault="00423994" w:rsidP="00423994">
            <w:pPr>
              <w:pStyle w:val="Caption"/>
              <w:jc w:val="center"/>
            </w:pPr>
            <w:bookmarkStart w:id="1"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1"/>
            <w:r w:rsidRPr="00817F50">
              <w:t>: Sample Vendor Declaration for white box approach supporting all conformance test cases</w:t>
            </w:r>
          </w:p>
          <w:tbl>
            <w:tblPr>
              <w:tblStyle w:val="TableGrid"/>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r w:rsidRPr="00817F50">
                    <w:rPr>
                      <w:i/>
                      <w:iCs/>
                    </w:rPr>
                    <w:t>x</w:t>
                  </w:r>
                  <w:r w:rsidRPr="00817F50">
                    <w:rPr>
                      <w:vertAlign w:val="subscript"/>
                    </w:rPr>
                    <w:t>offN</w:t>
                  </w:r>
                  <w:r w:rsidRPr="00817F50">
                    <w:t xml:space="preserve">, </w:t>
                  </w:r>
                  <w:r w:rsidRPr="00817F50">
                    <w:rPr>
                      <w:i/>
                      <w:iCs/>
                    </w:rPr>
                    <w:t>y</w:t>
                  </w:r>
                  <w:r w:rsidRPr="00817F50">
                    <w:rPr>
                      <w:vertAlign w:val="subscript"/>
                    </w:rPr>
                    <w:t>offN</w:t>
                  </w:r>
                  <w:r w:rsidRPr="00817F50">
                    <w:t xml:space="preserve">, </w:t>
                  </w:r>
                  <w:r w:rsidRPr="00817F50">
                    <w:rPr>
                      <w:i/>
                      <w:iCs/>
                    </w:rPr>
                    <w:t>z</w:t>
                  </w:r>
                  <w:r w:rsidRPr="00817F50">
                    <w:rPr>
                      <w:vertAlign w:val="subscript"/>
                    </w:rPr>
                    <w:t>offN</w:t>
                  </w:r>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w:t>
                  </w:r>
                  <w:r w:rsidRPr="00817F50">
                    <w:rPr>
                      <w:rFonts w:ascii="Symbol" w:hAnsi="Symbol"/>
                    </w:rPr>
                    <w:t></w:t>
                  </w:r>
                  <w:r w:rsidRPr="00817F50">
                    <w:rPr>
                      <w:rFonts w:ascii="Symbol" w:hAnsi="Symbol"/>
                    </w:rPr>
                    <w:t></w:t>
                  </w:r>
                  <w:r w:rsidRPr="00817F50">
                    <w:rPr>
                      <w:vertAlign w:val="subscript"/>
                    </w:rPr>
                    <w:t>startN</w:t>
                  </w:r>
                  <w:r w:rsidRPr="00817F50">
                    <w:t xml:space="preserve"> to </w:t>
                  </w:r>
                  <w:r w:rsidRPr="00817F50">
                    <w:rPr>
                      <w:rFonts w:ascii="Symbol" w:hAnsi="Symbol"/>
                    </w:rPr>
                    <w:t></w:t>
                  </w:r>
                  <w:r w:rsidRPr="00817F50">
                    <w:rPr>
                      <w:vertAlign w:val="subscript"/>
                    </w:rPr>
                    <w:t>endN</w:t>
                  </w:r>
                  <w:r w:rsidRPr="00817F50">
                    <w:t xml:space="preserve">) </w:t>
                  </w:r>
                </w:p>
              </w:tc>
            </w:tr>
          </w:tbl>
          <w:p w14:paraId="6D190C90" w14:textId="64701737" w:rsidR="00423994" w:rsidRPr="003D6AB6" w:rsidRDefault="00423994" w:rsidP="003D6AB6">
            <w:pPr>
              <w:pStyle w:val="ListParagraph"/>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ListParagraph"/>
              <w:numPr>
                <w:ilvl w:val="0"/>
                <w:numId w:val="26"/>
              </w:numPr>
              <w:spacing w:after="120"/>
              <w:ind w:firstLineChars="0"/>
              <w:rPr>
                <w:rFonts w:eastAsiaTheme="minorEastAsia"/>
                <w:color w:val="0070C0"/>
                <w:lang w:val="en-US"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Caption"/>
              <w:jc w:val="center"/>
            </w:pPr>
            <w:bookmarkStart w:id="2"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2"/>
            <w:r w:rsidRPr="00817F50">
              <w:t xml:space="preserve">: Sample Vendor Declaration for </w:t>
            </w:r>
            <w:r>
              <w:t>black&amp;</w:t>
            </w:r>
            <w:r w:rsidRPr="00817F50">
              <w:t>white</w:t>
            </w:r>
            <w:r>
              <w:t>-</w:t>
            </w:r>
            <w:r w:rsidRPr="00817F50">
              <w:t xml:space="preserve">box approach </w:t>
            </w:r>
          </w:p>
          <w:tbl>
            <w:tblPr>
              <w:tblStyle w:val="TableGrid"/>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1087F9DB" w14:textId="77777777" w:rsidR="00423994" w:rsidRPr="00817F50" w:rsidRDefault="00423994" w:rsidP="00423994">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5385747C" w14:textId="77777777" w:rsidR="00423994" w:rsidRPr="0029406E" w:rsidRDefault="00423994" w:rsidP="00FB0D0E">
            <w:pPr>
              <w:pStyle w:val="ListParagraph"/>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SimSun"/>
                <w:color w:val="0070C0"/>
                <w:szCs w:val="24"/>
                <w:lang w:eastAsia="zh-CN"/>
              </w:rPr>
            </w:pPr>
            <w:r>
              <w:rPr>
                <w:rFonts w:eastAsia="SimSun"/>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SimSun"/>
                <w:color w:val="0070C0"/>
                <w:szCs w:val="24"/>
                <w:lang w:eastAsia="zh-CN"/>
              </w:rPr>
            </w:pPr>
            <w:r>
              <w:rPr>
                <w:rFonts w:eastAsia="SimSun"/>
                <w:color w:val="0070C0"/>
                <w:szCs w:val="24"/>
                <w:lang w:eastAsia="zh-CN"/>
              </w:rPr>
              <w:t xml:space="preserve">Alt 1-2-1-2: </w:t>
            </w:r>
            <w:r w:rsidR="00FB0D0E">
              <w:rPr>
                <w:rFonts w:eastAsia="SimSun"/>
                <w:color w:val="0070C0"/>
                <w:szCs w:val="24"/>
                <w:lang w:eastAsia="zh-CN"/>
              </w:rPr>
              <w:t>manufacture</w:t>
            </w:r>
            <w:r w:rsidR="003D6AB6">
              <w:rPr>
                <w:rFonts w:eastAsia="SimSun"/>
                <w:color w:val="0070C0"/>
                <w:szCs w:val="24"/>
                <w:lang w:eastAsia="zh-CN"/>
              </w:rPr>
              <w:t>rs</w:t>
            </w:r>
            <w:r w:rsidR="00FB0D0E">
              <w:rPr>
                <w:rFonts w:eastAsia="SimSun"/>
                <w:color w:val="0070C0"/>
                <w:szCs w:val="24"/>
                <w:lang w:eastAsia="zh-CN"/>
              </w:rPr>
              <w:t xml:space="preserve"> </w:t>
            </w:r>
            <w:r w:rsidR="003D6AB6">
              <w:rPr>
                <w:rFonts w:eastAsia="SimSun"/>
                <w:color w:val="0070C0"/>
                <w:szCs w:val="24"/>
                <w:lang w:eastAsia="zh-CN"/>
              </w:rPr>
              <w:t>are</w:t>
            </w:r>
            <w:r w:rsidR="00FB0D0E">
              <w:rPr>
                <w:rFonts w:eastAsia="SimSun"/>
                <w:color w:val="0070C0"/>
                <w:szCs w:val="24"/>
                <w:lang w:eastAsia="zh-CN"/>
              </w:rPr>
              <w:t xml:space="preserve"> not required to declare</w:t>
            </w:r>
            <w:r w:rsidR="003D6AB6">
              <w:rPr>
                <w:rFonts w:eastAsia="SimSun"/>
                <w:color w:val="0070C0"/>
                <w:szCs w:val="24"/>
                <w:lang w:eastAsia="zh-CN"/>
              </w:rPr>
              <w:t xml:space="preserve"> the antenna offset</w:t>
            </w:r>
            <w:r w:rsidR="00FB0D0E">
              <w:rPr>
                <w:rFonts w:eastAsia="SimSun"/>
                <w:color w:val="0070C0"/>
                <w:szCs w:val="24"/>
                <w:lang w:eastAsia="zh-CN"/>
              </w:rPr>
              <w:t xml:space="preserve"> with CFFNF; if the phase centre offset is declared, the simple declaration, i.e., the single antenna that corresponds to FF beam peak</w:t>
            </w:r>
            <w:r w:rsidR="003D6AB6">
              <w:rPr>
                <w:rFonts w:eastAsia="SimSun"/>
                <w:color w:val="0070C0"/>
                <w:szCs w:val="24"/>
                <w:lang w:eastAsia="zh-CN"/>
              </w:rPr>
              <w:t>,</w:t>
            </w:r>
            <w:r w:rsidR="00FB0D0E">
              <w:rPr>
                <w:rFonts w:eastAsia="SimSun"/>
                <w:color w:val="0070C0"/>
                <w:szCs w:val="24"/>
                <w:lang w:eastAsia="zh-CN"/>
              </w:rPr>
              <w:t xml:space="preserve"> should be </w:t>
            </w:r>
            <w:r w:rsidR="003D6AB6">
              <w:rPr>
                <w:rFonts w:eastAsia="SimSun"/>
                <w:color w:val="0070C0"/>
                <w:szCs w:val="24"/>
                <w:lang w:eastAsia="zh-CN"/>
              </w:rPr>
              <w:t>used</w:t>
            </w:r>
            <w:r w:rsidR="00FB0D0E">
              <w:rPr>
                <w:rFonts w:eastAsia="SimSun"/>
                <w:color w:val="0070C0"/>
                <w:szCs w:val="24"/>
                <w:lang w:eastAsia="zh-CN"/>
              </w:rPr>
              <w:t xml:space="preserve">. </w:t>
            </w:r>
          </w:p>
          <w:p w14:paraId="6CD1C610" w14:textId="77777777" w:rsidR="00FB0D0E" w:rsidRDefault="00FB0D0E" w:rsidP="00141E2E">
            <w:pPr>
              <w:spacing w:after="120"/>
              <w:rPr>
                <w:rFonts w:eastAsia="SimSun"/>
                <w:color w:val="0070C0"/>
                <w:szCs w:val="24"/>
                <w:lang w:eastAsia="zh-CN"/>
              </w:rPr>
            </w:pPr>
            <w:r>
              <w:rPr>
                <w:rFonts w:eastAsia="SimSun"/>
                <w:color w:val="0070C0"/>
                <w:szCs w:val="24"/>
                <w:lang w:eastAsia="zh-CN"/>
              </w:rPr>
              <w:t xml:space="preserve">Alt 1-2-1-3: this approach would avoid any vendor declaration while leveraging the advantage of black&amp;white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Black&amp;White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Black&amp;White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black&amp;white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We agree that the only practical approaches are black box and black&amp;white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‘Black&amp;white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black&amp;white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Option 1 – Black&amp;White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We echo vivo’s comments. It is preferable for UE vender not to declare antenna panel information under comparable measurement time and accuracy. We also agree that both black box and black&amp;white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r w:rsidRPr="00B53AE0">
              <w:rPr>
                <w:rFonts w:eastAsiaTheme="minorEastAsia"/>
                <w:i/>
                <w:color w:val="0070C0"/>
                <w:lang w:val="en-US" w:eastAsia="zh-CN"/>
              </w:rPr>
              <w:t>Black&amp;White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the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 xml:space="preserve">dropped from further consideration. The same declaration would be applicable for the ‘Black&amp;white box (beam peak search, spherical coverage)’ approach which, based on KS and R&amp;S view should not be considered further as well. For TRP, only the ‘Black&amp;white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SimSun"/>
                <w:color w:val="0070C0"/>
                <w:szCs w:val="24"/>
                <w:lang w:eastAsia="zh-CN"/>
              </w:rPr>
            </w:pPr>
            <w:r>
              <w:rPr>
                <w:rFonts w:eastAsia="SimSun"/>
                <w:color w:val="0070C0"/>
                <w:szCs w:val="24"/>
                <w:lang w:eastAsia="zh-CN"/>
              </w:rPr>
              <w:t xml:space="preserve">Keysight: </w:t>
            </w:r>
          </w:p>
          <w:p w14:paraId="095E8262" w14:textId="03D32172" w:rsidR="00A2761E" w:rsidRDefault="00FB0D0E" w:rsidP="00F775FB">
            <w:pPr>
              <w:spacing w:after="120"/>
              <w:rPr>
                <w:rFonts w:eastAsia="SimSun"/>
                <w:color w:val="0070C0"/>
                <w:szCs w:val="24"/>
                <w:lang w:eastAsia="zh-CN"/>
              </w:rPr>
            </w:pPr>
            <w:r>
              <w:rPr>
                <w:rFonts w:eastAsia="SimSun"/>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A7597C" w:rsidP="00805BE8">
            <w:pPr>
              <w:spacing w:after="120"/>
              <w:rPr>
                <w:rFonts w:eastAsiaTheme="minorEastAsia"/>
                <w:color w:val="0070C0"/>
                <w:lang w:val="en-US" w:eastAsia="zh-CN"/>
              </w:rPr>
            </w:pPr>
            <w:hyperlink r:id="rId21" w:history="1">
              <w:r w:rsidR="000760BD">
                <w:rPr>
                  <w:rStyle w:val="Hyperlink"/>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black&amp;white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R&amp;S: In addition to the differentiation between black and black&amp;white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SimSun"/>
                <w:color w:val="0070C0"/>
                <w:szCs w:val="24"/>
                <w:lang w:eastAsia="zh-CN"/>
              </w:rPr>
            </w:pPr>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The DNF system is a feasible enhancements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The DNF system with path loss compensation, which depends on the manufacturer declaration of the phase center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SimSun"/>
                <w:color w:val="0070C0"/>
                <w:szCs w:val="24"/>
                <w:lang w:eastAsia="zh-CN"/>
              </w:rPr>
            </w:pPr>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SimSun"/>
                <w:color w:val="0070C0"/>
                <w:szCs w:val="24"/>
                <w:lang w:eastAsia="zh-CN"/>
              </w:rPr>
            </w:pPr>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SimSun"/>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SimSun"/>
                <w:color w:val="0070C0"/>
                <w:szCs w:val="24"/>
                <w:lang w:eastAsia="zh-CN"/>
              </w:rPr>
            </w:pPr>
            <w:r>
              <w:rPr>
                <w:rFonts w:eastAsia="SimSun"/>
                <w:color w:val="0070C0"/>
                <w:szCs w:val="24"/>
                <w:lang w:eastAsia="zh-CN"/>
              </w:rPr>
              <w:t>Further discussion is needed to find consensus on the conclusions related to DNF.</w:t>
            </w:r>
          </w:p>
          <w:p w14:paraId="6AB59F4E" w14:textId="188A7C9B" w:rsidR="00C91D5C" w:rsidRDefault="00C91D5C" w:rsidP="000760BD">
            <w:pPr>
              <w:rPr>
                <w:rFonts w:eastAsia="SimSun"/>
                <w:color w:val="0070C0"/>
                <w:szCs w:val="24"/>
                <w:lang w:eastAsia="zh-CN"/>
              </w:rPr>
            </w:pPr>
            <w:r>
              <w:rPr>
                <w:rFonts w:eastAsia="SimSun"/>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With the considered UE models (arrays on a phone size ground plane), figure of merits such as EIRP, TRP, and Spherical Coverage are not influenced dramatically from range length especially if the dynamic beam scenarios is considered</w:t>
            </w:r>
          </w:p>
          <w:p w14:paraId="216D0DE8" w14:textId="77777777" w:rsidR="00C91D5C" w:rsidRDefault="00C91D5C" w:rsidP="000760BD">
            <w:pPr>
              <w:rPr>
                <w:rFonts w:eastAsia="SimSun"/>
                <w:color w:val="0070C0"/>
                <w:szCs w:val="24"/>
                <w:lang w:eastAsia="zh-CN"/>
              </w:rPr>
            </w:pPr>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r>
              <w:rPr>
                <w:rFonts w:eastAsia="SimSun"/>
                <w:color w:val="0070C0"/>
                <w:szCs w:val="24"/>
                <w:lang w:eastAsia="zh-CN"/>
              </w:rPr>
              <w:t>the D</w:t>
            </w:r>
            <w:r w:rsidRPr="00C91D5C">
              <w:rPr>
                <w:rFonts w:eastAsia="SimSun"/>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SimSun"/>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SimSun"/>
                <w:color w:val="0070C0"/>
                <w:szCs w:val="24"/>
                <w:lang w:eastAsia="zh-CN"/>
              </w:rPr>
              <w:t xml:space="preserve">Alt 1-1-3-3 (new): define minimum range length </w:t>
            </w:r>
            <w:r>
              <w:rPr>
                <w:lang w:val="en-US"/>
              </w:rPr>
              <w:t>following the effective radiating aperture concept:</w:t>
            </w:r>
          </w:p>
          <w:tbl>
            <w:tblPr>
              <w:tblStyle w:val="ListTable1Light-Accent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r w:rsidRPr="004E403D">
                    <w:rPr>
                      <w:i/>
                    </w:rPr>
                    <w:t>D</w:t>
                  </w:r>
                  <w:r w:rsidRPr="004E403D">
                    <w:rPr>
                      <w:i/>
                      <w:vertAlign w:val="subscript"/>
                    </w:rPr>
                    <w:t>eff</w:t>
                  </w:r>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r w:rsidRPr="00FB3AAA">
                    <w:rPr>
                      <w:b w:val="0"/>
                      <w:i/>
                    </w:rPr>
                    <w:t>Derat Distance</w:t>
                  </w:r>
                </w:p>
                <w:p w14:paraId="59D4CA51" w14:textId="77777777" w:rsidR="00DF4F80" w:rsidRPr="004E403D" w:rsidRDefault="00A7597C"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A7597C"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SimSun"/>
                <w:color w:val="0070C0"/>
                <w:szCs w:val="24"/>
                <w:lang w:eastAsia="zh-CN"/>
              </w:rPr>
            </w:pPr>
          </w:p>
          <w:p w14:paraId="7829C9A6" w14:textId="22231DDC" w:rsidR="00DF4F80" w:rsidRDefault="00DF4F80" w:rsidP="00DF4F80">
            <w:pPr>
              <w:rPr>
                <w:lang w:val="en-US"/>
              </w:rPr>
            </w:pPr>
            <w:r>
              <w:rPr>
                <w:rFonts w:eastAsia="SimSun"/>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SimSun"/>
                <w:color w:val="0070C0"/>
                <w:szCs w:val="24"/>
                <w:lang w:eastAsia="zh-CN"/>
              </w:rPr>
            </w:pPr>
            <w:r>
              <w:rPr>
                <w:rFonts w:eastAsia="SimSun"/>
                <w:color w:val="0070C0"/>
                <w:szCs w:val="24"/>
                <w:lang w:eastAsia="zh-CN"/>
              </w:rPr>
              <w:t>It seems agreeable to update the “black&amp;white box” vendor declaration description to the following:</w:t>
            </w:r>
          </w:p>
          <w:p w14:paraId="42252B74" w14:textId="2700E579" w:rsidR="00094821" w:rsidRDefault="00094821" w:rsidP="000760BD">
            <w:pPr>
              <w:rPr>
                <w:rFonts w:eastAsia="SimSun"/>
                <w:color w:val="0070C0"/>
                <w:szCs w:val="24"/>
                <w:lang w:eastAsia="zh-CN"/>
              </w:rPr>
            </w:pPr>
            <w:r>
              <w:rPr>
                <w:rFonts w:eastAsiaTheme="minorEastAsia"/>
                <w:color w:val="0070C0"/>
                <w:lang w:val="en-US" w:eastAsia="zh-CN"/>
              </w:rPr>
              <w:t xml:space="preserve">Black&amp;white box (EIRP/EIS/TRP in known FF beam peak direction): only the antenna location of the antenna that yields the beam peak needs to be declared. The geometric centre of DUT is aligned with the centre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TableGrid"/>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c>
                <w:tcPr>
                  <w:tcW w:w="3210" w:type="dxa"/>
                </w:tcPr>
                <w:p w14:paraId="253AECFB" w14:textId="77777777" w:rsidR="00094821" w:rsidRPr="00817F50" w:rsidRDefault="00094821" w:rsidP="00094821">
                  <w:pPr>
                    <w:spacing w:after="0"/>
                  </w:pPr>
                  <w:r w:rsidRPr="00817F50">
                    <w:t>(</w:t>
                  </w:r>
                  <w:r w:rsidRPr="00817F50">
                    <w:rPr>
                      <w:i/>
                      <w:iCs/>
                    </w:rPr>
                    <w:t>x</w:t>
                  </w:r>
                  <w:r w:rsidRPr="00817F50">
                    <w:rPr>
                      <w:vertAlign w:val="subscript"/>
                    </w:rPr>
                    <w:t>off</w:t>
                  </w:r>
                  <w:r w:rsidRPr="00817F50">
                    <w:t xml:space="preserve">, </w:t>
                  </w:r>
                  <w:r w:rsidRPr="00817F50">
                    <w:rPr>
                      <w:i/>
                      <w:iCs/>
                    </w:rPr>
                    <w:t>y</w:t>
                  </w:r>
                  <w:r w:rsidRPr="00817F50">
                    <w:rPr>
                      <w:vertAlign w:val="subscript"/>
                    </w:rPr>
                    <w:t>off</w:t>
                  </w:r>
                  <w:r w:rsidRPr="00817F50">
                    <w:t xml:space="preserve">, </w:t>
                  </w:r>
                  <w:r w:rsidRPr="00817F50">
                    <w:rPr>
                      <w:i/>
                      <w:iCs/>
                    </w:rPr>
                    <w:t>z</w:t>
                  </w:r>
                  <w:r w:rsidRPr="00817F50">
                    <w:rPr>
                      <w:vertAlign w:val="subscript"/>
                    </w:rPr>
                    <w:t>off</w:t>
                  </w:r>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For a given test case, non-permitted methods should be only considered if the improvement is better than the potential improvement of the permitted method.</w:t>
            </w:r>
            <w:r w:rsidR="000760BD">
              <w:rPr>
                <w:rFonts w:eastAsiaTheme="minorEastAsia"/>
                <w:i/>
                <w:color w:val="0070C0"/>
                <w:lang w:val="en-US" w:eastAsia="zh-CN"/>
              </w:rPr>
              <w:t>Recommendations</w:t>
            </w:r>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ListParagraph"/>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ListParagraph"/>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A7597C" w:rsidP="005B4802">
            <w:pPr>
              <w:rPr>
                <w:rFonts w:eastAsiaTheme="minorEastAsia"/>
                <w:i/>
                <w:color w:val="0070C0"/>
                <w:lang w:val="en-US" w:eastAsia="zh-CN"/>
              </w:rPr>
            </w:pPr>
            <w:hyperlink r:id="rId22" w:history="1">
              <w:r w:rsidR="00216B15">
                <w:rPr>
                  <w:rStyle w:val="Hyperlink"/>
                  <w:rFonts w:ascii="Arial" w:hAnsi="Arial" w:cs="Arial"/>
                  <w:sz w:val="14"/>
                  <w:szCs w:val="14"/>
                </w:rPr>
                <w:t>R4-2100525</w:t>
              </w:r>
            </w:hyperlink>
          </w:p>
        </w:tc>
        <w:tc>
          <w:tcPr>
            <w:tcW w:w="8615" w:type="dxa"/>
          </w:tcPr>
          <w:p w14:paraId="7A72522B" w14:textId="187A6965" w:rsidR="00BF2313" w:rsidRDefault="00BF2313"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ListParagraph"/>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ListParagraph"/>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Heading2"/>
        <w:rPr>
          <w:lang w:val="en-US"/>
        </w:rPr>
      </w:pPr>
      <w:r w:rsidRPr="00741317">
        <w:rPr>
          <w:lang w:val="en-US"/>
        </w:rPr>
        <w:t>Discussion on 2nd round</w:t>
      </w:r>
      <w:r w:rsidR="00CB0305" w:rsidRPr="00741317">
        <w:rPr>
          <w:lang w:val="en-US"/>
        </w:rPr>
        <w:t xml:space="preserve"> (if applicable)</w:t>
      </w:r>
    </w:p>
    <w:tbl>
      <w:tblPr>
        <w:tblStyle w:val="TableGrid"/>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3" w:author="Alessandro Scannavini" w:date="2021-02-01T20:38:00Z"/>
                <w:rFonts w:eastAsiaTheme="minorEastAsia"/>
                <w:color w:val="0070C0"/>
                <w:lang w:val="en-US" w:eastAsia="zh-CN"/>
              </w:rPr>
            </w:pPr>
            <w:ins w:id="4"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Beam peak search and beam lock is performed in NF. MVG&amp;Sony performed simulations by considering two set of antenna arrays, on UE model and FS. Both 4x1 and 8x2 antenna arrays have been simulated when at certain offsets (x,y,z)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5"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6" w:author="Alessandro Scannavini" w:date="2021-02-01T20:38:00Z"/>
                <w:rFonts w:eastAsiaTheme="minorEastAsia"/>
                <w:color w:val="0070C0"/>
                <w:lang w:val="en-US" w:eastAsia="zh-CN"/>
                <w:rPrChange w:id="7" w:author="Alessandro Scannavini" w:date="2021-02-01T20:41:00Z">
                  <w:rPr>
                    <w:ins w:id="8" w:author="Alessandro Scannavini" w:date="2021-02-01T20:38:00Z"/>
                    <w:lang w:val="en-US" w:eastAsia="zh-CN"/>
                  </w:rPr>
                </w:rPrChange>
              </w:rPr>
              <w:pPrChange w:id="9" w:author="Ruixin Wang (vivo)" w:date="2021-02-01T20:41:00Z">
                <w:pPr>
                  <w:pStyle w:val="ListParagraph"/>
                  <w:numPr>
                    <w:numId w:val="39"/>
                  </w:numPr>
                  <w:overflowPunct/>
                  <w:autoSpaceDE/>
                  <w:autoSpaceDN/>
                  <w:adjustRightInd/>
                  <w:spacing w:after="0" w:line="252" w:lineRule="auto"/>
                  <w:ind w:left="720" w:firstLineChars="0" w:hanging="360"/>
                  <w:contextualSpacing/>
                  <w:textAlignment w:val="auto"/>
                </w:pPr>
              </w:pPrChange>
            </w:pPr>
            <w:ins w:id="10" w:author="Alessandro Scannavini" w:date="2021-02-01T20:38:00Z">
              <w:r w:rsidRPr="009D2F82">
                <w:rPr>
                  <w:rFonts w:eastAsiaTheme="minorEastAsia"/>
                  <w:color w:val="0070C0"/>
                  <w:lang w:val="en-US" w:eastAsia="zh-CN"/>
                  <w:rPrChange w:id="11" w:author="Alessandro Scannavini" w:date="2021-02-01T20:41:00Z">
                    <w:rPr>
                      <w:lang w:val="en-US" w:eastAsia="zh-CN"/>
                    </w:rPr>
                  </w:rPrChange>
                </w:rPr>
                <w:t>DNF – Direct Near Field</w:t>
              </w:r>
            </w:ins>
          </w:p>
          <w:p w14:paraId="12B0C478"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12" w:author="Alessandro Scannavini" w:date="2021-02-01T20:38:00Z"/>
                <w:rFonts w:eastAsiaTheme="minorEastAsia"/>
                <w:color w:val="0070C0"/>
                <w:lang w:val="en-US" w:eastAsia="zh-CN"/>
              </w:rPr>
            </w:pPr>
            <w:ins w:id="13"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14" w:author="Alessandro Scannavini" w:date="2021-02-01T20:38:00Z"/>
                <w:rFonts w:eastAsiaTheme="minorEastAsia"/>
                <w:color w:val="0070C0"/>
                <w:lang w:val="en-US" w:eastAsia="zh-CN"/>
              </w:rPr>
            </w:pPr>
            <w:ins w:id="15"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6" w:author="Alessandro Scannavini" w:date="2021-02-01T20:38:00Z"/>
                <w:rFonts w:eastAsiaTheme="minorEastAsia"/>
                <w:color w:val="0070C0"/>
                <w:lang w:val="en-US" w:eastAsia="zh-CN"/>
              </w:rPr>
            </w:pPr>
            <w:ins w:id="17" w:author="Alessandro Scannavini" w:date="2021-02-01T20:38:00Z">
              <w:r>
                <w:rPr>
                  <w:noProof/>
                  <w:lang w:val="en-US" w:eastAsia="zh-CN"/>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ListParagraph"/>
              <w:overflowPunct/>
              <w:autoSpaceDE/>
              <w:autoSpaceDN/>
              <w:adjustRightInd/>
              <w:spacing w:after="0" w:line="252" w:lineRule="auto"/>
              <w:ind w:left="1440" w:firstLineChars="0" w:firstLine="0"/>
              <w:contextualSpacing/>
              <w:textAlignment w:val="auto"/>
              <w:rPr>
                <w:ins w:id="18" w:author="Alessandro Scannavini" w:date="2021-02-01T20:38:00Z"/>
                <w:rFonts w:eastAsiaTheme="minorEastAsia"/>
                <w:color w:val="0070C0"/>
                <w:lang w:val="en-US" w:eastAsia="zh-CN"/>
              </w:rPr>
            </w:pPr>
            <w:ins w:id="19"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0" w:author="Alessandro Scannavini" w:date="2021-02-01T20:38:00Z"/>
                <w:rFonts w:eastAsiaTheme="minorEastAsia"/>
                <w:color w:val="0070C0"/>
                <w:lang w:val="en-US" w:eastAsia="zh-CN"/>
              </w:rPr>
            </w:pPr>
            <w:ins w:id="21"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2" w:author="Alessandro Scannavini" w:date="2021-02-01T20:38:00Z"/>
                <w:rFonts w:eastAsiaTheme="minorEastAsia"/>
                <w:color w:val="0070C0"/>
                <w:lang w:val="en-US" w:eastAsia="zh-CN"/>
              </w:rPr>
            </w:pPr>
            <w:ins w:id="23"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ListParagraph"/>
              <w:numPr>
                <w:ilvl w:val="0"/>
                <w:numId w:val="39"/>
              </w:numPr>
              <w:overflowPunct/>
              <w:autoSpaceDE/>
              <w:autoSpaceDN/>
              <w:adjustRightInd/>
              <w:spacing w:after="0" w:line="252" w:lineRule="auto"/>
              <w:ind w:firstLineChars="0"/>
              <w:contextualSpacing/>
              <w:textAlignment w:val="auto"/>
              <w:rPr>
                <w:ins w:id="24" w:author="Alessandro Scannavini" w:date="2021-02-01T20:38:00Z"/>
                <w:rFonts w:eastAsiaTheme="minorEastAsia"/>
                <w:color w:val="0070C0"/>
                <w:lang w:val="en-US" w:eastAsia="zh-CN"/>
              </w:rPr>
            </w:pPr>
            <w:ins w:id="25" w:author="Alessandro Scannavini" w:date="2021-02-01T20:38:00Z">
              <w:r w:rsidRPr="009D6C53">
                <w:rPr>
                  <w:rFonts w:eastAsiaTheme="minorEastAsia"/>
                  <w:color w:val="0070C0"/>
                  <w:lang w:val="en-US" w:eastAsia="zh-CN"/>
                </w:rPr>
                <w:t xml:space="preserve">FoMs - EIRP, TRP, and Spherical Coverage </w:t>
              </w:r>
            </w:ins>
          </w:p>
          <w:p w14:paraId="5D48CF5A"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6" w:author="Alessandro Scannavini" w:date="2021-02-01T20:38:00Z"/>
                <w:rFonts w:eastAsiaTheme="minorEastAsia"/>
                <w:color w:val="0070C0"/>
                <w:lang w:val="en-US" w:eastAsia="zh-CN"/>
              </w:rPr>
            </w:pPr>
            <w:ins w:id="27"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ListParagraph"/>
              <w:numPr>
                <w:ilvl w:val="1"/>
                <w:numId w:val="39"/>
              </w:numPr>
              <w:overflowPunct/>
              <w:autoSpaceDE/>
              <w:autoSpaceDN/>
              <w:adjustRightInd/>
              <w:spacing w:after="0" w:line="252" w:lineRule="auto"/>
              <w:ind w:firstLineChars="0"/>
              <w:contextualSpacing/>
              <w:textAlignment w:val="auto"/>
              <w:rPr>
                <w:ins w:id="28" w:author="Alessandro Scannavini" w:date="2021-02-01T20:38:00Z"/>
                <w:rFonts w:eastAsiaTheme="minorEastAsia"/>
                <w:color w:val="0070C0"/>
                <w:lang w:val="en-US" w:eastAsia="zh-CN"/>
              </w:rPr>
            </w:pPr>
            <w:ins w:id="29"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ListParagraph"/>
              <w:numPr>
                <w:ilvl w:val="1"/>
                <w:numId w:val="39"/>
              </w:numPr>
              <w:overflowPunct/>
              <w:autoSpaceDE/>
              <w:autoSpaceDN/>
              <w:adjustRightInd/>
              <w:spacing w:after="160" w:line="259" w:lineRule="auto"/>
              <w:ind w:firstLineChars="0"/>
              <w:contextualSpacing/>
              <w:textAlignment w:val="auto"/>
              <w:rPr>
                <w:ins w:id="30" w:author="Alessandro Scannavini" w:date="2021-02-01T20:40:00Z"/>
              </w:rPr>
            </w:pPr>
            <w:bookmarkStart w:id="31" w:name="_Hlk63064941"/>
            <w:ins w:id="32" w:author="Alessandro Scannavini" w:date="2021-02-01T20:40:00Z">
              <w:r>
                <w:t xml:space="preserve">In case of black box approach, the errors on EIRP, TRP and spherical coverage are not influenced dramatically in case of antenna arrays on UE model. </w:t>
              </w:r>
              <w:r w:rsidRPr="004D6A38">
                <w:t>When considering antenna arrays in Free Space, the FoMs’ errors increase especially when the offset is along the beam peak direction.</w:t>
              </w:r>
              <w:r>
                <w:t xml:space="preserve"> This is </w:t>
              </w:r>
              <w:r>
                <w:rPr>
                  <w:lang w:val="en-US"/>
                </w:rPr>
                <w:t xml:space="preserve">mainly due to the different offset direction. An offset towards a beam peak direction is a worst case scenario.  As long as the offset does not happen towards the beam direction, the error is limited. An actual UE model case would limit the offset values less than (3.5cm, 7.5 cm), rather than 12.5 cm worst case assumed in the study, which reduces the error. </w:t>
              </w:r>
            </w:ins>
          </w:p>
          <w:bookmarkEnd w:id="31"/>
          <w:p w14:paraId="6223BA89" w14:textId="40F5A072" w:rsidR="00F7106E" w:rsidRDefault="00F7106E" w:rsidP="00F7106E">
            <w:pPr>
              <w:rPr>
                <w:rFonts w:eastAsiaTheme="minorEastAsia"/>
                <w:color w:val="0070C0"/>
                <w:lang w:val="en-US" w:eastAsia="zh-CN"/>
              </w:rPr>
            </w:pPr>
            <w:ins w:id="33"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Heading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54D332A9" w:rsidR="0011701C" w:rsidRPr="00741317" w:rsidRDefault="00823443" w:rsidP="000C05AD">
            <w:pPr>
              <w:rPr>
                <w:rFonts w:eastAsiaTheme="minorEastAsia"/>
                <w:b/>
                <w:bCs/>
                <w:color w:val="0070C0"/>
                <w:lang w:val="fr-FR" w:eastAsia="zh-CN"/>
              </w:rPr>
            </w:pPr>
            <w:ins w:id="34" w:author="Apple Inc." w:date="2021-02-03T20:02:00Z">
              <w:r>
                <w:rPr>
                  <w:i/>
                  <w:color w:val="0070C0"/>
                  <w:lang w:val="en-US" w:eastAsia="zh-CN"/>
                </w:rPr>
                <w:t>Agreeable</w:t>
              </w:r>
            </w:ins>
          </w:p>
        </w:tc>
      </w:tr>
      <w:tr w:rsidR="0011701C" w:rsidRPr="002D01DA" w14:paraId="51E6569E" w14:textId="77777777" w:rsidTr="006E4CD6">
        <w:tc>
          <w:tcPr>
            <w:tcW w:w="1494" w:type="dxa"/>
          </w:tcPr>
          <w:p w14:paraId="2D93096D" w14:textId="73FDB7C6" w:rsidR="0011701C" w:rsidRDefault="00823443" w:rsidP="000C05AD">
            <w:pPr>
              <w:rPr>
                <w:rFonts w:eastAsiaTheme="minorEastAsia"/>
                <w:b/>
                <w:bCs/>
                <w:color w:val="0070C0"/>
                <w:lang w:val="en-US" w:eastAsia="zh-CN"/>
              </w:rPr>
            </w:pPr>
            <w:ins w:id="35" w:author="Apple Inc." w:date="2021-02-03T20:03:00Z">
              <w:r w:rsidRPr="00823443">
                <w:rPr>
                  <w:rFonts w:eastAsiaTheme="minorEastAsia"/>
                  <w:color w:val="0070C0"/>
                  <w:lang w:val="en-US" w:eastAsia="zh-CN"/>
                </w:rPr>
                <w:t xml:space="preserve">R4-2103966 </w:t>
              </w:r>
            </w:ins>
            <w:r w:rsidR="0011701C" w:rsidRPr="0011701C">
              <w:rPr>
                <w:rFonts w:eastAsiaTheme="minorEastAsia"/>
                <w:color w:val="0070C0"/>
                <w:lang w:val="en-US" w:eastAsia="zh-CN"/>
              </w:rPr>
              <w:t>TP to TR38.884 on High DL and Low UL power test cases</w:t>
            </w:r>
          </w:p>
        </w:tc>
        <w:tc>
          <w:tcPr>
            <w:tcW w:w="8137" w:type="dxa"/>
          </w:tcPr>
          <w:p w14:paraId="7CDD53D7" w14:textId="7F249B91" w:rsidR="0011701C" w:rsidRPr="00741317" w:rsidRDefault="00823443" w:rsidP="000C05AD">
            <w:pPr>
              <w:rPr>
                <w:rFonts w:eastAsiaTheme="minorEastAsia"/>
                <w:b/>
                <w:bCs/>
                <w:color w:val="0070C0"/>
                <w:lang w:val="fr-FR" w:eastAsia="zh-CN"/>
              </w:rPr>
            </w:pPr>
            <w:ins w:id="36" w:author="Apple Inc." w:date="2021-02-03T20:02:00Z">
              <w:r>
                <w:rPr>
                  <w:i/>
                  <w:color w:val="0070C0"/>
                  <w:lang w:val="en-US" w:eastAsia="zh-CN"/>
                </w:rPr>
                <w:t>Agreeable</w:t>
              </w:r>
            </w:ins>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Heading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A7597C" w:rsidP="00AD6889">
            <w:pPr>
              <w:spacing w:after="0"/>
              <w:rPr>
                <w:rFonts w:ascii="Arial" w:hAnsi="Arial" w:cs="Arial"/>
                <w:sz w:val="14"/>
                <w:szCs w:val="14"/>
              </w:rPr>
            </w:pPr>
            <w:hyperlink r:id="rId25" w:history="1">
              <w:r w:rsidR="00AD6889">
                <w:rPr>
                  <w:rStyle w:val="Hyperlink"/>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A7597C" w:rsidP="00AD6889">
            <w:pPr>
              <w:spacing w:after="0"/>
              <w:rPr>
                <w:rFonts w:ascii="Arial" w:hAnsi="Arial" w:cs="Arial"/>
                <w:sz w:val="14"/>
                <w:szCs w:val="14"/>
              </w:rPr>
            </w:pPr>
            <w:hyperlink r:id="rId26" w:history="1">
              <w:r w:rsidR="00AD6889">
                <w:rPr>
                  <w:rStyle w:val="Hyperlink"/>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Norm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NormalWeb"/>
              <w:spacing w:before="0" w:beforeAutospacing="0" w:after="0" w:afterAutospacing="0"/>
            </w:pPr>
            <w:r>
              <w:rPr>
                <w:rFonts w:ascii="Arial" w:hAnsi="Arial" w:cs="Arial"/>
                <w:color w:val="000000"/>
                <w:sz w:val="14"/>
                <w:szCs w:val="14"/>
              </w:rPr>
              <w:t>Proposal 1: Any potential command or setting (test mode) for the EIRP test enhancement shall be avoided. The Test Equipment shall use the same signaling/commands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There is no need to introduce additional test methods for Rel-15 nonCoherent UEs and Rel-16 nonCoherent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A7597C" w:rsidP="00AD6889">
            <w:pPr>
              <w:spacing w:after="0"/>
              <w:rPr>
                <w:rFonts w:ascii="Arial" w:hAnsi="Arial" w:cs="Arial"/>
                <w:sz w:val="14"/>
                <w:szCs w:val="14"/>
              </w:rPr>
            </w:pPr>
            <w:hyperlink r:id="rId27" w:history="1">
              <w:r w:rsidR="00AD6889">
                <w:rPr>
                  <w:rStyle w:val="Hyperlink"/>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Norm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Norm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A7597C" w:rsidP="00AD6889">
            <w:pPr>
              <w:spacing w:after="0"/>
              <w:rPr>
                <w:rFonts w:ascii="Arial" w:hAnsi="Arial" w:cs="Arial"/>
                <w:sz w:val="14"/>
                <w:szCs w:val="14"/>
              </w:rPr>
            </w:pPr>
            <w:hyperlink r:id="rId28" w:history="1">
              <w:r w:rsidR="00AD6889">
                <w:rPr>
                  <w:rStyle w:val="Hyperlink"/>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Norm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â€œpractical TPMIâ€ is aligned with networkâ€™s capability, and it can further enhance UE performance.</w:t>
            </w:r>
          </w:p>
          <w:p w14:paraId="22E65CC5"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â€œ2-port CSI-RSâ€ is a feasible test method and aligned with networkâ€™s capability, and it can further enhance UE performance.</w:t>
            </w:r>
          </w:p>
          <w:p w14:paraId="7A81C5C8" w14:textId="77777777" w:rsidR="00AD6889" w:rsidRDefault="00AD6889" w:rsidP="00AD6889">
            <w:pPr>
              <w:pStyle w:val="NormalWeb"/>
              <w:spacing w:before="0" w:beforeAutospacing="0" w:after="0" w:afterAutospacing="0"/>
            </w:pPr>
            <w:r>
              <w:rPr>
                <w:rFonts w:ascii="Arial" w:hAnsi="Arial" w:cs="Arial"/>
                <w:color w:val="000000"/>
                <w:sz w:val="14"/>
                <w:szCs w:val="14"/>
              </w:rPr>
              <w:lastRenderedPageBreak/>
              <w:t>Proposal 1: For â€œTPMI methodâ€, â€œpractical TPMIâ€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For â€œTPMI methodâ€, â€œ2-port CSI-RSâ€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A7597C" w:rsidP="00AD6889">
            <w:pPr>
              <w:spacing w:after="0"/>
              <w:rPr>
                <w:rFonts w:ascii="Arial" w:hAnsi="Arial" w:cs="Arial"/>
                <w:sz w:val="14"/>
                <w:szCs w:val="14"/>
              </w:rPr>
            </w:pPr>
            <w:hyperlink r:id="rId29" w:history="1">
              <w:r w:rsidR="00AD6889">
                <w:rPr>
                  <w:rStyle w:val="Hyperlink"/>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Norm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A7597C" w:rsidP="00AD6889">
            <w:pPr>
              <w:spacing w:after="0"/>
              <w:rPr>
                <w:rFonts w:ascii="Arial" w:hAnsi="Arial" w:cs="Arial"/>
                <w:sz w:val="14"/>
                <w:szCs w:val="14"/>
              </w:rPr>
            </w:pPr>
            <w:hyperlink r:id="rId30" w:history="1">
              <w:r w:rsidR="00AD6889">
                <w:rPr>
                  <w:rStyle w:val="Hyperlink"/>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Norm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Proposal []: For Rel-15 nonCoherent UEs and Rel-16 nonCoherent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A7597C" w:rsidP="00AD6889">
            <w:pPr>
              <w:spacing w:after="0"/>
              <w:rPr>
                <w:rFonts w:ascii="Arial" w:hAnsi="Arial" w:cs="Arial"/>
                <w:sz w:val="14"/>
                <w:szCs w:val="14"/>
              </w:rPr>
            </w:pPr>
            <w:hyperlink r:id="rId31" w:history="1">
              <w:r w:rsidR="00AD6889">
                <w:rPr>
                  <w:rStyle w:val="Hyperlink"/>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A7597C" w:rsidP="00AD6889">
            <w:pPr>
              <w:spacing w:after="0"/>
              <w:rPr>
                <w:rFonts w:ascii="Arial" w:hAnsi="Arial" w:cs="Arial"/>
                <w:sz w:val="14"/>
                <w:szCs w:val="14"/>
              </w:rPr>
            </w:pPr>
            <w:hyperlink r:id="rId32" w:history="1">
              <w:r w:rsidR="00AD6889">
                <w:rPr>
                  <w:rStyle w:val="Hyperlink"/>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Norm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Norm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Norm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A7597C" w:rsidP="00AD6889">
            <w:pPr>
              <w:spacing w:after="0"/>
              <w:rPr>
                <w:rFonts w:ascii="Arial" w:hAnsi="Arial" w:cs="Arial"/>
                <w:sz w:val="14"/>
                <w:szCs w:val="14"/>
              </w:rPr>
            </w:pPr>
            <w:hyperlink r:id="rId33" w:history="1">
              <w:r w:rsidR="00AD6889">
                <w:rPr>
                  <w:rStyle w:val="Hyperlink"/>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Norm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Norm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here is no need to introduce additional test methods for Rel-15 nonCoherent UEs and Rel-16 nonCoherent UEs</w:t>
      </w:r>
    </w:p>
    <w:p w14:paraId="063822C9" w14:textId="77777777" w:rsid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Any potential command or setting (test mode) for the EIRP test enhancement shall be avoided. The Test Equipment shall use the same signaling/commands to the UE as used in a real network deployment</w:t>
      </w:r>
    </w:p>
    <w:p w14:paraId="10C67EDA" w14:textId="594027DB" w:rsidR="002F177E" w:rsidRPr="002F177E" w:rsidRDefault="002F177E" w:rsidP="002F177E">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lastRenderedPageBreak/>
        <w:t>The TPC power command is also the only mechanism that the network can use to control the UE output power in real life</w:t>
      </w:r>
    </w:p>
    <w:p w14:paraId="5E83EBE1" w14:textId="77777777" w:rsidR="00196B66" w:rsidRDefault="00196B66" w:rsidP="00196B6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For Rel-15 nonCoherent UEs and Rel-16 nonCoherent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Heading2"/>
        <w:rPr>
          <w:lang w:val="en-US"/>
        </w:rPr>
      </w:pPr>
      <w:r w:rsidRPr="0074131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SimSun"/>
                <w:color w:val="0070C0"/>
                <w:szCs w:val="24"/>
                <w:lang w:eastAsia="zh-CN"/>
              </w:rPr>
              <w:br/>
            </w:r>
            <w:r w:rsidRPr="004473B6">
              <w:rPr>
                <w:rFonts w:eastAsia="SimSun"/>
                <w:color w:val="0070C0"/>
                <w:szCs w:val="24"/>
                <w:lang w:eastAsia="zh-CN"/>
              </w:rPr>
              <w:t xml:space="preserve">MediaTek: </w:t>
            </w:r>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SimSun"/>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y we think the network picks the optimal TPMI based on the UE capability set (release, ULFPTx</w:t>
            </w:r>
            <w:r w:rsidR="001771CB">
              <w:rPr>
                <w:rFonts w:eastAsiaTheme="minorEastAsia"/>
                <w:color w:val="0070C0"/>
                <w:lang w:val="en-US" w:eastAsia="zh-CN"/>
              </w:rPr>
              <w:t>, maxnrofports, etc)</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for example, ULFPTX and fullAndPartialAndNoncoherent)</w:t>
            </w:r>
            <w:r>
              <w:rPr>
                <w:rFonts w:eastAsia="PMingLiU"/>
                <w:u w:val="single"/>
                <w:lang w:eastAsia="zh-TW"/>
              </w:rPr>
              <w:t>; hence, we think test facility needs to align to network behaviour to send optimal TPMI rather than always a fixed TPMI. We think the flow for each AoA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lastRenderedPageBreak/>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ListParagraph"/>
              <w:numPr>
                <w:ilvl w:val="0"/>
                <w:numId w:val="36"/>
              </w:numPr>
              <w:spacing w:after="120"/>
              <w:ind w:firstLineChars="0"/>
              <w:rPr>
                <w:rFonts w:eastAsia="PMingLiU"/>
                <w:u w:val="single"/>
                <w:lang w:eastAsia="zh-TW"/>
              </w:rPr>
            </w:pPr>
            <w:r w:rsidRPr="004D4CB8">
              <w:rPr>
                <w:rFonts w:eastAsia="PMingLiU"/>
                <w:u w:val="single"/>
                <w:lang w:eastAsia="zh-TW"/>
              </w:rPr>
              <w:t>We are not trying to test different TPMI configurations for ONE AoA. Our proposal is to set a optimal TPMI for each AoA (that we called it as “practical TPMI” before), instead of TE always sends a fixed TPMI (that we called it as “dummy TPMI”)</w:t>
            </w:r>
          </w:p>
          <w:p w14:paraId="78F9804A" w14:textId="2555E977" w:rsidR="00D41D5E" w:rsidRPr="004D4CB8" w:rsidRDefault="00D41D5E" w:rsidP="004D4CB8">
            <w:pPr>
              <w:pStyle w:val="ListParagraph"/>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4D4CB8">
              <w:rPr>
                <w:rFonts w:eastAsia="PMingLiU"/>
                <w:u w:val="single"/>
                <w:lang w:eastAsia="zh-TW"/>
              </w:rPr>
              <w:t xml:space="preserve">MediaTek(added in r19): Response to vivo:  </w:t>
            </w:r>
          </w:p>
          <w:p w14:paraId="46F5A654" w14:textId="502D8357"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ListParagraph"/>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color w:val="0070C0"/>
                <w:szCs w:val="24"/>
                <w:lang w:eastAsia="zh-CN"/>
              </w:rPr>
              <w:t xml:space="preserve">Alt 2-1-1-2: </w:t>
            </w:r>
            <w:r>
              <w:rPr>
                <w:rFonts w:eastAsia="SimSun"/>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Rel-16 nonCoherent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 xml:space="preserve">Huawei: In Rel-16, it is agreed in RAN1 LS that transparent TxD is one realization of full power transmission. And RAN4 agrees to define RF requirements for TxD in WF R4-2011768. In This week Webinar session, it is agreed RF requirements for UL MIMO is the same as TxD. In summary, </w:t>
            </w:r>
            <w:r>
              <w:rPr>
                <w:u w:val="single"/>
              </w:rPr>
              <w:lastRenderedPageBreak/>
              <w:t>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we agree that 2 port CSIRS can help the Ue get a better picture</w:t>
            </w:r>
            <w:r w:rsidR="00D051BB">
              <w:rPr>
                <w:rFonts w:eastAsia="Malgun Gothic"/>
                <w:color w:val="0070C0"/>
                <w:lang w:val="en-US" w:eastAsia="ko-KR"/>
              </w:rPr>
              <w:t xml:space="preserve"> of the channel. It would be useful to have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ous CSIRS is supposed to for a UE inside the framework of the standard, etc</w:t>
            </w:r>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ListParagraph"/>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ListParagraph"/>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ListParagraph"/>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ListParagraph"/>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ListParagraph"/>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ListParagraph"/>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ListParagraph"/>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SimSun"/>
                <w:color w:val="0070C0"/>
                <w:szCs w:val="24"/>
                <w:lang w:eastAsia="zh-CN"/>
              </w:rPr>
            </w:pPr>
            <w:r>
              <w:rPr>
                <w:rFonts w:eastAsiaTheme="minorEastAsia"/>
                <w:color w:val="0070C0"/>
                <w:lang w:val="en-US" w:eastAsia="zh-CN"/>
              </w:rPr>
              <w:t xml:space="preserve">We share similar view as LG and we support </w:t>
            </w:r>
            <w:r>
              <w:rPr>
                <w:rFonts w:eastAsia="SimSun"/>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SimSun"/>
                <w:b/>
                <w:bCs/>
                <w:color w:val="0070C0"/>
                <w:szCs w:val="24"/>
                <w:lang w:eastAsia="zh-CN"/>
              </w:rPr>
            </w:pPr>
            <w:r>
              <w:rPr>
                <w:rFonts w:eastAsia="SimSun"/>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SimSun"/>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SimSun"/>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w:t>
            </w:r>
            <w:r>
              <w:rPr>
                <w:rFonts w:eastAsia="SimSun"/>
                <w:color w:val="0070C0"/>
                <w:szCs w:val="24"/>
                <w:lang w:eastAsia="zh-CN"/>
              </w:rPr>
              <w:lastRenderedPageBreak/>
              <w:t xml:space="preserve">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SimSun"/>
                <w:color w:val="0070C0"/>
                <w:szCs w:val="24"/>
                <w:lang w:eastAsia="zh-CN"/>
              </w:rPr>
            </w:pPr>
            <w:r w:rsidRPr="00650A57">
              <w:rPr>
                <w:rFonts w:eastAsia="SimSun"/>
                <w:color w:val="0070C0"/>
                <w:szCs w:val="24"/>
                <w:lang w:eastAsia="zh-CN"/>
              </w:rPr>
              <w:t>2-port CSI-RS</w:t>
            </w:r>
            <w:r>
              <w:rPr>
                <w:rFonts w:eastAsia="SimSun"/>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Sony and Ericsson’s comment. We collect these question as above to make it clearer.</w:t>
            </w:r>
          </w:p>
          <w:p w14:paraId="7CDACA83" w14:textId="77777777" w:rsidR="004D4CB8" w:rsidRDefault="004D4CB8" w:rsidP="004D4CB8">
            <w:pPr>
              <w:spacing w:after="120"/>
              <w:rPr>
                <w:rFonts w:eastAsia="SimSun"/>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Alt 2-1-2-2, generally reasonable, the problem is :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SimSun"/>
                <w:color w:val="0070C0"/>
                <w:szCs w:val="24"/>
                <w:lang w:eastAsia="zh-CN"/>
              </w:rPr>
              <w:t>For 2-1-2-3, it is not sure whether RF test need 2 CSI-RS port configuration.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We agree with the comments in R4-2102090 except for the need to align FR1 and FR2. The expectation for alignment is reasonable only if FR1 and FR2 test methodologies also converge (OTA for both). For now, because FR1 TxD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A7597C" w:rsidP="000C05AD">
            <w:pPr>
              <w:spacing w:after="120"/>
              <w:rPr>
                <w:rFonts w:eastAsiaTheme="minorEastAsia"/>
                <w:color w:val="0070C0"/>
                <w:lang w:val="en-US" w:eastAsia="zh-CN"/>
              </w:rPr>
            </w:pPr>
            <w:hyperlink r:id="rId34" w:history="1">
              <w:r w:rsidR="00D35B0D">
                <w:rPr>
                  <w:rStyle w:val="Hyperlink"/>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SimSun"/>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Apple: we are fine to merge our content into vivo’s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A7597C" w:rsidP="000C05AD">
            <w:pPr>
              <w:spacing w:after="120"/>
              <w:rPr>
                <w:rFonts w:eastAsiaTheme="minorEastAsia"/>
                <w:color w:val="0070C0"/>
                <w:lang w:val="en-US" w:eastAsia="zh-CN"/>
              </w:rPr>
            </w:pPr>
            <w:hyperlink r:id="rId35" w:history="1">
              <w:r w:rsidR="00D35B0D">
                <w:rPr>
                  <w:rStyle w:val="Hyperlink"/>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Alt 2-1-2-2: there is no need to introduce additional test methods for Rel-15 nonCoherent UEs and Rel-16 nonCoherent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lastRenderedPageBreak/>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Alt 2-1-2-5: For Rel-15 nonCoherent UEs and Rel-16 nonCoherent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Alt 2-1-2-6: Test modes must not be used as an avenue to trigger special UE behaviour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Alt 2-1-2-6: Test modes must not be used as an avenue to trigger special UE behaviour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2 port CSIRS can help the Ue get a better picture of the channel. It would be useful to have a high level design, with details like how CSIRS ports are mapped to TE pols, how non-simultaneous CSIRS is supposed to for a UE inside the framework of the standard, etc</w:t>
            </w:r>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Alt 2-1-2-2: there is no need to introduce additional test methods for Rel-15 nonCoherent UEs and Rel-16 nonCoherent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lastRenderedPageBreak/>
              <w:t>-</w:t>
            </w:r>
            <w:r>
              <w:tab/>
            </w:r>
            <w:r w:rsidR="00981B93" w:rsidRPr="0055099F">
              <w:t>RAN4 agrees to define a zero-forcing MIMO receiver for FR2 UL EVM measurements</w:t>
            </w:r>
          </w:p>
          <w:p w14:paraId="59F28EA6" w14:textId="59AE7CA4" w:rsidR="00981B93" w:rsidRPr="00DA396E" w:rsidRDefault="00DA396E" w:rsidP="00243A3F">
            <w:r>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A7597C" w:rsidP="000C05AD">
            <w:pPr>
              <w:rPr>
                <w:rFonts w:eastAsiaTheme="minorEastAsia"/>
                <w:color w:val="0070C0"/>
                <w:lang w:val="en-US" w:eastAsia="zh-CN"/>
              </w:rPr>
            </w:pPr>
            <w:hyperlink r:id="rId36" w:history="1">
              <w:r w:rsidR="00BF2313">
                <w:rPr>
                  <w:rStyle w:val="Hyperlink"/>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A7597C" w:rsidP="000C05AD">
            <w:pPr>
              <w:rPr>
                <w:rFonts w:eastAsiaTheme="minorEastAsia"/>
                <w:color w:val="0070C0"/>
                <w:lang w:val="en-US" w:eastAsia="zh-CN"/>
              </w:rPr>
            </w:pPr>
            <w:hyperlink r:id="rId37" w:history="1">
              <w:r w:rsidR="00935959">
                <w:rPr>
                  <w:rStyle w:val="Hyperlink"/>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7" w:author="Ruixin Wang (vivo)" w:date="2021-02-02T10:16:00Z"/>
                <w:rFonts w:eastAsiaTheme="minorEastAsia"/>
                <w:color w:val="0070C0"/>
                <w:lang w:val="en-US" w:eastAsia="zh-CN"/>
              </w:rPr>
            </w:pPr>
            <w:ins w:id="38"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9" w:author="Ruixin Wang (vivo)" w:date="2021-02-02T10:16:00Z"/>
                <w:rFonts w:eastAsiaTheme="minorEastAsia"/>
                <w:color w:val="0070C0"/>
                <w:lang w:val="en-US" w:eastAsia="zh-CN"/>
              </w:rPr>
            </w:pPr>
            <w:ins w:id="40"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41" w:author="Ruixin Wang (vivo)" w:date="2021-02-02T10:16:00Z"/>
                <w:rFonts w:eastAsiaTheme="minorEastAsia"/>
                <w:color w:val="0070C0"/>
                <w:lang w:val="en-US" w:eastAsia="zh-CN"/>
              </w:rPr>
            </w:pPr>
            <w:ins w:id="42" w:author="Ruixin Wang (vivo)" w:date="2021-02-02T10:16:00Z">
              <w:r w:rsidRPr="00257C1F">
                <w:rPr>
                  <w:rFonts w:eastAsiaTheme="minorEastAsia"/>
                  <w:color w:val="0070C0"/>
                  <w:lang w:val="en-US" w:eastAsia="zh-CN"/>
                </w:rPr>
                <w:t>2 we would like to know the benefits of this approach, how much EIRP gain can be achieved using different TPMI, detailed analysis would be helpful.</w:t>
              </w:r>
            </w:ins>
          </w:p>
          <w:p w14:paraId="6831B477" w14:textId="2604C1E1" w:rsidR="00257C1F" w:rsidRPr="00257C1F" w:rsidRDefault="00257C1F" w:rsidP="00257C1F">
            <w:pPr>
              <w:rPr>
                <w:ins w:id="43" w:author="Ruixin Wang (vivo)" w:date="2021-02-02T10:16:00Z"/>
                <w:rFonts w:eastAsiaTheme="minorEastAsia"/>
                <w:color w:val="0070C0"/>
                <w:lang w:val="en-US" w:eastAsia="zh-CN"/>
              </w:rPr>
            </w:pPr>
            <w:ins w:id="44"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5" w:author="Ruixin Wang (vivo)" w:date="2021-02-02T10:17:00Z">
              <w:r>
                <w:rPr>
                  <w:rFonts w:eastAsiaTheme="minorEastAsia"/>
                  <w:color w:val="0070C0"/>
                  <w:lang w:val="en-US" w:eastAsia="zh-CN"/>
                </w:rPr>
                <w:t xml:space="preserve"> one of </w:t>
              </w:r>
            </w:ins>
            <w:ins w:id="46" w:author="Ruixin Wang (vivo)" w:date="2021-02-02T10:16:00Z">
              <w:r>
                <w:rPr>
                  <w:rFonts w:eastAsiaTheme="minorEastAsia"/>
                  <w:color w:val="0070C0"/>
                  <w:lang w:val="en-US" w:eastAsia="zh-CN"/>
                </w:rPr>
                <w:t xml:space="preserve"> the </w:t>
              </w:r>
            </w:ins>
            <w:ins w:id="47" w:author="Ruixin Wang (vivo)" w:date="2021-02-02T10:17:00Z">
              <w:r>
                <w:rPr>
                  <w:rFonts w:eastAsiaTheme="minorEastAsia"/>
                  <w:color w:val="0070C0"/>
                  <w:lang w:val="en-US" w:eastAsia="zh-CN"/>
                </w:rPr>
                <w:t>“proper” TPMI</w:t>
              </w:r>
            </w:ins>
            <w:ins w:id="48" w:author="Ruixin Wang (vivo)" w:date="2021-02-02T10:20:00Z">
              <w:r w:rsidR="005D13EA">
                <w:rPr>
                  <w:rFonts w:eastAsiaTheme="minorEastAsia"/>
                  <w:color w:val="0070C0"/>
                  <w:lang w:val="en-US" w:eastAsia="zh-CN"/>
                </w:rPr>
                <w:t>s</w:t>
              </w:r>
            </w:ins>
            <w:ins w:id="49"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50" w:author="Ruixin Wang (vivo)" w:date="2021-02-02T10:16:00Z"/>
                <w:rFonts w:eastAsiaTheme="minorEastAsia"/>
                <w:color w:val="0070C0"/>
                <w:lang w:val="en-US" w:eastAsia="zh-CN"/>
              </w:rPr>
            </w:pPr>
            <w:ins w:id="51" w:author="Ruixin Wang (vivo)" w:date="2021-02-02T10:16:00Z">
              <w:r w:rsidRPr="00257C1F">
                <w:rPr>
                  <w:rFonts w:eastAsiaTheme="minorEastAsia"/>
                  <w:color w:val="0070C0"/>
                  <w:lang w:val="en-US" w:eastAsia="zh-CN"/>
                </w:rPr>
                <w:t xml:space="preserve">Alignment with network behavior is the best, but many </w:t>
              </w:r>
            </w:ins>
            <w:ins w:id="52" w:author="Ruixin Wang (vivo)" w:date="2021-02-02T10:17:00Z">
              <w:r w:rsidRPr="00257C1F">
                <w:rPr>
                  <w:rFonts w:eastAsiaTheme="minorEastAsia"/>
                  <w:color w:val="0070C0"/>
                  <w:lang w:val="en-US" w:eastAsia="zh-CN"/>
                </w:rPr>
                <w:t>parameters</w:t>
              </w:r>
            </w:ins>
            <w:ins w:id="53" w:author="Ruixin Wang (vivo)" w:date="2021-02-02T10:16:00Z">
              <w:r w:rsidRPr="00257C1F">
                <w:rPr>
                  <w:rFonts w:eastAsiaTheme="minorEastAsia"/>
                  <w:color w:val="0070C0"/>
                  <w:lang w:val="en-US" w:eastAsia="zh-CN"/>
                </w:rPr>
                <w:t xml:space="preserve"> for Conformance </w:t>
              </w:r>
            </w:ins>
            <w:ins w:id="54" w:author="Ruixin Wang (vivo)" w:date="2021-02-02T10:20:00Z">
              <w:r w:rsidR="005D13EA">
                <w:rPr>
                  <w:rFonts w:eastAsiaTheme="minorEastAsia"/>
                  <w:color w:val="0070C0"/>
                  <w:lang w:val="en-US" w:eastAsia="zh-CN"/>
                </w:rPr>
                <w:t>T</w:t>
              </w:r>
            </w:ins>
            <w:ins w:id="55"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6" w:author="Ruixin Wang (vivo)" w:date="2021-02-02T10:16:00Z"/>
                <w:rFonts w:eastAsiaTheme="minorEastAsia"/>
                <w:color w:val="0070C0"/>
                <w:lang w:val="en-US" w:eastAsia="zh-CN"/>
              </w:rPr>
            </w:pPr>
            <w:ins w:id="57"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w:t>
              </w:r>
              <w:r w:rsidRPr="00257C1F">
                <w:rPr>
                  <w:rFonts w:eastAsiaTheme="minorEastAsia"/>
                  <w:color w:val="0070C0"/>
                  <w:lang w:val="en-US" w:eastAsia="zh-CN"/>
                </w:rPr>
                <w:lastRenderedPageBreak/>
                <w:t xml:space="preserve">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8" w:author="Ruixin Wang (vivo)" w:date="2021-02-02T10:16:00Z">
              <w:r w:rsidRPr="00257C1F">
                <w:rPr>
                  <w:rFonts w:eastAsiaTheme="minorEastAsia"/>
                  <w:color w:val="0070C0"/>
                  <w:lang w:val="en-US" w:eastAsia="zh-CN"/>
                </w:rPr>
                <w:t xml:space="preserve">Therefore, we believe a fixed TPMI approach which is simple and well supported by the test system should be a </w:t>
              </w:r>
            </w:ins>
            <w:ins w:id="59" w:author="Ruixin Wang (vivo)" w:date="2021-02-02T10:21:00Z">
              <w:r w:rsidR="005D13EA">
                <w:rPr>
                  <w:rFonts w:eastAsiaTheme="minorEastAsia"/>
                  <w:color w:val="0070C0"/>
                  <w:lang w:val="en-US" w:eastAsia="zh-CN"/>
                </w:rPr>
                <w:t>Baseline</w:t>
              </w:r>
            </w:ins>
            <w:ins w:id="60" w:author="Ruixin Wang (vivo)" w:date="2021-02-02T10:16:00Z">
              <w:r w:rsidRPr="00257C1F">
                <w:rPr>
                  <w:rFonts w:eastAsiaTheme="minorEastAsia"/>
                  <w:color w:val="0070C0"/>
                  <w:lang w:val="en-US" w:eastAsia="zh-CN"/>
                </w:rPr>
                <w:t>.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63F5C33C" w14:textId="77777777" w:rsidR="0011701C" w:rsidRDefault="0095200F" w:rsidP="00545E0B">
            <w:pPr>
              <w:rPr>
                <w:ins w:id="61" w:author="Rohde &amp; Schwarz" w:date="2021-02-02T14:31:00Z"/>
                <w:rFonts w:eastAsiaTheme="minorEastAsia"/>
                <w:color w:val="0070C0"/>
                <w:lang w:val="en-US" w:eastAsia="zh-CN"/>
              </w:rPr>
            </w:pPr>
            <w:ins w:id="62" w:author="Rohde &amp; Schwarz" w:date="2021-02-02T14:31:00Z">
              <w:r>
                <w:rPr>
                  <w:rFonts w:eastAsiaTheme="minorEastAsia"/>
                  <w:color w:val="0070C0"/>
                  <w:lang w:val="en-US" w:eastAsia="zh-CN"/>
                </w:rPr>
                <w:t xml:space="preserve">Rohde &amp; Schwarz: </w:t>
              </w:r>
            </w:ins>
          </w:p>
          <w:p w14:paraId="024D2673" w14:textId="77777777" w:rsidR="0095200F" w:rsidRDefault="0095200F" w:rsidP="00545E0B">
            <w:pPr>
              <w:rPr>
                <w:ins w:id="63" w:author="Rohde &amp; Schwarz" w:date="2021-02-02T14:31:00Z"/>
                <w:rFonts w:eastAsiaTheme="minorEastAsia"/>
                <w:color w:val="0070C0"/>
                <w:lang w:val="en-US" w:eastAsia="zh-CN"/>
              </w:rPr>
            </w:pPr>
            <w:ins w:id="64" w:author="Rohde &amp; Schwarz" w:date="2021-02-02T14:31:00Z">
              <w:r>
                <w:rPr>
                  <w:rFonts w:eastAsiaTheme="minorEastAsia"/>
                  <w:color w:val="0070C0"/>
                  <w:lang w:val="en-US" w:eastAsia="zh-CN"/>
                </w:rPr>
                <w:t>Slide 3: Ok with the version 3, we think it is necessary to further study the options also from test procedure and testing impact before making a decision.</w:t>
              </w:r>
            </w:ins>
          </w:p>
          <w:p w14:paraId="40AABEC6" w14:textId="77777777" w:rsidR="0095200F" w:rsidRDefault="0095200F" w:rsidP="00545E0B">
            <w:pPr>
              <w:rPr>
                <w:ins w:id="65" w:author="Rohde &amp; Schwarz" w:date="2021-02-02T14:33:00Z"/>
                <w:rFonts w:eastAsiaTheme="minorEastAsia"/>
                <w:color w:val="0070C0"/>
                <w:lang w:val="en-US" w:eastAsia="zh-CN"/>
              </w:rPr>
            </w:pPr>
            <w:ins w:id="66" w:author="Rohde &amp; Schwarz" w:date="2021-02-02T14:32:00Z">
              <w:r>
                <w:rPr>
                  <w:rFonts w:eastAsiaTheme="minorEastAsia"/>
                  <w:color w:val="0070C0"/>
                  <w:lang w:val="en-US" w:eastAsia="zh-CN"/>
                </w:rPr>
                <w:t xml:space="preserve">Slide 4: </w:t>
              </w:r>
            </w:ins>
            <w:ins w:id="67" w:author="Rohde &amp; Schwarz" w:date="2021-02-02T14:33:00Z">
              <w:r>
                <w:rPr>
                  <w:rFonts w:eastAsiaTheme="minorEastAsia"/>
                  <w:color w:val="0070C0"/>
                  <w:lang w:val="en-US" w:eastAsia="zh-CN"/>
                </w:rPr>
                <w:t>We need a better understanding of what “simultaneous” and “sequential” means. In our understanding:</w:t>
              </w:r>
            </w:ins>
          </w:p>
          <w:p w14:paraId="6788B8FE" w14:textId="7DC4E5C2" w:rsidR="0095200F" w:rsidRDefault="0095200F" w:rsidP="00545E0B">
            <w:pPr>
              <w:rPr>
                <w:ins w:id="68" w:author="Rohde &amp; Schwarz" w:date="2021-02-02T14:33:00Z"/>
                <w:rFonts w:eastAsiaTheme="minorEastAsia"/>
                <w:color w:val="0070C0"/>
                <w:lang w:val="en-US" w:eastAsia="zh-CN"/>
              </w:rPr>
            </w:pPr>
            <w:ins w:id="69" w:author="Rohde &amp; Schwarz" w:date="2021-02-02T14:33:00Z">
              <w:r>
                <w:rPr>
                  <w:rFonts w:eastAsiaTheme="minorEastAsia"/>
                  <w:color w:val="0070C0"/>
                  <w:lang w:val="en-US" w:eastAsia="zh-CN"/>
                </w:rPr>
                <w:t>Simultaneous: TE transmits on bot</w:t>
              </w:r>
              <w:r w:rsidR="00142065">
                <w:rPr>
                  <w:rFonts w:eastAsiaTheme="minorEastAsia"/>
                  <w:color w:val="0070C0"/>
                  <w:lang w:val="en-US" w:eastAsia="zh-CN"/>
                </w:rPr>
                <w:t>h polarization at the same time, with 1 CSI-RS port mapped to each polarization (2 CSI-RS ports in total)</w:t>
              </w:r>
            </w:ins>
          </w:p>
          <w:p w14:paraId="5D2E1161" w14:textId="550B5A1D" w:rsidR="0095200F" w:rsidRDefault="0095200F" w:rsidP="0095200F">
            <w:pPr>
              <w:rPr>
                <w:ins w:id="70" w:author="Rohde &amp; Schwarz" w:date="2021-02-02T14:35:00Z"/>
                <w:rFonts w:eastAsiaTheme="minorEastAsia"/>
                <w:color w:val="0070C0"/>
                <w:lang w:val="en-US" w:eastAsia="zh-CN"/>
              </w:rPr>
            </w:pPr>
            <w:ins w:id="71" w:author="Rohde &amp; Schwarz" w:date="2021-02-02T14:34:00Z">
              <w:r>
                <w:rPr>
                  <w:rFonts w:eastAsiaTheme="minorEastAsia"/>
                  <w:color w:val="0070C0"/>
                  <w:lang w:val="en-US" w:eastAsia="zh-CN"/>
                </w:rPr>
                <w:t xml:space="preserve">Sequential: </w:t>
              </w:r>
            </w:ins>
            <w:ins w:id="72" w:author="Rohde &amp; Schwarz" w:date="2021-02-02T14:35:00Z">
              <w:r>
                <w:rPr>
                  <w:rFonts w:eastAsiaTheme="minorEastAsia"/>
                  <w:color w:val="0070C0"/>
                  <w:lang w:val="en-US" w:eastAsia="zh-CN"/>
                </w:rPr>
                <w:t>First :</w:t>
              </w:r>
            </w:ins>
            <w:ins w:id="73" w:author="Rohde &amp; Schwarz" w:date="2021-02-02T14:34:00Z">
              <w:r>
                <w:rPr>
                  <w:rFonts w:eastAsiaTheme="minorEastAsia"/>
                  <w:color w:val="0070C0"/>
                  <w:lang w:val="en-US" w:eastAsia="zh-CN"/>
                </w:rPr>
                <w:t xml:space="preserve">TE transmits on polarization A, </w:t>
              </w:r>
              <w:r w:rsidR="00142065">
                <w:rPr>
                  <w:rFonts w:eastAsiaTheme="minorEastAsia"/>
                  <w:color w:val="0070C0"/>
                  <w:lang w:val="en-US" w:eastAsia="zh-CN"/>
                </w:rPr>
                <w:t>measures on pol A</w:t>
              </w:r>
              <w:r>
                <w:rPr>
                  <w:rFonts w:eastAsiaTheme="minorEastAsia"/>
                  <w:color w:val="0070C0"/>
                  <w:lang w:val="en-US" w:eastAsia="zh-CN"/>
                </w:rPr>
                <w:t xml:space="preserve">, </w:t>
              </w:r>
            </w:ins>
            <w:ins w:id="74" w:author="Rohde &amp; Schwarz" w:date="2021-02-02T14:35:00Z">
              <w:r>
                <w:rPr>
                  <w:rFonts w:eastAsiaTheme="minorEastAsia"/>
                  <w:color w:val="0070C0"/>
                  <w:lang w:val="en-US" w:eastAsia="zh-CN"/>
                </w:rPr>
                <w:t xml:space="preserve">Second: </w:t>
              </w:r>
            </w:ins>
            <w:ins w:id="75" w:author="Rohde &amp; Schwarz" w:date="2021-02-02T14:34:00Z">
              <w:r>
                <w:rPr>
                  <w:rFonts w:eastAsiaTheme="minorEastAsia"/>
                  <w:color w:val="0070C0"/>
                  <w:lang w:val="en-US" w:eastAsia="zh-CN"/>
                </w:rPr>
                <w:t>TE transmits on polarization B, measures on pol. B</w:t>
              </w:r>
            </w:ins>
          </w:p>
          <w:p w14:paraId="5DAA3036" w14:textId="77777777" w:rsidR="0095200F" w:rsidRDefault="0095200F" w:rsidP="0095200F">
            <w:pPr>
              <w:rPr>
                <w:ins w:id="76" w:author="Rohde &amp; Schwarz" w:date="2021-02-02T14:35:00Z"/>
                <w:rFonts w:eastAsiaTheme="minorEastAsia"/>
                <w:color w:val="0070C0"/>
                <w:lang w:val="en-US" w:eastAsia="zh-CN"/>
              </w:rPr>
            </w:pPr>
            <w:ins w:id="77" w:author="Rohde &amp; Schwarz" w:date="2021-02-02T14:35:00Z">
              <w:r>
                <w:rPr>
                  <w:rFonts w:eastAsiaTheme="minorEastAsia"/>
                  <w:color w:val="0070C0"/>
                  <w:lang w:val="en-US" w:eastAsia="zh-CN"/>
                </w:rPr>
                <w:t>Is this understanding correct?</w:t>
              </w:r>
            </w:ins>
          </w:p>
          <w:p w14:paraId="0AF41F07" w14:textId="77777777" w:rsidR="0095200F" w:rsidRDefault="0095200F" w:rsidP="0095200F">
            <w:pPr>
              <w:rPr>
                <w:ins w:id="78" w:author="Rohde &amp; Schwarz" w:date="2021-02-02T14:36:00Z"/>
                <w:rFonts w:eastAsiaTheme="minorEastAsia"/>
                <w:color w:val="0070C0"/>
                <w:lang w:val="en-US" w:eastAsia="zh-CN"/>
              </w:rPr>
            </w:pPr>
            <w:ins w:id="79" w:author="Rohde &amp; Schwarz" w:date="2021-02-02T14:35:00Z">
              <w:r>
                <w:rPr>
                  <w:rFonts w:eastAsiaTheme="minorEastAsia"/>
                  <w:color w:val="0070C0"/>
                  <w:lang w:val="en-US" w:eastAsia="zh-CN"/>
                </w:rPr>
                <w:t xml:space="preserve">In any case we think that Option </w:t>
              </w:r>
            </w:ins>
            <w:ins w:id="80" w:author="Rohde &amp; Schwarz" w:date="2021-02-02T14:36:00Z">
              <w:r>
                <w:rPr>
                  <w:rFonts w:eastAsiaTheme="minorEastAsia"/>
                  <w:color w:val="0070C0"/>
                  <w:lang w:val="en-US" w:eastAsia="zh-CN"/>
                </w:rPr>
                <w:t xml:space="preserve">1 and Option </w:t>
              </w:r>
              <w:r w:rsidR="00EF6C5D">
                <w:rPr>
                  <w:rFonts w:eastAsiaTheme="minorEastAsia"/>
                  <w:color w:val="0070C0"/>
                  <w:lang w:val="en-US" w:eastAsia="zh-CN"/>
                </w:rPr>
                <w:t>2 should be removed, since there is no common understanding at the moment. We agree with the proposal that UE and TE vendors should study the impact of this approach for the next meeting.</w:t>
              </w:r>
            </w:ins>
          </w:p>
          <w:p w14:paraId="66B425D2" w14:textId="69E9363E" w:rsidR="00EF6C5D" w:rsidRDefault="00EF6C5D" w:rsidP="0095200F">
            <w:pPr>
              <w:rPr>
                <w:ins w:id="81" w:author="Rohde &amp; Schwarz" w:date="2021-02-02T14:47:00Z"/>
                <w:rFonts w:eastAsiaTheme="minorEastAsia"/>
                <w:color w:val="0070C0"/>
                <w:lang w:val="en-US" w:eastAsia="zh-CN"/>
              </w:rPr>
            </w:pPr>
            <w:ins w:id="82" w:author="Rohde &amp; Schwarz" w:date="2021-02-02T14:37:00Z">
              <w:r>
                <w:rPr>
                  <w:rFonts w:eastAsiaTheme="minorEastAsia"/>
                  <w:color w:val="0070C0"/>
                  <w:lang w:val="en-US" w:eastAsia="zh-CN"/>
                </w:rPr>
                <w:t>Regarding the CSI configuration</w:t>
              </w:r>
            </w:ins>
            <w:ins w:id="83" w:author="Rohde &amp; Schwarz" w:date="2021-02-02T14:45:00Z">
              <w:r>
                <w:rPr>
                  <w:rFonts w:eastAsiaTheme="minorEastAsia"/>
                  <w:color w:val="0070C0"/>
                  <w:lang w:val="en-US" w:eastAsia="zh-CN"/>
                </w:rPr>
                <w:t xml:space="preserve">: It would be beneficial if interested companies could provide an example for a CSI-RS configuration. There are already several defined CSI-RS configurations in e.g. </w:t>
              </w:r>
            </w:ins>
            <w:ins w:id="84" w:author="Rohde &amp; Schwarz" w:date="2021-02-02T14:46:00Z">
              <w:r>
                <w:rPr>
                  <w:rFonts w:eastAsiaTheme="minorEastAsia"/>
                  <w:color w:val="0070C0"/>
                  <w:lang w:val="en-US" w:eastAsia="zh-CN"/>
                </w:rPr>
                <w:t>38.101-4, can it be feasible to reuse or slightly modify those?</w:t>
              </w:r>
            </w:ins>
          </w:p>
          <w:p w14:paraId="32D2D240" w14:textId="08E91B1A" w:rsidR="00EF6C5D" w:rsidRDefault="00EF6C5D" w:rsidP="0095200F">
            <w:pPr>
              <w:rPr>
                <w:ins w:id="85" w:author="Rohde &amp; Schwarz" w:date="2021-02-02T14:47:00Z"/>
                <w:rFonts w:eastAsiaTheme="minorEastAsia"/>
                <w:color w:val="0070C0"/>
                <w:lang w:val="en-US" w:eastAsia="zh-CN"/>
              </w:rPr>
            </w:pPr>
            <w:ins w:id="86" w:author="Rohde &amp; Schwarz" w:date="2021-02-02T14:47:00Z">
              <w:r>
                <w:rPr>
                  <w:rFonts w:eastAsiaTheme="minorEastAsia"/>
                  <w:color w:val="0070C0"/>
                  <w:lang w:val="en-US" w:eastAsia="zh-CN"/>
                </w:rPr>
                <w:t>Example from 38.101-4 table 7.2-1:</w:t>
              </w:r>
            </w:ins>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445"/>
              <w:gridCol w:w="842"/>
              <w:gridCol w:w="1844"/>
            </w:tblGrid>
            <w:tr w:rsidR="00EF6C5D" w:rsidRPr="00C25669" w14:paraId="610FB085" w14:textId="77777777" w:rsidTr="004E3C7F">
              <w:trPr>
                <w:trHeight w:val="187"/>
                <w:jc w:val="center"/>
                <w:ins w:id="87" w:author="Rohde &amp; Schwarz" w:date="2021-02-02T14:47:00Z"/>
              </w:trPr>
              <w:tc>
                <w:tcPr>
                  <w:tcW w:w="1004" w:type="pct"/>
                  <w:vMerge w:val="restart"/>
                  <w:shd w:val="clear" w:color="auto" w:fill="auto"/>
                  <w:vAlign w:val="center"/>
                </w:tcPr>
                <w:p w14:paraId="281BE3CC" w14:textId="77777777" w:rsidR="00EF6C5D" w:rsidRPr="00C25669" w:rsidRDefault="00EF6C5D" w:rsidP="00EF6C5D">
                  <w:pPr>
                    <w:pStyle w:val="TAL"/>
                    <w:rPr>
                      <w:ins w:id="88" w:author="Rohde &amp; Schwarz" w:date="2021-02-02T14:47:00Z"/>
                    </w:rPr>
                  </w:pPr>
                  <w:ins w:id="89" w:author="Rohde &amp; Schwarz" w:date="2021-02-02T14:47:00Z">
                    <w:r w:rsidRPr="00C25669">
                      <w:t>CSI-RS for tracking</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0FEE246" w14:textId="77777777" w:rsidR="00EF6C5D" w:rsidRPr="00C25669" w:rsidRDefault="00EF6C5D" w:rsidP="00EF6C5D">
                  <w:pPr>
                    <w:pStyle w:val="TAL"/>
                    <w:rPr>
                      <w:ins w:id="90" w:author="Rohde &amp; Schwarz" w:date="2021-02-02T14:47:00Z"/>
                    </w:rPr>
                  </w:pPr>
                  <w:ins w:id="91"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D3B771D" w14:textId="77777777" w:rsidR="00EF6C5D" w:rsidRPr="00C25669" w:rsidRDefault="00EF6C5D" w:rsidP="00EF6C5D">
                  <w:pPr>
                    <w:pStyle w:val="TAC"/>
                    <w:rPr>
                      <w:ins w:id="9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556BA6" w14:textId="77777777" w:rsidR="00EF6C5D" w:rsidRPr="00C25669" w:rsidRDefault="00EF6C5D" w:rsidP="00EF6C5D">
                  <w:pPr>
                    <w:pStyle w:val="TAC"/>
                    <w:rPr>
                      <w:ins w:id="93" w:author="Rohde &amp; Schwarz" w:date="2021-02-02T14:47:00Z"/>
                    </w:rPr>
                  </w:pPr>
                  <w:ins w:id="94" w:author="Rohde &amp; Schwarz" w:date="2021-02-02T14:47:00Z">
                    <w:r w:rsidRPr="00C25669">
                      <w:t>0 for CSI-RS resource 1,2,3,4</w:t>
                    </w:r>
                  </w:ins>
                </w:p>
              </w:tc>
            </w:tr>
            <w:tr w:rsidR="00EF6C5D" w:rsidRPr="00C25669" w14:paraId="604A3D0C" w14:textId="77777777" w:rsidTr="004E3C7F">
              <w:trPr>
                <w:trHeight w:val="187"/>
                <w:jc w:val="center"/>
                <w:ins w:id="95" w:author="Rohde &amp; Schwarz" w:date="2021-02-02T14:47:00Z"/>
              </w:trPr>
              <w:tc>
                <w:tcPr>
                  <w:tcW w:w="1004" w:type="pct"/>
                  <w:vMerge/>
                  <w:shd w:val="clear" w:color="auto" w:fill="auto"/>
                  <w:vAlign w:val="center"/>
                </w:tcPr>
                <w:p w14:paraId="31F3C9C4" w14:textId="77777777" w:rsidR="00EF6C5D" w:rsidRPr="00C25669" w:rsidRDefault="00EF6C5D" w:rsidP="00EF6C5D">
                  <w:pPr>
                    <w:pStyle w:val="TAL"/>
                    <w:rPr>
                      <w:ins w:id="96"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09029CF" w14:textId="77777777" w:rsidR="00EF6C5D" w:rsidRPr="00C25669" w:rsidRDefault="00EF6C5D" w:rsidP="00EF6C5D">
                  <w:pPr>
                    <w:pStyle w:val="TAL"/>
                    <w:rPr>
                      <w:ins w:id="97" w:author="Rohde &amp; Schwarz" w:date="2021-02-02T14:47:00Z"/>
                    </w:rPr>
                  </w:pPr>
                  <w:ins w:id="98"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5A0E095" w14:textId="77777777" w:rsidR="00EF6C5D" w:rsidRPr="00C25669" w:rsidRDefault="00EF6C5D" w:rsidP="00EF6C5D">
                  <w:pPr>
                    <w:pStyle w:val="TAC"/>
                    <w:rPr>
                      <w:ins w:id="9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7D4B408" w14:textId="77777777" w:rsidR="00EF6C5D" w:rsidRPr="00C25669" w:rsidRDefault="00EF6C5D" w:rsidP="00EF6C5D">
                  <w:pPr>
                    <w:pStyle w:val="TAC"/>
                    <w:rPr>
                      <w:ins w:id="100" w:author="Rohde &amp; Schwarz" w:date="2021-02-02T14:47:00Z"/>
                    </w:rPr>
                  </w:pPr>
                  <w:ins w:id="101" w:author="Rohde &amp; Schwarz" w:date="2021-02-02T14:47:00Z">
                    <w:r w:rsidRPr="00C25669">
                      <w:t>6 for CSI-RS resource 1 and 3</w:t>
                    </w:r>
                    <w:r w:rsidRPr="00C25669">
                      <w:br/>
                      <w:t>10 for CSI-RS resource 2 and 4</w:t>
                    </w:r>
                  </w:ins>
                </w:p>
                <w:p w14:paraId="660B7311" w14:textId="77777777" w:rsidR="00EF6C5D" w:rsidRPr="00C25669" w:rsidRDefault="00EF6C5D" w:rsidP="00EF6C5D">
                  <w:pPr>
                    <w:pStyle w:val="TAC"/>
                    <w:rPr>
                      <w:ins w:id="102" w:author="Rohde &amp; Schwarz" w:date="2021-02-02T14:47:00Z"/>
                    </w:rPr>
                  </w:pPr>
                </w:p>
              </w:tc>
            </w:tr>
            <w:tr w:rsidR="00EF6C5D" w:rsidRPr="00C25669" w14:paraId="1D4A7FB0" w14:textId="77777777" w:rsidTr="004E3C7F">
              <w:trPr>
                <w:trHeight w:val="187"/>
                <w:jc w:val="center"/>
                <w:ins w:id="103" w:author="Rohde &amp; Schwarz" w:date="2021-02-02T14:47:00Z"/>
              </w:trPr>
              <w:tc>
                <w:tcPr>
                  <w:tcW w:w="1004" w:type="pct"/>
                  <w:vMerge/>
                  <w:shd w:val="clear" w:color="auto" w:fill="auto"/>
                  <w:vAlign w:val="center"/>
                </w:tcPr>
                <w:p w14:paraId="1B14E874" w14:textId="77777777" w:rsidR="00EF6C5D" w:rsidRPr="00C25669" w:rsidRDefault="00EF6C5D" w:rsidP="00EF6C5D">
                  <w:pPr>
                    <w:pStyle w:val="TAL"/>
                    <w:rPr>
                      <w:ins w:id="10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C265D9F" w14:textId="77777777" w:rsidR="00EF6C5D" w:rsidRPr="00C25669" w:rsidRDefault="00EF6C5D" w:rsidP="00EF6C5D">
                  <w:pPr>
                    <w:pStyle w:val="TAL"/>
                    <w:rPr>
                      <w:ins w:id="105" w:author="Rohde &amp; Schwarz" w:date="2021-02-02T14:47:00Z"/>
                    </w:rPr>
                  </w:pPr>
                  <w:ins w:id="106"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E24812" w14:textId="77777777" w:rsidR="00EF6C5D" w:rsidRPr="00C25669" w:rsidRDefault="00EF6C5D" w:rsidP="00EF6C5D">
                  <w:pPr>
                    <w:pStyle w:val="TAC"/>
                    <w:rPr>
                      <w:ins w:id="10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1F3B3EE" w14:textId="77777777" w:rsidR="00EF6C5D" w:rsidRPr="00C25669" w:rsidRDefault="00EF6C5D" w:rsidP="00EF6C5D">
                  <w:pPr>
                    <w:pStyle w:val="TAC"/>
                    <w:rPr>
                      <w:ins w:id="108" w:author="Rohde &amp; Schwarz" w:date="2021-02-02T14:47:00Z"/>
                    </w:rPr>
                  </w:pPr>
                  <w:ins w:id="109" w:author="Rohde &amp; Schwarz" w:date="2021-02-02T14:47:00Z">
                    <w:r w:rsidRPr="00C25669">
                      <w:t>1 for CSI-RS resource 1,2,3,4</w:t>
                    </w:r>
                  </w:ins>
                </w:p>
              </w:tc>
            </w:tr>
            <w:tr w:rsidR="00EF6C5D" w:rsidRPr="00C25669" w14:paraId="1F16F4CB" w14:textId="77777777" w:rsidTr="004E3C7F">
              <w:trPr>
                <w:trHeight w:val="187"/>
                <w:jc w:val="center"/>
                <w:ins w:id="110" w:author="Rohde &amp; Schwarz" w:date="2021-02-02T14:47:00Z"/>
              </w:trPr>
              <w:tc>
                <w:tcPr>
                  <w:tcW w:w="1004" w:type="pct"/>
                  <w:vMerge/>
                  <w:shd w:val="clear" w:color="auto" w:fill="auto"/>
                  <w:vAlign w:val="center"/>
                </w:tcPr>
                <w:p w14:paraId="4E114EB1" w14:textId="77777777" w:rsidR="00EF6C5D" w:rsidRPr="00C25669" w:rsidRDefault="00EF6C5D" w:rsidP="00EF6C5D">
                  <w:pPr>
                    <w:pStyle w:val="TAL"/>
                    <w:rPr>
                      <w:ins w:id="11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904A848" w14:textId="77777777" w:rsidR="00EF6C5D" w:rsidRPr="00C25669" w:rsidRDefault="00EF6C5D" w:rsidP="00EF6C5D">
                  <w:pPr>
                    <w:pStyle w:val="TAL"/>
                    <w:rPr>
                      <w:ins w:id="112" w:author="Rohde &amp; Schwarz" w:date="2021-02-02T14:47:00Z"/>
                    </w:rPr>
                  </w:pPr>
                  <w:ins w:id="113"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2B88CAE" w14:textId="77777777" w:rsidR="00EF6C5D" w:rsidRPr="00C25669" w:rsidRDefault="00EF6C5D" w:rsidP="00EF6C5D">
                  <w:pPr>
                    <w:pStyle w:val="TAC"/>
                    <w:rPr>
                      <w:ins w:id="11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CF99D5E" w14:textId="77777777" w:rsidR="00EF6C5D" w:rsidRPr="00C25669" w:rsidRDefault="00EF6C5D" w:rsidP="00EF6C5D">
                  <w:pPr>
                    <w:pStyle w:val="TAC"/>
                    <w:rPr>
                      <w:ins w:id="115" w:author="Rohde &amp; Schwarz" w:date="2021-02-02T14:47:00Z"/>
                    </w:rPr>
                  </w:pPr>
                  <w:ins w:id="116" w:author="Rohde &amp; Schwarz" w:date="2021-02-02T14:47:00Z">
                    <w:r w:rsidRPr="00C25669">
                      <w:t>'No CDM' for CSI-RS resource 1,2,3,4</w:t>
                    </w:r>
                  </w:ins>
                </w:p>
              </w:tc>
            </w:tr>
            <w:tr w:rsidR="00EF6C5D" w:rsidRPr="00C25669" w14:paraId="2711A078" w14:textId="77777777" w:rsidTr="004E3C7F">
              <w:trPr>
                <w:trHeight w:val="187"/>
                <w:jc w:val="center"/>
                <w:ins w:id="117" w:author="Rohde &amp; Schwarz" w:date="2021-02-02T14:47:00Z"/>
              </w:trPr>
              <w:tc>
                <w:tcPr>
                  <w:tcW w:w="1004" w:type="pct"/>
                  <w:vMerge/>
                  <w:shd w:val="clear" w:color="auto" w:fill="auto"/>
                  <w:vAlign w:val="center"/>
                </w:tcPr>
                <w:p w14:paraId="4EB9DAD3" w14:textId="77777777" w:rsidR="00EF6C5D" w:rsidRPr="00C25669" w:rsidRDefault="00EF6C5D" w:rsidP="00EF6C5D">
                  <w:pPr>
                    <w:pStyle w:val="TAL"/>
                    <w:rPr>
                      <w:ins w:id="11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B0CAAA4" w14:textId="77777777" w:rsidR="00EF6C5D" w:rsidRPr="00C25669" w:rsidRDefault="00EF6C5D" w:rsidP="00EF6C5D">
                  <w:pPr>
                    <w:pStyle w:val="TAL"/>
                    <w:rPr>
                      <w:ins w:id="119" w:author="Rohde &amp; Schwarz" w:date="2021-02-02T14:47:00Z"/>
                    </w:rPr>
                  </w:pPr>
                  <w:ins w:id="120"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FFB3530" w14:textId="77777777" w:rsidR="00EF6C5D" w:rsidRPr="00C25669" w:rsidRDefault="00EF6C5D" w:rsidP="00EF6C5D">
                  <w:pPr>
                    <w:pStyle w:val="TAC"/>
                    <w:rPr>
                      <w:ins w:id="12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3344396" w14:textId="77777777" w:rsidR="00EF6C5D" w:rsidRPr="00C25669" w:rsidRDefault="00EF6C5D" w:rsidP="00EF6C5D">
                  <w:pPr>
                    <w:pStyle w:val="TAC"/>
                    <w:rPr>
                      <w:ins w:id="122" w:author="Rohde &amp; Schwarz" w:date="2021-02-02T14:47:00Z"/>
                    </w:rPr>
                  </w:pPr>
                  <w:ins w:id="123" w:author="Rohde &amp; Schwarz" w:date="2021-02-02T14:47:00Z">
                    <w:r w:rsidRPr="00C25669">
                      <w:t>3 for CSI-RS resource 1,2,3,4</w:t>
                    </w:r>
                  </w:ins>
                </w:p>
              </w:tc>
            </w:tr>
            <w:tr w:rsidR="00EF6C5D" w:rsidRPr="00C25669" w14:paraId="6029FD39" w14:textId="77777777" w:rsidTr="004E3C7F">
              <w:trPr>
                <w:trHeight w:val="187"/>
                <w:jc w:val="center"/>
                <w:ins w:id="124" w:author="Rohde &amp; Schwarz" w:date="2021-02-02T14:47:00Z"/>
              </w:trPr>
              <w:tc>
                <w:tcPr>
                  <w:tcW w:w="1004" w:type="pct"/>
                  <w:vMerge/>
                  <w:shd w:val="clear" w:color="auto" w:fill="auto"/>
                  <w:vAlign w:val="center"/>
                </w:tcPr>
                <w:p w14:paraId="6A45E04D" w14:textId="77777777" w:rsidR="00EF6C5D" w:rsidRPr="00C25669" w:rsidRDefault="00EF6C5D" w:rsidP="00EF6C5D">
                  <w:pPr>
                    <w:pStyle w:val="TAL"/>
                    <w:rPr>
                      <w:ins w:id="12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BAD978" w14:textId="77777777" w:rsidR="00EF6C5D" w:rsidRPr="00C25669" w:rsidRDefault="00EF6C5D" w:rsidP="00EF6C5D">
                  <w:pPr>
                    <w:pStyle w:val="TAL"/>
                    <w:rPr>
                      <w:ins w:id="126" w:author="Rohde &amp; Schwarz" w:date="2021-02-02T14:47:00Z"/>
                    </w:rPr>
                  </w:pPr>
                  <w:ins w:id="127"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358EDC" w14:textId="77777777" w:rsidR="00EF6C5D" w:rsidRPr="00C25669" w:rsidRDefault="00EF6C5D" w:rsidP="00EF6C5D">
                  <w:pPr>
                    <w:pStyle w:val="TAC"/>
                    <w:rPr>
                      <w:ins w:id="128" w:author="Rohde &amp; Schwarz" w:date="2021-02-02T14:47:00Z"/>
                    </w:rPr>
                  </w:pPr>
                  <w:ins w:id="129"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B66596" w14:textId="77777777" w:rsidR="00EF6C5D" w:rsidRPr="00C25669" w:rsidRDefault="00EF6C5D" w:rsidP="00EF6C5D">
                  <w:pPr>
                    <w:pStyle w:val="TAC"/>
                    <w:rPr>
                      <w:ins w:id="130" w:author="Rohde &amp; Schwarz" w:date="2021-02-02T14:47:00Z"/>
                    </w:rPr>
                  </w:pPr>
                  <w:ins w:id="131" w:author="Rohde &amp; Schwarz" w:date="2021-02-02T14:47:00Z">
                    <w:r w:rsidRPr="00C25669">
                      <w:t>60 kHz SCS: 80 for CSI-RS resource 1,2,3,4</w:t>
                    </w:r>
                  </w:ins>
                </w:p>
                <w:p w14:paraId="09641944" w14:textId="77777777" w:rsidR="00EF6C5D" w:rsidRPr="00C25669" w:rsidRDefault="00EF6C5D" w:rsidP="00EF6C5D">
                  <w:pPr>
                    <w:pStyle w:val="TAC"/>
                    <w:rPr>
                      <w:ins w:id="132" w:author="Rohde &amp; Schwarz" w:date="2021-02-02T14:47:00Z"/>
                    </w:rPr>
                  </w:pPr>
                  <w:ins w:id="133" w:author="Rohde &amp; Schwarz" w:date="2021-02-02T14:47:00Z">
                    <w:r w:rsidRPr="00C25669">
                      <w:t>120 kHz SCS: 160 for CSI-RS resource 1,2,3,4</w:t>
                    </w:r>
                  </w:ins>
                </w:p>
              </w:tc>
            </w:tr>
            <w:tr w:rsidR="00EF6C5D" w:rsidRPr="00C25669" w14:paraId="7E767205" w14:textId="77777777" w:rsidTr="004E3C7F">
              <w:trPr>
                <w:trHeight w:val="187"/>
                <w:jc w:val="center"/>
                <w:ins w:id="134" w:author="Rohde &amp; Schwarz" w:date="2021-02-02T14:47:00Z"/>
              </w:trPr>
              <w:tc>
                <w:tcPr>
                  <w:tcW w:w="1004" w:type="pct"/>
                  <w:vMerge/>
                  <w:shd w:val="clear" w:color="auto" w:fill="auto"/>
                  <w:vAlign w:val="center"/>
                </w:tcPr>
                <w:p w14:paraId="45E46466" w14:textId="77777777" w:rsidR="00EF6C5D" w:rsidRPr="00C25669" w:rsidRDefault="00EF6C5D" w:rsidP="00EF6C5D">
                  <w:pPr>
                    <w:pStyle w:val="TAL"/>
                    <w:rPr>
                      <w:ins w:id="13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5EC7E16" w14:textId="77777777" w:rsidR="00EF6C5D" w:rsidRPr="00C25669" w:rsidRDefault="00EF6C5D" w:rsidP="00EF6C5D">
                  <w:pPr>
                    <w:pStyle w:val="TAL"/>
                    <w:rPr>
                      <w:ins w:id="136" w:author="Rohde &amp; Schwarz" w:date="2021-02-02T14:47:00Z"/>
                    </w:rPr>
                  </w:pPr>
                  <w:ins w:id="137"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ADF473" w14:textId="77777777" w:rsidR="00EF6C5D" w:rsidRPr="00C25669" w:rsidRDefault="00EF6C5D" w:rsidP="00EF6C5D">
                  <w:pPr>
                    <w:pStyle w:val="TAC"/>
                    <w:rPr>
                      <w:ins w:id="138" w:author="Rohde &amp; Schwarz" w:date="2021-02-02T14:47:00Z"/>
                    </w:rPr>
                  </w:pPr>
                  <w:ins w:id="139"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887AD2D" w14:textId="77777777" w:rsidR="00EF6C5D" w:rsidRPr="00C25669" w:rsidRDefault="00EF6C5D" w:rsidP="00EF6C5D">
                  <w:pPr>
                    <w:pStyle w:val="TAC"/>
                    <w:rPr>
                      <w:ins w:id="140" w:author="Rohde &amp; Schwarz" w:date="2021-02-02T14:47:00Z"/>
                      <w:lang w:eastAsia="zh-CN"/>
                    </w:rPr>
                  </w:pPr>
                  <w:ins w:id="141" w:author="Rohde &amp; Schwarz" w:date="2021-02-02T14:47:00Z">
                    <w:r w:rsidRPr="00C25669">
                      <w:rPr>
                        <w:rFonts w:hint="eastAsia"/>
                        <w:lang w:eastAsia="zh-CN"/>
                      </w:rPr>
                      <w:t>60</w:t>
                    </w:r>
                    <w:r w:rsidRPr="00C25669">
                      <w:rPr>
                        <w:lang w:eastAsia="zh-CN"/>
                      </w:rPr>
                      <w:t xml:space="preserve"> </w:t>
                    </w:r>
                    <w:r w:rsidRPr="00C25669">
                      <w:rPr>
                        <w:rFonts w:hint="eastAsia"/>
                        <w:lang w:eastAsia="zh-CN"/>
                      </w:rPr>
                      <w:t xml:space="preserve">kHz SCS: </w:t>
                    </w:r>
                  </w:ins>
                </w:p>
                <w:p w14:paraId="080B898B" w14:textId="77777777" w:rsidR="00EF6C5D" w:rsidRPr="00C25669" w:rsidRDefault="00EF6C5D" w:rsidP="00EF6C5D">
                  <w:pPr>
                    <w:pStyle w:val="TAC"/>
                    <w:rPr>
                      <w:ins w:id="142" w:author="Rohde &amp; Schwarz" w:date="2021-02-02T14:47:00Z"/>
                      <w:lang w:eastAsia="zh-CN"/>
                    </w:rPr>
                  </w:pPr>
                  <w:ins w:id="143" w:author="Rohde &amp; Schwarz" w:date="2021-02-02T14:47:00Z">
                    <w:r w:rsidRPr="00C25669">
                      <w:rPr>
                        <w:rFonts w:hint="eastAsia"/>
                        <w:lang w:eastAsia="zh-CN"/>
                      </w:rPr>
                      <w:t>40 for CSI-RS resource 1 and 2</w:t>
                    </w:r>
                  </w:ins>
                </w:p>
                <w:p w14:paraId="3DA84614" w14:textId="77777777" w:rsidR="00EF6C5D" w:rsidRPr="00C25669" w:rsidRDefault="00EF6C5D" w:rsidP="00EF6C5D">
                  <w:pPr>
                    <w:pStyle w:val="TAC"/>
                    <w:rPr>
                      <w:ins w:id="144" w:author="Rohde &amp; Schwarz" w:date="2021-02-02T14:47:00Z"/>
                      <w:lang w:eastAsia="zh-CN"/>
                    </w:rPr>
                  </w:pPr>
                  <w:ins w:id="145" w:author="Rohde &amp; Schwarz" w:date="2021-02-02T14:47:00Z">
                    <w:r w:rsidRPr="00C25669">
                      <w:rPr>
                        <w:lang w:eastAsia="zh-CN"/>
                      </w:rPr>
                      <w:t>41 for CSI-RS resource 3 and 4</w:t>
                    </w:r>
                  </w:ins>
                </w:p>
                <w:p w14:paraId="7B954A06" w14:textId="77777777" w:rsidR="00EF6C5D" w:rsidRPr="00C25669" w:rsidRDefault="00EF6C5D" w:rsidP="00EF6C5D">
                  <w:pPr>
                    <w:pStyle w:val="TAC"/>
                    <w:rPr>
                      <w:ins w:id="146" w:author="Rohde &amp; Schwarz" w:date="2021-02-02T14:47:00Z"/>
                      <w:lang w:eastAsia="zh-CN"/>
                    </w:rPr>
                  </w:pPr>
                </w:p>
                <w:p w14:paraId="2945C370" w14:textId="77777777" w:rsidR="00EF6C5D" w:rsidRPr="00C25669" w:rsidRDefault="00EF6C5D" w:rsidP="00EF6C5D">
                  <w:pPr>
                    <w:pStyle w:val="TAC"/>
                    <w:rPr>
                      <w:ins w:id="147" w:author="Rohde &amp; Schwarz" w:date="2021-02-02T14:47:00Z"/>
                      <w:lang w:eastAsia="zh-CN"/>
                    </w:rPr>
                  </w:pPr>
                  <w:ins w:id="148" w:author="Rohde &amp; Schwarz" w:date="2021-02-02T14:47:00Z">
                    <w:r w:rsidRPr="00C25669">
                      <w:rPr>
                        <w:lang w:eastAsia="zh-CN"/>
                      </w:rPr>
                      <w:t>120 kHz SCS:</w:t>
                    </w:r>
                  </w:ins>
                </w:p>
                <w:p w14:paraId="746771E2" w14:textId="77777777" w:rsidR="00EF6C5D" w:rsidRPr="00C25669" w:rsidRDefault="00EF6C5D" w:rsidP="00EF6C5D">
                  <w:pPr>
                    <w:pStyle w:val="TAC"/>
                    <w:rPr>
                      <w:ins w:id="149" w:author="Rohde &amp; Schwarz" w:date="2021-02-02T14:47:00Z"/>
                    </w:rPr>
                  </w:pPr>
                  <w:ins w:id="150" w:author="Rohde &amp; Schwarz" w:date="2021-02-02T14:47:00Z">
                    <w:r w:rsidRPr="00C25669">
                      <w:t>80 for CSI-RS resource 1 and 2</w:t>
                    </w:r>
                  </w:ins>
                </w:p>
                <w:p w14:paraId="3F88CEE8" w14:textId="77777777" w:rsidR="00EF6C5D" w:rsidRPr="00C25669" w:rsidRDefault="00EF6C5D" w:rsidP="00EF6C5D">
                  <w:pPr>
                    <w:pStyle w:val="TAC"/>
                    <w:rPr>
                      <w:ins w:id="151" w:author="Rohde &amp; Schwarz" w:date="2021-02-02T14:47:00Z"/>
                    </w:rPr>
                  </w:pPr>
                  <w:ins w:id="152" w:author="Rohde &amp; Schwarz" w:date="2021-02-02T14:47:00Z">
                    <w:r w:rsidRPr="00C25669">
                      <w:t>81 for CSI-RS resource 3 and 4</w:t>
                    </w:r>
                  </w:ins>
                </w:p>
              </w:tc>
            </w:tr>
            <w:tr w:rsidR="00EF6C5D" w:rsidRPr="00C25669" w14:paraId="62D539AF" w14:textId="77777777" w:rsidTr="004E3C7F">
              <w:trPr>
                <w:trHeight w:val="187"/>
                <w:jc w:val="center"/>
                <w:ins w:id="153" w:author="Rohde &amp; Schwarz" w:date="2021-02-02T14:47:00Z"/>
              </w:trPr>
              <w:tc>
                <w:tcPr>
                  <w:tcW w:w="1004" w:type="pct"/>
                  <w:vMerge/>
                  <w:shd w:val="clear" w:color="auto" w:fill="auto"/>
                  <w:vAlign w:val="center"/>
                </w:tcPr>
                <w:p w14:paraId="21011E8F" w14:textId="77777777" w:rsidR="00EF6C5D" w:rsidRPr="00C25669" w:rsidRDefault="00EF6C5D" w:rsidP="00EF6C5D">
                  <w:pPr>
                    <w:pStyle w:val="TAL"/>
                    <w:rPr>
                      <w:ins w:id="15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FE076D" w14:textId="77777777" w:rsidR="00EF6C5D" w:rsidRPr="00C25669" w:rsidRDefault="00EF6C5D" w:rsidP="00EF6C5D">
                  <w:pPr>
                    <w:pStyle w:val="TAL"/>
                    <w:rPr>
                      <w:ins w:id="155" w:author="Rohde &amp; Schwarz" w:date="2021-02-02T14:47:00Z"/>
                    </w:rPr>
                  </w:pPr>
                  <w:ins w:id="156"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66FB245" w14:textId="77777777" w:rsidR="00EF6C5D" w:rsidRPr="00C25669" w:rsidRDefault="00EF6C5D" w:rsidP="00EF6C5D">
                  <w:pPr>
                    <w:pStyle w:val="TAC"/>
                    <w:rPr>
                      <w:ins w:id="15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616DA75" w14:textId="77777777" w:rsidR="00EF6C5D" w:rsidRPr="00C25669" w:rsidRDefault="00EF6C5D" w:rsidP="00EF6C5D">
                  <w:pPr>
                    <w:pStyle w:val="TAC"/>
                    <w:rPr>
                      <w:ins w:id="158" w:author="Rohde &amp; Schwarz" w:date="2021-02-02T14:47:00Z"/>
                    </w:rPr>
                  </w:pPr>
                  <w:ins w:id="159" w:author="Rohde &amp; Schwarz" w:date="2021-02-02T14:47:00Z">
                    <w:r w:rsidRPr="00C25669">
                      <w:t>Start PRB 0</w:t>
                    </w:r>
                  </w:ins>
                </w:p>
                <w:p w14:paraId="55C788BA" w14:textId="77777777" w:rsidR="00EF6C5D" w:rsidRPr="00C25669" w:rsidRDefault="00EF6C5D" w:rsidP="00EF6C5D">
                  <w:pPr>
                    <w:pStyle w:val="TAC"/>
                    <w:rPr>
                      <w:ins w:id="160" w:author="Rohde &amp; Schwarz" w:date="2021-02-02T14:47:00Z"/>
                    </w:rPr>
                  </w:pPr>
                  <w:ins w:id="161" w:author="Rohde &amp; Schwarz" w:date="2021-02-02T14:47:00Z">
                    <w:r w:rsidRPr="00C25669">
                      <w:t>Number of PRB = BWP size</w:t>
                    </w:r>
                  </w:ins>
                </w:p>
              </w:tc>
            </w:tr>
            <w:tr w:rsidR="00EF6C5D" w:rsidRPr="00C25669" w14:paraId="60FFACE6" w14:textId="77777777" w:rsidTr="004E3C7F">
              <w:trPr>
                <w:trHeight w:val="187"/>
                <w:jc w:val="center"/>
                <w:ins w:id="162" w:author="Rohde &amp; Schwarz" w:date="2021-02-02T14:47:00Z"/>
              </w:trPr>
              <w:tc>
                <w:tcPr>
                  <w:tcW w:w="1004" w:type="pct"/>
                  <w:vMerge/>
                  <w:shd w:val="clear" w:color="auto" w:fill="auto"/>
                  <w:vAlign w:val="center"/>
                </w:tcPr>
                <w:p w14:paraId="2912E0EB" w14:textId="77777777" w:rsidR="00EF6C5D" w:rsidRPr="00C25669" w:rsidRDefault="00EF6C5D" w:rsidP="00EF6C5D">
                  <w:pPr>
                    <w:pStyle w:val="TAL"/>
                    <w:rPr>
                      <w:ins w:id="16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4B51E4" w14:textId="77777777" w:rsidR="00EF6C5D" w:rsidRPr="00C25669" w:rsidRDefault="00EF6C5D" w:rsidP="00EF6C5D">
                  <w:pPr>
                    <w:pStyle w:val="TAL"/>
                    <w:rPr>
                      <w:ins w:id="164" w:author="Rohde &amp; Schwarz" w:date="2021-02-02T14:47:00Z"/>
                    </w:rPr>
                  </w:pPr>
                  <w:ins w:id="165"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8916C58" w14:textId="77777777" w:rsidR="00EF6C5D" w:rsidRPr="00C25669" w:rsidRDefault="00EF6C5D" w:rsidP="00EF6C5D">
                  <w:pPr>
                    <w:pStyle w:val="TAC"/>
                    <w:rPr>
                      <w:ins w:id="16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DF667FA" w14:textId="77777777" w:rsidR="00EF6C5D" w:rsidRPr="00C25669" w:rsidRDefault="00EF6C5D" w:rsidP="00EF6C5D">
                  <w:pPr>
                    <w:pStyle w:val="TAC"/>
                    <w:rPr>
                      <w:ins w:id="167" w:author="Rohde &amp; Schwarz" w:date="2021-02-02T14:47:00Z"/>
                    </w:rPr>
                  </w:pPr>
                  <w:ins w:id="168" w:author="Rohde &amp; Schwarz" w:date="2021-02-02T14:47:00Z">
                    <w:r w:rsidRPr="00C25669">
                      <w:t>TCI state #0</w:t>
                    </w:r>
                  </w:ins>
                </w:p>
              </w:tc>
            </w:tr>
            <w:tr w:rsidR="00EF6C5D" w:rsidRPr="00C25669" w14:paraId="37194FE5" w14:textId="77777777" w:rsidTr="004E3C7F">
              <w:trPr>
                <w:trHeight w:val="187"/>
                <w:jc w:val="center"/>
                <w:ins w:id="169" w:author="Rohde &amp; Schwarz" w:date="2021-02-02T14:47:00Z"/>
              </w:trPr>
              <w:tc>
                <w:tcPr>
                  <w:tcW w:w="1004" w:type="pct"/>
                  <w:vMerge w:val="restart"/>
                  <w:shd w:val="clear" w:color="auto" w:fill="auto"/>
                  <w:vAlign w:val="center"/>
                </w:tcPr>
                <w:p w14:paraId="4B98CD8B" w14:textId="77777777" w:rsidR="00EF6C5D" w:rsidRPr="00C25669" w:rsidRDefault="00EF6C5D" w:rsidP="00EF6C5D">
                  <w:pPr>
                    <w:pStyle w:val="TAL"/>
                    <w:rPr>
                      <w:ins w:id="170" w:author="Rohde &amp; Schwarz" w:date="2021-02-02T14:47:00Z"/>
                    </w:rPr>
                  </w:pPr>
                  <w:ins w:id="171" w:author="Rohde &amp; Schwarz" w:date="2021-02-02T14:47:00Z">
                    <w:r w:rsidRPr="00C25669">
                      <w:lastRenderedPageBreak/>
                      <w:t>NZP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0122D1B" w14:textId="77777777" w:rsidR="00EF6C5D" w:rsidRPr="00C25669" w:rsidRDefault="00EF6C5D" w:rsidP="00EF6C5D">
                  <w:pPr>
                    <w:pStyle w:val="TAL"/>
                    <w:rPr>
                      <w:ins w:id="172" w:author="Rohde &amp; Schwarz" w:date="2021-02-02T14:47:00Z"/>
                    </w:rPr>
                  </w:pPr>
                  <w:ins w:id="173" w:author="Rohde &amp; Schwarz" w:date="2021-02-02T14:47:00Z">
                    <w:r w:rsidRPr="00C25669">
                      <w:rPr>
                        <w:lang w:eastAsia="ja-JP"/>
                      </w:rPr>
                      <w:t>First subcarrier index in the PRB used for CSI-RS</w:t>
                    </w:r>
                    <w:r w:rsidRPr="00C25669" w:rsidDel="0032520A">
                      <w:t xml:space="preserve"> </w:t>
                    </w:r>
                    <w:r w:rsidRPr="00C25669">
                      <w:t>(</w:t>
                    </w:r>
                    <w:r w:rsidRPr="00C25669">
                      <w:rPr>
                        <w:i/>
                      </w:rPr>
                      <w:t>k</w:t>
                    </w:r>
                    <w:r w:rsidRPr="00C25669">
                      <w:rPr>
                        <w:i/>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45935F5" w14:textId="77777777" w:rsidR="00EF6C5D" w:rsidRPr="00C25669" w:rsidRDefault="00EF6C5D" w:rsidP="00EF6C5D">
                  <w:pPr>
                    <w:pStyle w:val="TAC"/>
                    <w:rPr>
                      <w:ins w:id="17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D77C6FB" w14:textId="77777777" w:rsidR="00EF6C5D" w:rsidRPr="00C25669" w:rsidRDefault="00EF6C5D" w:rsidP="00EF6C5D">
                  <w:pPr>
                    <w:pStyle w:val="TAC"/>
                    <w:rPr>
                      <w:ins w:id="175" w:author="Rohde &amp; Schwarz" w:date="2021-02-02T14:47:00Z"/>
                    </w:rPr>
                  </w:pPr>
                  <w:ins w:id="176" w:author="Rohde &amp; Schwarz" w:date="2021-02-02T14:47:00Z">
                    <w:r w:rsidRPr="00C25669">
                      <w:t>0</w:t>
                    </w:r>
                  </w:ins>
                </w:p>
              </w:tc>
            </w:tr>
            <w:tr w:rsidR="00EF6C5D" w:rsidRPr="00C25669" w14:paraId="757D2FF1" w14:textId="77777777" w:rsidTr="004E3C7F">
              <w:trPr>
                <w:trHeight w:val="187"/>
                <w:jc w:val="center"/>
                <w:ins w:id="177" w:author="Rohde &amp; Schwarz" w:date="2021-02-02T14:47:00Z"/>
              </w:trPr>
              <w:tc>
                <w:tcPr>
                  <w:tcW w:w="1004" w:type="pct"/>
                  <w:vMerge/>
                  <w:shd w:val="clear" w:color="auto" w:fill="auto"/>
                  <w:vAlign w:val="center"/>
                </w:tcPr>
                <w:p w14:paraId="611ACD52" w14:textId="77777777" w:rsidR="00EF6C5D" w:rsidRPr="00C25669" w:rsidRDefault="00EF6C5D" w:rsidP="00EF6C5D">
                  <w:pPr>
                    <w:pStyle w:val="TAL"/>
                    <w:rPr>
                      <w:ins w:id="17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C43A76B" w14:textId="77777777" w:rsidR="00EF6C5D" w:rsidRPr="00C25669" w:rsidRDefault="00EF6C5D" w:rsidP="00EF6C5D">
                  <w:pPr>
                    <w:pStyle w:val="TAL"/>
                    <w:rPr>
                      <w:ins w:id="179" w:author="Rohde &amp; Schwarz" w:date="2021-02-02T14:47:00Z"/>
                    </w:rPr>
                  </w:pPr>
                  <w:ins w:id="180"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7A8B8A" w14:textId="77777777" w:rsidR="00EF6C5D" w:rsidRPr="00C25669" w:rsidRDefault="00EF6C5D" w:rsidP="00EF6C5D">
                  <w:pPr>
                    <w:pStyle w:val="TAC"/>
                    <w:rPr>
                      <w:ins w:id="18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47F48A" w14:textId="77777777" w:rsidR="00EF6C5D" w:rsidRPr="00C25669" w:rsidRDefault="00EF6C5D" w:rsidP="00EF6C5D">
                  <w:pPr>
                    <w:pStyle w:val="TAC"/>
                    <w:rPr>
                      <w:ins w:id="182" w:author="Rohde &amp; Schwarz" w:date="2021-02-02T14:47:00Z"/>
                    </w:rPr>
                  </w:pPr>
                  <w:ins w:id="183" w:author="Rohde &amp; Schwarz" w:date="2021-02-02T14:47:00Z">
                    <w:r w:rsidRPr="00C25669">
                      <w:t>12</w:t>
                    </w:r>
                  </w:ins>
                </w:p>
              </w:tc>
            </w:tr>
            <w:tr w:rsidR="00EF6C5D" w:rsidRPr="00C25669" w14:paraId="2B447083" w14:textId="77777777" w:rsidTr="004E3C7F">
              <w:trPr>
                <w:trHeight w:val="187"/>
                <w:jc w:val="center"/>
                <w:ins w:id="184" w:author="Rohde &amp; Schwarz" w:date="2021-02-02T14:47:00Z"/>
              </w:trPr>
              <w:tc>
                <w:tcPr>
                  <w:tcW w:w="1004" w:type="pct"/>
                  <w:vMerge/>
                  <w:shd w:val="clear" w:color="auto" w:fill="auto"/>
                  <w:vAlign w:val="center"/>
                </w:tcPr>
                <w:p w14:paraId="5EA51A46" w14:textId="77777777" w:rsidR="00EF6C5D" w:rsidRPr="00C25669" w:rsidRDefault="00EF6C5D" w:rsidP="00EF6C5D">
                  <w:pPr>
                    <w:pStyle w:val="TAL"/>
                    <w:rPr>
                      <w:ins w:id="18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EEDD4A7" w14:textId="77777777" w:rsidR="00EF6C5D" w:rsidRPr="00C25669" w:rsidRDefault="00EF6C5D" w:rsidP="00EF6C5D">
                  <w:pPr>
                    <w:pStyle w:val="TAL"/>
                    <w:rPr>
                      <w:ins w:id="186" w:author="Rohde &amp; Schwarz" w:date="2021-02-02T14:47:00Z"/>
                    </w:rPr>
                  </w:pPr>
                  <w:ins w:id="187"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5041A16" w14:textId="77777777" w:rsidR="00EF6C5D" w:rsidRPr="00C25669" w:rsidRDefault="00EF6C5D" w:rsidP="00EF6C5D">
                  <w:pPr>
                    <w:pStyle w:val="TAC"/>
                    <w:rPr>
                      <w:ins w:id="18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9696495" w14:textId="77777777" w:rsidR="00EF6C5D" w:rsidRPr="00C25669" w:rsidRDefault="00EF6C5D" w:rsidP="00EF6C5D">
                  <w:pPr>
                    <w:pStyle w:val="TAC"/>
                    <w:rPr>
                      <w:ins w:id="189" w:author="Rohde &amp; Schwarz" w:date="2021-02-02T14:47:00Z"/>
                    </w:rPr>
                  </w:pPr>
                  <w:ins w:id="190" w:author="Rohde &amp; Schwarz" w:date="2021-02-02T14:47:00Z">
                    <w:r w:rsidRPr="00C25669">
                      <w:t>2</w:t>
                    </w:r>
                  </w:ins>
                </w:p>
              </w:tc>
            </w:tr>
            <w:tr w:rsidR="00EF6C5D" w:rsidRPr="00C25669" w14:paraId="24B7828D" w14:textId="77777777" w:rsidTr="004E3C7F">
              <w:trPr>
                <w:trHeight w:val="187"/>
                <w:jc w:val="center"/>
                <w:ins w:id="191" w:author="Rohde &amp; Schwarz" w:date="2021-02-02T14:47:00Z"/>
              </w:trPr>
              <w:tc>
                <w:tcPr>
                  <w:tcW w:w="1004" w:type="pct"/>
                  <w:vMerge/>
                  <w:shd w:val="clear" w:color="auto" w:fill="auto"/>
                  <w:vAlign w:val="center"/>
                </w:tcPr>
                <w:p w14:paraId="7B9D16E5" w14:textId="77777777" w:rsidR="00EF6C5D" w:rsidRPr="00C25669" w:rsidRDefault="00EF6C5D" w:rsidP="00EF6C5D">
                  <w:pPr>
                    <w:pStyle w:val="TAL"/>
                    <w:rPr>
                      <w:ins w:id="19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4845011" w14:textId="77777777" w:rsidR="00EF6C5D" w:rsidRPr="00C25669" w:rsidRDefault="00EF6C5D" w:rsidP="00EF6C5D">
                  <w:pPr>
                    <w:pStyle w:val="TAL"/>
                    <w:rPr>
                      <w:ins w:id="193" w:author="Rohde &amp; Schwarz" w:date="2021-02-02T14:47:00Z"/>
                    </w:rPr>
                  </w:pPr>
                  <w:ins w:id="194"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3008632" w14:textId="77777777" w:rsidR="00EF6C5D" w:rsidRPr="00C25669" w:rsidRDefault="00EF6C5D" w:rsidP="00EF6C5D">
                  <w:pPr>
                    <w:pStyle w:val="TAC"/>
                    <w:rPr>
                      <w:ins w:id="19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6292D30" w14:textId="77777777" w:rsidR="00EF6C5D" w:rsidRPr="00C25669" w:rsidRDefault="00EF6C5D" w:rsidP="00EF6C5D">
                  <w:pPr>
                    <w:pStyle w:val="TAC"/>
                    <w:rPr>
                      <w:ins w:id="196" w:author="Rohde &amp; Schwarz" w:date="2021-02-02T14:47:00Z"/>
                    </w:rPr>
                  </w:pPr>
                  <w:ins w:id="197" w:author="Rohde &amp; Schwarz" w:date="2021-02-02T14:47:00Z">
                    <w:r w:rsidRPr="00C25669">
                      <w:t>FD-CDM2</w:t>
                    </w:r>
                  </w:ins>
                </w:p>
              </w:tc>
            </w:tr>
            <w:tr w:rsidR="00EF6C5D" w:rsidRPr="00C25669" w14:paraId="000C5C4F" w14:textId="77777777" w:rsidTr="004E3C7F">
              <w:trPr>
                <w:trHeight w:val="187"/>
                <w:jc w:val="center"/>
                <w:ins w:id="198" w:author="Rohde &amp; Schwarz" w:date="2021-02-02T14:47:00Z"/>
              </w:trPr>
              <w:tc>
                <w:tcPr>
                  <w:tcW w:w="1004" w:type="pct"/>
                  <w:vMerge/>
                  <w:shd w:val="clear" w:color="auto" w:fill="auto"/>
                  <w:vAlign w:val="center"/>
                </w:tcPr>
                <w:p w14:paraId="2F18154B" w14:textId="77777777" w:rsidR="00EF6C5D" w:rsidRPr="00C25669" w:rsidRDefault="00EF6C5D" w:rsidP="00EF6C5D">
                  <w:pPr>
                    <w:pStyle w:val="TAL"/>
                    <w:rPr>
                      <w:ins w:id="19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9F5AF51" w14:textId="77777777" w:rsidR="00EF6C5D" w:rsidRPr="00C25669" w:rsidRDefault="00EF6C5D" w:rsidP="00EF6C5D">
                  <w:pPr>
                    <w:pStyle w:val="TAL"/>
                    <w:rPr>
                      <w:ins w:id="200" w:author="Rohde &amp; Schwarz" w:date="2021-02-02T14:47:00Z"/>
                    </w:rPr>
                  </w:pPr>
                  <w:ins w:id="201"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153A4CB" w14:textId="77777777" w:rsidR="00EF6C5D" w:rsidRPr="00C25669" w:rsidRDefault="00EF6C5D" w:rsidP="00EF6C5D">
                  <w:pPr>
                    <w:pStyle w:val="TAC"/>
                    <w:rPr>
                      <w:ins w:id="20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0E5EEF1" w14:textId="77777777" w:rsidR="00EF6C5D" w:rsidRPr="00C25669" w:rsidRDefault="00EF6C5D" w:rsidP="00EF6C5D">
                  <w:pPr>
                    <w:pStyle w:val="TAC"/>
                    <w:rPr>
                      <w:ins w:id="203" w:author="Rohde &amp; Schwarz" w:date="2021-02-02T14:47:00Z"/>
                    </w:rPr>
                  </w:pPr>
                  <w:ins w:id="204" w:author="Rohde &amp; Schwarz" w:date="2021-02-02T14:47:00Z">
                    <w:r w:rsidRPr="00C25669">
                      <w:t>1</w:t>
                    </w:r>
                  </w:ins>
                </w:p>
              </w:tc>
            </w:tr>
            <w:tr w:rsidR="00EF6C5D" w:rsidRPr="00C25669" w14:paraId="07F6E8A5" w14:textId="77777777" w:rsidTr="004E3C7F">
              <w:trPr>
                <w:trHeight w:val="187"/>
                <w:jc w:val="center"/>
                <w:ins w:id="205" w:author="Rohde &amp; Schwarz" w:date="2021-02-02T14:47:00Z"/>
              </w:trPr>
              <w:tc>
                <w:tcPr>
                  <w:tcW w:w="1004" w:type="pct"/>
                  <w:vMerge/>
                  <w:shd w:val="clear" w:color="auto" w:fill="auto"/>
                  <w:vAlign w:val="center"/>
                </w:tcPr>
                <w:p w14:paraId="753E047C" w14:textId="77777777" w:rsidR="00EF6C5D" w:rsidRPr="00C25669" w:rsidRDefault="00EF6C5D" w:rsidP="00EF6C5D">
                  <w:pPr>
                    <w:pStyle w:val="TAL"/>
                    <w:rPr>
                      <w:ins w:id="206"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73EF551" w14:textId="77777777" w:rsidR="00EF6C5D" w:rsidRPr="00C25669" w:rsidRDefault="00EF6C5D" w:rsidP="00EF6C5D">
                  <w:pPr>
                    <w:pStyle w:val="TAL"/>
                    <w:rPr>
                      <w:ins w:id="207" w:author="Rohde &amp; Schwarz" w:date="2021-02-02T14:47:00Z"/>
                    </w:rPr>
                  </w:pPr>
                  <w:ins w:id="208"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5561E08" w14:textId="77777777" w:rsidR="00EF6C5D" w:rsidRPr="00C25669" w:rsidRDefault="00EF6C5D" w:rsidP="00EF6C5D">
                  <w:pPr>
                    <w:pStyle w:val="TAC"/>
                    <w:rPr>
                      <w:ins w:id="209" w:author="Rohde &amp; Schwarz" w:date="2021-02-02T14:47:00Z"/>
                    </w:rPr>
                  </w:pPr>
                  <w:ins w:id="210"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3CB118B" w14:textId="77777777" w:rsidR="00EF6C5D" w:rsidRPr="00C25669" w:rsidRDefault="00EF6C5D" w:rsidP="00EF6C5D">
                  <w:pPr>
                    <w:pStyle w:val="TAC"/>
                    <w:rPr>
                      <w:ins w:id="211" w:author="Rohde &amp; Schwarz" w:date="2021-02-02T14:47:00Z"/>
                    </w:rPr>
                  </w:pPr>
                  <w:ins w:id="212" w:author="Rohde &amp; Schwarz" w:date="2021-02-02T14:47:00Z">
                    <w:r w:rsidRPr="00C25669">
                      <w:t>60 kHz SCS: 80</w:t>
                    </w:r>
                  </w:ins>
                </w:p>
                <w:p w14:paraId="206CC60F" w14:textId="77777777" w:rsidR="00EF6C5D" w:rsidRPr="00C25669" w:rsidRDefault="00EF6C5D" w:rsidP="00EF6C5D">
                  <w:pPr>
                    <w:pStyle w:val="TAC"/>
                    <w:rPr>
                      <w:ins w:id="213" w:author="Rohde &amp; Schwarz" w:date="2021-02-02T14:47:00Z"/>
                    </w:rPr>
                  </w:pPr>
                  <w:ins w:id="214" w:author="Rohde &amp; Schwarz" w:date="2021-02-02T14:47:00Z">
                    <w:r w:rsidRPr="00C25669">
                      <w:t>120 kHz SCS: 160</w:t>
                    </w:r>
                  </w:ins>
                </w:p>
              </w:tc>
            </w:tr>
            <w:tr w:rsidR="00EF6C5D" w:rsidRPr="00C25669" w14:paraId="395327C7" w14:textId="77777777" w:rsidTr="004E3C7F">
              <w:trPr>
                <w:trHeight w:val="187"/>
                <w:jc w:val="center"/>
                <w:ins w:id="215" w:author="Rohde &amp; Schwarz" w:date="2021-02-02T14:47:00Z"/>
              </w:trPr>
              <w:tc>
                <w:tcPr>
                  <w:tcW w:w="1004" w:type="pct"/>
                  <w:vMerge/>
                  <w:shd w:val="clear" w:color="auto" w:fill="auto"/>
                  <w:vAlign w:val="center"/>
                </w:tcPr>
                <w:p w14:paraId="2647C873" w14:textId="77777777" w:rsidR="00EF6C5D" w:rsidRPr="00C25669" w:rsidRDefault="00EF6C5D" w:rsidP="00EF6C5D">
                  <w:pPr>
                    <w:pStyle w:val="TAL"/>
                    <w:rPr>
                      <w:ins w:id="216"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AE1BAB2" w14:textId="77777777" w:rsidR="00EF6C5D" w:rsidRPr="00C25669" w:rsidRDefault="00EF6C5D" w:rsidP="00EF6C5D">
                  <w:pPr>
                    <w:pStyle w:val="TAL"/>
                    <w:rPr>
                      <w:ins w:id="217" w:author="Rohde &amp; Schwarz" w:date="2021-02-02T14:47:00Z"/>
                    </w:rPr>
                  </w:pPr>
                  <w:ins w:id="218"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0C40D1E" w14:textId="77777777" w:rsidR="00EF6C5D" w:rsidRPr="00C25669" w:rsidRDefault="00EF6C5D" w:rsidP="00EF6C5D">
                  <w:pPr>
                    <w:pStyle w:val="TAC"/>
                    <w:rPr>
                      <w:ins w:id="219"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C37F231" w14:textId="77777777" w:rsidR="00EF6C5D" w:rsidRPr="00C25669" w:rsidRDefault="00EF6C5D" w:rsidP="00EF6C5D">
                  <w:pPr>
                    <w:pStyle w:val="TAC"/>
                    <w:rPr>
                      <w:ins w:id="220" w:author="Rohde &amp; Schwarz" w:date="2021-02-02T14:47:00Z"/>
                    </w:rPr>
                  </w:pPr>
                  <w:ins w:id="221" w:author="Rohde &amp; Schwarz" w:date="2021-02-02T14:47:00Z">
                    <w:r w:rsidRPr="00C25669">
                      <w:t>0</w:t>
                    </w:r>
                  </w:ins>
                </w:p>
              </w:tc>
            </w:tr>
            <w:tr w:rsidR="00EF6C5D" w:rsidRPr="00C25669" w14:paraId="0321D732" w14:textId="77777777" w:rsidTr="004E3C7F">
              <w:trPr>
                <w:trHeight w:val="187"/>
                <w:jc w:val="center"/>
                <w:ins w:id="222" w:author="Rohde &amp; Schwarz" w:date="2021-02-02T14:47:00Z"/>
              </w:trPr>
              <w:tc>
                <w:tcPr>
                  <w:tcW w:w="1004" w:type="pct"/>
                  <w:vMerge/>
                  <w:shd w:val="clear" w:color="auto" w:fill="auto"/>
                  <w:vAlign w:val="center"/>
                </w:tcPr>
                <w:p w14:paraId="4629DF60" w14:textId="77777777" w:rsidR="00EF6C5D" w:rsidRPr="00C25669" w:rsidRDefault="00EF6C5D" w:rsidP="00EF6C5D">
                  <w:pPr>
                    <w:pStyle w:val="TAL"/>
                    <w:rPr>
                      <w:ins w:id="223"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F6B36CC" w14:textId="77777777" w:rsidR="00EF6C5D" w:rsidRPr="00C25669" w:rsidRDefault="00EF6C5D" w:rsidP="00EF6C5D">
                  <w:pPr>
                    <w:pStyle w:val="TAL"/>
                    <w:rPr>
                      <w:ins w:id="224" w:author="Rohde &amp; Schwarz" w:date="2021-02-02T14:47:00Z"/>
                    </w:rPr>
                  </w:pPr>
                  <w:ins w:id="225"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F22108A" w14:textId="77777777" w:rsidR="00EF6C5D" w:rsidRPr="00C25669" w:rsidRDefault="00EF6C5D" w:rsidP="00EF6C5D">
                  <w:pPr>
                    <w:pStyle w:val="TAC"/>
                    <w:rPr>
                      <w:ins w:id="226"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8E17592" w14:textId="77777777" w:rsidR="00EF6C5D" w:rsidRPr="00C25669" w:rsidRDefault="00EF6C5D" w:rsidP="00EF6C5D">
                  <w:pPr>
                    <w:pStyle w:val="TAC"/>
                    <w:rPr>
                      <w:ins w:id="227" w:author="Rohde &amp; Schwarz" w:date="2021-02-02T14:47:00Z"/>
                    </w:rPr>
                  </w:pPr>
                  <w:ins w:id="228" w:author="Rohde &amp; Schwarz" w:date="2021-02-02T14:47:00Z">
                    <w:r w:rsidRPr="00C25669">
                      <w:t>Start PRB 0</w:t>
                    </w:r>
                  </w:ins>
                </w:p>
                <w:p w14:paraId="3C682A0C" w14:textId="77777777" w:rsidR="00EF6C5D" w:rsidRPr="00C25669" w:rsidRDefault="00EF6C5D" w:rsidP="00EF6C5D">
                  <w:pPr>
                    <w:pStyle w:val="TAC"/>
                    <w:rPr>
                      <w:ins w:id="229" w:author="Rohde &amp; Schwarz" w:date="2021-02-02T14:47:00Z"/>
                    </w:rPr>
                  </w:pPr>
                  <w:ins w:id="230" w:author="Rohde &amp; Schwarz" w:date="2021-02-02T14:47:00Z">
                    <w:r w:rsidRPr="00C25669">
                      <w:t>Number of PRB = BWP size</w:t>
                    </w:r>
                  </w:ins>
                </w:p>
              </w:tc>
            </w:tr>
            <w:tr w:rsidR="00EF6C5D" w:rsidRPr="00C25669" w14:paraId="7BB308E3" w14:textId="77777777" w:rsidTr="004E3C7F">
              <w:trPr>
                <w:trHeight w:val="187"/>
                <w:jc w:val="center"/>
                <w:ins w:id="231" w:author="Rohde &amp; Schwarz" w:date="2021-02-02T14:47:00Z"/>
              </w:trPr>
              <w:tc>
                <w:tcPr>
                  <w:tcW w:w="1004" w:type="pct"/>
                  <w:vMerge/>
                  <w:shd w:val="clear" w:color="auto" w:fill="auto"/>
                  <w:vAlign w:val="center"/>
                </w:tcPr>
                <w:p w14:paraId="44493B8E" w14:textId="77777777" w:rsidR="00EF6C5D" w:rsidRPr="00C25669" w:rsidRDefault="00EF6C5D" w:rsidP="00EF6C5D">
                  <w:pPr>
                    <w:pStyle w:val="TAL"/>
                    <w:rPr>
                      <w:ins w:id="23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87E9EBD" w14:textId="77777777" w:rsidR="00EF6C5D" w:rsidRPr="00C25669" w:rsidRDefault="00EF6C5D" w:rsidP="00EF6C5D">
                  <w:pPr>
                    <w:pStyle w:val="TAL"/>
                    <w:rPr>
                      <w:ins w:id="233" w:author="Rohde &amp; Schwarz" w:date="2021-02-02T14:47:00Z"/>
                    </w:rPr>
                  </w:pPr>
                  <w:ins w:id="234"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9C9592" w14:textId="77777777" w:rsidR="00EF6C5D" w:rsidRPr="00C25669" w:rsidRDefault="00EF6C5D" w:rsidP="00EF6C5D">
                  <w:pPr>
                    <w:pStyle w:val="TAC"/>
                    <w:rPr>
                      <w:ins w:id="23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E22E4DE" w14:textId="77777777" w:rsidR="00EF6C5D" w:rsidRPr="00C25669" w:rsidRDefault="00EF6C5D" w:rsidP="00EF6C5D">
                  <w:pPr>
                    <w:pStyle w:val="TAC"/>
                    <w:rPr>
                      <w:ins w:id="236" w:author="Rohde &amp; Schwarz" w:date="2021-02-02T14:47:00Z"/>
                      <w:lang w:eastAsia="zh-CN"/>
                    </w:rPr>
                  </w:pPr>
                  <w:ins w:id="237" w:author="Rohde &amp; Schwarz" w:date="2021-02-02T14:47:00Z">
                    <w:r w:rsidRPr="00C25669">
                      <w:t>TCI state #</w:t>
                    </w:r>
                    <w:r w:rsidRPr="00C25669">
                      <w:rPr>
                        <w:rFonts w:hint="eastAsia"/>
                        <w:lang w:eastAsia="zh-CN"/>
                      </w:rPr>
                      <w:t>1</w:t>
                    </w:r>
                  </w:ins>
                </w:p>
              </w:tc>
            </w:tr>
            <w:tr w:rsidR="00EF6C5D" w:rsidRPr="00C25669" w14:paraId="6CCCB3F4" w14:textId="77777777" w:rsidTr="004E3C7F">
              <w:trPr>
                <w:trHeight w:val="187"/>
                <w:jc w:val="center"/>
                <w:ins w:id="238" w:author="Rohde &amp; Schwarz" w:date="2021-02-02T14:47:00Z"/>
              </w:trPr>
              <w:tc>
                <w:tcPr>
                  <w:tcW w:w="1004" w:type="pct"/>
                  <w:vMerge w:val="restart"/>
                  <w:shd w:val="clear" w:color="auto" w:fill="auto"/>
                  <w:vAlign w:val="center"/>
                </w:tcPr>
                <w:p w14:paraId="1E68F06A" w14:textId="77777777" w:rsidR="00EF6C5D" w:rsidRPr="00C25669" w:rsidRDefault="00EF6C5D" w:rsidP="00EF6C5D">
                  <w:pPr>
                    <w:pStyle w:val="TAL"/>
                    <w:rPr>
                      <w:ins w:id="239" w:author="Rohde &amp; Schwarz" w:date="2021-02-02T14:47:00Z"/>
                    </w:rPr>
                  </w:pPr>
                  <w:ins w:id="240" w:author="Rohde &amp; Schwarz" w:date="2021-02-02T14:47:00Z">
                    <w:r w:rsidRPr="00C25669">
                      <w:t>ZP CSI-RS for CSI acquisition</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ADBE767" w14:textId="77777777" w:rsidR="00EF6C5D" w:rsidRPr="00C25669" w:rsidRDefault="00EF6C5D" w:rsidP="00EF6C5D">
                  <w:pPr>
                    <w:pStyle w:val="TAL"/>
                    <w:rPr>
                      <w:ins w:id="241" w:author="Rohde &amp; Schwarz" w:date="2021-02-02T14:47:00Z"/>
                    </w:rPr>
                  </w:pPr>
                  <w:ins w:id="242" w:author="Rohde &amp; Schwarz" w:date="2021-02-02T14:47:00Z">
                    <w:r w:rsidRPr="00C25669">
                      <w:rPr>
                        <w:lang w:eastAsia="ja-JP"/>
                      </w:rPr>
                      <w:t>First subcarrier index in the PRB used for CSI-RS</w:t>
                    </w:r>
                    <w:r w:rsidRPr="00C25669" w:rsidDel="0032520A">
                      <w:t xml:space="preserve"> </w:t>
                    </w:r>
                    <w:r w:rsidRPr="00C25669">
                      <w:t>(k</w:t>
                    </w:r>
                    <w:r w:rsidRPr="00C25669">
                      <w:rPr>
                        <w:vertAlign w:val="subscript"/>
                      </w:rPr>
                      <w:t>0</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1492C8B" w14:textId="77777777" w:rsidR="00EF6C5D" w:rsidRPr="00C25669" w:rsidRDefault="00EF6C5D" w:rsidP="00EF6C5D">
                  <w:pPr>
                    <w:pStyle w:val="TAC"/>
                    <w:rPr>
                      <w:ins w:id="243"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F3E86F9" w14:textId="77777777" w:rsidR="00EF6C5D" w:rsidRPr="00C25669" w:rsidRDefault="00EF6C5D" w:rsidP="00EF6C5D">
                  <w:pPr>
                    <w:pStyle w:val="TAC"/>
                    <w:rPr>
                      <w:ins w:id="244" w:author="Rohde &amp; Schwarz" w:date="2021-02-02T14:47:00Z"/>
                    </w:rPr>
                  </w:pPr>
                  <w:ins w:id="245" w:author="Rohde &amp; Schwarz" w:date="2021-02-02T14:47:00Z">
                    <w:r w:rsidRPr="00C25669">
                      <w:t>4</w:t>
                    </w:r>
                  </w:ins>
                </w:p>
              </w:tc>
            </w:tr>
            <w:tr w:rsidR="00EF6C5D" w:rsidRPr="00C25669" w14:paraId="2F0F91F2" w14:textId="77777777" w:rsidTr="004E3C7F">
              <w:trPr>
                <w:trHeight w:val="187"/>
                <w:jc w:val="center"/>
                <w:ins w:id="246" w:author="Rohde &amp; Schwarz" w:date="2021-02-02T14:47:00Z"/>
              </w:trPr>
              <w:tc>
                <w:tcPr>
                  <w:tcW w:w="1004" w:type="pct"/>
                  <w:vMerge/>
                  <w:shd w:val="clear" w:color="auto" w:fill="auto"/>
                  <w:vAlign w:val="center"/>
                </w:tcPr>
                <w:p w14:paraId="04208C02" w14:textId="77777777" w:rsidR="00EF6C5D" w:rsidRPr="00C25669" w:rsidRDefault="00EF6C5D" w:rsidP="00EF6C5D">
                  <w:pPr>
                    <w:pStyle w:val="TAL"/>
                    <w:rPr>
                      <w:ins w:id="24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FA7DFA5" w14:textId="77777777" w:rsidR="00EF6C5D" w:rsidRPr="00C25669" w:rsidRDefault="00EF6C5D" w:rsidP="00EF6C5D">
                  <w:pPr>
                    <w:pStyle w:val="TAL"/>
                    <w:rPr>
                      <w:ins w:id="248" w:author="Rohde &amp; Schwarz" w:date="2021-02-02T14:47:00Z"/>
                    </w:rPr>
                  </w:pPr>
                  <w:ins w:id="249" w:author="Rohde &amp; Schwarz" w:date="2021-02-02T14:47:00Z">
                    <w:r w:rsidRPr="00C25669">
                      <w:rPr>
                        <w:lang w:eastAsia="ja-JP"/>
                      </w:rPr>
                      <w:t>First OFDM symbol in the PRB used for CSI-RS (</w:t>
                    </w:r>
                    <w:r w:rsidRPr="00C25669">
                      <w:rPr>
                        <w:i/>
                        <w:lang w:eastAsia="ja-JP"/>
                      </w:rPr>
                      <w:t>l</w:t>
                    </w:r>
                    <w:r w:rsidRPr="00C25669">
                      <w:rPr>
                        <w:i/>
                        <w:vertAlign w:val="subscript"/>
                        <w:lang w:eastAsia="ja-JP"/>
                      </w:rPr>
                      <w:t>0</w:t>
                    </w:r>
                    <w:r w:rsidRPr="00C25669">
                      <w:rPr>
                        <w:lang w:eastAsia="ja-JP"/>
                      </w:rPr>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3BC29E" w14:textId="77777777" w:rsidR="00EF6C5D" w:rsidRPr="00C25669" w:rsidRDefault="00EF6C5D" w:rsidP="00EF6C5D">
                  <w:pPr>
                    <w:pStyle w:val="TAC"/>
                    <w:rPr>
                      <w:ins w:id="250"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DA5DCAD" w14:textId="77777777" w:rsidR="00EF6C5D" w:rsidRPr="00C25669" w:rsidRDefault="00EF6C5D" w:rsidP="00EF6C5D">
                  <w:pPr>
                    <w:pStyle w:val="TAC"/>
                    <w:rPr>
                      <w:ins w:id="251" w:author="Rohde &amp; Schwarz" w:date="2021-02-02T14:47:00Z"/>
                    </w:rPr>
                  </w:pPr>
                  <w:ins w:id="252" w:author="Rohde &amp; Schwarz" w:date="2021-02-02T14:47:00Z">
                    <w:r w:rsidRPr="00C25669">
                      <w:t>12</w:t>
                    </w:r>
                  </w:ins>
                </w:p>
              </w:tc>
            </w:tr>
            <w:tr w:rsidR="00EF6C5D" w:rsidRPr="00C25669" w14:paraId="032D6BFB" w14:textId="77777777" w:rsidTr="004E3C7F">
              <w:trPr>
                <w:trHeight w:val="187"/>
                <w:jc w:val="center"/>
                <w:ins w:id="253" w:author="Rohde &amp; Schwarz" w:date="2021-02-02T14:47:00Z"/>
              </w:trPr>
              <w:tc>
                <w:tcPr>
                  <w:tcW w:w="1004" w:type="pct"/>
                  <w:vMerge/>
                  <w:shd w:val="clear" w:color="auto" w:fill="auto"/>
                  <w:vAlign w:val="center"/>
                </w:tcPr>
                <w:p w14:paraId="035EB421" w14:textId="77777777" w:rsidR="00EF6C5D" w:rsidRPr="00C25669" w:rsidRDefault="00EF6C5D" w:rsidP="00EF6C5D">
                  <w:pPr>
                    <w:pStyle w:val="TAL"/>
                    <w:rPr>
                      <w:ins w:id="25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33106D7" w14:textId="77777777" w:rsidR="00EF6C5D" w:rsidRPr="00C25669" w:rsidRDefault="00EF6C5D" w:rsidP="00EF6C5D">
                  <w:pPr>
                    <w:pStyle w:val="TAL"/>
                    <w:rPr>
                      <w:ins w:id="255" w:author="Rohde &amp; Schwarz" w:date="2021-02-02T14:47:00Z"/>
                    </w:rPr>
                  </w:pPr>
                  <w:ins w:id="256" w:author="Rohde &amp; Schwarz" w:date="2021-02-02T14:47:00Z">
                    <w:r w:rsidRPr="00C25669">
                      <w:t>Number of CSI-RS ports (</w:t>
                    </w:r>
                    <w:r w:rsidRPr="00C25669">
                      <w:rPr>
                        <w:i/>
                      </w:rPr>
                      <w:t>X</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AE0506D" w14:textId="77777777" w:rsidR="00EF6C5D" w:rsidRPr="00C25669" w:rsidRDefault="00EF6C5D" w:rsidP="00EF6C5D">
                  <w:pPr>
                    <w:pStyle w:val="TAC"/>
                    <w:rPr>
                      <w:ins w:id="257"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7A5C23" w14:textId="77777777" w:rsidR="00EF6C5D" w:rsidRPr="00C25669" w:rsidRDefault="00EF6C5D" w:rsidP="00EF6C5D">
                  <w:pPr>
                    <w:pStyle w:val="TAC"/>
                    <w:rPr>
                      <w:ins w:id="258" w:author="Rohde &amp; Schwarz" w:date="2021-02-02T14:47:00Z"/>
                    </w:rPr>
                  </w:pPr>
                  <w:ins w:id="259" w:author="Rohde &amp; Schwarz" w:date="2021-02-02T14:47:00Z">
                    <w:r w:rsidRPr="00C25669">
                      <w:t>4</w:t>
                    </w:r>
                  </w:ins>
                </w:p>
              </w:tc>
            </w:tr>
            <w:tr w:rsidR="00EF6C5D" w:rsidRPr="00C25669" w14:paraId="552A7AC7" w14:textId="77777777" w:rsidTr="004E3C7F">
              <w:trPr>
                <w:trHeight w:val="187"/>
                <w:jc w:val="center"/>
                <w:ins w:id="260" w:author="Rohde &amp; Schwarz" w:date="2021-02-02T14:47:00Z"/>
              </w:trPr>
              <w:tc>
                <w:tcPr>
                  <w:tcW w:w="1004" w:type="pct"/>
                  <w:vMerge/>
                  <w:shd w:val="clear" w:color="auto" w:fill="auto"/>
                  <w:vAlign w:val="center"/>
                </w:tcPr>
                <w:p w14:paraId="009437AE" w14:textId="77777777" w:rsidR="00EF6C5D" w:rsidRPr="00C25669" w:rsidRDefault="00EF6C5D" w:rsidP="00EF6C5D">
                  <w:pPr>
                    <w:pStyle w:val="TAL"/>
                    <w:rPr>
                      <w:ins w:id="261"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5128CA3B" w14:textId="77777777" w:rsidR="00EF6C5D" w:rsidRPr="00C25669" w:rsidRDefault="00EF6C5D" w:rsidP="00EF6C5D">
                  <w:pPr>
                    <w:pStyle w:val="TAL"/>
                    <w:rPr>
                      <w:ins w:id="262" w:author="Rohde &amp; Schwarz" w:date="2021-02-02T14:47:00Z"/>
                    </w:rPr>
                  </w:pPr>
                  <w:ins w:id="263"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E316DE" w14:textId="77777777" w:rsidR="00EF6C5D" w:rsidRPr="00C25669" w:rsidRDefault="00EF6C5D" w:rsidP="00EF6C5D">
                  <w:pPr>
                    <w:pStyle w:val="TAC"/>
                    <w:rPr>
                      <w:ins w:id="264"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6F0F66D" w14:textId="77777777" w:rsidR="00EF6C5D" w:rsidRPr="00C25669" w:rsidRDefault="00EF6C5D" w:rsidP="00EF6C5D">
                  <w:pPr>
                    <w:pStyle w:val="TAC"/>
                    <w:rPr>
                      <w:ins w:id="265" w:author="Rohde &amp; Schwarz" w:date="2021-02-02T14:47:00Z"/>
                    </w:rPr>
                  </w:pPr>
                  <w:ins w:id="266" w:author="Rohde &amp; Schwarz" w:date="2021-02-02T14:47:00Z">
                    <w:r w:rsidRPr="00C25669">
                      <w:t>FD-CDM2</w:t>
                    </w:r>
                  </w:ins>
                </w:p>
              </w:tc>
            </w:tr>
            <w:tr w:rsidR="00EF6C5D" w:rsidRPr="00C25669" w14:paraId="1C4811FE" w14:textId="77777777" w:rsidTr="004E3C7F">
              <w:trPr>
                <w:trHeight w:val="187"/>
                <w:jc w:val="center"/>
                <w:ins w:id="267" w:author="Rohde &amp; Schwarz" w:date="2021-02-02T14:47:00Z"/>
              </w:trPr>
              <w:tc>
                <w:tcPr>
                  <w:tcW w:w="1004" w:type="pct"/>
                  <w:vMerge/>
                  <w:shd w:val="clear" w:color="auto" w:fill="auto"/>
                  <w:vAlign w:val="center"/>
                </w:tcPr>
                <w:p w14:paraId="59B5138F" w14:textId="77777777" w:rsidR="00EF6C5D" w:rsidRPr="00C25669" w:rsidRDefault="00EF6C5D" w:rsidP="00EF6C5D">
                  <w:pPr>
                    <w:pStyle w:val="TAL"/>
                    <w:rPr>
                      <w:ins w:id="26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2BC4B0A" w14:textId="77777777" w:rsidR="00EF6C5D" w:rsidRPr="00C25669" w:rsidRDefault="00EF6C5D" w:rsidP="00EF6C5D">
                  <w:pPr>
                    <w:pStyle w:val="TAL"/>
                    <w:rPr>
                      <w:ins w:id="269" w:author="Rohde &amp; Schwarz" w:date="2021-02-02T14:47:00Z"/>
                    </w:rPr>
                  </w:pPr>
                  <w:ins w:id="270" w:author="Rohde &amp; Schwarz" w:date="2021-02-02T14:47:00Z">
                    <w:r w:rsidRPr="00C25669">
                      <w:t>Density (</w:t>
                    </w:r>
                    <w:r w:rsidRPr="00C25669">
                      <w:rPr>
                        <w:rFonts w:cs="Arial"/>
                        <w:i/>
                      </w:rPr>
                      <w:t>ρ</w:t>
                    </w:r>
                    <w:r w:rsidRPr="00C25669">
                      <w: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977C4C" w14:textId="77777777" w:rsidR="00EF6C5D" w:rsidRPr="00C25669" w:rsidRDefault="00EF6C5D" w:rsidP="00EF6C5D">
                  <w:pPr>
                    <w:pStyle w:val="TAC"/>
                    <w:rPr>
                      <w:ins w:id="27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A885C42" w14:textId="77777777" w:rsidR="00EF6C5D" w:rsidRPr="00C25669" w:rsidRDefault="00EF6C5D" w:rsidP="00EF6C5D">
                  <w:pPr>
                    <w:pStyle w:val="TAC"/>
                    <w:rPr>
                      <w:ins w:id="272" w:author="Rohde &amp; Schwarz" w:date="2021-02-02T14:47:00Z"/>
                    </w:rPr>
                  </w:pPr>
                  <w:ins w:id="273" w:author="Rohde &amp; Schwarz" w:date="2021-02-02T14:47:00Z">
                    <w:r w:rsidRPr="00C25669">
                      <w:t>1</w:t>
                    </w:r>
                  </w:ins>
                </w:p>
              </w:tc>
            </w:tr>
            <w:tr w:rsidR="00EF6C5D" w:rsidRPr="00C25669" w14:paraId="72AA1C68" w14:textId="77777777" w:rsidTr="004E3C7F">
              <w:trPr>
                <w:trHeight w:val="187"/>
                <w:jc w:val="center"/>
                <w:ins w:id="274" w:author="Rohde &amp; Schwarz" w:date="2021-02-02T14:47:00Z"/>
              </w:trPr>
              <w:tc>
                <w:tcPr>
                  <w:tcW w:w="1004" w:type="pct"/>
                  <w:vMerge/>
                  <w:shd w:val="clear" w:color="auto" w:fill="auto"/>
                  <w:vAlign w:val="center"/>
                </w:tcPr>
                <w:p w14:paraId="13E6F1BA" w14:textId="77777777" w:rsidR="00EF6C5D" w:rsidRPr="00C25669" w:rsidRDefault="00EF6C5D" w:rsidP="00EF6C5D">
                  <w:pPr>
                    <w:pStyle w:val="TAL"/>
                    <w:rPr>
                      <w:ins w:id="27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DD425BE" w14:textId="77777777" w:rsidR="00EF6C5D" w:rsidRPr="00C25669" w:rsidRDefault="00EF6C5D" w:rsidP="00EF6C5D">
                  <w:pPr>
                    <w:pStyle w:val="TAL"/>
                    <w:rPr>
                      <w:ins w:id="276" w:author="Rohde &amp; Schwarz" w:date="2021-02-02T14:47:00Z"/>
                    </w:rPr>
                  </w:pPr>
                  <w:ins w:id="277"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EB8B433" w14:textId="77777777" w:rsidR="00EF6C5D" w:rsidRPr="00C25669" w:rsidRDefault="00EF6C5D" w:rsidP="00EF6C5D">
                  <w:pPr>
                    <w:pStyle w:val="TAC"/>
                    <w:rPr>
                      <w:ins w:id="278" w:author="Rohde &amp; Schwarz" w:date="2021-02-02T14:47:00Z"/>
                    </w:rPr>
                  </w:pPr>
                  <w:ins w:id="279" w:author="Rohde &amp; Schwarz" w:date="2021-02-02T14:47:00Z">
                    <w:r w:rsidRPr="00C25669">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EE601FD" w14:textId="77777777" w:rsidR="00EF6C5D" w:rsidRPr="00C25669" w:rsidRDefault="00EF6C5D" w:rsidP="00EF6C5D">
                  <w:pPr>
                    <w:pStyle w:val="TAC"/>
                    <w:rPr>
                      <w:ins w:id="280" w:author="Rohde &amp; Schwarz" w:date="2021-02-02T14:47:00Z"/>
                    </w:rPr>
                  </w:pPr>
                  <w:ins w:id="281" w:author="Rohde &amp; Schwarz" w:date="2021-02-02T14:47:00Z">
                    <w:r w:rsidRPr="00C25669">
                      <w:t>60 kHz SCS: 80</w:t>
                    </w:r>
                  </w:ins>
                </w:p>
                <w:p w14:paraId="18E70B53" w14:textId="77777777" w:rsidR="00EF6C5D" w:rsidRPr="00C25669" w:rsidRDefault="00EF6C5D" w:rsidP="00EF6C5D">
                  <w:pPr>
                    <w:pStyle w:val="TAC"/>
                    <w:rPr>
                      <w:ins w:id="282" w:author="Rohde &amp; Schwarz" w:date="2021-02-02T14:47:00Z"/>
                    </w:rPr>
                  </w:pPr>
                  <w:ins w:id="283" w:author="Rohde &amp; Schwarz" w:date="2021-02-02T14:47:00Z">
                    <w:r w:rsidRPr="00C25669">
                      <w:t>120 kHz SCS: 160</w:t>
                    </w:r>
                  </w:ins>
                </w:p>
              </w:tc>
            </w:tr>
            <w:tr w:rsidR="00EF6C5D" w:rsidRPr="00C25669" w14:paraId="6E515751" w14:textId="77777777" w:rsidTr="004E3C7F">
              <w:trPr>
                <w:trHeight w:val="187"/>
                <w:jc w:val="center"/>
                <w:ins w:id="284" w:author="Rohde &amp; Schwarz" w:date="2021-02-02T14:47:00Z"/>
              </w:trPr>
              <w:tc>
                <w:tcPr>
                  <w:tcW w:w="1004" w:type="pct"/>
                  <w:vMerge/>
                  <w:shd w:val="clear" w:color="auto" w:fill="auto"/>
                  <w:vAlign w:val="center"/>
                </w:tcPr>
                <w:p w14:paraId="0310B6E6" w14:textId="77777777" w:rsidR="00EF6C5D" w:rsidRPr="00C25669" w:rsidRDefault="00EF6C5D" w:rsidP="00EF6C5D">
                  <w:pPr>
                    <w:pStyle w:val="TAL"/>
                    <w:rPr>
                      <w:ins w:id="28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345456F" w14:textId="77777777" w:rsidR="00EF6C5D" w:rsidRPr="00C25669" w:rsidRDefault="00EF6C5D" w:rsidP="00EF6C5D">
                  <w:pPr>
                    <w:pStyle w:val="TAL"/>
                    <w:rPr>
                      <w:ins w:id="286" w:author="Rohde &amp; Schwarz" w:date="2021-02-02T14:47:00Z"/>
                    </w:rPr>
                  </w:pPr>
                  <w:ins w:id="287"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3858FCB" w14:textId="77777777" w:rsidR="00EF6C5D" w:rsidRPr="00C25669" w:rsidRDefault="00EF6C5D" w:rsidP="00EF6C5D">
                  <w:pPr>
                    <w:pStyle w:val="TAC"/>
                    <w:rPr>
                      <w:ins w:id="28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5EA0868" w14:textId="77777777" w:rsidR="00EF6C5D" w:rsidRPr="00C25669" w:rsidRDefault="00EF6C5D" w:rsidP="00EF6C5D">
                  <w:pPr>
                    <w:pStyle w:val="TAC"/>
                    <w:rPr>
                      <w:ins w:id="289" w:author="Rohde &amp; Schwarz" w:date="2021-02-02T14:47:00Z"/>
                    </w:rPr>
                  </w:pPr>
                  <w:ins w:id="290" w:author="Rohde &amp; Schwarz" w:date="2021-02-02T14:47:00Z">
                    <w:r w:rsidRPr="00C25669">
                      <w:t>0</w:t>
                    </w:r>
                  </w:ins>
                </w:p>
              </w:tc>
            </w:tr>
            <w:tr w:rsidR="00EF6C5D" w:rsidRPr="00C25669" w14:paraId="637F74E4" w14:textId="77777777" w:rsidTr="004E3C7F">
              <w:trPr>
                <w:trHeight w:val="187"/>
                <w:jc w:val="center"/>
                <w:ins w:id="291" w:author="Rohde &amp; Schwarz" w:date="2021-02-02T14:47:00Z"/>
              </w:trPr>
              <w:tc>
                <w:tcPr>
                  <w:tcW w:w="1004" w:type="pct"/>
                  <w:vMerge/>
                  <w:shd w:val="clear" w:color="auto" w:fill="auto"/>
                  <w:vAlign w:val="center"/>
                </w:tcPr>
                <w:p w14:paraId="418FC0F3" w14:textId="77777777" w:rsidR="00EF6C5D" w:rsidRPr="00C25669" w:rsidRDefault="00EF6C5D" w:rsidP="00EF6C5D">
                  <w:pPr>
                    <w:pStyle w:val="TAL"/>
                    <w:rPr>
                      <w:ins w:id="29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42EA144D" w14:textId="77777777" w:rsidR="00EF6C5D" w:rsidRPr="00C25669" w:rsidRDefault="00EF6C5D" w:rsidP="00EF6C5D">
                  <w:pPr>
                    <w:pStyle w:val="TAL"/>
                    <w:rPr>
                      <w:ins w:id="293" w:author="Rohde &amp; Schwarz" w:date="2021-02-02T14:47:00Z"/>
                    </w:rPr>
                  </w:pPr>
                  <w:ins w:id="294" w:author="Rohde &amp; Schwarz" w:date="2021-02-02T14:47:00Z">
                    <w:r w:rsidRPr="00C25669">
                      <w:t>Frequency Occupation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19A8A3" w14:textId="77777777" w:rsidR="00EF6C5D" w:rsidRPr="00C25669" w:rsidRDefault="00EF6C5D" w:rsidP="00EF6C5D">
                  <w:pPr>
                    <w:pStyle w:val="TAC"/>
                    <w:rPr>
                      <w:ins w:id="29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86746D0" w14:textId="77777777" w:rsidR="00EF6C5D" w:rsidRPr="00C25669" w:rsidRDefault="00EF6C5D" w:rsidP="00EF6C5D">
                  <w:pPr>
                    <w:pStyle w:val="TAC"/>
                    <w:rPr>
                      <w:ins w:id="296" w:author="Rohde &amp; Schwarz" w:date="2021-02-02T14:47:00Z"/>
                    </w:rPr>
                  </w:pPr>
                  <w:ins w:id="297" w:author="Rohde &amp; Schwarz" w:date="2021-02-02T14:47:00Z">
                    <w:r w:rsidRPr="00C25669">
                      <w:t>Start PRB 0</w:t>
                    </w:r>
                  </w:ins>
                </w:p>
                <w:p w14:paraId="0D146BFD" w14:textId="77777777" w:rsidR="00EF6C5D" w:rsidRPr="00C25669" w:rsidRDefault="00EF6C5D" w:rsidP="00EF6C5D">
                  <w:pPr>
                    <w:pStyle w:val="TAC"/>
                    <w:rPr>
                      <w:ins w:id="298" w:author="Rohde &amp; Schwarz" w:date="2021-02-02T14:47:00Z"/>
                    </w:rPr>
                  </w:pPr>
                  <w:ins w:id="299" w:author="Rohde &amp; Schwarz" w:date="2021-02-02T14:47:00Z">
                    <w:r w:rsidRPr="00C25669">
                      <w:t>Number of PRB = BWP size</w:t>
                    </w:r>
                  </w:ins>
                </w:p>
              </w:tc>
            </w:tr>
            <w:tr w:rsidR="00EF6C5D" w:rsidRPr="00C25669" w14:paraId="0012AE04" w14:textId="77777777" w:rsidTr="004E3C7F">
              <w:trPr>
                <w:trHeight w:val="187"/>
                <w:jc w:val="center"/>
                <w:ins w:id="300" w:author="Rohde &amp; Schwarz" w:date="2021-02-02T14:47:00Z"/>
              </w:trPr>
              <w:tc>
                <w:tcPr>
                  <w:tcW w:w="1004" w:type="pct"/>
                  <w:vMerge w:val="restart"/>
                  <w:shd w:val="clear" w:color="auto" w:fill="auto"/>
                  <w:vAlign w:val="center"/>
                </w:tcPr>
                <w:p w14:paraId="2BB44092" w14:textId="77777777" w:rsidR="00EF6C5D" w:rsidRPr="00C25669" w:rsidRDefault="00EF6C5D" w:rsidP="00EF6C5D">
                  <w:pPr>
                    <w:pStyle w:val="TAL"/>
                    <w:rPr>
                      <w:ins w:id="301" w:author="Rohde &amp; Schwarz" w:date="2021-02-02T14:47:00Z"/>
                    </w:rPr>
                  </w:pPr>
                  <w:ins w:id="302" w:author="Rohde &amp; Schwarz" w:date="2021-02-02T14:47:00Z">
                    <w:r w:rsidRPr="00C25669">
                      <w:t>CSI-RS for beam refinement</w:t>
                    </w:r>
                  </w:ins>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3D1DF08A" w14:textId="77777777" w:rsidR="00EF6C5D" w:rsidRPr="00C25669" w:rsidRDefault="00EF6C5D" w:rsidP="00EF6C5D">
                  <w:pPr>
                    <w:pStyle w:val="TAL"/>
                    <w:rPr>
                      <w:ins w:id="303" w:author="Rohde &amp; Schwarz" w:date="2021-02-02T14:47:00Z"/>
                    </w:rPr>
                  </w:pPr>
                  <w:ins w:id="304" w:author="Rohde &amp; Schwarz" w:date="2021-02-02T14:47:00Z">
                    <w:r w:rsidRPr="00C25669">
                      <w:t xml:space="preserve">First subcarrier index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0A1AD42" w14:textId="77777777" w:rsidR="00EF6C5D" w:rsidRPr="00C25669" w:rsidRDefault="00EF6C5D" w:rsidP="00EF6C5D">
                  <w:pPr>
                    <w:pStyle w:val="TAC"/>
                    <w:rPr>
                      <w:ins w:id="30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808FA0" w14:textId="77777777" w:rsidR="00EF6C5D" w:rsidRPr="00C25669" w:rsidRDefault="00EF6C5D" w:rsidP="00EF6C5D">
                  <w:pPr>
                    <w:pStyle w:val="TAC"/>
                    <w:rPr>
                      <w:ins w:id="306" w:author="Rohde &amp; Schwarz" w:date="2021-02-02T14:47:00Z"/>
                    </w:rPr>
                  </w:pPr>
                  <w:ins w:id="307" w:author="Rohde &amp; Schwarz" w:date="2021-02-02T14:47:00Z">
                    <w:r w:rsidRPr="00C25669">
                      <w:t>k</w:t>
                    </w:r>
                    <w:r w:rsidRPr="00C25669">
                      <w:rPr>
                        <w:vertAlign w:val="subscript"/>
                      </w:rPr>
                      <w:t>0</w:t>
                    </w:r>
                    <w:r w:rsidRPr="00C25669">
                      <w:t>=0 for CSI-RS resource 1,2</w:t>
                    </w:r>
                  </w:ins>
                </w:p>
              </w:tc>
            </w:tr>
            <w:tr w:rsidR="00EF6C5D" w:rsidRPr="00C25669" w14:paraId="5FE737D6" w14:textId="77777777" w:rsidTr="004E3C7F">
              <w:trPr>
                <w:trHeight w:val="187"/>
                <w:jc w:val="center"/>
                <w:ins w:id="308" w:author="Rohde &amp; Schwarz" w:date="2021-02-02T14:47:00Z"/>
              </w:trPr>
              <w:tc>
                <w:tcPr>
                  <w:tcW w:w="1004" w:type="pct"/>
                  <w:vMerge/>
                  <w:shd w:val="clear" w:color="auto" w:fill="auto"/>
                  <w:vAlign w:val="center"/>
                </w:tcPr>
                <w:p w14:paraId="67AA8E77" w14:textId="77777777" w:rsidR="00EF6C5D" w:rsidRPr="00C25669" w:rsidRDefault="00EF6C5D" w:rsidP="00EF6C5D">
                  <w:pPr>
                    <w:pStyle w:val="TAL"/>
                    <w:rPr>
                      <w:ins w:id="30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5286239" w14:textId="77777777" w:rsidR="00EF6C5D" w:rsidRPr="00C25669" w:rsidRDefault="00EF6C5D" w:rsidP="00EF6C5D">
                  <w:pPr>
                    <w:pStyle w:val="TAL"/>
                    <w:rPr>
                      <w:ins w:id="310" w:author="Rohde &amp; Schwarz" w:date="2021-02-02T14:47:00Z"/>
                    </w:rPr>
                  </w:pPr>
                  <w:ins w:id="311" w:author="Rohde &amp; Schwarz" w:date="2021-02-02T14:47:00Z">
                    <w:r w:rsidRPr="00C25669">
                      <w:t xml:space="preserve">First OFDM symbol in the PRB used for CSI-RS </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4CD08A" w14:textId="77777777" w:rsidR="00EF6C5D" w:rsidRPr="00C25669" w:rsidRDefault="00EF6C5D" w:rsidP="00EF6C5D">
                  <w:pPr>
                    <w:pStyle w:val="TAC"/>
                    <w:rPr>
                      <w:ins w:id="312"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2E921F0" w14:textId="77777777" w:rsidR="00EF6C5D" w:rsidRPr="00C25669" w:rsidRDefault="00EF6C5D" w:rsidP="00EF6C5D">
                  <w:pPr>
                    <w:pStyle w:val="TAC"/>
                    <w:rPr>
                      <w:ins w:id="313" w:author="Rohde &amp; Schwarz" w:date="2021-02-02T14:47:00Z"/>
                    </w:rPr>
                  </w:pPr>
                  <w:ins w:id="314" w:author="Rohde &amp; Schwarz" w:date="2021-02-02T14:47:00Z">
                    <w:r w:rsidRPr="00C25669">
                      <w:t>l</w:t>
                    </w:r>
                    <w:r w:rsidRPr="00C25669">
                      <w:rPr>
                        <w:vertAlign w:val="subscript"/>
                      </w:rPr>
                      <w:t>0</w:t>
                    </w:r>
                    <w:r w:rsidRPr="00C25669">
                      <w:t xml:space="preserve"> = 8 for CSI-RS resource 1</w:t>
                    </w:r>
                  </w:ins>
                </w:p>
                <w:p w14:paraId="64C7CBED" w14:textId="77777777" w:rsidR="00EF6C5D" w:rsidRPr="00C25669" w:rsidRDefault="00EF6C5D" w:rsidP="00EF6C5D">
                  <w:pPr>
                    <w:pStyle w:val="TAC"/>
                    <w:rPr>
                      <w:ins w:id="315" w:author="Rohde &amp; Schwarz" w:date="2021-02-02T14:47:00Z"/>
                    </w:rPr>
                  </w:pPr>
                  <w:ins w:id="316" w:author="Rohde &amp; Schwarz" w:date="2021-02-02T14:47:00Z">
                    <w:r w:rsidRPr="00C25669">
                      <w:t>l</w:t>
                    </w:r>
                    <w:r w:rsidRPr="00C25669">
                      <w:rPr>
                        <w:vertAlign w:val="subscript"/>
                      </w:rPr>
                      <w:t>0</w:t>
                    </w:r>
                    <w:r w:rsidRPr="00C25669">
                      <w:t xml:space="preserve"> = 9 for CSI-RS resource 2</w:t>
                    </w:r>
                  </w:ins>
                </w:p>
              </w:tc>
            </w:tr>
            <w:tr w:rsidR="00EF6C5D" w:rsidRPr="00C25669" w14:paraId="0219D2C2" w14:textId="77777777" w:rsidTr="004E3C7F">
              <w:trPr>
                <w:trHeight w:val="187"/>
                <w:jc w:val="center"/>
                <w:ins w:id="317" w:author="Rohde &amp; Schwarz" w:date="2021-02-02T14:47:00Z"/>
              </w:trPr>
              <w:tc>
                <w:tcPr>
                  <w:tcW w:w="1004" w:type="pct"/>
                  <w:vMerge/>
                  <w:shd w:val="clear" w:color="auto" w:fill="auto"/>
                  <w:vAlign w:val="center"/>
                </w:tcPr>
                <w:p w14:paraId="4455E66E" w14:textId="77777777" w:rsidR="00EF6C5D" w:rsidRPr="00C25669" w:rsidRDefault="00EF6C5D" w:rsidP="00EF6C5D">
                  <w:pPr>
                    <w:pStyle w:val="TAL"/>
                    <w:rPr>
                      <w:ins w:id="318"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2E75F410" w14:textId="77777777" w:rsidR="00EF6C5D" w:rsidRPr="00C25669" w:rsidRDefault="00EF6C5D" w:rsidP="00EF6C5D">
                  <w:pPr>
                    <w:pStyle w:val="TAL"/>
                    <w:rPr>
                      <w:ins w:id="319" w:author="Rohde &amp; Schwarz" w:date="2021-02-02T14:47:00Z"/>
                    </w:rPr>
                  </w:pPr>
                  <w:ins w:id="320" w:author="Rohde &amp; Schwarz" w:date="2021-02-02T14:47:00Z">
                    <w:r w:rsidRPr="00C25669">
                      <w:t>Number of CSI-RS ports (X)</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20C514" w14:textId="77777777" w:rsidR="00EF6C5D" w:rsidRPr="00C25669" w:rsidRDefault="00EF6C5D" w:rsidP="00EF6C5D">
                  <w:pPr>
                    <w:pStyle w:val="TAC"/>
                    <w:rPr>
                      <w:ins w:id="321"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A35841B" w14:textId="77777777" w:rsidR="00EF6C5D" w:rsidRPr="00C25669" w:rsidRDefault="00EF6C5D" w:rsidP="00EF6C5D">
                  <w:pPr>
                    <w:pStyle w:val="TAC"/>
                    <w:rPr>
                      <w:ins w:id="322" w:author="Rohde &amp; Schwarz" w:date="2021-02-02T14:47:00Z"/>
                    </w:rPr>
                  </w:pPr>
                  <w:ins w:id="323" w:author="Rohde &amp; Schwarz" w:date="2021-02-02T14:47:00Z">
                    <w:r w:rsidRPr="00C25669">
                      <w:t>1 for CSI-RS resource 1,2</w:t>
                    </w:r>
                  </w:ins>
                </w:p>
              </w:tc>
            </w:tr>
            <w:tr w:rsidR="00EF6C5D" w:rsidRPr="00C25669" w14:paraId="19A54CBA" w14:textId="77777777" w:rsidTr="004E3C7F">
              <w:trPr>
                <w:trHeight w:val="187"/>
                <w:jc w:val="center"/>
                <w:ins w:id="324" w:author="Rohde &amp; Schwarz" w:date="2021-02-02T14:47:00Z"/>
              </w:trPr>
              <w:tc>
                <w:tcPr>
                  <w:tcW w:w="1004" w:type="pct"/>
                  <w:vMerge/>
                  <w:shd w:val="clear" w:color="auto" w:fill="auto"/>
                  <w:vAlign w:val="center"/>
                </w:tcPr>
                <w:p w14:paraId="33B712E0" w14:textId="77777777" w:rsidR="00EF6C5D" w:rsidRPr="00C25669" w:rsidRDefault="00EF6C5D" w:rsidP="00EF6C5D">
                  <w:pPr>
                    <w:pStyle w:val="TAL"/>
                    <w:rPr>
                      <w:ins w:id="325"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15BF046" w14:textId="77777777" w:rsidR="00EF6C5D" w:rsidRPr="00C25669" w:rsidRDefault="00EF6C5D" w:rsidP="00EF6C5D">
                  <w:pPr>
                    <w:pStyle w:val="TAL"/>
                    <w:rPr>
                      <w:ins w:id="326" w:author="Rohde &amp; Schwarz" w:date="2021-02-02T14:47:00Z"/>
                    </w:rPr>
                  </w:pPr>
                  <w:ins w:id="327" w:author="Rohde &amp; Schwarz" w:date="2021-02-02T14:47:00Z">
                    <w:r w:rsidRPr="00C25669">
                      <w:t>CDM Type</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1D7032" w14:textId="77777777" w:rsidR="00EF6C5D" w:rsidRPr="00C25669" w:rsidRDefault="00EF6C5D" w:rsidP="00EF6C5D">
                  <w:pPr>
                    <w:pStyle w:val="TAC"/>
                    <w:rPr>
                      <w:ins w:id="328"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765DB91" w14:textId="77777777" w:rsidR="00EF6C5D" w:rsidRPr="00C25669" w:rsidRDefault="00EF6C5D" w:rsidP="00EF6C5D">
                  <w:pPr>
                    <w:pStyle w:val="TAC"/>
                    <w:rPr>
                      <w:ins w:id="329" w:author="Rohde &amp; Schwarz" w:date="2021-02-02T14:47:00Z"/>
                    </w:rPr>
                  </w:pPr>
                  <w:ins w:id="330" w:author="Rohde &amp; Schwarz" w:date="2021-02-02T14:47:00Z">
                    <w:r w:rsidRPr="00C25669">
                      <w:t>'No CDM' for CSI-RS resource 1,2</w:t>
                    </w:r>
                  </w:ins>
                </w:p>
              </w:tc>
            </w:tr>
            <w:tr w:rsidR="00EF6C5D" w:rsidRPr="00C25669" w14:paraId="1B5F5C1F" w14:textId="77777777" w:rsidTr="004E3C7F">
              <w:trPr>
                <w:trHeight w:val="187"/>
                <w:jc w:val="center"/>
                <w:ins w:id="331" w:author="Rohde &amp; Schwarz" w:date="2021-02-02T14:47:00Z"/>
              </w:trPr>
              <w:tc>
                <w:tcPr>
                  <w:tcW w:w="1004" w:type="pct"/>
                  <w:vMerge/>
                  <w:shd w:val="clear" w:color="auto" w:fill="auto"/>
                  <w:vAlign w:val="center"/>
                </w:tcPr>
                <w:p w14:paraId="757D4991" w14:textId="77777777" w:rsidR="00EF6C5D" w:rsidRPr="00C25669" w:rsidRDefault="00EF6C5D" w:rsidP="00EF6C5D">
                  <w:pPr>
                    <w:pStyle w:val="TAL"/>
                    <w:rPr>
                      <w:ins w:id="332"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627C4340" w14:textId="77777777" w:rsidR="00EF6C5D" w:rsidRPr="00C25669" w:rsidRDefault="00EF6C5D" w:rsidP="00EF6C5D">
                  <w:pPr>
                    <w:pStyle w:val="TAL"/>
                    <w:rPr>
                      <w:ins w:id="333" w:author="Rohde &amp; Schwarz" w:date="2021-02-02T14:47:00Z"/>
                    </w:rPr>
                  </w:pPr>
                  <w:ins w:id="334" w:author="Rohde &amp; Schwarz" w:date="2021-02-02T14:47:00Z">
                    <w:r w:rsidRPr="00C25669">
                      <w:t>Density (ρ)</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2CC697" w14:textId="77777777" w:rsidR="00EF6C5D" w:rsidRPr="00C25669" w:rsidRDefault="00EF6C5D" w:rsidP="00EF6C5D">
                  <w:pPr>
                    <w:pStyle w:val="TAC"/>
                    <w:rPr>
                      <w:ins w:id="335" w:author="Rohde &amp; Schwarz" w:date="2021-02-02T14:47:00Z"/>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CB6E9D" w14:textId="77777777" w:rsidR="00EF6C5D" w:rsidRPr="00C25669" w:rsidRDefault="00EF6C5D" w:rsidP="00EF6C5D">
                  <w:pPr>
                    <w:pStyle w:val="TAC"/>
                    <w:rPr>
                      <w:ins w:id="336" w:author="Rohde &amp; Schwarz" w:date="2021-02-02T14:47:00Z"/>
                    </w:rPr>
                  </w:pPr>
                  <w:ins w:id="337" w:author="Rohde &amp; Schwarz" w:date="2021-02-02T14:47:00Z">
                    <w:r w:rsidRPr="00C25669">
                      <w:t>3 for CSI-RS resource 1,2</w:t>
                    </w:r>
                  </w:ins>
                </w:p>
              </w:tc>
            </w:tr>
            <w:tr w:rsidR="00EF6C5D" w:rsidRPr="00C25669" w14:paraId="18C50EEF" w14:textId="77777777" w:rsidTr="004E3C7F">
              <w:trPr>
                <w:trHeight w:val="187"/>
                <w:jc w:val="center"/>
                <w:ins w:id="338" w:author="Rohde &amp; Schwarz" w:date="2021-02-02T14:47:00Z"/>
              </w:trPr>
              <w:tc>
                <w:tcPr>
                  <w:tcW w:w="1004" w:type="pct"/>
                  <w:vMerge/>
                  <w:shd w:val="clear" w:color="auto" w:fill="auto"/>
                  <w:vAlign w:val="center"/>
                </w:tcPr>
                <w:p w14:paraId="345DD7FF" w14:textId="77777777" w:rsidR="00EF6C5D" w:rsidRPr="00C25669" w:rsidRDefault="00EF6C5D" w:rsidP="00EF6C5D">
                  <w:pPr>
                    <w:pStyle w:val="TAL"/>
                    <w:rPr>
                      <w:ins w:id="33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0F341719" w14:textId="77777777" w:rsidR="00EF6C5D" w:rsidRPr="00C25669" w:rsidRDefault="00EF6C5D" w:rsidP="00EF6C5D">
                  <w:pPr>
                    <w:pStyle w:val="TAL"/>
                    <w:rPr>
                      <w:ins w:id="340" w:author="Rohde &amp; Schwarz" w:date="2021-02-02T14:47:00Z"/>
                    </w:rPr>
                  </w:pPr>
                  <w:ins w:id="341" w:author="Rohde &amp; Schwarz" w:date="2021-02-02T14:47:00Z">
                    <w:r w:rsidRPr="00C25669">
                      <w:t>CSI-RS periodicity</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C66DC2B" w14:textId="77777777" w:rsidR="00EF6C5D" w:rsidRPr="00C25669" w:rsidRDefault="00EF6C5D" w:rsidP="00EF6C5D">
                  <w:pPr>
                    <w:pStyle w:val="TAC"/>
                    <w:rPr>
                      <w:ins w:id="342" w:author="Rohde &amp; Schwarz" w:date="2021-02-02T14:47:00Z"/>
                    </w:rPr>
                  </w:pPr>
                  <w:ins w:id="343"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1193F66" w14:textId="77777777" w:rsidR="00EF6C5D" w:rsidRPr="00C25669" w:rsidRDefault="00EF6C5D" w:rsidP="00EF6C5D">
                  <w:pPr>
                    <w:pStyle w:val="TAC"/>
                    <w:rPr>
                      <w:ins w:id="344" w:author="Rohde &amp; Schwarz" w:date="2021-02-02T14:47:00Z"/>
                    </w:rPr>
                  </w:pPr>
                  <w:ins w:id="345" w:author="Rohde &amp; Schwarz" w:date="2021-02-02T14:47:00Z">
                    <w:r w:rsidRPr="00C25669">
                      <w:t>60 kHz SCS: 80 for CSI-RS resource 1,2</w:t>
                    </w:r>
                  </w:ins>
                </w:p>
                <w:p w14:paraId="70A22DD4" w14:textId="77777777" w:rsidR="00EF6C5D" w:rsidRPr="00C25669" w:rsidRDefault="00EF6C5D" w:rsidP="00EF6C5D">
                  <w:pPr>
                    <w:pStyle w:val="TAC"/>
                    <w:rPr>
                      <w:ins w:id="346" w:author="Rohde &amp; Schwarz" w:date="2021-02-02T14:47:00Z"/>
                    </w:rPr>
                  </w:pPr>
                  <w:ins w:id="347" w:author="Rohde &amp; Schwarz" w:date="2021-02-02T14:47:00Z">
                    <w:r w:rsidRPr="00C25669">
                      <w:t>120 kHz SCS: 160 for CSI-RS resource 1,2</w:t>
                    </w:r>
                  </w:ins>
                </w:p>
              </w:tc>
            </w:tr>
            <w:tr w:rsidR="00EF6C5D" w:rsidRPr="00C25669" w14:paraId="253D954E" w14:textId="77777777" w:rsidTr="004E3C7F">
              <w:trPr>
                <w:trHeight w:val="187"/>
                <w:jc w:val="center"/>
                <w:ins w:id="348" w:author="Rohde &amp; Schwarz" w:date="2021-02-02T14:47:00Z"/>
              </w:trPr>
              <w:tc>
                <w:tcPr>
                  <w:tcW w:w="1004" w:type="pct"/>
                  <w:vMerge/>
                  <w:shd w:val="clear" w:color="auto" w:fill="auto"/>
                  <w:vAlign w:val="center"/>
                </w:tcPr>
                <w:p w14:paraId="5ADAB679" w14:textId="77777777" w:rsidR="00EF6C5D" w:rsidRPr="00C25669" w:rsidRDefault="00EF6C5D" w:rsidP="00EF6C5D">
                  <w:pPr>
                    <w:pStyle w:val="TAL"/>
                    <w:rPr>
                      <w:ins w:id="349"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13971D05" w14:textId="77777777" w:rsidR="00EF6C5D" w:rsidRPr="00C25669" w:rsidRDefault="00EF6C5D" w:rsidP="00EF6C5D">
                  <w:pPr>
                    <w:pStyle w:val="TAL"/>
                    <w:rPr>
                      <w:ins w:id="350" w:author="Rohde &amp; Schwarz" w:date="2021-02-02T14:47:00Z"/>
                    </w:rPr>
                  </w:pPr>
                  <w:ins w:id="351" w:author="Rohde &amp; Schwarz" w:date="2021-02-02T14:47:00Z">
                    <w:r w:rsidRPr="00C25669">
                      <w:t>CSI-RS offset</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7411339" w14:textId="77777777" w:rsidR="00EF6C5D" w:rsidRPr="00C25669" w:rsidRDefault="00EF6C5D" w:rsidP="00EF6C5D">
                  <w:pPr>
                    <w:pStyle w:val="TAC"/>
                    <w:rPr>
                      <w:ins w:id="352" w:author="Rohde &amp; Schwarz" w:date="2021-02-02T14:47:00Z"/>
                    </w:rPr>
                  </w:pPr>
                  <w:ins w:id="353" w:author="Rohde &amp; Schwarz" w:date="2021-02-02T14:47:00Z">
                    <w:r w:rsidRPr="00C25669">
                      <w:rPr>
                        <w:rFonts w:hint="eastAsia"/>
                        <w:lang w:eastAsia="zh-CN"/>
                      </w:rPr>
                      <w:t>Slots</w:t>
                    </w:r>
                  </w:ins>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68B3359" w14:textId="77777777" w:rsidR="00EF6C5D" w:rsidRPr="00C25669" w:rsidRDefault="00EF6C5D" w:rsidP="00EF6C5D">
                  <w:pPr>
                    <w:pStyle w:val="TAC"/>
                    <w:rPr>
                      <w:ins w:id="354" w:author="Rohde &amp; Schwarz" w:date="2021-02-02T14:47:00Z"/>
                    </w:rPr>
                  </w:pPr>
                  <w:ins w:id="355" w:author="Rohde &amp; Schwarz" w:date="2021-02-02T14:47:00Z">
                    <w:r w:rsidRPr="00C25669">
                      <w:t>0 for CSI-RS resource 1,2</w:t>
                    </w:r>
                  </w:ins>
                </w:p>
              </w:tc>
            </w:tr>
            <w:tr w:rsidR="00EF6C5D" w:rsidRPr="00C25669" w14:paraId="015CB71B" w14:textId="77777777" w:rsidTr="004E3C7F">
              <w:trPr>
                <w:trHeight w:val="187"/>
                <w:jc w:val="center"/>
                <w:ins w:id="356" w:author="Rohde &amp; Schwarz" w:date="2021-02-02T14:47:00Z"/>
              </w:trPr>
              <w:tc>
                <w:tcPr>
                  <w:tcW w:w="1004" w:type="pct"/>
                  <w:vMerge/>
                  <w:shd w:val="clear" w:color="auto" w:fill="auto"/>
                  <w:vAlign w:val="center"/>
                </w:tcPr>
                <w:p w14:paraId="46959F1D" w14:textId="77777777" w:rsidR="00EF6C5D" w:rsidRPr="00C25669" w:rsidRDefault="00EF6C5D" w:rsidP="00EF6C5D">
                  <w:pPr>
                    <w:pStyle w:val="TAL"/>
                    <w:rPr>
                      <w:ins w:id="357"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505E3D7" w14:textId="77777777" w:rsidR="00EF6C5D" w:rsidRPr="00C25669" w:rsidRDefault="00EF6C5D" w:rsidP="00EF6C5D">
                  <w:pPr>
                    <w:pStyle w:val="TAL"/>
                    <w:rPr>
                      <w:ins w:id="358" w:author="Rohde &amp; Schwarz" w:date="2021-02-02T14:47:00Z"/>
                    </w:rPr>
                  </w:pPr>
                  <w:ins w:id="359" w:author="Rohde &amp; Schwarz" w:date="2021-02-02T14:47:00Z">
                    <w:r w:rsidRPr="00C25669">
                      <w:rPr>
                        <w:szCs w:val="18"/>
                      </w:rPr>
                      <w:t>Repetition</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E0293CE" w14:textId="77777777" w:rsidR="00EF6C5D" w:rsidRPr="00C25669" w:rsidRDefault="00EF6C5D" w:rsidP="00EF6C5D">
                  <w:pPr>
                    <w:pStyle w:val="TAC"/>
                    <w:rPr>
                      <w:ins w:id="360"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3ED4AD5" w14:textId="77777777" w:rsidR="00EF6C5D" w:rsidRPr="00C25669" w:rsidRDefault="00EF6C5D" w:rsidP="00EF6C5D">
                  <w:pPr>
                    <w:pStyle w:val="TAC"/>
                    <w:rPr>
                      <w:ins w:id="361" w:author="Rohde &amp; Schwarz" w:date="2021-02-02T14:47:00Z"/>
                    </w:rPr>
                  </w:pPr>
                  <w:ins w:id="362" w:author="Rohde &amp; Schwarz" w:date="2021-02-02T14:47:00Z">
                    <w:r w:rsidRPr="00C25669">
                      <w:rPr>
                        <w:szCs w:val="18"/>
                      </w:rPr>
                      <w:t>ON</w:t>
                    </w:r>
                  </w:ins>
                </w:p>
              </w:tc>
            </w:tr>
            <w:tr w:rsidR="00EF6C5D" w:rsidRPr="00C25669" w14:paraId="67C7753B" w14:textId="77777777" w:rsidTr="004E3C7F">
              <w:trPr>
                <w:trHeight w:val="187"/>
                <w:jc w:val="center"/>
                <w:ins w:id="363" w:author="Rohde &amp; Schwarz" w:date="2021-02-02T14:47:00Z"/>
              </w:trPr>
              <w:tc>
                <w:tcPr>
                  <w:tcW w:w="1004" w:type="pct"/>
                  <w:vMerge/>
                  <w:shd w:val="clear" w:color="auto" w:fill="auto"/>
                  <w:vAlign w:val="center"/>
                </w:tcPr>
                <w:p w14:paraId="5CE94599" w14:textId="77777777" w:rsidR="00EF6C5D" w:rsidRPr="00C25669" w:rsidRDefault="00EF6C5D" w:rsidP="00EF6C5D">
                  <w:pPr>
                    <w:pStyle w:val="TAL"/>
                    <w:rPr>
                      <w:ins w:id="364" w:author="Rohde &amp; Schwarz" w:date="2021-02-02T14:47:00Z"/>
                    </w:rPr>
                  </w:pPr>
                </w:p>
              </w:tc>
              <w:tc>
                <w:tcPr>
                  <w:tcW w:w="2245" w:type="pct"/>
                  <w:tcBorders>
                    <w:top w:val="single" w:sz="4" w:space="0" w:color="auto"/>
                    <w:left w:val="single" w:sz="4" w:space="0" w:color="auto"/>
                    <w:bottom w:val="single" w:sz="4" w:space="0" w:color="auto"/>
                    <w:right w:val="single" w:sz="4" w:space="0" w:color="auto"/>
                  </w:tcBorders>
                  <w:shd w:val="clear" w:color="auto" w:fill="auto"/>
                  <w:vAlign w:val="center"/>
                </w:tcPr>
                <w:p w14:paraId="7C1FE0A9" w14:textId="77777777" w:rsidR="00EF6C5D" w:rsidRPr="00C25669" w:rsidRDefault="00EF6C5D" w:rsidP="00EF6C5D">
                  <w:pPr>
                    <w:pStyle w:val="TAL"/>
                    <w:rPr>
                      <w:ins w:id="365" w:author="Rohde &amp; Schwarz" w:date="2021-02-02T14:47:00Z"/>
                    </w:rPr>
                  </w:pPr>
                  <w:ins w:id="366" w:author="Rohde &amp; Schwarz" w:date="2021-02-02T14:47:00Z">
                    <w:r w:rsidRPr="00C25669">
                      <w:t>QCL info</w:t>
                    </w:r>
                  </w:ins>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FAB624" w14:textId="77777777" w:rsidR="00EF6C5D" w:rsidRPr="00C25669" w:rsidRDefault="00EF6C5D" w:rsidP="00EF6C5D">
                  <w:pPr>
                    <w:pStyle w:val="TAC"/>
                    <w:rPr>
                      <w:ins w:id="367" w:author="Rohde &amp; Schwarz" w:date="2021-02-02T14:47:00Z"/>
                      <w:lang w:eastAsia="zh-CN"/>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62A81EF" w14:textId="77777777" w:rsidR="00EF6C5D" w:rsidRPr="00C25669" w:rsidRDefault="00EF6C5D" w:rsidP="00EF6C5D">
                  <w:pPr>
                    <w:pStyle w:val="TAC"/>
                    <w:rPr>
                      <w:ins w:id="368" w:author="Rohde &amp; Schwarz" w:date="2021-02-02T14:47:00Z"/>
                    </w:rPr>
                  </w:pPr>
                  <w:ins w:id="369" w:author="Rohde &amp; Schwarz" w:date="2021-02-02T14:47:00Z">
                    <w:r w:rsidRPr="00C25669">
                      <w:t>TCI state #</w:t>
                    </w:r>
                    <w:r w:rsidRPr="00C25669">
                      <w:rPr>
                        <w:rFonts w:hint="eastAsia"/>
                        <w:lang w:eastAsia="zh-CN"/>
                      </w:rPr>
                      <w:t>1</w:t>
                    </w:r>
                  </w:ins>
                </w:p>
              </w:tc>
            </w:tr>
          </w:tbl>
          <w:p w14:paraId="0DAD714E" w14:textId="589852FA" w:rsidR="00EF6C5D" w:rsidRPr="00F746A4" w:rsidRDefault="00EF6C5D" w:rsidP="0095200F">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043F31C5" w:rsidR="0011701C" w:rsidRPr="00F746A4" w:rsidRDefault="00E441BA" w:rsidP="00545E0B">
            <w:pPr>
              <w:rPr>
                <w:rFonts w:eastAsiaTheme="minorEastAsia"/>
                <w:color w:val="0070C0"/>
                <w:lang w:val="en-US" w:eastAsia="zh-CN"/>
              </w:rPr>
            </w:pPr>
            <w:ins w:id="370" w:author="Qualcomm" w:date="2021-02-02T10:57:00Z">
              <w:r>
                <w:rPr>
                  <w:rFonts w:eastAsiaTheme="minorEastAsia"/>
                  <w:color w:val="0070C0"/>
                  <w:lang w:val="en-US" w:eastAsia="zh-CN"/>
                </w:rPr>
                <w:t>Qualcomm: We have concerns about sequential CSIRS. How is the UE to know when it can rely on sequential, and when it has simultaneous CSIRS.</w:t>
              </w:r>
              <w:r w:rsidR="00B35C20">
                <w:rPr>
                  <w:rFonts w:eastAsiaTheme="minorEastAsia"/>
                  <w:color w:val="0070C0"/>
                  <w:lang w:val="en-US" w:eastAsia="zh-CN"/>
                </w:rPr>
                <w:t xml:space="preserve"> </w:t>
              </w:r>
            </w:ins>
            <w:ins w:id="371" w:author="Qualcomm" w:date="2021-02-02T11:05:00Z">
              <w:r w:rsidR="003D5DCF">
                <w:rPr>
                  <w:rFonts w:eastAsiaTheme="minorEastAsia"/>
                  <w:color w:val="0070C0"/>
                  <w:lang w:val="en-US" w:eastAsia="zh-CN"/>
                </w:rPr>
                <w:t xml:space="preserve"> ‘</w:t>
              </w:r>
            </w:ins>
            <w:ins w:id="372" w:author="Qualcomm" w:date="2021-02-02T11:06:00Z">
              <w:r w:rsidR="004D6E3B">
                <w:rPr>
                  <w:rFonts w:eastAsiaTheme="minorEastAsia"/>
                  <w:color w:val="0070C0"/>
                  <w:lang w:val="en-US" w:eastAsia="zh-CN"/>
                </w:rPr>
                <w:t>Repetition</w:t>
              </w:r>
            </w:ins>
            <w:ins w:id="373" w:author="Qualcomm" w:date="2021-02-02T11:05:00Z">
              <w:r w:rsidR="003D5DCF">
                <w:rPr>
                  <w:rFonts w:eastAsiaTheme="minorEastAsia"/>
                  <w:color w:val="0070C0"/>
                  <w:lang w:val="en-US" w:eastAsia="zh-CN"/>
                </w:rPr>
                <w:t xml:space="preserve"> ON’ </w:t>
              </w:r>
              <w:r w:rsidR="00850530">
                <w:rPr>
                  <w:rFonts w:eastAsiaTheme="minorEastAsia"/>
                  <w:color w:val="0070C0"/>
                  <w:lang w:val="en-US" w:eastAsia="zh-CN"/>
                </w:rPr>
                <w:t xml:space="preserve">implies the same CSIRS beam is repeated so a UE can determine its best beam. Sequential </w:t>
              </w:r>
            </w:ins>
            <w:ins w:id="374" w:author="Qualcomm" w:date="2021-02-02T11:06:00Z">
              <w:r w:rsidR="004D6E3B">
                <w:rPr>
                  <w:rFonts w:eastAsiaTheme="minorEastAsia"/>
                  <w:color w:val="0070C0"/>
                  <w:lang w:val="en-US" w:eastAsia="zh-CN"/>
                </w:rPr>
                <w:t>will break this condition</w:t>
              </w:r>
            </w:ins>
            <w:ins w:id="375" w:author="Qualcomm" w:date="2021-02-02T10:57:00Z">
              <w:r w:rsidR="00B35C20">
                <w:rPr>
                  <w:rFonts w:eastAsiaTheme="minorEastAsia"/>
                  <w:color w:val="0070C0"/>
                  <w:lang w:val="en-US" w:eastAsia="zh-CN"/>
                </w:rPr>
                <w:t xml:space="preserve"> </w:t>
              </w:r>
            </w:ins>
            <w:ins w:id="376" w:author="Qualcomm" w:date="2021-02-02T10:58:00Z">
              <w:r w:rsidR="00B35C20">
                <w:rPr>
                  <w:rFonts w:eastAsiaTheme="minorEastAsia"/>
                  <w:color w:val="0070C0"/>
                  <w:lang w:val="en-US" w:eastAsia="zh-CN"/>
                </w:rPr>
                <w:t xml:space="preserve">If there is no advantage to sequential, </w:t>
              </w:r>
              <w:r w:rsidR="008E3B85">
                <w:rPr>
                  <w:rFonts w:eastAsiaTheme="minorEastAsia"/>
                  <w:color w:val="0070C0"/>
                  <w:lang w:val="en-US" w:eastAsia="zh-CN"/>
                </w:rPr>
                <w:t>we prefer to drop it.</w:t>
              </w:r>
            </w:ins>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01B951FC" w14:textId="77777777" w:rsidR="0011701C" w:rsidRDefault="00CD1EA9" w:rsidP="00545E0B">
            <w:pPr>
              <w:rPr>
                <w:ins w:id="377" w:author="Samsung" w:date="2021-02-03T15:52:00Z"/>
                <w:rFonts w:eastAsiaTheme="minorEastAsia"/>
                <w:color w:val="0070C0"/>
                <w:lang w:val="en-US" w:eastAsia="zh-CN"/>
              </w:rPr>
            </w:pPr>
            <w:ins w:id="378" w:author="Samsung" w:date="2021-02-03T15:52:00Z">
              <w:r>
                <w:rPr>
                  <w:rFonts w:eastAsiaTheme="minorEastAsia" w:hint="eastAsia"/>
                  <w:color w:val="0070C0"/>
                  <w:lang w:val="en-US" w:eastAsia="zh-CN"/>
                </w:rPr>
                <w:t>S</w:t>
              </w:r>
              <w:r>
                <w:rPr>
                  <w:rFonts w:eastAsiaTheme="minorEastAsia"/>
                  <w:color w:val="0070C0"/>
                  <w:lang w:val="en-US" w:eastAsia="zh-CN"/>
                </w:rPr>
                <w:t>amsung:</w:t>
              </w:r>
            </w:ins>
          </w:p>
          <w:p w14:paraId="00EAC590" w14:textId="77777777" w:rsidR="00CD1EA9" w:rsidRPr="00CD1EA9" w:rsidRDefault="00CD1EA9" w:rsidP="00CD1EA9">
            <w:pPr>
              <w:shd w:val="clear" w:color="auto" w:fill="FFFFFF"/>
              <w:spacing w:after="75"/>
              <w:rPr>
                <w:ins w:id="379" w:author="Samsung" w:date="2021-02-03T15:52:00Z"/>
                <w:rFonts w:ascii="SimSun" w:hAnsi="SimSun" w:cs="SimSun"/>
                <w:sz w:val="24"/>
                <w:szCs w:val="24"/>
                <w:lang w:val="en-US" w:eastAsia="ko-KR"/>
              </w:rPr>
            </w:pPr>
            <w:ins w:id="380" w:author="Samsung" w:date="2021-02-03T15:52:00Z">
              <w:r w:rsidRPr="00CD1EA9">
                <w:rPr>
                  <w:rFonts w:ascii="Calibri" w:hAnsi="Calibri" w:cs="Calibri"/>
                  <w:color w:val="1F497D"/>
                  <w:sz w:val="21"/>
                  <w:szCs w:val="21"/>
                  <w:lang w:val="en-US" w:eastAsia="ko-KR"/>
                </w:rPr>
                <w:t>We have some comments and questions as following:</w:t>
              </w:r>
            </w:ins>
          </w:p>
          <w:p w14:paraId="15DA18F2" w14:textId="31230DEA" w:rsidR="00CD1EA9" w:rsidRPr="00CD1EA9" w:rsidRDefault="00CD1EA9" w:rsidP="00CD1EA9">
            <w:pPr>
              <w:shd w:val="clear" w:color="auto" w:fill="FFFFFF"/>
              <w:spacing w:before="75" w:after="75"/>
              <w:rPr>
                <w:ins w:id="381" w:author="Samsung" w:date="2021-02-03T15:52:00Z"/>
                <w:rFonts w:ascii="SimSun" w:hAnsi="SimSun" w:cs="SimSun"/>
                <w:sz w:val="24"/>
                <w:szCs w:val="24"/>
                <w:lang w:val="en-US" w:eastAsia="ko-KR"/>
              </w:rPr>
            </w:pPr>
            <w:ins w:id="382" w:author="Samsung" w:date="2021-02-03T15:52:00Z">
              <w:r w:rsidRPr="00CD1EA9">
                <w:rPr>
                  <w:rFonts w:ascii="Calibri" w:hAnsi="Calibri" w:cs="Calibri"/>
                  <w:color w:val="1F497D"/>
                  <w:sz w:val="21"/>
                  <w:szCs w:val="21"/>
                  <w:lang w:val="en-US" w:eastAsia="ko-KR"/>
                </w:rPr>
                <w:t>On TPMI (slide 3)</w:t>
              </w:r>
            </w:ins>
          </w:p>
          <w:p w14:paraId="6AFBAC3E" w14:textId="77777777" w:rsidR="00CD1EA9" w:rsidRPr="00CD1EA9" w:rsidRDefault="00CD1EA9" w:rsidP="00CD1EA9">
            <w:pPr>
              <w:shd w:val="clear" w:color="auto" w:fill="FFFFFF"/>
              <w:spacing w:before="75" w:after="75"/>
              <w:ind w:left="690" w:hanging="360"/>
              <w:rPr>
                <w:ins w:id="383" w:author="Samsung" w:date="2021-02-03T15:52:00Z"/>
                <w:rFonts w:ascii="Malgun Gothic" w:eastAsia="Malgun Gothic" w:hAnsi="Malgun Gothic" w:cs="SimSun"/>
                <w:sz w:val="21"/>
                <w:szCs w:val="21"/>
                <w:lang w:val="en-US" w:eastAsia="ko-KR"/>
              </w:rPr>
            </w:pPr>
            <w:ins w:id="384"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We’d like to clarify under the 1</w:t>
              </w:r>
              <w:r w:rsidRPr="00CD1EA9">
                <w:rPr>
                  <w:rFonts w:ascii="Calibri" w:eastAsia="Malgun Gothic" w:hAnsi="Calibri" w:cs="Calibri"/>
                  <w:color w:val="1F497D"/>
                  <w:sz w:val="21"/>
                  <w:szCs w:val="21"/>
                  <w:vertAlign w:val="superscript"/>
                  <w:lang w:val="en-US" w:eastAsia="ko-KR"/>
                </w:rPr>
                <w:t>st</w:t>
              </w:r>
              <w:r w:rsidRPr="00CD1EA9">
                <w:rPr>
                  <w:rFonts w:ascii="Calibri" w:eastAsia="Malgun Gothic" w:hAnsi="Calibri" w:cs="Calibri"/>
                  <w:color w:val="1F497D"/>
                  <w:sz w:val="21"/>
                  <w:szCs w:val="21"/>
                  <w:lang w:val="en-US" w:eastAsia="ko-KR"/>
                </w:rPr>
                <w:t xml:space="preserve"> bullet that if TPMI method is applicable for clause 6.2 of TS38.101-2, then 2 port SRS (</w:t>
              </w:r>
              <w:r w:rsidRPr="00CD1EA9">
                <w:rPr>
                  <w:rFonts w:ascii="Malgun Gothic" w:eastAsia="Malgun Gothic" w:hAnsi="Malgun Gothic" w:cs="SimSun" w:hint="eastAsia"/>
                  <w:i/>
                  <w:iCs/>
                  <w:sz w:val="21"/>
                  <w:szCs w:val="21"/>
                  <w:lang w:val="en-US" w:eastAsia="ko-KR"/>
                </w:rPr>
                <w:t>nrofSRS-Ports</w:t>
              </w:r>
              <w:r w:rsidRPr="00CD1EA9">
                <w:rPr>
                  <w:rFonts w:ascii="Arial" w:eastAsia="Malgun Gothic" w:hAnsi="Arial" w:cs="Arial"/>
                  <w:sz w:val="21"/>
                  <w:szCs w:val="21"/>
                  <w:lang w:val="en-US" w:eastAsia="ko-KR"/>
                </w:rPr>
                <w:t xml:space="preserve"> </w:t>
              </w:r>
              <w:r w:rsidRPr="00CD1EA9">
                <w:rPr>
                  <w:rFonts w:ascii="Malgun Gothic" w:eastAsia="Malgun Gothic" w:hAnsi="Malgun Gothic" w:cs="SimSun" w:hint="eastAsia"/>
                  <w:sz w:val="21"/>
                  <w:szCs w:val="21"/>
                  <w:lang w:val="en-US" w:eastAsia="ko-KR"/>
                </w:rPr>
                <w:t>= 2)</w:t>
              </w:r>
              <w:r w:rsidRPr="00CD1EA9">
                <w:rPr>
                  <w:rFonts w:ascii="Calibri" w:eastAsia="Malgun Gothic" w:hAnsi="Calibri" w:cs="Calibri"/>
                  <w:color w:val="1F497D"/>
                  <w:sz w:val="21"/>
                  <w:szCs w:val="21"/>
                  <w:lang w:val="en-US" w:eastAsia="ko-KR"/>
                </w:rPr>
                <w:t xml:space="preserve"> shall be configured</w:t>
              </w:r>
            </w:ins>
          </w:p>
          <w:p w14:paraId="540BA66E" w14:textId="77777777" w:rsidR="00CD1EA9" w:rsidRPr="00CD1EA9" w:rsidRDefault="00CD1EA9" w:rsidP="00CD1EA9">
            <w:pPr>
              <w:shd w:val="clear" w:color="auto" w:fill="FFFFFF"/>
              <w:spacing w:before="75" w:after="75"/>
              <w:ind w:left="690" w:hanging="360"/>
              <w:rPr>
                <w:ins w:id="385" w:author="Samsung" w:date="2021-02-03T15:52:00Z"/>
                <w:rFonts w:ascii="Malgun Gothic" w:eastAsia="Malgun Gothic" w:hAnsi="Malgun Gothic" w:cs="SimSun"/>
                <w:sz w:val="21"/>
                <w:szCs w:val="21"/>
                <w:lang w:val="en-US" w:eastAsia="ko-KR"/>
              </w:rPr>
            </w:pPr>
            <w:ins w:id="386" w:author="Samsung" w:date="2021-02-03T15:52:00Z">
              <w:r w:rsidRPr="00CD1EA9">
                <w:rPr>
                  <w:rFonts w:ascii="Calibri" w:eastAsia="Malgun Gothic" w:hAnsi="Calibri" w:cs="Calibri"/>
                  <w:color w:val="1F497D"/>
                  <w:sz w:val="21"/>
                  <w:szCs w:val="21"/>
                  <w:lang w:val="en-US" w:eastAsia="ko-KR"/>
                </w:rPr>
                <w:lastRenderedPageBreak/>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About “Option2: Optimal TPMI index</w:t>
              </w:r>
              <w:r w:rsidRPr="00CD1EA9">
                <w:rPr>
                  <w:rFonts w:ascii="Calibri" w:eastAsia="Malgun Gothic" w:hAnsi="Calibri" w:cs="Calibri"/>
                  <w:color w:val="1F497D"/>
                  <w:sz w:val="21"/>
                  <w:szCs w:val="21"/>
                  <w:lang w:eastAsia="ko-KR"/>
                </w:rPr>
                <w:t xml:space="preserve">”: is optimal TPMI selected per test AoA per link polarization? in this case it seems that 1TX TPMI is easier to be triggered while 2TX TPMI is difficult to be triggered even UE supports </w:t>
              </w:r>
              <w:r w:rsidRPr="00CD1EA9">
                <w:rPr>
                  <w:rFonts w:ascii="Calibri" w:eastAsia="Malgun Gothic" w:hAnsi="Calibri" w:cs="Calibri"/>
                  <w:color w:val="1F497D"/>
                  <w:sz w:val="21"/>
                  <w:szCs w:val="21"/>
                  <w:lang w:val="en-US" w:eastAsia="ko-KR"/>
                </w:rPr>
                <w:t>TPMI index 2 [1, 1]</w:t>
              </w:r>
              <w:r w:rsidRPr="00CD1EA9">
                <w:rPr>
                  <w:rFonts w:ascii="Calibri" w:eastAsia="Malgun Gothic" w:hAnsi="Calibri" w:cs="Calibri"/>
                  <w:color w:val="1F497D"/>
                  <w:sz w:val="21"/>
                  <w:szCs w:val="21"/>
                  <w:vertAlign w:val="superscript"/>
                  <w:lang w:val="en-US" w:eastAsia="ko-KR"/>
                </w:rPr>
                <w:t>T</w:t>
              </w:r>
            </w:ins>
          </w:p>
          <w:p w14:paraId="5DFCB6FB" w14:textId="77777777" w:rsidR="00CD1EA9" w:rsidRPr="00CD1EA9" w:rsidRDefault="00CD1EA9" w:rsidP="00CD1EA9">
            <w:pPr>
              <w:shd w:val="clear" w:color="auto" w:fill="FFFFFF"/>
              <w:spacing w:before="75" w:after="75"/>
              <w:rPr>
                <w:ins w:id="387" w:author="Samsung" w:date="2021-02-03T15:52:00Z"/>
                <w:rFonts w:ascii="SimSun" w:hAnsi="SimSun" w:cs="SimSun"/>
                <w:sz w:val="24"/>
                <w:szCs w:val="24"/>
                <w:lang w:val="en-US" w:eastAsia="ko-KR"/>
              </w:rPr>
            </w:pPr>
            <w:ins w:id="388" w:author="Samsung" w:date="2021-02-03T15:52:00Z">
              <w:r w:rsidRPr="00CD1EA9">
                <w:rPr>
                  <w:rFonts w:ascii="Calibri" w:hAnsi="Calibri" w:cs="Calibri"/>
                  <w:color w:val="1F497D"/>
                  <w:sz w:val="21"/>
                  <w:szCs w:val="21"/>
                  <w:lang w:val="en-US" w:eastAsia="ko-KR"/>
                </w:rPr>
                <w:t>On 2-port CSI-RS (slide 4)</w:t>
              </w:r>
            </w:ins>
          </w:p>
          <w:p w14:paraId="4304A00A" w14:textId="77777777" w:rsidR="00CD1EA9" w:rsidRPr="00CD1EA9" w:rsidRDefault="00CD1EA9" w:rsidP="00CD1EA9">
            <w:pPr>
              <w:shd w:val="clear" w:color="auto" w:fill="FFFFFF"/>
              <w:spacing w:before="75" w:after="75"/>
              <w:ind w:left="690" w:hanging="360"/>
              <w:rPr>
                <w:ins w:id="389" w:author="Samsung" w:date="2021-02-03T15:52:00Z"/>
                <w:rFonts w:ascii="Malgun Gothic" w:eastAsia="Malgun Gothic" w:hAnsi="Malgun Gothic" w:cs="SimSun"/>
                <w:sz w:val="21"/>
                <w:szCs w:val="21"/>
                <w:lang w:val="en-US" w:eastAsia="ko-KR"/>
              </w:rPr>
            </w:pPr>
            <w:ins w:id="390"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2-port CSI-RS can help the UE get a better picture of the channel, but in RF EIRP measurement environment, there is no fading, not very clear what the problem is to be addressed in polarization mismatch objective.</w:t>
              </w:r>
            </w:ins>
          </w:p>
          <w:p w14:paraId="237C65D8" w14:textId="77777777" w:rsidR="00CD1EA9" w:rsidRPr="00CD1EA9" w:rsidRDefault="00CD1EA9" w:rsidP="00CD1EA9">
            <w:pPr>
              <w:shd w:val="clear" w:color="auto" w:fill="FFFFFF"/>
              <w:spacing w:before="75" w:after="75"/>
              <w:ind w:left="690" w:hanging="360"/>
              <w:rPr>
                <w:ins w:id="391" w:author="Samsung" w:date="2021-02-03T15:52:00Z"/>
                <w:rFonts w:ascii="Malgun Gothic" w:eastAsia="Malgun Gothic" w:hAnsi="Malgun Gothic" w:cs="SimSun"/>
                <w:sz w:val="21"/>
                <w:szCs w:val="21"/>
                <w:lang w:val="en-US" w:eastAsia="ko-KR"/>
              </w:rPr>
            </w:pPr>
            <w:ins w:id="392"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In last meeting there is open issue about Whether this configuration can actually help to trigger TX diversity behavior at the UE. not sure how this method help to trigger TX diversity</w:t>
              </w:r>
            </w:ins>
          </w:p>
          <w:p w14:paraId="765BCA82" w14:textId="77777777" w:rsidR="00CD1EA9" w:rsidRPr="00CD1EA9" w:rsidRDefault="00CD1EA9" w:rsidP="00CD1EA9">
            <w:pPr>
              <w:shd w:val="clear" w:color="auto" w:fill="FFFFFF"/>
              <w:spacing w:before="75"/>
              <w:ind w:left="690" w:hanging="360"/>
              <w:rPr>
                <w:ins w:id="393" w:author="Samsung" w:date="2021-02-03T15:52:00Z"/>
                <w:rFonts w:ascii="Malgun Gothic" w:eastAsia="Malgun Gothic" w:hAnsi="Malgun Gothic" w:cs="SimSun"/>
                <w:sz w:val="21"/>
                <w:szCs w:val="21"/>
                <w:lang w:val="en-US" w:eastAsia="ko-KR"/>
              </w:rPr>
            </w:pPr>
            <w:ins w:id="394" w:author="Samsung" w:date="2021-02-03T15:52:00Z">
              <w:r w:rsidRPr="00CD1EA9">
                <w:rPr>
                  <w:rFonts w:ascii="Calibri" w:eastAsia="Malgun Gothic" w:hAnsi="Calibri" w:cs="Calibri"/>
                  <w:color w:val="1F497D"/>
                  <w:sz w:val="21"/>
                  <w:szCs w:val="21"/>
                  <w:lang w:val="en-US" w:eastAsia="ko-KR"/>
                </w:rPr>
                <w:t>-</w:t>
              </w:r>
              <w:r w:rsidRPr="00CD1EA9">
                <w:rPr>
                  <w:rFonts w:eastAsia="Malgun Gothic"/>
                  <w:color w:val="1F497D"/>
                  <w:sz w:val="14"/>
                  <w:szCs w:val="14"/>
                  <w:lang w:val="en-US" w:eastAsia="ko-KR"/>
                </w:rPr>
                <w:t xml:space="preserve">        </w:t>
              </w:r>
              <w:r w:rsidRPr="00CD1EA9">
                <w:rPr>
                  <w:rFonts w:ascii="Calibri" w:eastAsia="Malgun Gothic" w:hAnsi="Calibri" w:cs="Calibri"/>
                  <w:color w:val="1F497D"/>
                  <w:sz w:val="21"/>
                  <w:szCs w:val="21"/>
                  <w:lang w:val="en-US" w:eastAsia="ko-KR"/>
                </w:rPr>
                <w:t>In previously testability study, there is phase coherency issue for simultaneous dual polarization of TE and the polarization in quiet zone may not be linear for SISO EIRP test. So EIRP test is done sequentially by H polarization and V polarization. If simultaneous 2-port CSI-RS is configured, does that mean TE can transmit dual polarization simultaneously?</w:t>
              </w:r>
            </w:ins>
          </w:p>
          <w:p w14:paraId="7789D17B" w14:textId="53B92B27" w:rsidR="00CD1EA9" w:rsidRPr="00CD1EA9" w:rsidRDefault="00CD1EA9"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11BB4A79" w:rsidR="006E1CC2" w:rsidRPr="00F746A4" w:rsidRDefault="00700ADA" w:rsidP="00545E0B">
            <w:pPr>
              <w:rPr>
                <w:rFonts w:eastAsiaTheme="minorEastAsia"/>
                <w:color w:val="0070C0"/>
                <w:lang w:val="en-US" w:eastAsia="zh-CN"/>
              </w:rPr>
            </w:pPr>
            <w:ins w:id="395" w:author="Rohde &amp; Schwarz" w:date="2021-02-02T16:11:00Z">
              <w:r>
                <w:rPr>
                  <w:rFonts w:eastAsiaTheme="minorEastAsia"/>
                  <w:color w:val="0070C0"/>
                  <w:lang w:val="en-US" w:eastAsia="zh-CN"/>
                </w:rPr>
                <w:t>Rohde &amp; Schwarz:</w:t>
              </w:r>
            </w:ins>
            <w:ins w:id="396" w:author="Rohde &amp; Schwarz" w:date="2021-02-02T16:12:00Z">
              <w:r>
                <w:rPr>
                  <w:rFonts w:eastAsiaTheme="minorEastAsia"/>
                  <w:color w:val="0070C0"/>
                  <w:lang w:val="en-US" w:eastAsia="zh-CN"/>
                </w:rPr>
                <w:t xml:space="preserve"> We have provided some updates to the wording on the UL demodulation section, which in our understanding </w:t>
              </w:r>
            </w:ins>
            <w:ins w:id="397" w:author="Rohde &amp; Schwarz" w:date="2021-02-02T16:13:00Z">
              <w:r>
                <w:rPr>
                  <w:rFonts w:eastAsiaTheme="minorEastAsia"/>
                  <w:color w:val="0070C0"/>
                  <w:lang w:val="en-US" w:eastAsia="zh-CN"/>
                </w:rPr>
                <w:t>better captures the conclusions so far.</w:t>
              </w:r>
            </w:ins>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Heading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 xml:space="preserve">WF on </w:t>
            </w:r>
            <w:r>
              <w:rPr>
                <w:rFonts w:eastAsiaTheme="minorEastAsia"/>
                <w:color w:val="0070C0"/>
                <w:lang w:val="en-US" w:eastAsia="zh-CN"/>
              </w:rPr>
              <w:lastRenderedPageBreak/>
              <w:t>polarization basis mismatch</w:t>
            </w:r>
          </w:p>
        </w:tc>
        <w:tc>
          <w:tcPr>
            <w:tcW w:w="8137" w:type="dxa"/>
          </w:tcPr>
          <w:p w14:paraId="0AA1FB65" w14:textId="73F85FAC" w:rsidR="0011701C" w:rsidRPr="00404831" w:rsidRDefault="00823443" w:rsidP="000C05AD">
            <w:pPr>
              <w:rPr>
                <w:rFonts w:eastAsiaTheme="minorEastAsia"/>
                <w:i/>
                <w:color w:val="0070C0"/>
                <w:lang w:val="en-US" w:eastAsia="zh-CN"/>
              </w:rPr>
            </w:pPr>
            <w:ins w:id="398" w:author="Apple Inc." w:date="2021-02-03T20:04:00Z">
              <w:r>
                <w:rPr>
                  <w:rFonts w:eastAsiaTheme="minorEastAsia"/>
                  <w:i/>
                  <w:color w:val="0070C0"/>
                  <w:lang w:val="en-US" w:eastAsia="zh-CN"/>
                </w:rPr>
                <w:lastRenderedPageBreak/>
                <w:t>Agreeable</w:t>
              </w:r>
            </w:ins>
          </w:p>
        </w:tc>
      </w:tr>
      <w:tr w:rsidR="006E1CC2" w14:paraId="32AC471B" w14:textId="77777777" w:rsidTr="0011701C">
        <w:tc>
          <w:tcPr>
            <w:tcW w:w="1494" w:type="dxa"/>
          </w:tcPr>
          <w:p w14:paraId="644DFDBD" w14:textId="2F216B75" w:rsidR="006E1CC2" w:rsidRPr="0011701C" w:rsidRDefault="00823443" w:rsidP="000C05AD">
            <w:pPr>
              <w:rPr>
                <w:rFonts w:eastAsiaTheme="minorEastAsia"/>
                <w:color w:val="0070C0"/>
                <w:lang w:val="en-US" w:eastAsia="zh-CN"/>
              </w:rPr>
            </w:pPr>
            <w:ins w:id="399" w:author="Apple Inc." w:date="2021-02-03T20:04:00Z">
              <w:r w:rsidRPr="00823443">
                <w:rPr>
                  <w:rFonts w:eastAsiaTheme="minorEastAsia"/>
                  <w:color w:val="0070C0"/>
                  <w:lang w:val="en-US" w:eastAsia="zh-CN"/>
                </w:rPr>
                <w:t xml:space="preserve">R4-2103967 </w:t>
              </w:r>
            </w:ins>
            <w:r w:rsidR="006E1CC2" w:rsidRPr="0011701C">
              <w:rPr>
                <w:rFonts w:eastAsiaTheme="minorEastAsia"/>
                <w:color w:val="0070C0"/>
                <w:lang w:val="en-US" w:eastAsia="zh-CN"/>
              </w:rPr>
              <w:t>TP to TR38.884 v0.1.0 on polarization basis mismatch</w:t>
            </w:r>
          </w:p>
        </w:tc>
        <w:tc>
          <w:tcPr>
            <w:tcW w:w="8137" w:type="dxa"/>
          </w:tcPr>
          <w:p w14:paraId="1F0C3725" w14:textId="7D36BB53" w:rsidR="006E1CC2" w:rsidRPr="00404831" w:rsidRDefault="00823443" w:rsidP="000C05AD">
            <w:pPr>
              <w:rPr>
                <w:rFonts w:eastAsiaTheme="minorEastAsia"/>
                <w:i/>
                <w:color w:val="0070C0"/>
                <w:lang w:val="en-US" w:eastAsia="zh-CN"/>
              </w:rPr>
            </w:pPr>
            <w:ins w:id="400" w:author="Apple Inc." w:date="2021-02-03T20:04:00Z">
              <w:r>
                <w:rPr>
                  <w:rFonts w:eastAsiaTheme="minorEastAsia"/>
                  <w:i/>
                  <w:color w:val="0070C0"/>
                  <w:lang w:val="en-US" w:eastAsia="zh-CN"/>
                </w:rPr>
                <w:t>Agreeable</w:t>
              </w:r>
            </w:ins>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Heading1"/>
        <w:rPr>
          <w:lang w:val="en-US" w:eastAsia="ja-JP"/>
        </w:rPr>
      </w:pPr>
      <w:r w:rsidRPr="00741317">
        <w:rPr>
          <w:lang w:val="en-US" w:eastAsia="ja-JP"/>
        </w:rPr>
        <w:t>Topic #3: Testability enhancements to support the verification of RF requirements for inter-band (FR2+FR2) CA</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A7597C" w:rsidP="00BE47C5">
            <w:pPr>
              <w:spacing w:after="0"/>
              <w:rPr>
                <w:rFonts w:ascii="Arial" w:hAnsi="Arial" w:cs="Arial"/>
                <w:sz w:val="14"/>
                <w:szCs w:val="14"/>
              </w:rPr>
            </w:pPr>
            <w:hyperlink r:id="rId38" w:history="1">
              <w:r w:rsidR="00BE47C5">
                <w:rPr>
                  <w:rStyle w:val="Hyperlink"/>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An antenna pattern of the feed antenna mainly decides an electric field intensity and QoQZ.</w:t>
            </w:r>
          </w:p>
          <w:p w14:paraId="514F7732"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It is possible to limit the impact of the offset antenna to QoQZ by optimizing an antenna arrangement.</w:t>
            </w:r>
          </w:p>
          <w:p w14:paraId="44C59C3F"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possible to mitigate the impact of the offset antenna to QoQZ by improving a placement of antenna direction towards a reflector.</w:t>
            </w:r>
          </w:p>
          <w:p w14:paraId="6C07FA52" w14:textId="77777777" w:rsidR="00BE47C5" w:rsidRDefault="00BE47C5" w:rsidP="00BE47C5">
            <w:pPr>
              <w:pStyle w:val="Norm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Norm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A7597C" w:rsidP="00BE47C5">
            <w:pPr>
              <w:spacing w:after="0"/>
              <w:rPr>
                <w:rFonts w:ascii="Arial" w:hAnsi="Arial" w:cs="Arial"/>
                <w:sz w:val="14"/>
                <w:szCs w:val="14"/>
              </w:rPr>
            </w:pPr>
            <w:hyperlink r:id="rId39" w:history="1">
              <w:r w:rsidR="00BE47C5">
                <w:rPr>
                  <w:rStyle w:val="Hyperlink"/>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Norm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A7597C" w:rsidP="00BE47C5">
            <w:pPr>
              <w:spacing w:after="0"/>
              <w:rPr>
                <w:rFonts w:ascii="Arial" w:hAnsi="Arial" w:cs="Arial"/>
                <w:sz w:val="14"/>
                <w:szCs w:val="14"/>
              </w:rPr>
            </w:pPr>
            <w:hyperlink r:id="rId40" w:history="1">
              <w:r w:rsidR="00BE47C5">
                <w:rPr>
                  <w:rStyle w:val="Hyperlink"/>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NormalWeb"/>
              <w:spacing w:before="0" w:beforeAutospacing="0" w:after="0" w:afterAutospacing="0"/>
            </w:pPr>
            <w:r>
              <w:rPr>
                <w:rFonts w:ascii="Arial" w:hAnsi="Arial" w:cs="Arial"/>
                <w:b/>
                <w:bCs/>
                <w:color w:val="000000"/>
                <w:sz w:val="14"/>
                <w:szCs w:val="14"/>
              </w:rPr>
              <w:t>Impact of AoA offset on inter-band CA PSD difference</w:t>
            </w:r>
          </w:p>
          <w:p w14:paraId="3010E746"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CBM inter-band CA requirements, AoA offsets of up to 7 degrees between two FR2 CA component carriers increase the PSD difference between spatially filtered carriers by up to 1.7 dB. This effect compounts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A7597C" w:rsidP="00BE47C5">
            <w:pPr>
              <w:spacing w:after="0"/>
              <w:rPr>
                <w:rFonts w:ascii="Arial" w:hAnsi="Arial" w:cs="Arial"/>
                <w:sz w:val="14"/>
                <w:szCs w:val="14"/>
              </w:rPr>
            </w:pPr>
            <w:hyperlink r:id="rId41" w:history="1">
              <w:r w:rsidR="00BE47C5">
                <w:rPr>
                  <w:rStyle w:val="Hyperlink"/>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Norm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Norm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Norm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Norm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Norm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NormalWeb"/>
              <w:spacing w:before="0" w:beforeAutospacing="0" w:after="0" w:afterAutospacing="0"/>
            </w:pPr>
            <w:r>
              <w:rPr>
                <w:rFonts w:ascii="Arial" w:hAnsi="Arial" w:cs="Arial"/>
                <w:color w:val="000000"/>
                <w:sz w:val="14"/>
                <w:szCs w:val="14"/>
              </w:rPr>
              <w:t>Observation []: captures a serious problem with utilizing an offset antenna approach for UEs that employ CBM. The mechanism impacts a UEâ€™s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Norm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Norm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Norm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940CBB3" w14:textId="737137C4" w:rsidR="00B33376" w:rsidRPr="00741317" w:rsidRDefault="00B33376" w:rsidP="00B33376">
      <w:pPr>
        <w:pStyle w:val="Heading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offset antenna impact to QoQZ</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38E29E4" w14:textId="77777777" w:rsidR="00A0669C" w:rsidRDefault="00A0669C" w:rsidP="00A066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It is possible to mitigate the impact of the offset antenna to QoQZ by improving a placement of antenna direction towards a reflector</w:t>
      </w:r>
    </w:p>
    <w:p w14:paraId="32ABE052" w14:textId="1814710D" w:rsidR="00B33376"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The impact of AoA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For CBM inter-band CA requirements, AoA offsets of up to 7 degrees between two FR2 CA component carriers increase the PSD difference between spatially filtered carriers by up to 1.7 dB. This effect compounts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Heading2"/>
        <w:rPr>
          <w:lang w:val="en-US"/>
        </w:rPr>
      </w:pPr>
      <w:r w:rsidRPr="00741317">
        <w:rPr>
          <w:lang w:val="en-US"/>
        </w:rPr>
        <w:t xml:space="preserve">Companies views’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401" w:name="_Hlk62654558"/>
            <w:r w:rsidRPr="00DC73B6">
              <w:rPr>
                <w:rFonts w:eastAsiaTheme="minorEastAsia"/>
                <w:color w:val="0070C0"/>
                <w:lang w:val="en-US" w:eastAsia="zh-CN"/>
              </w:rPr>
              <w:t>offset antenna impact to QoQZ</w:t>
            </w:r>
            <w:bookmarkEnd w:id="401"/>
          </w:p>
        </w:tc>
        <w:tc>
          <w:tcPr>
            <w:tcW w:w="8160" w:type="dxa"/>
          </w:tcPr>
          <w:p w14:paraId="175AB5E9" w14:textId="670FC18B" w:rsidR="00A44119" w:rsidRDefault="001D617D" w:rsidP="000C05AD">
            <w:pPr>
              <w:spacing w:after="120"/>
              <w:rPr>
                <w:color w:val="0070C0"/>
                <w:lang w:val="en-US" w:eastAsia="ja-JP"/>
              </w:rPr>
            </w:pPr>
            <w:bookmarkStart w:id="402"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offset antenna to QoQZ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hether the different QoQZ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403" w:name="_Hlk62654451"/>
            <w:bookmarkEnd w:id="402"/>
            <w:r>
              <w:rPr>
                <w:color w:val="0070C0"/>
                <w:lang w:val="en-US" w:eastAsia="ja-JP"/>
              </w:rPr>
              <w:t xml:space="preserve">R&amp;S: neither of both proposals fully assess the impact in the QoQZ since </w:t>
            </w:r>
            <w:r w:rsidRPr="00696527">
              <w:rPr>
                <w:color w:val="0070C0"/>
                <w:lang w:val="en-US" w:eastAsia="ja-JP"/>
              </w:rPr>
              <w:t>there are no references to the diffraction created by the paraboloid edges and the size of the paraboloid itself, what will be one of the main contributions to the QoQZ</w:t>
            </w:r>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QoQZ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404" w:name="_Hlk62654575"/>
            <w:r>
              <w:rPr>
                <w:color w:val="0070C0"/>
                <w:lang w:val="en-US" w:eastAsia="ja-JP"/>
              </w:rPr>
              <w:lastRenderedPageBreak/>
              <w:t>Qualcomm: The alternatives do not conflict with each other. We however point out that it is more crucial to flatten the phase front from offset sources.</w:t>
            </w:r>
          </w:p>
          <w:bookmarkEnd w:id="404"/>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While we agree that there are mitigation approaches (thanks to Anritsu and QC for the excellent contributions) to improve QoQZ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A</w:t>
            </w:r>
            <w:r>
              <w:rPr>
                <w:rFonts w:eastAsia="Yu Mincho"/>
                <w:color w:val="0070C0"/>
                <w:lang w:val="en-US" w:eastAsia="ja-JP"/>
              </w:rPr>
              <w:t xml:space="preserve">s for an impact of roll edge around a reflector, we agree that this becomes </w:t>
            </w:r>
            <w:r w:rsidR="000C7DB6">
              <w:rPr>
                <w:rFonts w:eastAsia="Yu Mincho"/>
                <w:color w:val="0070C0"/>
                <w:lang w:val="en-US" w:eastAsia="ja-JP"/>
              </w:rPr>
              <w:t>one of factor</w:t>
            </w:r>
            <w:r w:rsidR="00100EEF">
              <w:rPr>
                <w:rFonts w:eastAsia="Yu Mincho"/>
                <w:color w:val="0070C0"/>
                <w:lang w:val="en-US" w:eastAsia="ja-JP"/>
              </w:rPr>
              <w:t>s</w:t>
            </w:r>
            <w:r w:rsidR="000C7DB6">
              <w:rPr>
                <w:rFonts w:eastAsia="Yu Mincho"/>
                <w:color w:val="0070C0"/>
                <w:lang w:val="en-US" w:eastAsia="ja-JP"/>
              </w:rPr>
              <w:t xml:space="preserve"> to </w:t>
            </w:r>
            <w:r w:rsidR="00100EEF">
              <w:rPr>
                <w:rFonts w:eastAsia="Yu Mincho"/>
                <w:color w:val="0070C0"/>
                <w:lang w:val="en-US" w:eastAsia="ja-JP"/>
              </w:rPr>
              <w:t>decide</w:t>
            </w:r>
            <w:r w:rsidR="000C7DB6">
              <w:rPr>
                <w:rFonts w:eastAsia="Yu Mincho"/>
                <w:color w:val="0070C0"/>
                <w:lang w:val="en-US" w:eastAsia="ja-JP"/>
              </w:rPr>
              <w:t xml:space="preserve"> the QoQZ characteristics. </w:t>
            </w:r>
            <w:r w:rsidR="00D87838">
              <w:rPr>
                <w:rFonts w:eastAsia="Yu Mincho"/>
                <w:color w:val="0070C0"/>
                <w:lang w:val="en-US" w:eastAsia="ja-JP"/>
              </w:rPr>
              <w:t xml:space="preserve">In that sense there should be some limitations with antenna offset ranges and angles to tilt the offset antenna. </w:t>
            </w:r>
            <w:r w:rsidR="006340A5">
              <w:rPr>
                <w:rFonts w:eastAsia="Yu Mincho"/>
                <w:color w:val="0070C0"/>
                <w:lang w:val="en-US" w:eastAsia="ja-JP"/>
              </w:rPr>
              <w:t xml:space="preserve">However since we are not thinking of using such an edge area on </w:t>
            </w:r>
            <w:r w:rsidR="005A6A39">
              <w:rPr>
                <w:rFonts w:eastAsia="Yu Mincho"/>
                <w:color w:val="0070C0"/>
                <w:lang w:val="en-US" w:eastAsia="ja-JP"/>
              </w:rPr>
              <w:t>the reflector for the offset antenna test system, we didn’t includ</w:t>
            </w:r>
            <w:r w:rsidR="00DE45D4">
              <w:rPr>
                <w:rFonts w:eastAsia="Yu Mincho"/>
                <w:color w:val="0070C0"/>
                <w:lang w:val="en-US" w:eastAsia="ja-JP"/>
              </w:rPr>
              <w:t>e</w:t>
            </w:r>
            <w:r w:rsidR="005A6A39">
              <w:rPr>
                <w:rFonts w:eastAsia="Yu Mincho"/>
                <w:color w:val="0070C0"/>
                <w:lang w:val="en-US" w:eastAsia="ja-JP"/>
              </w:rPr>
              <w:t xml:space="preserve"> that </w:t>
            </w:r>
            <w:r w:rsidR="00336CD0">
              <w:rPr>
                <w:rFonts w:eastAsia="Yu Mincho"/>
                <w:color w:val="0070C0"/>
                <w:lang w:val="en-US" w:eastAsia="ja-JP"/>
              </w:rPr>
              <w:t>influence in our provided data.</w:t>
            </w:r>
            <w:r w:rsidR="00134F6D">
              <w:rPr>
                <w:rFonts w:eastAsia="Yu Mincho"/>
                <w:color w:val="0070C0"/>
                <w:lang w:val="en-US" w:eastAsia="ja-JP"/>
              </w:rPr>
              <w:t xml:space="preserve"> </w:t>
            </w:r>
            <w:r w:rsidR="00D87838">
              <w:rPr>
                <w:rFonts w:eastAsia="Yu Mincho"/>
                <w:color w:val="0070C0"/>
                <w:lang w:val="en-US" w:eastAsia="ja-JP"/>
              </w:rPr>
              <w:t>And</w:t>
            </w:r>
            <w:r w:rsidR="00134F6D">
              <w:rPr>
                <w:rFonts w:eastAsia="Yu Mincho"/>
                <w:color w:val="0070C0"/>
                <w:lang w:val="en-US" w:eastAsia="ja-JP"/>
              </w:rPr>
              <w:t xml:space="preserve"> this </w:t>
            </w:r>
            <w:r w:rsidR="00F07CF6">
              <w:rPr>
                <w:rFonts w:eastAsia="Yu Mincho"/>
                <w:color w:val="0070C0"/>
                <w:lang w:val="en-US" w:eastAsia="ja-JP"/>
              </w:rPr>
              <w:t xml:space="preserve">optimization </w:t>
            </w:r>
            <w:r w:rsidR="00134F6D">
              <w:rPr>
                <w:rFonts w:eastAsia="Yu Mincho"/>
                <w:color w:val="0070C0"/>
                <w:lang w:val="en-US" w:eastAsia="ja-JP"/>
              </w:rPr>
              <w:t>should depend on a relationship between reflector</w:t>
            </w:r>
            <w:r w:rsidR="00C4522F">
              <w:rPr>
                <w:rFonts w:eastAsia="Yu Mincho"/>
                <w:color w:val="0070C0"/>
                <w:lang w:val="en-US" w:eastAsia="ja-JP"/>
              </w:rPr>
              <w:t xml:space="preserve"> size</w:t>
            </w:r>
            <w:r w:rsidR="00134F6D">
              <w:rPr>
                <w:rFonts w:eastAsia="Yu Mincho"/>
                <w:color w:val="0070C0"/>
                <w:lang w:val="en-US" w:eastAsia="ja-JP"/>
              </w:rPr>
              <w:t>, measurement antenna offset and range length</w:t>
            </w:r>
            <w:r w:rsidR="00033910">
              <w:rPr>
                <w:rFonts w:eastAsia="Yu Mincho"/>
                <w:color w:val="0070C0"/>
                <w:lang w:val="en-US" w:eastAsia="ja-JP"/>
              </w:rPr>
              <w:t>,</w:t>
            </w:r>
            <w:r w:rsidR="00427678">
              <w:rPr>
                <w:rFonts w:eastAsia="Yu Mincho"/>
                <w:color w:val="0070C0"/>
                <w:lang w:val="en-US" w:eastAsia="ja-JP"/>
              </w:rPr>
              <w:t xml:space="preserve"> and </w:t>
            </w:r>
            <w:r w:rsidR="00F72ADF">
              <w:rPr>
                <w:rFonts w:eastAsia="Yu Mincho"/>
                <w:color w:val="0070C0"/>
                <w:lang w:val="en-US" w:eastAsia="ja-JP"/>
              </w:rPr>
              <w:t xml:space="preserve">should be considered in the design. </w:t>
            </w:r>
            <w:r w:rsidR="00336CD0">
              <w:rPr>
                <w:rFonts w:eastAsia="Yu Mincho"/>
                <w:color w:val="0070C0"/>
                <w:lang w:val="en-US" w:eastAsia="ja-JP"/>
              </w:rPr>
              <w:t xml:space="preserve"> </w:t>
            </w:r>
            <w:r w:rsidR="005A6A39">
              <w:rPr>
                <w:rFonts w:eastAsia="Yu Mincho"/>
                <w:color w:val="0070C0"/>
                <w:lang w:val="en-US" w:eastAsia="ja-JP"/>
              </w:rPr>
              <w:t xml:space="preserve"> </w:t>
            </w:r>
          </w:p>
          <w:p w14:paraId="79959884" w14:textId="0A8464D0" w:rsidR="003E4F5E" w:rsidRPr="00FE0BE6" w:rsidRDefault="00DF6D15" w:rsidP="00FE0BE6">
            <w:pPr>
              <w:pStyle w:val="ListParagraph"/>
              <w:numPr>
                <w:ilvl w:val="0"/>
                <w:numId w:val="32"/>
              </w:numPr>
              <w:spacing w:after="120"/>
              <w:ind w:firstLineChars="0"/>
              <w:rPr>
                <w:color w:val="0070C0"/>
                <w:lang w:val="en-US" w:eastAsia="ja-JP"/>
              </w:rPr>
            </w:pPr>
            <w:r>
              <w:rPr>
                <w:rFonts w:eastAsia="Yu Mincho" w:hint="eastAsia"/>
                <w:color w:val="0070C0"/>
                <w:lang w:val="en-US" w:eastAsia="ja-JP"/>
              </w:rPr>
              <w:t>Y</w:t>
            </w:r>
            <w:r>
              <w:rPr>
                <w:rFonts w:eastAsia="Yu Mincho"/>
                <w:color w:val="0070C0"/>
                <w:lang w:val="en-US" w:eastAsia="ja-JP"/>
              </w:rPr>
              <w:t xml:space="preserve">es, estimated QoQZ results </w:t>
            </w:r>
            <w:r w:rsidR="00E34EB0">
              <w:rPr>
                <w:rFonts w:eastAsia="Yu Mincho"/>
                <w:color w:val="0070C0"/>
                <w:lang w:val="en-US" w:eastAsia="ja-JP"/>
              </w:rPr>
              <w:t>are representing the full 30 cm QZ volume.</w:t>
            </w:r>
            <w:bookmarkEnd w:id="403"/>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405" w:name="_Hlk62654594"/>
            <w:r w:rsidRPr="00DC73B6">
              <w:rPr>
                <w:rFonts w:eastAsiaTheme="minorEastAsia"/>
                <w:color w:val="0070C0"/>
                <w:lang w:val="en-US" w:eastAsia="zh-CN"/>
              </w:rPr>
              <w:t>potential to trigger different choice of optimum UE beam</w:t>
            </w:r>
            <w:bookmarkEnd w:id="405"/>
          </w:p>
        </w:tc>
        <w:tc>
          <w:tcPr>
            <w:tcW w:w="8160" w:type="dxa"/>
          </w:tcPr>
          <w:p w14:paraId="7B9443CB" w14:textId="77777777" w:rsidR="00A25A82" w:rsidRDefault="000664E9" w:rsidP="000C05AD">
            <w:pPr>
              <w:spacing w:after="120"/>
              <w:rPr>
                <w:color w:val="0070C0"/>
                <w:lang w:val="en-US" w:eastAsia="ja-JP"/>
              </w:rPr>
            </w:pPr>
            <w:bookmarkStart w:id="406"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the recommendations are based on an optics model, rather than 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QoQZ performance, we believe that Inter-band CA (FR2+FR2) is possible with a single antenna.</w:t>
            </w:r>
            <w:bookmarkEnd w:id="406"/>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A7597C" w:rsidP="000C05AD">
            <w:pPr>
              <w:spacing w:after="120"/>
              <w:rPr>
                <w:rFonts w:eastAsiaTheme="minorEastAsia"/>
                <w:color w:val="0070C0"/>
                <w:lang w:val="en-US" w:eastAsia="zh-CN"/>
              </w:rPr>
            </w:pPr>
            <w:hyperlink r:id="rId42" w:history="1">
              <w:r w:rsidR="001401A7">
                <w:rPr>
                  <w:rStyle w:val="Hyperlink"/>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new contributions submitted to this meeting(R4-210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3-1-1: offset antenna impact to QoQZ</w:t>
            </w:r>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It is possible to mitigate the impact of the offset antenna to QoQZ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recover desired QZ illumination by adjusting the source location distance from mirror in concert with angular offset</w:t>
            </w:r>
            <w:r w:rsidR="004C5324">
              <w:rPr>
                <w:lang w:eastAsia="zh-CN"/>
              </w:rPr>
              <w:t xml:space="preserve">Alt 3-1-1-3 (new): </w:t>
            </w:r>
            <w:r w:rsidR="004C5324">
              <w:rPr>
                <w:color w:val="0070C0"/>
                <w:lang w:val="en-US" w:eastAsia="ja-JP"/>
              </w:rPr>
              <w:t>the impact of offset antenna to QoQZ can be mitigated within an acceptable range by a design of an antenna arrangement. A discussion regarding whether the different QoQZ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lastRenderedPageBreak/>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On a test for UEs supporting inter-band CA with CBM, there might be a limitation with the feasibility by the offset antenna test system. But this also relates to the current WI 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SimSun"/>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A7597C" w:rsidP="000C05AD">
            <w:pPr>
              <w:rPr>
                <w:rFonts w:eastAsiaTheme="minorEastAsia"/>
                <w:color w:val="0070C0"/>
                <w:lang w:val="en-US" w:eastAsia="zh-CN"/>
              </w:rPr>
            </w:pPr>
            <w:hyperlink r:id="rId43" w:history="1">
              <w:r w:rsidR="00C14121">
                <w:rPr>
                  <w:rStyle w:val="Hyperlink"/>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Heading2"/>
        <w:rPr>
          <w:lang w:val="en-US"/>
        </w:rPr>
      </w:pPr>
      <w:r w:rsidRPr="00741317">
        <w:rPr>
          <w:lang w:val="en-US"/>
        </w:rPr>
        <w:lastRenderedPageBreak/>
        <w:t>Discussion on 2nd round (if applicable)</w:t>
      </w:r>
    </w:p>
    <w:tbl>
      <w:tblPr>
        <w:tblStyle w:val="TableGrid"/>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Heading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33EC6DB" w:rsidR="0061291A" w:rsidRDefault="00823443" w:rsidP="000C05AD">
            <w:pPr>
              <w:rPr>
                <w:rFonts w:eastAsiaTheme="minorEastAsia"/>
                <w:color w:val="0070C0"/>
                <w:lang w:val="en-US" w:eastAsia="zh-CN"/>
              </w:rPr>
            </w:pPr>
            <w:ins w:id="407" w:author="Apple Inc." w:date="2021-02-03T20:04:00Z">
              <w:r w:rsidRPr="00823443">
                <w:rPr>
                  <w:rFonts w:eastAsiaTheme="minorEastAsia"/>
                  <w:bCs/>
                  <w:color w:val="0070C0"/>
                  <w:lang w:val="en-US" w:eastAsia="zh-CN"/>
                </w:rPr>
                <w:t xml:space="preserve">R4-2103968 </w:t>
              </w:r>
            </w:ins>
            <w:r w:rsidR="006E1CC2" w:rsidRPr="0011701C">
              <w:rPr>
                <w:rFonts w:eastAsiaTheme="minorEastAsia"/>
                <w:bCs/>
                <w:color w:val="0070C0"/>
                <w:lang w:val="en-US" w:eastAsia="zh-CN"/>
              </w:rPr>
              <w:t>TP to TR 38.884 on Inter-band DL CA in FR2</w:t>
            </w:r>
          </w:p>
        </w:tc>
        <w:tc>
          <w:tcPr>
            <w:tcW w:w="8615" w:type="dxa"/>
          </w:tcPr>
          <w:p w14:paraId="02D97693" w14:textId="1D9F7847" w:rsidR="0061291A" w:rsidRPr="00404831" w:rsidRDefault="00823443" w:rsidP="000C05AD">
            <w:pPr>
              <w:rPr>
                <w:rFonts w:eastAsiaTheme="minorEastAsia"/>
                <w:i/>
                <w:color w:val="0070C0"/>
                <w:lang w:val="en-US" w:eastAsia="zh-CN"/>
              </w:rPr>
            </w:pPr>
            <w:ins w:id="408" w:author="Apple Inc." w:date="2021-02-03T20:04:00Z">
              <w:r>
                <w:rPr>
                  <w:rFonts w:eastAsiaTheme="minorEastAsia"/>
                  <w:i/>
                  <w:color w:val="0070C0"/>
                  <w:lang w:val="en-US" w:eastAsia="zh-CN"/>
                </w:rPr>
                <w:t>Agreeable</w:t>
              </w:r>
            </w:ins>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Heading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A7597C" w:rsidP="00E20947">
            <w:pPr>
              <w:spacing w:after="0"/>
              <w:rPr>
                <w:rFonts w:ascii="Arial" w:hAnsi="Arial" w:cs="Arial"/>
                <w:sz w:val="14"/>
                <w:szCs w:val="14"/>
              </w:rPr>
            </w:pPr>
            <w:hyperlink r:id="rId44" w:history="1">
              <w:r w:rsidR="00E20947">
                <w:rPr>
                  <w:rStyle w:val="Hyperlink"/>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Norm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NormalWeb"/>
              <w:spacing w:before="0" w:beforeAutospacing="0" w:after="0" w:afterAutospacing="0"/>
            </w:pPr>
            <w:r>
              <w:rPr>
                <w:rFonts w:ascii="Arial" w:hAnsi="Arial" w:cs="Arial"/>
                <w:color w:val="000000"/>
                <w:sz w:val="14"/>
                <w:szCs w:val="14"/>
              </w:rPr>
              <w:t xml:space="preserve">Proposal 1: In a case an outcome of the study on impacts of temperature on FR2 beamforming has resulted that an EIRP/EIS beam peak position under ETC can be within a certain amount of ranges </w:t>
            </w:r>
            <w:r>
              <w:rPr>
                <w:rFonts w:ascii="Arial" w:hAnsi="Arial" w:cs="Arial"/>
                <w:color w:val="000000"/>
                <w:sz w:val="14"/>
                <w:szCs w:val="14"/>
              </w:rPr>
              <w:lastRenderedPageBreak/>
              <w:t>from the peak position under NTC, allow to limit the beam peak search range under ETC. The range to limit shall follow an outcome of the study above.</w:t>
            </w:r>
          </w:p>
          <w:p w14:paraId="1D8B8DDF" w14:textId="77777777" w:rsidR="00E20947" w:rsidRDefault="00E20947" w:rsidP="00E20947">
            <w:pPr>
              <w:pStyle w:val="Norm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A7597C" w:rsidP="00E20947">
            <w:pPr>
              <w:spacing w:after="0"/>
              <w:rPr>
                <w:rFonts w:ascii="Arial" w:hAnsi="Arial" w:cs="Arial"/>
                <w:sz w:val="14"/>
                <w:szCs w:val="14"/>
              </w:rPr>
            </w:pPr>
            <w:hyperlink r:id="rId45" w:history="1">
              <w:r w:rsidR="00E20947">
                <w:rPr>
                  <w:rStyle w:val="Hyperlink"/>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Norm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NormalWeb"/>
              <w:spacing w:before="0" w:beforeAutospacing="0" w:after="0" w:afterAutospacing="0"/>
            </w:pPr>
            <w:r>
              <w:rPr>
                <w:rFonts w:ascii="Arial" w:hAnsi="Arial" w:cs="Arial"/>
                <w:color w:val="000000"/>
                <w:sz w:val="14"/>
                <w:szCs w:val="14"/>
              </w:rPr>
              <w:t>Observation 4: RSRP measurement accuracy for RRM specification in FR2 is derived from TS 38.133 clauses 10.1.3 is 6 dB for NTC and 9 dB for ETC. The RRM requirement is defined as low SNR. The beam correspondence tolerance requirement is defined over the link angles â€œcorresponding to the top 50% of the EIRP measurement over the whole sphere.â€ This, the BC requirement is defined as high SNR, so RSRP error is expected to be less than 6 dB for NTC and less than 9 dB for ETC.</w:t>
            </w:r>
          </w:p>
          <w:p w14:paraId="4539B4D9" w14:textId="77777777" w:rsidR="00E20947" w:rsidRDefault="00E20947" w:rsidP="00E20947">
            <w:pPr>
              <w:pStyle w:val="Norm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NormalWeb"/>
              <w:spacing w:before="0" w:beforeAutospacing="0" w:after="0" w:afterAutospacing="0"/>
            </w:pPr>
            <w:r>
              <w:rPr>
                <w:rFonts w:ascii="Arial" w:hAnsi="Arial" w:cs="Arial"/>
                <w:color w:val="000000"/>
                <w:sz w:val="14"/>
                <w:szCs w:val="14"/>
              </w:rPr>
              <w:t>Observation 6: With proposed procedure by locking beam peak in NTC, then apply ETC. RSRP error between ETC and NTC shall be negligible; however, the impact of magnitude error and phase error is 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Norm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NormalWeb"/>
              <w:spacing w:before="0" w:beforeAutospacing="0" w:after="0" w:afterAutospacing="0"/>
            </w:pPr>
            <w:r>
              <w:rPr>
                <w:rFonts w:ascii="Arial" w:hAnsi="Arial" w:cs="Arial"/>
                <w:color w:val="000000"/>
                <w:sz w:val="14"/>
                <w:szCs w:val="14"/>
              </w:rPr>
              <w:t>Proposal 2: In case that the chamber isnâ€™t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A7597C" w:rsidP="00E20947">
            <w:pPr>
              <w:spacing w:after="0"/>
              <w:rPr>
                <w:rFonts w:ascii="Arial" w:hAnsi="Arial" w:cs="Arial"/>
                <w:sz w:val="14"/>
                <w:szCs w:val="14"/>
              </w:rPr>
            </w:pPr>
            <w:hyperlink r:id="rId46" w:history="1">
              <w:r w:rsidR="00E20947">
                <w:rPr>
                  <w:rStyle w:val="Hyperlink"/>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Norm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Norm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Norm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Norm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A7597C" w:rsidP="00E20947">
            <w:pPr>
              <w:spacing w:after="0"/>
              <w:rPr>
                <w:rFonts w:ascii="Arial" w:hAnsi="Arial" w:cs="Arial"/>
                <w:sz w:val="14"/>
                <w:szCs w:val="14"/>
              </w:rPr>
            </w:pPr>
            <w:hyperlink r:id="rId47" w:history="1">
              <w:r w:rsidR="00E20947">
                <w:rPr>
                  <w:rStyle w:val="Hyperlink"/>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Norm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Norm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Norm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EIRP/EISâ€™ based on the mean EIRP differences of the QoQZ measurements and set this MU element to [0.4]dB for FR2_A and FR2_B. Alternate approaches to further improve or completely compensate this systematic error, e.g., considering the difference of the P1 data compared to the mean of the QoQZ data, are FFS. The use case where the ETC environment is used for the NTC test cases, i.e., leveraging the ETC enclosure at all times for NTC and ETC test cases, is FFS.</w:t>
            </w:r>
          </w:p>
          <w:p w14:paraId="6EAE6D07" w14:textId="77777777" w:rsidR="00E20947" w:rsidRDefault="00E20947" w:rsidP="00E20947">
            <w:pPr>
              <w:pStyle w:val="Norm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Norm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Norm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Norm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A7597C" w:rsidP="00E20947">
            <w:pPr>
              <w:spacing w:after="0"/>
              <w:rPr>
                <w:rFonts w:ascii="Arial" w:hAnsi="Arial" w:cs="Arial"/>
                <w:sz w:val="14"/>
                <w:szCs w:val="14"/>
              </w:rPr>
            </w:pPr>
            <w:hyperlink r:id="rId48" w:history="1">
              <w:r w:rsidR="00E20947">
                <w:rPr>
                  <w:rStyle w:val="Hyperlink"/>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Norm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Norm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Norm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NormalWeb"/>
              <w:spacing w:before="0" w:beforeAutospacing="0" w:after="0" w:afterAutospacing="0"/>
            </w:pPr>
            <w:r>
              <w:rPr>
                <w:rFonts w:ascii="Arial" w:hAnsi="Arial" w:cs="Arial"/>
                <w:color w:val="000000"/>
                <w:sz w:val="14"/>
                <w:szCs w:val="14"/>
              </w:rPr>
              <w:t>Proposal 1: RAN4 to establish tolerance around target temperature as limits for â€˜staticâ€™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lastRenderedPageBreak/>
        <w:t>Open issues</w:t>
      </w:r>
      <w:r>
        <w:t xml:space="preserve"> summary</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Heading2"/>
        <w:rPr>
          <w:lang w:val="en-US"/>
        </w:rPr>
      </w:pPr>
      <w:r w:rsidRPr="00741317">
        <w:rPr>
          <w:lang w:val="en-US"/>
        </w:rPr>
        <w:lastRenderedPageBreak/>
        <w:t xml:space="preserve">Companies views’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QoQZ MU with the “bubble” surrounding the reference antenna in all 7 reference positions. </w:t>
            </w:r>
            <w:r w:rsidR="00FF7C78">
              <w:rPr>
                <w:rFonts w:eastAsiaTheme="minorEastAsia"/>
                <w:color w:val="0070C0"/>
                <w:lang w:val="en-US" w:eastAsia="zh-CN"/>
              </w:rPr>
              <w:t xml:space="preserve">It was shown that the QoQZ MU difference with and without bubble is very small. </w:t>
            </w:r>
          </w:p>
          <w:p w14:paraId="5AEB8863" w14:textId="5995D28B" w:rsidR="00E74548" w:rsidRDefault="00E74548" w:rsidP="00FA13D9">
            <w:pPr>
              <w:spacing w:after="120"/>
              <w:rPr>
                <w:rFonts w:eastAsia="SimSun"/>
                <w:color w:val="0070C0"/>
                <w:szCs w:val="24"/>
                <w:lang w:eastAsia="zh-CN"/>
              </w:rPr>
            </w:pPr>
            <w:r>
              <w:rPr>
                <w:rFonts w:eastAsia="SimSun"/>
                <w:color w:val="0070C0"/>
                <w:szCs w:val="24"/>
                <w:lang w:eastAsia="zh-CN"/>
              </w:rPr>
              <w:t>Alt 4-1-1-2: we believe a full 3D scan should be performed to avoid vendor declarations</w:t>
            </w:r>
            <w:r w:rsidR="00FF7C78">
              <w:rPr>
                <w:rFonts w:eastAsia="SimSun"/>
                <w:color w:val="0070C0"/>
                <w:szCs w:val="24"/>
                <w:lang w:eastAsia="zh-CN"/>
              </w:rPr>
              <w:t xml:space="preserve"> or measurements within certain ranges. </w:t>
            </w:r>
          </w:p>
          <w:p w14:paraId="1E8FEA2A" w14:textId="77777777" w:rsidR="00E74548" w:rsidRDefault="00E74548" w:rsidP="00FA13D9">
            <w:pPr>
              <w:spacing w:after="120"/>
              <w:rPr>
                <w:rFonts w:eastAsia="SimSun"/>
                <w:color w:val="0070C0"/>
                <w:szCs w:val="24"/>
                <w:lang w:eastAsia="zh-CN"/>
              </w:rPr>
            </w:pPr>
            <w:r>
              <w:rPr>
                <w:rFonts w:eastAsia="SimSun"/>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SimSun"/>
                <w:color w:val="0070C0"/>
                <w:szCs w:val="24"/>
                <w:lang w:eastAsia="zh-CN"/>
              </w:rPr>
            </w:pPr>
            <w:r>
              <w:rPr>
                <w:rFonts w:eastAsia="SimSun"/>
                <w:color w:val="0070C0"/>
                <w:szCs w:val="24"/>
                <w:lang w:eastAsia="zh-CN"/>
              </w:rPr>
              <w:t>Alt 4-1-1-4: we agree that a temperature tolerance is needed to consider the temperature “static</w:t>
            </w:r>
            <w:r w:rsidR="00FF7C78">
              <w:rPr>
                <w:rFonts w:eastAsia="SimSun"/>
                <w:color w:val="0070C0"/>
                <w:szCs w:val="24"/>
                <w:lang w:eastAsia="zh-CN"/>
              </w:rPr>
              <w:t>.</w:t>
            </w:r>
            <w:r>
              <w:rPr>
                <w:rFonts w:eastAsia="SimSun"/>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ying the QoQZ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under ETC. So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at the center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QoQZ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lastRenderedPageBreak/>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r>
              <w:rPr>
                <w:color w:val="0070C0"/>
                <w:szCs w:val="24"/>
                <w:lang w:eastAsia="ja-JP"/>
              </w:rPr>
              <w:t xml:space="preserve">QoQZ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QoQZ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4-1-1-4: agree to study and define this criteria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4-1-1-1: agree to study the stability of QoQZ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SimSun"/>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lastRenderedPageBreak/>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Support Alt 4-1-2-1 and Alt 4-1-2-2. More inputs are encouraged on temperature rise v.s.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SimSun"/>
                <w:color w:val="0070C0"/>
                <w:szCs w:val="24"/>
                <w:lang w:eastAsia="zh-CN"/>
              </w:rPr>
            </w:pPr>
            <w:r>
              <w:rPr>
                <w:rFonts w:eastAsia="SimSun"/>
                <w:color w:val="0070C0"/>
                <w:szCs w:val="24"/>
                <w:lang w:eastAsia="zh-CN"/>
              </w:rPr>
              <w:t xml:space="preserve">Keysight: </w:t>
            </w:r>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r w:rsidR="00FF7C78">
              <w:rPr>
                <w:rFonts w:eastAsia="SimSun"/>
                <w:color w:val="0070C0"/>
                <w:szCs w:val="24"/>
                <w:lang w:eastAsia="zh-CN"/>
              </w:rPr>
              <w:t xml:space="preserve"> already</w:t>
            </w:r>
            <w:r w:rsidR="003763B9">
              <w:rPr>
                <w:rFonts w:eastAsia="SimSun"/>
                <w:color w:val="0070C0"/>
                <w:szCs w:val="24"/>
                <w:lang w:eastAsia="zh-CN"/>
              </w:rPr>
              <w:t xml:space="preserve"> been defined in RAN5 </w:t>
            </w:r>
            <w:r w:rsidR="00FF7C78">
              <w:rPr>
                <w:rFonts w:eastAsia="SimSun"/>
                <w:color w:val="0070C0"/>
                <w:szCs w:val="24"/>
                <w:lang w:eastAsia="zh-CN"/>
              </w:rPr>
              <w:t>[</w:t>
            </w:r>
            <w:r w:rsidR="003763B9">
              <w:rPr>
                <w:rFonts w:eastAsia="SimSun"/>
                <w:color w:val="0070C0"/>
                <w:szCs w:val="24"/>
                <w:lang w:eastAsia="zh-CN"/>
              </w:rPr>
              <w:t>38.903</w:t>
            </w:r>
            <w:r w:rsidR="00FF7C78">
              <w:rPr>
                <w:rFonts w:eastAsia="SimSun"/>
                <w:color w:val="0070C0"/>
                <w:szCs w:val="24"/>
                <w:lang w:eastAsia="zh-CN"/>
              </w:rPr>
              <w:t>]</w:t>
            </w:r>
            <w:r w:rsidR="003763B9">
              <w:rPr>
                <w:rFonts w:eastAsia="SimSun"/>
                <w:color w:val="0070C0"/>
                <w:szCs w:val="24"/>
                <w:lang w:eastAsia="zh-CN"/>
              </w:rPr>
              <w:t xml:space="preserve">. </w:t>
            </w:r>
            <w:r w:rsidR="00FF7C78">
              <w:rPr>
                <w:rFonts w:eastAsia="SimSun"/>
                <w:color w:val="0070C0"/>
                <w:szCs w:val="24"/>
                <w:lang w:eastAsia="zh-CN"/>
              </w:rPr>
              <w:t>A</w:t>
            </w:r>
            <w:r w:rsidR="003763B9">
              <w:rPr>
                <w:rFonts w:eastAsia="SimSun"/>
                <w:color w:val="0070C0"/>
                <w:szCs w:val="24"/>
                <w:lang w:eastAsia="zh-CN"/>
              </w:rPr>
              <w:t xml:space="preserve">dditional discussions will be held in the </w:t>
            </w:r>
            <w:r w:rsidR="00FF7C78">
              <w:rPr>
                <w:rFonts w:eastAsia="SimSun"/>
                <w:color w:val="0070C0"/>
                <w:szCs w:val="24"/>
                <w:lang w:eastAsia="zh-CN"/>
              </w:rPr>
              <w:t>upcoming</w:t>
            </w:r>
            <w:r w:rsidR="003763B9">
              <w:rPr>
                <w:rFonts w:eastAsia="SimSun"/>
                <w:color w:val="0070C0"/>
                <w:szCs w:val="24"/>
                <w:lang w:eastAsia="zh-CN"/>
              </w:rPr>
              <w:t xml:space="preserve"> meeting on this systematic MU element. </w:t>
            </w:r>
          </w:p>
          <w:p w14:paraId="1867F1D5" w14:textId="77777777" w:rsidR="003763B9" w:rsidRDefault="003763B9" w:rsidP="003C5D42">
            <w:pPr>
              <w:spacing w:after="120"/>
              <w:rPr>
                <w:rFonts w:eastAsia="SimSun"/>
                <w:color w:val="0070C0"/>
                <w:szCs w:val="24"/>
                <w:lang w:eastAsia="zh-CN"/>
              </w:rPr>
            </w:pPr>
            <w:r>
              <w:rPr>
                <w:rFonts w:eastAsia="SimSun"/>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SimSun"/>
                <w:color w:val="0070C0"/>
                <w:szCs w:val="24"/>
                <w:lang w:eastAsia="zh-CN"/>
              </w:rPr>
            </w:pPr>
            <w:r>
              <w:rPr>
                <w:rFonts w:eastAsia="SimSun"/>
                <w:color w:val="0070C0"/>
                <w:szCs w:val="24"/>
                <w:lang w:eastAsia="zh-CN"/>
              </w:rPr>
              <w:t>Alt 4-1-3-</w:t>
            </w:r>
            <w:r w:rsidR="004D233A">
              <w:rPr>
                <w:rFonts w:eastAsia="SimSun"/>
                <w:color w:val="0070C0"/>
                <w:szCs w:val="24"/>
                <w:lang w:eastAsia="zh-CN"/>
              </w:rPr>
              <w:t>3</w:t>
            </w:r>
            <w:r>
              <w:rPr>
                <w:rFonts w:eastAsia="SimSun"/>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Apple: As we pointed out in our comment to Issue 4-1-2, Alt 4-1-3-2 might be a reasonble way to reach a conclusion on ETC.  This is especially true if we combine the test time reduction technique of perfomring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Heading3"/>
        <w:rPr>
          <w:sz w:val="24"/>
          <w:szCs w:val="16"/>
        </w:rPr>
      </w:pPr>
      <w:r w:rsidRPr="00805BE8">
        <w:rPr>
          <w:sz w:val="24"/>
          <w:szCs w:val="16"/>
        </w:rPr>
        <w:lastRenderedPageBreak/>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lastRenderedPageBreak/>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6A52436D" w14:textId="77777777" w:rsidR="00BB1D8C" w:rsidRDefault="00A320B5" w:rsidP="00A320B5">
            <w:pPr>
              <w:rPr>
                <w:ins w:id="409" w:author="Anritsu1" w:date="2021-02-02T21:27:00Z"/>
                <w:color w:val="0070C0"/>
                <w:lang w:val="en-US" w:eastAsia="ja-JP"/>
              </w:rPr>
            </w:pPr>
            <w:ins w:id="410" w:author="Anritsu1" w:date="2021-02-02T17:18:00Z">
              <w:r>
                <w:rPr>
                  <w:rFonts w:hint="eastAsia"/>
                  <w:color w:val="0070C0"/>
                  <w:lang w:val="en-US" w:eastAsia="ja-JP"/>
                </w:rPr>
                <w:t>A</w:t>
              </w:r>
              <w:r>
                <w:rPr>
                  <w:color w:val="0070C0"/>
                  <w:lang w:val="en-US" w:eastAsia="ja-JP"/>
                </w:rPr>
                <w:t xml:space="preserve">nritsu: </w:t>
              </w:r>
            </w:ins>
            <w:ins w:id="411" w:author="Anritsu1" w:date="2021-02-02T17:17:00Z">
              <w:r w:rsidR="005267A8">
                <w:rPr>
                  <w:rFonts w:hint="eastAsia"/>
                  <w:color w:val="0070C0"/>
                  <w:lang w:val="en-US" w:eastAsia="ja-JP"/>
                </w:rPr>
                <w:t>R</w:t>
              </w:r>
              <w:r w:rsidR="005267A8">
                <w:rPr>
                  <w:color w:val="0070C0"/>
                  <w:lang w:val="en-US" w:eastAsia="ja-JP"/>
                </w:rPr>
                <w:t>egarding the comments from Vivo and CAICT</w:t>
              </w:r>
            </w:ins>
            <w:ins w:id="412" w:author="Anritsu1" w:date="2021-02-02T17:18:00Z">
              <w:r>
                <w:rPr>
                  <w:color w:val="0070C0"/>
                  <w:lang w:val="en-US" w:eastAsia="ja-JP"/>
                </w:rPr>
                <w:t xml:space="preserve"> </w:t>
              </w:r>
            </w:ins>
            <w:ins w:id="413" w:author="Anritsu1" w:date="2021-02-02T17:19:00Z">
              <w:r w:rsidR="00296F0B">
                <w:rPr>
                  <w:color w:val="0070C0"/>
                  <w:lang w:val="en-US" w:eastAsia="ja-JP"/>
                </w:rPr>
                <w:t>to</w:t>
              </w:r>
            </w:ins>
            <w:ins w:id="414" w:author="Anritsu1" w:date="2021-02-02T17:18:00Z">
              <w:r>
                <w:rPr>
                  <w:color w:val="0070C0"/>
                  <w:lang w:val="en-US" w:eastAsia="ja-JP"/>
                </w:rPr>
                <w:t xml:space="preserve"> </w:t>
              </w:r>
              <w:r w:rsidR="00296F0B">
                <w:rPr>
                  <w:color w:val="0070C0"/>
                  <w:lang w:val="en-US" w:eastAsia="ja-JP"/>
                </w:rPr>
                <w:t>Alt</w:t>
              </w:r>
              <w:r>
                <w:rPr>
                  <w:color w:val="0070C0"/>
                  <w:lang w:val="en-US" w:eastAsia="ja-JP"/>
                </w:rPr>
                <w:t xml:space="preserve"> 4-1-1-1</w:t>
              </w:r>
            </w:ins>
            <w:ins w:id="415" w:author="Anritsu1" w:date="2021-02-02T17:17:00Z">
              <w:r w:rsidR="005267A8">
                <w:rPr>
                  <w:color w:val="0070C0"/>
                  <w:lang w:val="en-US" w:eastAsia="ja-JP"/>
                </w:rPr>
                <w:t xml:space="preserve"> </w:t>
              </w:r>
              <w:r w:rsidR="001E749D">
                <w:rPr>
                  <w:color w:val="0070C0"/>
                  <w:lang w:val="en-US" w:eastAsia="ja-JP"/>
                </w:rPr>
                <w:t xml:space="preserve">on the necessity of study with long-term </w:t>
              </w:r>
            </w:ins>
            <w:ins w:id="416" w:author="Anritsu1" w:date="2021-02-02T17:26:00Z">
              <w:r w:rsidR="007C1F9D">
                <w:rPr>
                  <w:color w:val="0070C0"/>
                  <w:lang w:val="en-US" w:eastAsia="ja-JP"/>
                </w:rPr>
                <w:t xml:space="preserve">QoQZ </w:t>
              </w:r>
            </w:ins>
            <w:ins w:id="417" w:author="Anritsu1" w:date="2021-02-02T17:17:00Z">
              <w:r w:rsidR="001E749D">
                <w:rPr>
                  <w:color w:val="0070C0"/>
                  <w:lang w:val="en-US" w:eastAsia="ja-JP"/>
                </w:rPr>
                <w:t>stability</w:t>
              </w:r>
            </w:ins>
            <w:ins w:id="418" w:author="Anritsu1" w:date="2021-02-02T21:08:00Z">
              <w:r w:rsidR="000D2526">
                <w:rPr>
                  <w:color w:val="0070C0"/>
                  <w:lang w:val="en-US" w:eastAsia="ja-JP"/>
                </w:rPr>
                <w:t xml:space="preserve"> (</w:t>
              </w:r>
            </w:ins>
            <w:ins w:id="419" w:author="Anritsu1" w:date="2021-02-02T21:15:00Z">
              <w:r w:rsidR="00316323">
                <w:rPr>
                  <w:color w:val="0070C0"/>
                  <w:lang w:val="en-US" w:eastAsia="ja-JP"/>
                </w:rPr>
                <w:t xml:space="preserve">on </w:t>
              </w:r>
            </w:ins>
            <w:ins w:id="420" w:author="Anritsu1" w:date="2021-02-02T21:08:00Z">
              <w:r w:rsidR="000D2526">
                <w:rPr>
                  <w:color w:val="0070C0"/>
                  <w:lang w:val="en-US" w:eastAsia="ja-JP"/>
                </w:rPr>
                <w:t>3rd slide in the WF)</w:t>
              </w:r>
            </w:ins>
            <w:ins w:id="421" w:author="Anritsu1" w:date="2021-02-02T17:17:00Z">
              <w:r w:rsidR="001E749D">
                <w:rPr>
                  <w:color w:val="0070C0"/>
                  <w:lang w:val="en-US" w:eastAsia="ja-JP"/>
                </w:rPr>
                <w:t xml:space="preserve">, </w:t>
              </w:r>
            </w:ins>
            <w:ins w:id="422" w:author="Anritsu1" w:date="2021-02-02T20:21:00Z">
              <w:r w:rsidR="009F6182">
                <w:rPr>
                  <w:color w:val="0070C0"/>
                  <w:lang w:val="en-US" w:eastAsia="ja-JP"/>
                </w:rPr>
                <w:t xml:space="preserve">I suppose </w:t>
              </w:r>
            </w:ins>
            <w:ins w:id="423" w:author="Anritsu1" w:date="2021-02-02T20:22:00Z">
              <w:r w:rsidR="00801D2C">
                <w:rPr>
                  <w:color w:val="0070C0"/>
                  <w:lang w:val="en-US" w:eastAsia="ja-JP"/>
                </w:rPr>
                <w:t xml:space="preserve">there is no need to </w:t>
              </w:r>
            </w:ins>
            <w:ins w:id="424" w:author="Anritsu1" w:date="2021-02-02T20:23:00Z">
              <w:r w:rsidR="000E7D8B">
                <w:rPr>
                  <w:color w:val="0070C0"/>
                  <w:lang w:val="en-US" w:eastAsia="ja-JP"/>
                </w:rPr>
                <w:t xml:space="preserve">study it </w:t>
              </w:r>
              <w:r w:rsidR="00FA77A3">
                <w:rPr>
                  <w:color w:val="0070C0"/>
                  <w:lang w:val="en-US" w:eastAsia="ja-JP"/>
                </w:rPr>
                <w:t>because there is no</w:t>
              </w:r>
            </w:ins>
            <w:ins w:id="425" w:author="Anritsu1" w:date="2021-02-02T20:24:00Z">
              <w:r w:rsidR="00FA77A3">
                <w:rPr>
                  <w:color w:val="0070C0"/>
                  <w:lang w:val="en-US" w:eastAsia="ja-JP"/>
                </w:rPr>
                <w:t xml:space="preserve">thing in the ETC enclosure </w:t>
              </w:r>
            </w:ins>
            <w:ins w:id="426" w:author="Anritsu1" w:date="2021-02-02T20:46:00Z">
              <w:r w:rsidR="00B378DF">
                <w:rPr>
                  <w:color w:val="0070C0"/>
                  <w:lang w:val="en-US" w:eastAsia="ja-JP"/>
                </w:rPr>
                <w:t>except for</w:t>
              </w:r>
            </w:ins>
            <w:ins w:id="427" w:author="Anritsu1" w:date="2021-02-02T20:24:00Z">
              <w:r w:rsidR="00FA77A3">
                <w:rPr>
                  <w:color w:val="0070C0"/>
                  <w:lang w:val="en-US" w:eastAsia="ja-JP"/>
                </w:rPr>
                <w:t xml:space="preserve"> the positioner and DUT</w:t>
              </w:r>
              <w:r w:rsidR="00F5038B">
                <w:rPr>
                  <w:color w:val="0070C0"/>
                  <w:lang w:val="en-US" w:eastAsia="ja-JP"/>
                </w:rPr>
                <w:t xml:space="preserve">. And </w:t>
              </w:r>
            </w:ins>
            <w:ins w:id="428" w:author="Anritsu1" w:date="2021-02-02T20:26:00Z">
              <w:r w:rsidR="00E4549B">
                <w:rPr>
                  <w:color w:val="0070C0"/>
                  <w:lang w:val="en-US" w:eastAsia="ja-JP"/>
                </w:rPr>
                <w:t xml:space="preserve">since </w:t>
              </w:r>
            </w:ins>
            <w:ins w:id="429" w:author="Anritsu1" w:date="2021-02-02T20:24:00Z">
              <w:r w:rsidR="00F5038B">
                <w:rPr>
                  <w:color w:val="0070C0"/>
                  <w:lang w:val="en-US" w:eastAsia="ja-JP"/>
                </w:rPr>
                <w:t>there is no measurement antenna inside of the ETC enclosure, there is no factor that the sta</w:t>
              </w:r>
            </w:ins>
            <w:ins w:id="430" w:author="Anritsu1" w:date="2021-02-02T20:25:00Z">
              <w:r w:rsidR="00F5038B">
                <w:rPr>
                  <w:color w:val="0070C0"/>
                  <w:lang w:val="en-US" w:eastAsia="ja-JP"/>
                </w:rPr>
                <w:t xml:space="preserve">bility </w:t>
              </w:r>
              <w:r w:rsidR="00005D07">
                <w:rPr>
                  <w:color w:val="0070C0"/>
                  <w:lang w:val="en-US" w:eastAsia="ja-JP"/>
                </w:rPr>
                <w:t xml:space="preserve">of QoQZ changes </w:t>
              </w:r>
            </w:ins>
            <w:ins w:id="431" w:author="Anritsu1" w:date="2021-02-02T20:31:00Z">
              <w:r w:rsidR="002B035E">
                <w:rPr>
                  <w:color w:val="0070C0"/>
                  <w:lang w:val="en-US" w:eastAsia="ja-JP"/>
                </w:rPr>
                <w:t xml:space="preserve">during a measurement </w:t>
              </w:r>
            </w:ins>
            <w:ins w:id="432" w:author="Anritsu1" w:date="2021-02-02T20:25:00Z">
              <w:r w:rsidR="00005D07">
                <w:rPr>
                  <w:color w:val="0070C0"/>
                  <w:lang w:val="en-US" w:eastAsia="ja-JP"/>
                </w:rPr>
                <w:t xml:space="preserve">unless inside of </w:t>
              </w:r>
            </w:ins>
            <w:ins w:id="433" w:author="Anritsu1" w:date="2021-02-02T20:26:00Z">
              <w:r w:rsidR="009B04F1">
                <w:rPr>
                  <w:color w:val="0070C0"/>
                  <w:lang w:val="en-US" w:eastAsia="ja-JP"/>
                </w:rPr>
                <w:t xml:space="preserve">the enclosure has a </w:t>
              </w:r>
              <w:r w:rsidR="00C717B4">
                <w:rPr>
                  <w:color w:val="0070C0"/>
                  <w:lang w:val="en-US" w:eastAsia="ja-JP"/>
                </w:rPr>
                <w:t xml:space="preserve">condensation, which </w:t>
              </w:r>
            </w:ins>
            <w:ins w:id="434" w:author="Anritsu1" w:date="2021-02-02T20:28:00Z">
              <w:r w:rsidR="00105273">
                <w:rPr>
                  <w:color w:val="0070C0"/>
                  <w:lang w:val="en-US" w:eastAsia="ja-JP"/>
                </w:rPr>
                <w:t xml:space="preserve">we suppose </w:t>
              </w:r>
            </w:ins>
            <w:ins w:id="435" w:author="Anritsu1" w:date="2021-02-02T20:26:00Z">
              <w:r w:rsidR="00C717B4">
                <w:rPr>
                  <w:color w:val="0070C0"/>
                  <w:lang w:val="en-US" w:eastAsia="ja-JP"/>
                </w:rPr>
                <w:t xml:space="preserve">is </w:t>
              </w:r>
            </w:ins>
            <w:ins w:id="436" w:author="Anritsu1" w:date="2021-02-02T20:29:00Z">
              <w:r w:rsidR="00E0779F">
                <w:rPr>
                  <w:color w:val="0070C0"/>
                  <w:lang w:val="en-US" w:eastAsia="ja-JP"/>
                </w:rPr>
                <w:t>an irregular situation</w:t>
              </w:r>
            </w:ins>
            <w:ins w:id="437" w:author="Anritsu1" w:date="2021-02-02T20:31:00Z">
              <w:r w:rsidR="00C53C0E">
                <w:rPr>
                  <w:color w:val="0070C0"/>
                  <w:lang w:val="en-US" w:eastAsia="ja-JP"/>
                </w:rPr>
                <w:t xml:space="preserve"> and out of usage</w:t>
              </w:r>
            </w:ins>
            <w:ins w:id="438" w:author="Anritsu1" w:date="2021-02-02T20:28:00Z">
              <w:r w:rsidR="003D4C01">
                <w:rPr>
                  <w:color w:val="0070C0"/>
                  <w:lang w:val="en-US" w:eastAsia="ja-JP"/>
                </w:rPr>
                <w:t>.</w:t>
              </w:r>
            </w:ins>
            <w:ins w:id="439" w:author="Anritsu1" w:date="2021-02-02T20:26:00Z">
              <w:r w:rsidR="00C717B4">
                <w:rPr>
                  <w:color w:val="0070C0"/>
                  <w:lang w:val="en-US" w:eastAsia="ja-JP"/>
                </w:rPr>
                <w:t xml:space="preserve"> </w:t>
              </w:r>
            </w:ins>
            <w:ins w:id="440" w:author="Anritsu1" w:date="2021-02-02T21:09:00Z">
              <w:r w:rsidR="00E04393">
                <w:rPr>
                  <w:color w:val="0070C0"/>
                  <w:lang w:val="en-US" w:eastAsia="ja-JP"/>
                </w:rPr>
                <w:t>Or if the wor</w:t>
              </w:r>
            </w:ins>
            <w:ins w:id="441" w:author="Anritsu1" w:date="2021-02-02T21:10:00Z">
              <w:r w:rsidR="00E04393">
                <w:rPr>
                  <w:color w:val="0070C0"/>
                  <w:lang w:val="en-US" w:eastAsia="ja-JP"/>
                </w:rPr>
                <w:t xml:space="preserve">d “long-term” indicates the period such as </w:t>
              </w:r>
            </w:ins>
            <w:ins w:id="442" w:author="Anritsu1" w:date="2021-02-02T21:13:00Z">
              <w:r w:rsidR="005B7201">
                <w:rPr>
                  <w:color w:val="0070C0"/>
                  <w:lang w:val="en-US" w:eastAsia="ja-JP"/>
                </w:rPr>
                <w:t xml:space="preserve">the stability after </w:t>
              </w:r>
            </w:ins>
            <w:ins w:id="443" w:author="Anritsu1" w:date="2021-02-02T21:11:00Z">
              <w:r w:rsidR="00CC581B">
                <w:rPr>
                  <w:color w:val="0070C0"/>
                  <w:lang w:val="en-US" w:eastAsia="ja-JP"/>
                </w:rPr>
                <w:t>years,</w:t>
              </w:r>
            </w:ins>
            <w:ins w:id="444" w:author="Anritsu1" w:date="2021-02-02T21:13:00Z">
              <w:r w:rsidR="005B7201">
                <w:rPr>
                  <w:color w:val="0070C0"/>
                  <w:lang w:val="en-US" w:eastAsia="ja-JP"/>
                </w:rPr>
                <w:t xml:space="preserve"> </w:t>
              </w:r>
            </w:ins>
            <w:ins w:id="445" w:author="Anritsu1" w:date="2021-02-02T21:11:00Z">
              <w:r w:rsidR="00273D72">
                <w:rPr>
                  <w:color w:val="0070C0"/>
                  <w:lang w:val="en-US" w:eastAsia="ja-JP"/>
                </w:rPr>
                <w:t>a</w:t>
              </w:r>
            </w:ins>
            <w:ins w:id="446" w:author="Anritsu1" w:date="2021-02-02T21:14:00Z">
              <w:r w:rsidR="00A82E49">
                <w:rPr>
                  <w:color w:val="0070C0"/>
                  <w:lang w:val="en-US" w:eastAsia="ja-JP"/>
                </w:rPr>
                <w:t xml:space="preserve">n expected </w:t>
              </w:r>
            </w:ins>
            <w:ins w:id="447" w:author="Anritsu1" w:date="2021-02-02T21:11:00Z">
              <w:r w:rsidR="00273D72">
                <w:rPr>
                  <w:color w:val="0070C0"/>
                  <w:lang w:val="en-US" w:eastAsia="ja-JP"/>
                </w:rPr>
                <w:t>change in characteristic</w:t>
              </w:r>
            </w:ins>
            <w:ins w:id="448" w:author="Anritsu1" w:date="2021-02-02T21:14:00Z">
              <w:r w:rsidR="00A82E49">
                <w:rPr>
                  <w:color w:val="0070C0"/>
                  <w:lang w:val="en-US" w:eastAsia="ja-JP"/>
                </w:rPr>
                <w:t>s</w:t>
              </w:r>
            </w:ins>
            <w:ins w:id="449" w:author="Anritsu1" w:date="2021-02-02T21:11:00Z">
              <w:r w:rsidR="00273D72">
                <w:rPr>
                  <w:color w:val="0070C0"/>
                  <w:lang w:val="en-US" w:eastAsia="ja-JP"/>
                </w:rPr>
                <w:t xml:space="preserve"> of the ETC enclosure c</w:t>
              </w:r>
            </w:ins>
            <w:ins w:id="450" w:author="Anritsu1" w:date="2021-02-02T21:16:00Z">
              <w:r w:rsidR="001C1264">
                <w:rPr>
                  <w:color w:val="0070C0"/>
                  <w:lang w:val="en-US" w:eastAsia="ja-JP"/>
                </w:rPr>
                <w:t xml:space="preserve">ould </w:t>
              </w:r>
            </w:ins>
            <w:ins w:id="451" w:author="Anritsu1" w:date="2021-02-02T21:11:00Z">
              <w:r w:rsidR="00273D72">
                <w:rPr>
                  <w:color w:val="0070C0"/>
                  <w:lang w:val="en-US" w:eastAsia="ja-JP"/>
                </w:rPr>
                <w:t>be</w:t>
              </w:r>
            </w:ins>
            <w:ins w:id="452" w:author="Anritsu1" w:date="2021-02-02T21:16:00Z">
              <w:r w:rsidR="001C1264">
                <w:rPr>
                  <w:color w:val="0070C0"/>
                  <w:lang w:val="en-US" w:eastAsia="ja-JP"/>
                </w:rPr>
                <w:t xml:space="preserve"> a degree of transparency</w:t>
              </w:r>
            </w:ins>
            <w:ins w:id="453" w:author="Anritsu1" w:date="2021-02-02T21:24:00Z">
              <w:r w:rsidR="005179CE">
                <w:rPr>
                  <w:color w:val="0070C0"/>
                  <w:lang w:val="en-US" w:eastAsia="ja-JP"/>
                </w:rPr>
                <w:t xml:space="preserve"> (could be </w:t>
              </w:r>
              <w:r w:rsidR="00C06F41">
                <w:rPr>
                  <w:color w:val="0070C0"/>
                  <w:lang w:val="en-US" w:eastAsia="ja-JP"/>
                </w:rPr>
                <w:t xml:space="preserve">caused by multiple tests of temperature change or just by the </w:t>
              </w:r>
            </w:ins>
            <w:ins w:id="454" w:author="Anritsu1" w:date="2021-02-02T21:26:00Z">
              <w:r w:rsidR="00361999">
                <w:rPr>
                  <w:color w:val="0070C0"/>
                  <w:lang w:val="en-US" w:eastAsia="ja-JP"/>
                </w:rPr>
                <w:t>dust on a surface of the box)</w:t>
              </w:r>
            </w:ins>
            <w:ins w:id="455" w:author="Anritsu1" w:date="2021-02-02T21:17:00Z">
              <w:r w:rsidR="003F0CCC">
                <w:rPr>
                  <w:color w:val="0070C0"/>
                  <w:lang w:val="en-US" w:eastAsia="ja-JP"/>
                </w:rPr>
                <w:t xml:space="preserve">. But we suppose this can be found by the calibration </w:t>
              </w:r>
              <w:r w:rsidR="002A35E9">
                <w:rPr>
                  <w:color w:val="0070C0"/>
                  <w:lang w:val="en-US" w:eastAsia="ja-JP"/>
                </w:rPr>
                <w:t>process for example once</w:t>
              </w:r>
            </w:ins>
            <w:ins w:id="456" w:author="Anritsu1" w:date="2021-02-02T21:18:00Z">
              <w:r w:rsidR="002A35E9">
                <w:rPr>
                  <w:color w:val="0070C0"/>
                  <w:lang w:val="en-US" w:eastAsia="ja-JP"/>
                </w:rPr>
                <w:t xml:space="preserve"> a year.</w:t>
              </w:r>
            </w:ins>
            <w:ins w:id="457" w:author="Anritsu1" w:date="2021-02-02T21:11:00Z">
              <w:r w:rsidR="00273D72">
                <w:rPr>
                  <w:color w:val="0070C0"/>
                  <w:lang w:val="en-US" w:eastAsia="ja-JP"/>
                </w:rPr>
                <w:t xml:space="preserve"> </w:t>
              </w:r>
            </w:ins>
          </w:p>
          <w:p w14:paraId="054512B8" w14:textId="77777777" w:rsidR="001B74DB" w:rsidRDefault="001B74DB" w:rsidP="00A320B5">
            <w:pPr>
              <w:rPr>
                <w:ins w:id="458" w:author="Ruixin Wang (vivo)" w:date="2021-02-03T10:49:00Z"/>
                <w:color w:val="0070C0"/>
                <w:lang w:val="en-US" w:eastAsia="ja-JP"/>
              </w:rPr>
            </w:pPr>
            <w:ins w:id="459" w:author="Anritsu1" w:date="2021-02-02T21:27:00Z">
              <w:r>
                <w:rPr>
                  <w:rFonts w:hint="eastAsia"/>
                  <w:color w:val="0070C0"/>
                  <w:lang w:val="en-US" w:eastAsia="ja-JP"/>
                </w:rPr>
                <w:t>A</w:t>
              </w:r>
              <w:r>
                <w:rPr>
                  <w:color w:val="0070C0"/>
                  <w:lang w:val="en-US" w:eastAsia="ja-JP"/>
                </w:rPr>
                <w:t xml:space="preserve">s for the test time reduction, </w:t>
              </w:r>
            </w:ins>
            <w:ins w:id="460" w:author="Anritsu1" w:date="2021-02-02T21:31:00Z">
              <w:r w:rsidR="002B29DC">
                <w:rPr>
                  <w:color w:val="0070C0"/>
                  <w:lang w:val="en-US" w:eastAsia="ja-JP"/>
                </w:rPr>
                <w:t xml:space="preserve">alt 6-1-7-1 seems to be missing in the WF. </w:t>
              </w:r>
            </w:ins>
          </w:p>
          <w:p w14:paraId="7763D4BA" w14:textId="0A49C1A2" w:rsidR="00334C98" w:rsidRDefault="00334C98" w:rsidP="00A320B5">
            <w:pPr>
              <w:rPr>
                <w:ins w:id="461" w:author="Ruixin Wang (vivo)" w:date="2021-02-03T10:51:00Z"/>
                <w:color w:val="0070C0"/>
                <w:lang w:val="en-US" w:eastAsia="ja-JP"/>
              </w:rPr>
            </w:pPr>
            <w:ins w:id="462" w:author="Ruixin Wang (vivo)" w:date="2021-02-03T10:49:00Z">
              <w:r>
                <w:rPr>
                  <w:color w:val="0070C0"/>
                  <w:lang w:val="en-US" w:eastAsia="ja-JP"/>
                </w:rPr>
                <w:t>Vivo: with the confirmation from TE vendors, we are OK to remove the long-term QoQZ stability bullet.</w:t>
              </w:r>
            </w:ins>
          </w:p>
          <w:p w14:paraId="0730F067" w14:textId="64AA43F1" w:rsidR="00334C98" w:rsidRPr="005267A8" w:rsidRDefault="00334C98" w:rsidP="00A320B5">
            <w:pPr>
              <w:rPr>
                <w:color w:val="0070C0"/>
                <w:lang w:val="en-US" w:eastAsia="ja-JP"/>
                <w:rPrChange w:id="463" w:author="Anritsu1" w:date="2021-02-02T17:17:00Z">
                  <w:rPr>
                    <w:rFonts w:eastAsiaTheme="minorEastAsia"/>
                    <w:color w:val="0070C0"/>
                    <w:lang w:val="en-US" w:eastAsia="zh-CN"/>
                  </w:rPr>
                </w:rPrChange>
              </w:rPr>
            </w:pPr>
            <w:ins w:id="464" w:author="Ruixin Wang (vivo)" w:date="2021-02-03T10:52:00Z">
              <w:r>
                <w:rPr>
                  <w:rFonts w:eastAsia="SimSun"/>
                  <w:color w:val="0070C0"/>
                  <w:szCs w:val="24"/>
                  <w:lang w:eastAsia="zh-CN"/>
                </w:rPr>
                <w:t xml:space="preserve">Alt 6-1-7-1 is added in the WF as an option. </w:t>
              </w:r>
            </w:ins>
            <w:ins w:id="465" w:author="Ruixin Wang (vivo)" w:date="2021-02-03T10:51:00Z">
              <w:r>
                <w:rPr>
                  <w:color w:val="0070C0"/>
                  <w:lang w:val="en-US" w:eastAsia="ja-JP"/>
                </w:rPr>
                <w:t xml:space="preserve"> </w:t>
              </w:r>
            </w:ins>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54E5F5FC" w14:textId="77777777" w:rsidR="009409B6" w:rsidRDefault="009409B6" w:rsidP="00545E0B">
            <w:pPr>
              <w:rPr>
                <w:ins w:id="466" w:author="Rohde &amp; Schwarz" w:date="2021-02-02T13:59:00Z"/>
                <w:rFonts w:eastAsiaTheme="minorEastAsia"/>
                <w:color w:val="0070C0"/>
                <w:lang w:val="en-US" w:eastAsia="zh-CN"/>
              </w:rPr>
            </w:pPr>
            <w:ins w:id="467" w:author="Rohde &amp; Schwarz" w:date="2021-02-02T13:55:00Z">
              <w:r>
                <w:rPr>
                  <w:rFonts w:eastAsiaTheme="minorEastAsia"/>
                  <w:color w:val="0070C0"/>
                  <w:lang w:val="en-US" w:eastAsia="zh-CN"/>
                </w:rPr>
                <w:t xml:space="preserve">Rohde &amp; Schwarz: </w:t>
              </w:r>
            </w:ins>
          </w:p>
          <w:p w14:paraId="5DB0D39A" w14:textId="0A9C8C8C" w:rsidR="00BB1D8C" w:rsidRDefault="009409B6" w:rsidP="00545E0B">
            <w:pPr>
              <w:rPr>
                <w:ins w:id="468" w:author="Rohde &amp; Schwarz" w:date="2021-02-02T16:20:00Z"/>
                <w:rFonts w:eastAsiaTheme="minorEastAsia"/>
                <w:color w:val="0070C0"/>
                <w:lang w:val="en-US" w:eastAsia="zh-CN"/>
              </w:rPr>
            </w:pPr>
            <w:ins w:id="469" w:author="Rohde &amp; Schwarz" w:date="2021-02-02T14:02:00Z">
              <w:r>
                <w:rPr>
                  <w:rFonts w:eastAsiaTheme="minorEastAsia"/>
                  <w:color w:val="0070C0"/>
                  <w:lang w:val="en-US" w:eastAsia="zh-CN"/>
                </w:rPr>
                <w:t>S</w:t>
              </w:r>
            </w:ins>
            <w:ins w:id="470" w:author="Rohde &amp; Schwarz" w:date="2021-02-02T13:56:00Z">
              <w:r w:rsidR="006978A2">
                <w:rPr>
                  <w:rFonts w:eastAsiaTheme="minorEastAsia"/>
                  <w:color w:val="0070C0"/>
                  <w:lang w:val="en-US" w:eastAsia="zh-CN"/>
                </w:rPr>
                <w:t xml:space="preserve">lide </w:t>
              </w:r>
            </w:ins>
            <w:ins w:id="471" w:author="Rohde &amp; Schwarz" w:date="2021-02-02T16:18:00Z">
              <w:r w:rsidR="006978A2">
                <w:rPr>
                  <w:rFonts w:eastAsiaTheme="minorEastAsia"/>
                  <w:color w:val="0070C0"/>
                  <w:lang w:val="en-US" w:eastAsia="zh-CN"/>
                </w:rPr>
                <w:t>6</w:t>
              </w:r>
            </w:ins>
            <w:ins w:id="472" w:author="Rohde &amp; Schwarz" w:date="2021-02-02T13:56:00Z">
              <w:r w:rsidR="006978A2">
                <w:rPr>
                  <w:rFonts w:eastAsiaTheme="minorEastAsia"/>
                  <w:color w:val="0070C0"/>
                  <w:lang w:val="en-US" w:eastAsia="zh-CN"/>
                </w:rPr>
                <w:t>: T</w:t>
              </w:r>
              <w:r>
                <w:rPr>
                  <w:rFonts w:eastAsiaTheme="minorEastAsia"/>
                  <w:color w:val="0070C0"/>
                  <w:lang w:val="en-US" w:eastAsia="zh-CN"/>
                </w:rPr>
                <w:t>here have been t</w:t>
              </w:r>
            </w:ins>
            <w:ins w:id="473" w:author="Rohde &amp; Schwarz" w:date="2021-02-02T16:18:00Z">
              <w:r w:rsidR="006978A2">
                <w:rPr>
                  <w:rFonts w:eastAsiaTheme="minorEastAsia"/>
                  <w:color w:val="0070C0"/>
                  <w:lang w:val="en-US" w:eastAsia="zh-CN"/>
                </w:rPr>
                <w:t>w</w:t>
              </w:r>
            </w:ins>
            <w:ins w:id="474" w:author="Rohde &amp; Schwarz" w:date="2021-02-02T13:56:00Z">
              <w:r>
                <w:rPr>
                  <w:rFonts w:eastAsiaTheme="minorEastAsia"/>
                  <w:color w:val="0070C0"/>
                  <w:lang w:val="en-US" w:eastAsia="zh-CN"/>
                </w:rPr>
                <w:t xml:space="preserve">o approaches proposed in this meeting one using RSRP and one using RSRPB. </w:t>
              </w:r>
            </w:ins>
            <w:ins w:id="475" w:author="Rohde &amp; Schwarz" w:date="2021-02-02T13:58:00Z">
              <w:r>
                <w:rPr>
                  <w:rFonts w:eastAsiaTheme="minorEastAsia"/>
                  <w:color w:val="0070C0"/>
                  <w:lang w:val="en-US" w:eastAsia="zh-CN"/>
                </w:rPr>
                <w:t xml:space="preserve">Thus we think it should be further discussed which of the approaches should be used, keeping in mind that an RSRPB approach is already adopted by RAN5. </w:t>
              </w:r>
            </w:ins>
            <w:ins w:id="476" w:author="Rohde &amp; Schwarz" w:date="2021-02-02T13:59:00Z">
              <w:r>
                <w:rPr>
                  <w:rFonts w:eastAsiaTheme="minorEastAsia"/>
                  <w:color w:val="0070C0"/>
                  <w:lang w:val="en-US" w:eastAsia="zh-CN"/>
                </w:rPr>
                <w:t>We made some modifications to slide 4 to reflect this.</w:t>
              </w:r>
            </w:ins>
          </w:p>
          <w:p w14:paraId="32C88B76" w14:textId="702D973D" w:rsidR="006978A2" w:rsidRDefault="006978A2" w:rsidP="00545E0B">
            <w:pPr>
              <w:rPr>
                <w:ins w:id="477" w:author="Rohde &amp; Schwarz" w:date="2021-02-02T14:09:00Z"/>
                <w:rFonts w:eastAsiaTheme="minorEastAsia"/>
                <w:color w:val="0070C0"/>
                <w:lang w:val="en-US" w:eastAsia="zh-CN"/>
              </w:rPr>
            </w:pPr>
            <w:ins w:id="478" w:author="Rohde &amp; Schwarz" w:date="2021-02-02T16:20:00Z">
              <w:r>
                <w:rPr>
                  <w:rFonts w:eastAsiaTheme="minorEastAsia"/>
                  <w:color w:val="0070C0"/>
                  <w:lang w:val="en-US" w:eastAsia="zh-CN"/>
                </w:rPr>
                <w:t>Slide 7:</w:t>
              </w:r>
            </w:ins>
            <w:ins w:id="479" w:author="Rohde &amp; Schwarz" w:date="2021-02-02T16:44:00Z">
              <w:r w:rsidR="00EC78D9">
                <w:rPr>
                  <w:rFonts w:eastAsiaTheme="minorEastAsia"/>
                  <w:color w:val="0070C0"/>
                  <w:lang w:val="en-US" w:eastAsia="zh-CN"/>
                </w:rPr>
                <w:t xml:space="preserve"> For the EIRP test with Tx Diversity it is</w:t>
              </w:r>
            </w:ins>
            <w:ins w:id="480" w:author="Rohde &amp; Schwarz" w:date="2021-02-02T16:45:00Z">
              <w:r w:rsidR="00EC78D9">
                <w:rPr>
                  <w:rFonts w:eastAsiaTheme="minorEastAsia"/>
                  <w:color w:val="0070C0"/>
                  <w:lang w:val="en-US" w:eastAsia="zh-CN"/>
                </w:rPr>
                <w:t xml:space="preserve"> unclear to us how to identify if the UE uses Tx Diversity or not. This aspect requires further discussion.</w:t>
              </w:r>
            </w:ins>
          </w:p>
          <w:p w14:paraId="29878905" w14:textId="7881E0DF" w:rsidR="006978A2" w:rsidRDefault="006978A2" w:rsidP="00545E0B">
            <w:pPr>
              <w:rPr>
                <w:ins w:id="481" w:author="Rohde &amp; Schwarz" w:date="2021-02-02T16:22:00Z"/>
                <w:rFonts w:eastAsiaTheme="minorEastAsia"/>
                <w:color w:val="0070C0"/>
                <w:lang w:val="en-US" w:eastAsia="zh-CN"/>
              </w:rPr>
            </w:pPr>
            <w:ins w:id="482" w:author="Rohde &amp; Schwarz" w:date="2021-02-02T14:09:00Z">
              <w:r>
                <w:rPr>
                  <w:rFonts w:eastAsiaTheme="minorEastAsia"/>
                  <w:color w:val="0070C0"/>
                  <w:lang w:val="en-US" w:eastAsia="zh-CN"/>
                </w:rPr>
                <w:t>Slide 8</w:t>
              </w:r>
              <w:r w:rsidR="00D66087">
                <w:rPr>
                  <w:rFonts w:eastAsiaTheme="minorEastAsia"/>
                  <w:color w:val="0070C0"/>
                  <w:lang w:val="en-US" w:eastAsia="zh-CN"/>
                </w:rPr>
                <w:t xml:space="preserve">: </w:t>
              </w:r>
            </w:ins>
            <w:ins w:id="483" w:author="Rohde &amp; Schwarz" w:date="2021-02-02T16:22:00Z">
              <w:r>
                <w:rPr>
                  <w:rFonts w:eastAsiaTheme="minorEastAsia"/>
                  <w:color w:val="0070C0"/>
                  <w:lang w:val="en-US" w:eastAsia="zh-CN"/>
                </w:rPr>
                <w:t>For the alternative algorithms, coarse and fine grids are already part of the spec, it is not clear what exact</w:t>
              </w:r>
            </w:ins>
            <w:ins w:id="484" w:author="Rohde &amp; Schwarz" w:date="2021-02-02T16:23:00Z">
              <w:r>
                <w:rPr>
                  <w:rFonts w:eastAsiaTheme="minorEastAsia"/>
                  <w:color w:val="0070C0"/>
                  <w:lang w:val="en-US" w:eastAsia="zh-CN"/>
                </w:rPr>
                <w:t>ly to study here.</w:t>
              </w:r>
            </w:ins>
          </w:p>
          <w:p w14:paraId="25F8D709" w14:textId="51A45CC3" w:rsidR="00D66087" w:rsidRDefault="00D66087" w:rsidP="00545E0B">
            <w:pPr>
              <w:rPr>
                <w:ins w:id="485" w:author="Rohde &amp; Schwarz" w:date="2021-02-02T14:10:00Z"/>
                <w:rFonts w:eastAsiaTheme="minorEastAsia"/>
                <w:color w:val="0070C0"/>
                <w:lang w:val="en-US" w:eastAsia="zh-CN"/>
              </w:rPr>
            </w:pPr>
            <w:ins w:id="486" w:author="Rohde &amp; Schwarz" w:date="2021-02-02T14:09:00Z">
              <w:r>
                <w:rPr>
                  <w:rFonts w:eastAsiaTheme="minorEastAsia"/>
                  <w:color w:val="0070C0"/>
                  <w:lang w:val="en-US" w:eastAsia="zh-CN"/>
                </w:rPr>
                <w:t xml:space="preserve">We are ok to further discuss the fast spherical coverage approach, however in first round several companies were approving of the approach and no one voiced concerns. </w:t>
              </w:r>
            </w:ins>
          </w:p>
          <w:p w14:paraId="5AA9095F" w14:textId="77777777" w:rsidR="009409B6" w:rsidRDefault="00D66087" w:rsidP="00545E0B">
            <w:pPr>
              <w:rPr>
                <w:ins w:id="487" w:author="Ruixin Wang (vivo)" w:date="2021-02-03T14:16:00Z"/>
                <w:rFonts w:eastAsiaTheme="minorEastAsia"/>
                <w:color w:val="0070C0"/>
                <w:lang w:val="en-US" w:eastAsia="zh-CN"/>
              </w:rPr>
            </w:pPr>
            <w:ins w:id="488" w:author="Rohde &amp; Schwarz" w:date="2021-02-02T14:10:00Z">
              <w:r>
                <w:rPr>
                  <w:rFonts w:eastAsiaTheme="minorEastAsia"/>
                  <w:color w:val="0070C0"/>
                  <w:lang w:val="en-US" w:eastAsia="zh-CN"/>
                </w:rPr>
                <w:t xml:space="preserve">Also the approach should be seen as independent of the grid discussion, since it can be applied independent of the used grid. We </w:t>
              </w:r>
            </w:ins>
            <w:ins w:id="489" w:author="Rohde &amp; Schwarz" w:date="2021-02-02T14:15:00Z">
              <w:r w:rsidR="007F183F">
                <w:rPr>
                  <w:rFonts w:eastAsiaTheme="minorEastAsia"/>
                  <w:color w:val="0070C0"/>
                  <w:lang w:val="en-US" w:eastAsia="zh-CN"/>
                </w:rPr>
                <w:t>made some changes to the slide 7 in this point.</w:t>
              </w:r>
            </w:ins>
          </w:p>
          <w:p w14:paraId="0AF15ADE" w14:textId="1828B7DD" w:rsidR="007106B0" w:rsidRPr="00F746A4" w:rsidRDefault="007106B0" w:rsidP="00545E0B">
            <w:pPr>
              <w:rPr>
                <w:rFonts w:eastAsiaTheme="minorEastAsia"/>
                <w:color w:val="0070C0"/>
                <w:lang w:val="en-US" w:eastAsia="zh-CN"/>
              </w:rPr>
            </w:pPr>
            <w:ins w:id="490" w:author="Ruixin Wang (vivo)" w:date="2021-02-03T14:16:00Z">
              <w:r>
                <w:rPr>
                  <w:rFonts w:eastAsiaTheme="minorEastAsia"/>
                  <w:color w:val="0070C0"/>
                  <w:lang w:val="en-US" w:eastAsia="zh-CN"/>
                </w:rPr>
                <w:t xml:space="preserve">Vivo: </w:t>
              </w:r>
            </w:ins>
            <w:ins w:id="491" w:author="Ruixin Wang (vivo)" w:date="2021-02-03T14:17:00Z">
              <w:r>
                <w:rPr>
                  <w:rFonts w:eastAsiaTheme="minorEastAsia"/>
                  <w:color w:val="0070C0"/>
                  <w:lang w:val="en-US" w:eastAsia="zh-CN"/>
                </w:rPr>
                <w:t xml:space="preserve">for coarse and fine grids, </w:t>
              </w:r>
            </w:ins>
            <w:ins w:id="492" w:author="Ruixin Wang (vivo)" w:date="2021-02-03T14:20:00Z">
              <w:r>
                <w:rPr>
                  <w:rFonts w:eastAsiaTheme="minorEastAsia"/>
                  <w:color w:val="0070C0"/>
                  <w:lang w:val="en-US" w:eastAsia="zh-CN"/>
                </w:rPr>
                <w:t>we would like to know i</w:t>
              </w:r>
            </w:ins>
            <w:ins w:id="493" w:author="Ruixin Wang (vivo)" w:date="2021-02-03T14:21:00Z">
              <w:r>
                <w:rPr>
                  <w:rFonts w:eastAsiaTheme="minorEastAsia"/>
                  <w:color w:val="0070C0"/>
                  <w:lang w:val="en-US" w:eastAsia="zh-CN"/>
                </w:rPr>
                <w:t xml:space="preserve">f there is still benefits if </w:t>
              </w:r>
            </w:ins>
            <w:ins w:id="494" w:author="Ruixin Wang (vivo)" w:date="2021-02-03T14:19:00Z">
              <w:r>
                <w:rPr>
                  <w:rFonts w:eastAsiaTheme="minorEastAsia"/>
                  <w:color w:val="0070C0"/>
                  <w:lang w:val="en-US" w:eastAsia="zh-CN"/>
                </w:rPr>
                <w:t xml:space="preserve"> </w:t>
              </w:r>
            </w:ins>
            <w:ins w:id="495" w:author="Ruixin Wang (vivo)" w:date="2021-02-03T14:21:00Z">
              <w:r w:rsidRPr="007106B0">
                <w:rPr>
                  <w:rFonts w:eastAsiaTheme="minorEastAsia"/>
                  <w:color w:val="0070C0"/>
                  <w:lang w:val="en-US" w:eastAsia="zh-CN"/>
                </w:rPr>
                <w:t>RSRP(B) based RX beam peak search</w:t>
              </w:r>
              <w:r>
                <w:rPr>
                  <w:rFonts w:eastAsiaTheme="minorEastAsia"/>
                  <w:color w:val="0070C0"/>
                  <w:lang w:val="en-US" w:eastAsia="zh-CN"/>
                </w:rPr>
                <w:t xml:space="preserve"> is adopted. Test time </w:t>
              </w:r>
            </w:ins>
            <w:ins w:id="496" w:author="Ruixin Wang (vivo)" w:date="2021-02-03T14:22:00Z">
              <w:r>
                <w:rPr>
                  <w:rFonts w:eastAsiaTheme="minorEastAsia"/>
                  <w:color w:val="0070C0"/>
                  <w:lang w:val="en-US" w:eastAsia="zh-CN"/>
                </w:rPr>
                <w:t>comparison</w:t>
              </w:r>
            </w:ins>
            <w:ins w:id="497" w:author="Ruixin Wang (vivo)" w:date="2021-02-03T14:21:00Z">
              <w:r>
                <w:rPr>
                  <w:rFonts w:eastAsiaTheme="minorEastAsia"/>
                  <w:color w:val="0070C0"/>
                  <w:lang w:val="en-US" w:eastAsia="zh-CN"/>
                </w:rPr>
                <w:t xml:space="preserve"> base</w:t>
              </w:r>
            </w:ins>
            <w:ins w:id="498" w:author="Ruixin Wang (vivo)" w:date="2021-02-03T14:22:00Z">
              <w:r>
                <w:rPr>
                  <w:rFonts w:eastAsiaTheme="minorEastAsia"/>
                  <w:color w:val="0070C0"/>
                  <w:lang w:val="en-US" w:eastAsia="zh-CN"/>
                </w:rPr>
                <w:t>d on new measurement grid with 4x2 antenna array assumption is also helpful.</w:t>
              </w:r>
            </w:ins>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4BFAB715" w14:textId="77777777" w:rsidR="00BB1D8C" w:rsidRDefault="00E52C82" w:rsidP="00545E0B">
            <w:pPr>
              <w:rPr>
                <w:ins w:id="499" w:author="Thorsten Hertel (KEYS)" w:date="2021-02-02T09:54:00Z"/>
                <w:rFonts w:eastAsiaTheme="minorEastAsia"/>
                <w:color w:val="0070C0"/>
                <w:lang w:val="en-US" w:eastAsia="zh-CN"/>
              </w:rPr>
            </w:pPr>
            <w:ins w:id="500" w:author="Thorsten Hertel (KEYS)" w:date="2021-02-02T09:54:00Z">
              <w:r>
                <w:rPr>
                  <w:rFonts w:eastAsiaTheme="minorEastAsia"/>
                  <w:color w:val="0070C0"/>
                  <w:lang w:val="en-US" w:eastAsia="zh-CN"/>
                </w:rPr>
                <w:t xml:space="preserve">Keysight: </w:t>
              </w:r>
            </w:ins>
          </w:p>
          <w:p w14:paraId="0EF3113B" w14:textId="3FE10AF6" w:rsidR="00E52C82" w:rsidRDefault="00E52C82" w:rsidP="00E52C82">
            <w:pPr>
              <w:rPr>
                <w:ins w:id="501" w:author="Thorsten Hertel (KEYS)" w:date="2021-02-02T09:54:00Z"/>
                <w:color w:val="595959"/>
                <w:lang w:val="en-US"/>
              </w:rPr>
            </w:pPr>
            <w:ins w:id="502" w:author="Thorsten Hertel (KEYS)" w:date="2021-02-02T09:54:00Z">
              <w:r>
                <w:rPr>
                  <w:color w:val="595959"/>
                </w:rPr>
                <w:t>We support the removal of the bullet on slide 3</w:t>
              </w:r>
            </w:ins>
          </w:p>
          <w:p w14:paraId="1DE8BFA1" w14:textId="77777777" w:rsidR="00E52C82" w:rsidRDefault="00E52C82" w:rsidP="00E52C82">
            <w:pPr>
              <w:numPr>
                <w:ilvl w:val="2"/>
                <w:numId w:val="41"/>
              </w:numPr>
              <w:spacing w:after="0"/>
              <w:rPr>
                <w:ins w:id="503" w:author="Thorsten Hertel (KEYS)" w:date="2021-02-02T09:54:00Z"/>
                <w:rFonts w:eastAsia="Times New Roman"/>
                <w:strike/>
                <w:color w:val="595959"/>
              </w:rPr>
            </w:pPr>
            <w:ins w:id="504" w:author="Thorsten Hertel (KEYS)" w:date="2021-02-02T09:54:00Z">
              <w:r>
                <w:rPr>
                  <w:rFonts w:eastAsia="Times New Roman"/>
                  <w:strike/>
                  <w:color w:val="595959"/>
                </w:rPr>
                <w:t>Long-term stability of QoQZ and potential effects under ETC should be further studied</w:t>
              </w:r>
            </w:ins>
          </w:p>
          <w:p w14:paraId="1026200A" w14:textId="77777777" w:rsidR="00E52C82" w:rsidRDefault="00E52C82" w:rsidP="00E52C82">
            <w:pPr>
              <w:rPr>
                <w:ins w:id="505" w:author="Thorsten Hertel (KEYS)" w:date="2021-02-02T09:54:00Z"/>
                <w:color w:val="595959"/>
              </w:rPr>
            </w:pPr>
            <w:ins w:id="506" w:author="Thorsten Hertel (KEYS)" w:date="2021-02-02T09:54:00Z">
              <w:r>
                <w:rPr>
                  <w:color w:val="595959"/>
                </w:rPr>
                <w:t>Regarding the following bullet on Slide 2</w:t>
              </w:r>
            </w:ins>
          </w:p>
          <w:p w14:paraId="21A7D9EE" w14:textId="77777777" w:rsidR="00E52C82" w:rsidRDefault="00E52C82" w:rsidP="00E52C82">
            <w:pPr>
              <w:numPr>
                <w:ilvl w:val="0"/>
                <w:numId w:val="42"/>
              </w:numPr>
              <w:spacing w:after="0"/>
              <w:rPr>
                <w:ins w:id="507" w:author="Thorsten Hertel (KEYS)" w:date="2021-02-02T09:54:00Z"/>
                <w:rFonts w:eastAsia="Times New Roman"/>
                <w:color w:val="595959"/>
              </w:rPr>
            </w:pPr>
            <w:ins w:id="508" w:author="Thorsten Hertel (KEYS)" w:date="2021-02-02T09:54:00Z">
              <w:r>
                <w:rPr>
                  <w:rFonts w:eastAsia="Times New Roman"/>
                  <w:color w:val="595959"/>
                </w:rPr>
                <w:t>Test equipment vendors are encouraged to share thermal regulation schemes and anticipated thermal regulation capabilities</w:t>
              </w:r>
            </w:ins>
          </w:p>
          <w:p w14:paraId="3F603F13" w14:textId="77777777" w:rsidR="00E52C82" w:rsidRDefault="00E52C82" w:rsidP="00E52C82">
            <w:pPr>
              <w:rPr>
                <w:ins w:id="509" w:author="Thorsten Hertel (KEYS)" w:date="2021-02-02T09:54:00Z"/>
                <w:rFonts w:eastAsiaTheme="minorHAnsi"/>
                <w:color w:val="595959"/>
              </w:rPr>
            </w:pPr>
            <w:ins w:id="510" w:author="Thorsten Hertel (KEYS)" w:date="2021-02-02T09:54:00Z">
              <w:r>
                <w:rPr>
                  <w:color w:val="595959"/>
                </w:rPr>
                <w:t>Could you please provide what specifically you are asking from the TE vendors with this request as we are not aware of such request for FR1/LTE</w:t>
              </w:r>
            </w:ins>
          </w:p>
          <w:p w14:paraId="6A609DE8" w14:textId="77777777" w:rsidR="00E52C82" w:rsidRDefault="00E52C82" w:rsidP="00E52C82">
            <w:pPr>
              <w:rPr>
                <w:ins w:id="511" w:author="Thorsten Hertel (KEYS)" w:date="2021-02-02T09:54:00Z"/>
                <w:color w:val="595959"/>
              </w:rPr>
            </w:pPr>
          </w:p>
          <w:p w14:paraId="1796BD9A" w14:textId="77777777" w:rsidR="00E52C82" w:rsidRDefault="00E52C82" w:rsidP="00E52C82">
            <w:pPr>
              <w:rPr>
                <w:ins w:id="512" w:author="Thorsten Hertel (KEYS)" w:date="2021-02-02T09:54:00Z"/>
                <w:color w:val="595959"/>
              </w:rPr>
            </w:pPr>
            <w:ins w:id="513" w:author="Thorsten Hertel (KEYS)" w:date="2021-02-02T09:54:00Z">
              <w:r>
                <w:rPr>
                  <w:color w:val="595959"/>
                </w:rPr>
                <w:t>We do not believe that the bullet in slide 3 is needed and would like to remove this from the WF:</w:t>
              </w:r>
            </w:ins>
          </w:p>
          <w:p w14:paraId="0CF47B24" w14:textId="77777777" w:rsidR="00E52C82" w:rsidRDefault="00E52C82" w:rsidP="00E52C82">
            <w:pPr>
              <w:numPr>
                <w:ilvl w:val="1"/>
                <w:numId w:val="43"/>
              </w:numPr>
              <w:spacing w:after="0"/>
              <w:rPr>
                <w:ins w:id="514" w:author="Thorsten Hertel (KEYS)" w:date="2021-02-02T09:54:00Z"/>
                <w:rFonts w:eastAsia="Times New Roman"/>
                <w:color w:val="595959"/>
              </w:rPr>
            </w:pPr>
            <w:ins w:id="515" w:author="Thorsten Hertel (KEYS)" w:date="2021-02-02T09:54:00Z">
              <w:r>
                <w:rPr>
                  <w:rFonts w:eastAsia="Times New Roman"/>
                  <w:color w:val="595959"/>
                </w:rPr>
                <w:t>Whether the repositioning approach is needed for ETC, is FFS.</w:t>
              </w:r>
            </w:ins>
          </w:p>
          <w:p w14:paraId="1A24BE6A" w14:textId="77777777" w:rsidR="00E52C82" w:rsidRDefault="00E52C82" w:rsidP="00E52C82">
            <w:pPr>
              <w:rPr>
                <w:ins w:id="516" w:author="Thorsten Hertel (KEYS)" w:date="2021-02-02T09:54:00Z"/>
                <w:rFonts w:eastAsiaTheme="minorHAnsi"/>
                <w:color w:val="595959"/>
              </w:rPr>
            </w:pPr>
            <w:ins w:id="517" w:author="Thorsten Hertel (KEYS)" w:date="2021-02-02T09:54:00Z">
              <w:r>
                <w:rPr>
                  <w:color w:val="595959"/>
                </w:rPr>
                <w:t xml:space="preserve">The re-positioning concept is an optional approach to reduce MU and limit blocking; we believe that the re-positioning approach is applicable to ETC testing but not mandatory. </w:t>
              </w:r>
            </w:ins>
          </w:p>
          <w:p w14:paraId="0EA9B40A" w14:textId="77777777" w:rsidR="00E52C82" w:rsidRDefault="00E52C82" w:rsidP="00E52C82">
            <w:pPr>
              <w:rPr>
                <w:ins w:id="518" w:author="Thorsten Hertel (KEYS)" w:date="2021-02-02T09:54:00Z"/>
                <w:color w:val="595959"/>
              </w:rPr>
            </w:pPr>
          </w:p>
          <w:p w14:paraId="1F6C9AB5" w14:textId="77777777" w:rsidR="00E52C82" w:rsidRDefault="00E52C82" w:rsidP="00E52C82">
            <w:pPr>
              <w:rPr>
                <w:ins w:id="519" w:author="Thorsten Hertel (KEYS)" w:date="2021-02-02T09:54:00Z"/>
                <w:color w:val="595959"/>
              </w:rPr>
            </w:pPr>
            <w:ins w:id="520" w:author="Thorsten Hertel (KEYS)" w:date="2021-02-02T09:54:00Z">
              <w:r>
                <w:rPr>
                  <w:color w:val="595959"/>
                </w:rPr>
                <w:t>With respect to the following bullet on page 4:</w:t>
              </w:r>
            </w:ins>
          </w:p>
          <w:p w14:paraId="2477D8A3" w14:textId="77777777" w:rsidR="00E52C82" w:rsidRDefault="00E52C82" w:rsidP="00E52C82">
            <w:pPr>
              <w:ind w:left="720"/>
              <w:rPr>
                <w:ins w:id="521" w:author="Thorsten Hertel (KEYS)" w:date="2021-02-02T09:54:00Z"/>
                <w:color w:val="595959"/>
              </w:rPr>
            </w:pPr>
            <w:ins w:id="522" w:author="Thorsten Hertel (KEYS)" w:date="2021-02-02T09:54:00Z">
              <w:r>
                <w:rPr>
                  <w:color w:val="595959"/>
                </w:rPr>
                <w:t>-The ETC restrictions of some requirement in 38.101-2 can not be removed before the ETC testability is confirmed in RAN4 from test system and UE performance impact perspectives</w:t>
              </w:r>
            </w:ins>
          </w:p>
          <w:p w14:paraId="24BEB89D" w14:textId="77777777" w:rsidR="00E52C82" w:rsidRDefault="00E52C82" w:rsidP="00E52C82">
            <w:pPr>
              <w:rPr>
                <w:ins w:id="523" w:author="Thorsten Hertel (KEYS)" w:date="2021-02-02T09:54:00Z"/>
                <w:color w:val="595959"/>
              </w:rPr>
            </w:pPr>
            <w:ins w:id="524" w:author="Thorsten Hertel (KEYS)" w:date="2021-02-02T09:54:00Z">
              <w:r>
                <w:rPr>
                  <w:color w:val="595959"/>
                </w:rPr>
                <w:t xml:space="preserve">Since TE vendors have confirmed ETC testability in RAN4 and RAN5, we believe that this statement should be clarified, e.g., </w:t>
              </w:r>
            </w:ins>
          </w:p>
          <w:p w14:paraId="43BD18E1" w14:textId="77777777" w:rsidR="00E52C82" w:rsidRDefault="00E52C82" w:rsidP="00E52C82">
            <w:pPr>
              <w:ind w:left="720"/>
              <w:rPr>
                <w:ins w:id="525" w:author="Thorsten Hertel (KEYS)" w:date="2021-02-02T09:54:00Z"/>
                <w:color w:val="595959"/>
              </w:rPr>
            </w:pPr>
            <w:ins w:id="526" w:author="Thorsten Hertel (KEYS)" w:date="2021-02-02T09:54:00Z">
              <w:r>
                <w:rPr>
                  <w:color w:val="595959"/>
                </w:rPr>
                <w:t xml:space="preserve">-The ETC restrictions of some requirement in 38.101-2 can not be removed </w:t>
              </w:r>
              <w:r>
                <w:rPr>
                  <w:color w:val="FF0000"/>
                </w:rPr>
                <w:t xml:space="preserve">until RAN4 determines whether ETC has any additional impact on core requirements. </w:t>
              </w:r>
            </w:ins>
          </w:p>
          <w:p w14:paraId="48705245" w14:textId="668F3BBA" w:rsidR="00E52C82" w:rsidRDefault="007106B0" w:rsidP="00E52C82">
            <w:pPr>
              <w:rPr>
                <w:ins w:id="527" w:author="Thorsten Hertel (KEYS)" w:date="2021-02-02T09:54:00Z"/>
                <w:color w:val="595959"/>
              </w:rPr>
            </w:pPr>
            <w:ins w:id="528" w:author="Ruixin Wang (vivo)" w:date="2021-02-03T14:22:00Z">
              <w:r>
                <w:rPr>
                  <w:color w:val="595959"/>
                </w:rPr>
                <w:t>Vivo: wo support th</w:t>
              </w:r>
            </w:ins>
            <w:ins w:id="529" w:author="Ruixin Wang (vivo)" w:date="2021-02-03T14:23:00Z">
              <w:r>
                <w:rPr>
                  <w:color w:val="595959"/>
                </w:rPr>
                <w:t xml:space="preserve">is modification. </w:t>
              </w:r>
            </w:ins>
          </w:p>
          <w:p w14:paraId="1810F570" w14:textId="77777777" w:rsidR="00E52C82" w:rsidRDefault="00E52C82" w:rsidP="00E52C82">
            <w:pPr>
              <w:rPr>
                <w:ins w:id="530" w:author="Thorsten Hertel (KEYS)" w:date="2021-02-02T09:54:00Z"/>
                <w:color w:val="595959"/>
              </w:rPr>
            </w:pPr>
            <w:ins w:id="531" w:author="Thorsten Hertel (KEYS)" w:date="2021-02-02T09:54:00Z">
              <w:r>
                <w:rPr>
                  <w:color w:val="595959"/>
                </w:rPr>
                <w:t>Regarding the bullet on page 4:</w:t>
              </w:r>
            </w:ins>
          </w:p>
          <w:p w14:paraId="5DA49164" w14:textId="77777777" w:rsidR="00E52C82" w:rsidRDefault="00E52C82" w:rsidP="00E52C82">
            <w:pPr>
              <w:numPr>
                <w:ilvl w:val="1"/>
                <w:numId w:val="44"/>
              </w:numPr>
              <w:spacing w:after="0"/>
              <w:rPr>
                <w:ins w:id="532" w:author="Thorsten Hertel (KEYS)" w:date="2021-02-02T09:54:00Z"/>
                <w:rFonts w:eastAsia="Times New Roman"/>
                <w:color w:val="595959"/>
              </w:rPr>
            </w:pPr>
            <w:ins w:id="533" w:author="Thorsten Hertel (KEYS)" w:date="2021-02-02T09:54:00Z">
              <w:r>
                <w:rPr>
                  <w:rFonts w:eastAsia="Times New Roman"/>
                  <w:color w:val="595959"/>
                </w:rPr>
                <w:t xml:space="preserve">RAN4 need to confirm whether the spherical coverage requirement is defined under NTC </w:t>
              </w:r>
            </w:ins>
          </w:p>
          <w:p w14:paraId="0D6AA304" w14:textId="77777777" w:rsidR="00E52C82" w:rsidRDefault="00E52C82" w:rsidP="00E52C82">
            <w:pPr>
              <w:rPr>
                <w:ins w:id="534" w:author="Thorsten Hertel (KEYS)" w:date="2021-02-02T09:54:00Z"/>
                <w:rFonts w:eastAsiaTheme="minorHAnsi"/>
                <w:color w:val="595959"/>
              </w:rPr>
            </w:pPr>
            <w:ins w:id="535" w:author="Thorsten Hertel (KEYS)" w:date="2021-02-02T09:54:00Z">
              <w:r>
                <w:rPr>
                  <w:color w:val="595959"/>
                </w:rPr>
                <w:t>we believe this should read:</w:t>
              </w:r>
            </w:ins>
          </w:p>
          <w:p w14:paraId="4EFC8354" w14:textId="77777777" w:rsidR="00E52C82" w:rsidRDefault="00E52C82" w:rsidP="00E52C82">
            <w:pPr>
              <w:numPr>
                <w:ilvl w:val="1"/>
                <w:numId w:val="44"/>
              </w:numPr>
              <w:spacing w:after="0"/>
              <w:rPr>
                <w:ins w:id="536" w:author="Thorsten Hertel (KEYS)" w:date="2021-02-02T09:54:00Z"/>
                <w:rFonts w:eastAsia="Times New Roman"/>
                <w:color w:val="595959"/>
              </w:rPr>
            </w:pPr>
            <w:ins w:id="537" w:author="Thorsten Hertel (KEYS)" w:date="2021-02-02T09:54:00Z">
              <w:r>
                <w:rPr>
                  <w:rFonts w:eastAsia="Times New Roman"/>
                  <w:color w:val="595959"/>
                </w:rPr>
                <w:t xml:space="preserve">RAN4 need to confirm whether the spherical coverage requirement is defined under </w:t>
              </w:r>
              <w:r>
                <w:rPr>
                  <w:rFonts w:eastAsia="Times New Roman"/>
                  <w:color w:val="FF0000"/>
                </w:rPr>
                <w:t>E</w:t>
              </w:r>
              <w:r>
                <w:rPr>
                  <w:rFonts w:eastAsia="Times New Roman"/>
                  <w:color w:val="595959"/>
                </w:rPr>
                <w:t xml:space="preserve">TC </w:t>
              </w:r>
            </w:ins>
          </w:p>
          <w:p w14:paraId="545ED7D9" w14:textId="77777777" w:rsidR="007106B0" w:rsidRDefault="007106B0" w:rsidP="00E52C82">
            <w:pPr>
              <w:rPr>
                <w:ins w:id="538" w:author="Ruixin Wang (vivo)" w:date="2021-02-03T14:23:00Z"/>
                <w:rFonts w:eastAsiaTheme="minorHAnsi"/>
                <w:color w:val="595959"/>
              </w:rPr>
            </w:pPr>
          </w:p>
          <w:p w14:paraId="4847142B" w14:textId="471038C6" w:rsidR="00E52C82" w:rsidRDefault="007106B0" w:rsidP="00E52C82">
            <w:pPr>
              <w:rPr>
                <w:ins w:id="539" w:author="Thorsten Hertel (KEYS)" w:date="2021-02-02T09:54:00Z"/>
                <w:rFonts w:eastAsiaTheme="minorHAnsi"/>
                <w:color w:val="595959"/>
              </w:rPr>
            </w:pPr>
            <w:ins w:id="540" w:author="Ruixin Wang (vivo)" w:date="2021-02-03T14:23:00Z">
              <w:r>
                <w:rPr>
                  <w:rFonts w:eastAsiaTheme="minorHAnsi"/>
                  <w:color w:val="595959"/>
                </w:rPr>
                <w:t>Vivo: we support this modification.</w:t>
              </w:r>
            </w:ins>
          </w:p>
          <w:p w14:paraId="69DD899D" w14:textId="77777777" w:rsidR="00E52C82" w:rsidRDefault="00E52C82" w:rsidP="00E52C82">
            <w:pPr>
              <w:rPr>
                <w:ins w:id="541" w:author="Thorsten Hertel (KEYS)" w:date="2021-02-02T09:54:00Z"/>
                <w:color w:val="595959"/>
              </w:rPr>
            </w:pPr>
            <w:ins w:id="542" w:author="Thorsten Hertel (KEYS)" w:date="2021-02-02T09:54:00Z">
              <w:r>
                <w:rPr>
                  <w:color w:val="595959"/>
                </w:rPr>
                <w:t>Regarding the bullet on page 4:</w:t>
              </w:r>
            </w:ins>
          </w:p>
          <w:p w14:paraId="72F53DA0" w14:textId="77777777" w:rsidR="00E52C82" w:rsidRDefault="00E52C82" w:rsidP="00E52C82">
            <w:pPr>
              <w:numPr>
                <w:ilvl w:val="1"/>
                <w:numId w:val="45"/>
              </w:numPr>
              <w:spacing w:after="0"/>
              <w:rPr>
                <w:ins w:id="543" w:author="Thorsten Hertel (KEYS)" w:date="2021-02-02T09:54:00Z"/>
                <w:rFonts w:eastAsia="Times New Roman"/>
                <w:color w:val="595959"/>
              </w:rPr>
            </w:pPr>
            <w:ins w:id="544" w:author="Thorsten Hertel (KEYS)" w:date="2021-02-02T09:54:00Z">
              <w:r>
                <w:rPr>
                  <w:rFonts w:eastAsia="Times New Roman"/>
                  <w:color w:val="595959"/>
                </w:rPr>
                <w:t>An LS to RAN5 will be necessary once the testability of ETC is confirmed in RAN4 (i.e. restriction of core requirement in 38.101-2 is removed)</w:t>
              </w:r>
            </w:ins>
          </w:p>
          <w:p w14:paraId="454A0B0D" w14:textId="77777777" w:rsidR="00E52C82" w:rsidRDefault="00E52C82" w:rsidP="00E52C82">
            <w:pPr>
              <w:rPr>
                <w:ins w:id="545" w:author="Thorsten Hertel (KEYS)" w:date="2021-02-02T09:54:00Z"/>
                <w:rFonts w:eastAsiaTheme="minorHAnsi"/>
                <w:color w:val="595959"/>
              </w:rPr>
            </w:pPr>
            <w:ins w:id="546" w:author="Thorsten Hertel (KEYS)" w:date="2021-02-02T09:54:00Z">
              <w:r>
                <w:rPr>
                  <w:color w:val="595959"/>
                </w:rPr>
                <w:t>We believe the testability has been confirmed in RAN4 and RAN5 and we therefore do not need to inform RAN5; instead, it should probably state:</w:t>
              </w:r>
            </w:ins>
          </w:p>
          <w:p w14:paraId="5B807C4F" w14:textId="77777777" w:rsidR="00E52C82" w:rsidRDefault="00E52C82">
            <w:pPr>
              <w:numPr>
                <w:ilvl w:val="1"/>
                <w:numId w:val="45"/>
              </w:numPr>
              <w:spacing w:after="0"/>
              <w:rPr>
                <w:ins w:id="547" w:author="Ruixin Wang (vivo)" w:date="2021-02-03T14:23:00Z"/>
                <w:rFonts w:eastAsia="Times New Roman"/>
                <w:color w:val="595959"/>
              </w:rPr>
            </w:pPr>
            <w:ins w:id="548" w:author="Thorsten Hertel (KEYS)" w:date="2021-02-02T09:54:00Z">
              <w:r>
                <w:rPr>
                  <w:rFonts w:eastAsia="Times New Roman"/>
                  <w:color w:val="595959"/>
                </w:rPr>
                <w:t xml:space="preserve">An LS to RAN5 will be necessary once </w:t>
              </w:r>
              <w:r>
                <w:rPr>
                  <w:rFonts w:eastAsia="Times New Roman"/>
                  <w:color w:val="FF0000"/>
                </w:rPr>
                <w:t xml:space="preserve">the ETC core requirements have been clarified in RAN4, e.g. </w:t>
              </w:r>
              <w:r>
                <w:rPr>
                  <w:rFonts w:eastAsia="Times New Roman"/>
                  <w:color w:val="595959"/>
                </w:rPr>
                <w:t>restriction of core requirement in 38.101-2 is removed</w:t>
              </w:r>
            </w:ins>
          </w:p>
          <w:p w14:paraId="566737A1" w14:textId="77777777" w:rsidR="007106B0" w:rsidRDefault="007106B0" w:rsidP="007106B0">
            <w:pPr>
              <w:spacing w:after="0"/>
              <w:rPr>
                <w:ins w:id="549" w:author="Ruixin Wang (vivo)" w:date="2021-02-03T14:23:00Z"/>
                <w:rFonts w:eastAsia="Times New Roman"/>
                <w:color w:val="595959"/>
              </w:rPr>
            </w:pPr>
          </w:p>
          <w:p w14:paraId="132AED72" w14:textId="36B28149" w:rsidR="007106B0" w:rsidRPr="004E3C7F" w:rsidRDefault="007106B0">
            <w:pPr>
              <w:spacing w:after="0"/>
              <w:rPr>
                <w:rFonts w:eastAsia="Times New Roman"/>
                <w:color w:val="595959"/>
                <w:rPrChange w:id="550" w:author="Thorsten Hertel (KEYS)" w:date="2021-02-02T09:58:00Z">
                  <w:rPr>
                    <w:rFonts w:eastAsiaTheme="minorEastAsia"/>
                    <w:color w:val="0070C0"/>
                    <w:lang w:val="en-US" w:eastAsia="zh-CN"/>
                  </w:rPr>
                </w:rPrChange>
              </w:rPr>
              <w:pPrChange w:id="551" w:author="Ruixin Wang (vivo)" w:date="2021-02-03T14:23:00Z">
                <w:pPr/>
              </w:pPrChange>
            </w:pPr>
            <w:ins w:id="552" w:author="Ruixin Wang (vivo)" w:date="2021-02-03T14:23:00Z">
              <w:r>
                <w:rPr>
                  <w:rFonts w:eastAsia="Times New Roman"/>
                  <w:color w:val="595959"/>
                </w:rPr>
                <w:t>Vivo: we support</w:t>
              </w:r>
            </w:ins>
            <w:ins w:id="553" w:author="Ruixin Wang (vivo)" w:date="2021-02-03T14:24:00Z">
              <w:r>
                <w:rPr>
                  <w:rFonts w:eastAsia="Times New Roman"/>
                  <w:color w:val="595959"/>
                </w:rPr>
                <w:t xml:space="preserve"> </w:t>
              </w:r>
            </w:ins>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1F300AE9" w14:textId="3135443E" w:rsidR="00BB1D8C" w:rsidRDefault="00CD1E7E" w:rsidP="00545E0B">
            <w:pPr>
              <w:rPr>
                <w:ins w:id="554" w:author="Qualcomm" w:date="2021-02-02T11:07:00Z"/>
                <w:rFonts w:eastAsiaTheme="minorEastAsia"/>
                <w:color w:val="0070C0"/>
                <w:lang w:val="en-US" w:eastAsia="zh-CN"/>
              </w:rPr>
            </w:pPr>
            <w:ins w:id="555" w:author="Qualcomm" w:date="2021-02-02T11:07:00Z">
              <w:r>
                <w:rPr>
                  <w:rFonts w:eastAsiaTheme="minorEastAsia"/>
                  <w:color w:val="0070C0"/>
                  <w:lang w:val="en-US" w:eastAsia="zh-CN"/>
                </w:rPr>
                <w:t>Qualcomm:</w:t>
              </w:r>
              <w:r w:rsidR="00074E18">
                <w:rPr>
                  <w:rFonts w:eastAsiaTheme="minorEastAsia"/>
                  <w:color w:val="0070C0"/>
                  <w:lang w:val="en-US" w:eastAsia="zh-CN"/>
                </w:rPr>
                <w:t xml:space="preserve"> (We have included notes in the WF also)</w:t>
              </w:r>
            </w:ins>
          </w:p>
          <w:p w14:paraId="08CBCC4D" w14:textId="77777777" w:rsidR="00074E18" w:rsidRDefault="00074E18" w:rsidP="00074E18">
            <w:pPr>
              <w:rPr>
                <w:ins w:id="556" w:author="Qualcomm" w:date="2021-02-02T11:07:00Z"/>
                <w:lang w:val="en-US"/>
              </w:rPr>
            </w:pPr>
            <w:ins w:id="557" w:author="Qualcomm" w:date="2021-02-02T11:07:00Z">
              <w:r>
                <w:t xml:space="preserve">On slide 2: </w:t>
              </w:r>
            </w:ins>
          </w:p>
          <w:p w14:paraId="0D694DC3" w14:textId="6377ED86" w:rsidR="00074E18" w:rsidRDefault="00074E18" w:rsidP="00074E18">
            <w:pPr>
              <w:pStyle w:val="ListParagraph"/>
              <w:numPr>
                <w:ilvl w:val="0"/>
                <w:numId w:val="47"/>
              </w:numPr>
              <w:overflowPunct/>
              <w:autoSpaceDE/>
              <w:autoSpaceDN/>
              <w:adjustRightInd/>
              <w:spacing w:before="100" w:beforeAutospacing="1" w:after="100" w:afterAutospacing="1"/>
              <w:ind w:firstLineChars="0"/>
              <w:textAlignment w:val="auto"/>
              <w:rPr>
                <w:ins w:id="558" w:author="Ruixin Wang (vivo)" w:date="2021-02-03T14:24:00Z"/>
                <w:rFonts w:eastAsia="Times New Roman"/>
              </w:rPr>
            </w:pPr>
            <w:ins w:id="559" w:author="Qualcomm" w:date="2021-02-02T11:07:00Z">
              <w:r>
                <w:rPr>
                  <w:rFonts w:eastAsia="Times New Roman"/>
                </w:rPr>
                <w:lastRenderedPageBreak/>
                <w:t>We propose removal of option 3 (no beam peak search is needed under ETC). We do not favor a method where MU is increased as an alternative to 3D ETC scan functionality in TE.</w:t>
              </w:r>
            </w:ins>
          </w:p>
          <w:p w14:paraId="0AE0154F" w14:textId="06AA8C72" w:rsidR="007106B0" w:rsidRPr="007106B0" w:rsidDel="007106B0" w:rsidRDefault="007106B0">
            <w:pPr>
              <w:spacing w:before="100" w:beforeAutospacing="1" w:after="100" w:afterAutospacing="1"/>
              <w:ind w:left="360"/>
              <w:rPr>
                <w:ins w:id="560" w:author="Qualcomm" w:date="2021-02-02T11:07:00Z"/>
                <w:del w:id="561" w:author="Ruixin Wang (vivo)" w:date="2021-02-03T14:31:00Z"/>
                <w:rFonts w:eastAsia="Times New Roman"/>
                <w:rPrChange w:id="562" w:author="Ruixin Wang (vivo)" w:date="2021-02-03T14:24:00Z">
                  <w:rPr>
                    <w:ins w:id="563" w:author="Qualcomm" w:date="2021-02-02T11:07:00Z"/>
                    <w:del w:id="564" w:author="Ruixin Wang (vivo)" w:date="2021-02-03T14:31:00Z"/>
                  </w:rPr>
                </w:rPrChange>
              </w:rPr>
              <w:pPrChange w:id="565" w:author="Ruixin Wang (vivo)" w:date="2021-02-03T14:24:00Z">
                <w:pPr>
                  <w:pStyle w:val="ListParagraph"/>
                  <w:numPr>
                    <w:numId w:val="47"/>
                  </w:numPr>
                  <w:overflowPunct/>
                  <w:autoSpaceDE/>
                  <w:autoSpaceDN/>
                  <w:adjustRightInd/>
                  <w:spacing w:before="100" w:beforeAutospacing="1" w:after="100" w:afterAutospacing="1"/>
                  <w:ind w:left="720" w:firstLineChars="0" w:hanging="360"/>
                  <w:textAlignment w:val="auto"/>
                </w:pPr>
              </w:pPrChange>
            </w:pPr>
          </w:p>
          <w:p w14:paraId="1BD8F6A0" w14:textId="77777777" w:rsidR="00074E18" w:rsidRDefault="00074E18" w:rsidP="00074E18">
            <w:pPr>
              <w:pStyle w:val="ListParagraph"/>
              <w:numPr>
                <w:ilvl w:val="0"/>
                <w:numId w:val="47"/>
              </w:numPr>
              <w:overflowPunct/>
              <w:autoSpaceDE/>
              <w:autoSpaceDN/>
              <w:adjustRightInd/>
              <w:spacing w:before="100" w:beforeAutospacing="1" w:after="100" w:afterAutospacing="1"/>
              <w:ind w:firstLineChars="0"/>
              <w:textAlignment w:val="auto"/>
              <w:rPr>
                <w:ins w:id="566" w:author="Qualcomm" w:date="2021-02-02T11:07:00Z"/>
                <w:rFonts w:eastAsia="Times New Roman"/>
              </w:rPr>
            </w:pPr>
            <w:ins w:id="567" w:author="Qualcomm" w:date="2021-02-02T11:07:00Z">
              <w:r>
                <w:rPr>
                  <w:rFonts w:eastAsia="Times New Roman"/>
                </w:rPr>
                <w:t xml:space="preserve">Changed wording option 2, but not content, please check: beam peak search within a certain </w:t>
              </w:r>
              <w:r>
                <w:rPr>
                  <w:rFonts w:eastAsia="Times New Roman"/>
                  <w:highlight w:val="yellow"/>
                </w:rPr>
                <w:t>cone of directions</w:t>
              </w:r>
              <w:r>
                <w:rPr>
                  <w:rFonts w:eastAsia="Times New Roman"/>
                </w:rPr>
                <w:t xml:space="preserve"> around….</w:t>
              </w:r>
            </w:ins>
          </w:p>
          <w:p w14:paraId="6D7A2839" w14:textId="4423EC83" w:rsidR="00074E18" w:rsidRDefault="00074E18" w:rsidP="00074E18">
            <w:pPr>
              <w:pStyle w:val="ListParagraph"/>
              <w:numPr>
                <w:ilvl w:val="0"/>
                <w:numId w:val="47"/>
              </w:numPr>
              <w:overflowPunct/>
              <w:autoSpaceDE/>
              <w:autoSpaceDN/>
              <w:adjustRightInd/>
              <w:spacing w:before="100" w:beforeAutospacing="1" w:after="100" w:afterAutospacing="1"/>
              <w:ind w:firstLineChars="0"/>
              <w:textAlignment w:val="auto"/>
              <w:rPr>
                <w:ins w:id="568" w:author="Qualcomm" w:date="2021-02-02T11:07:00Z"/>
                <w:rFonts w:eastAsia="Times New Roman"/>
              </w:rPr>
            </w:pPr>
            <w:ins w:id="569" w:author="Qualcomm" w:date="2021-02-02T11:07:00Z">
              <w:r>
                <w:rPr>
                  <w:rFonts w:eastAsia="Times New Roman"/>
                </w:rPr>
                <w:t xml:space="preserve">Added some examples of thermal regulation scheme detail requested from TE vendors, in response to </w:t>
              </w:r>
            </w:ins>
            <w:ins w:id="570" w:author="Qualcomm" w:date="2021-02-02T11:08:00Z">
              <w:r w:rsidR="006953A6">
                <w:rPr>
                  <w:rFonts w:eastAsia="Times New Roman"/>
                </w:rPr>
                <w:t>request for detail</w:t>
              </w:r>
            </w:ins>
          </w:p>
          <w:p w14:paraId="0265F338" w14:textId="77777777" w:rsidR="00074E18" w:rsidRDefault="00074E18" w:rsidP="00074E18">
            <w:pPr>
              <w:rPr>
                <w:ins w:id="571" w:author="Qualcomm" w:date="2021-02-02T11:07:00Z"/>
                <w:rFonts w:eastAsiaTheme="minorHAnsi"/>
              </w:rPr>
            </w:pPr>
            <w:ins w:id="572" w:author="Qualcomm" w:date="2021-02-02T11:07:00Z">
              <w:r>
                <w:t>On slide 3:</w:t>
              </w:r>
            </w:ins>
          </w:p>
          <w:p w14:paraId="1C305D06" w14:textId="2BB67D02" w:rsidR="00074E18" w:rsidRDefault="00074E18" w:rsidP="00074E18">
            <w:pPr>
              <w:pStyle w:val="ListParagraph"/>
              <w:numPr>
                <w:ilvl w:val="0"/>
                <w:numId w:val="48"/>
              </w:numPr>
              <w:overflowPunct/>
              <w:autoSpaceDE/>
              <w:autoSpaceDN/>
              <w:adjustRightInd/>
              <w:spacing w:before="100" w:beforeAutospacing="1" w:after="100" w:afterAutospacing="1"/>
              <w:ind w:firstLineChars="0"/>
              <w:textAlignment w:val="auto"/>
              <w:rPr>
                <w:ins w:id="573" w:author="Qualcomm" w:date="2021-02-02T11:07:00Z"/>
                <w:rFonts w:eastAsia="Times New Roman"/>
              </w:rPr>
            </w:pPr>
            <w:ins w:id="574" w:author="Qualcomm" w:date="2021-02-02T11:07:00Z">
              <w:r>
                <w:rPr>
                  <w:rFonts w:eastAsia="Times New Roman"/>
                </w:rPr>
                <w:t xml:space="preserve">Removed bullet pertaining to long term stability based on Osamu-san’s and Thorsten’s </w:t>
              </w:r>
            </w:ins>
            <w:ins w:id="575" w:author="Qualcomm" w:date="2021-02-02T11:08:00Z">
              <w:r w:rsidR="006D6992">
                <w:rPr>
                  <w:rFonts w:eastAsia="Times New Roman"/>
                </w:rPr>
                <w:t>comments.</w:t>
              </w:r>
            </w:ins>
          </w:p>
          <w:p w14:paraId="066D7312" w14:textId="77777777" w:rsidR="00074E18" w:rsidRDefault="00074E18" w:rsidP="00074E18">
            <w:pPr>
              <w:rPr>
                <w:ins w:id="576" w:author="Qualcomm" w:date="2021-02-02T11:07:00Z"/>
                <w:rFonts w:eastAsiaTheme="minorHAnsi"/>
              </w:rPr>
            </w:pPr>
            <w:ins w:id="577" w:author="Qualcomm" w:date="2021-02-02T11:07:00Z">
              <w:r>
                <w:t>On slide 4:</w:t>
              </w:r>
            </w:ins>
          </w:p>
          <w:p w14:paraId="2FE43363" w14:textId="575DF312" w:rsidR="00074E18" w:rsidRDefault="00074E18" w:rsidP="00074E18">
            <w:pPr>
              <w:pStyle w:val="ListParagraph"/>
              <w:numPr>
                <w:ilvl w:val="0"/>
                <w:numId w:val="49"/>
              </w:numPr>
              <w:overflowPunct/>
              <w:autoSpaceDE/>
              <w:autoSpaceDN/>
              <w:adjustRightInd/>
              <w:spacing w:before="100" w:beforeAutospacing="1" w:after="100" w:afterAutospacing="1"/>
              <w:ind w:firstLineChars="0"/>
              <w:textAlignment w:val="auto"/>
              <w:rPr>
                <w:ins w:id="578" w:author="Ruixin Wang (vivo)" w:date="2021-02-03T14:27:00Z"/>
                <w:rFonts w:eastAsia="Times New Roman"/>
              </w:rPr>
            </w:pPr>
            <w:ins w:id="579" w:author="Qualcomm" w:date="2021-02-02T11:07:00Z">
              <w:r>
                <w:rPr>
                  <w:rFonts w:eastAsia="Times New Roman"/>
                </w:rPr>
                <w:t xml:space="preserve">Removed bullets that refer to requirements derived based on NTC considerations alone. All core requirements were derived with ETC assumption (except for EVM). Core requirement has some restrictions on verification, even though these ought not to belong in the core </w:t>
              </w:r>
            </w:ins>
            <w:ins w:id="580" w:author="Qualcomm" w:date="2021-02-02T11:08:00Z">
              <w:r w:rsidR="006D6992">
                <w:rPr>
                  <w:rFonts w:eastAsia="Times New Roman"/>
                </w:rPr>
                <w:t>requirement.</w:t>
              </w:r>
            </w:ins>
          </w:p>
          <w:p w14:paraId="4A42E9EE" w14:textId="0DD74B2C" w:rsidR="007106B0" w:rsidRPr="007106B0" w:rsidRDefault="007106B0">
            <w:pPr>
              <w:spacing w:before="100" w:beforeAutospacing="1" w:after="100" w:afterAutospacing="1"/>
              <w:ind w:left="360"/>
              <w:rPr>
                <w:ins w:id="581" w:author="Qualcomm" w:date="2021-02-02T11:07:00Z"/>
                <w:rFonts w:eastAsia="Times New Roman"/>
                <w:rPrChange w:id="582" w:author="Ruixin Wang (vivo)" w:date="2021-02-03T14:27:00Z">
                  <w:rPr>
                    <w:ins w:id="583" w:author="Qualcomm" w:date="2021-02-02T11:07:00Z"/>
                  </w:rPr>
                </w:rPrChange>
              </w:rPr>
              <w:pPrChange w:id="584" w:author="Ruixin Wang (vivo)" w:date="2021-02-03T14:27:00Z">
                <w:pPr>
                  <w:pStyle w:val="ListParagraph"/>
                  <w:numPr>
                    <w:numId w:val="49"/>
                  </w:numPr>
                  <w:overflowPunct/>
                  <w:autoSpaceDE/>
                  <w:autoSpaceDN/>
                  <w:adjustRightInd/>
                  <w:spacing w:before="100" w:beforeAutospacing="1" w:after="100" w:afterAutospacing="1"/>
                  <w:ind w:left="720" w:firstLineChars="0" w:hanging="360"/>
                  <w:textAlignment w:val="auto"/>
                </w:pPr>
              </w:pPrChange>
            </w:pPr>
            <w:ins w:id="585" w:author="Ruixin Wang (vivo)" w:date="2021-02-03T14:27:00Z">
              <w:r>
                <w:rPr>
                  <w:rFonts w:eastAsia="Times New Roman"/>
                </w:rPr>
                <w:t>Vivo: based on the comments from 1</w:t>
              </w:r>
              <w:r w:rsidRPr="007106B0">
                <w:rPr>
                  <w:rFonts w:eastAsia="Times New Roman"/>
                  <w:vertAlign w:val="superscript"/>
                  <w:rPrChange w:id="586" w:author="Ruixin Wang (vivo)" w:date="2021-02-03T14:27:00Z">
                    <w:rPr>
                      <w:rFonts w:eastAsia="Times New Roman"/>
                    </w:rPr>
                  </w:rPrChange>
                </w:rPr>
                <w:t>st</w:t>
              </w:r>
              <w:r>
                <w:rPr>
                  <w:rFonts w:eastAsia="Times New Roman"/>
                </w:rPr>
                <w:t xml:space="preserve"> round, </w:t>
              </w:r>
            </w:ins>
            <w:ins w:id="587" w:author="Ruixin Wang (vivo)" w:date="2021-02-03T14:28:00Z">
              <w:r>
                <w:rPr>
                  <w:rFonts w:eastAsia="Times New Roman"/>
                </w:rPr>
                <w:t xml:space="preserve">more than 3 </w:t>
              </w:r>
            </w:ins>
            <w:ins w:id="588" w:author="Ruixin Wang (vivo)" w:date="2021-02-03T14:27:00Z">
              <w:r>
                <w:rPr>
                  <w:rFonts w:eastAsia="Times New Roman"/>
                </w:rPr>
                <w:t>com</w:t>
              </w:r>
            </w:ins>
            <w:ins w:id="589" w:author="Ruixin Wang (vivo)" w:date="2021-02-03T14:28:00Z">
              <w:r>
                <w:rPr>
                  <w:rFonts w:eastAsia="Times New Roman"/>
                </w:rPr>
                <w:t>panies think some RF requirements are d</w:t>
              </w:r>
            </w:ins>
            <w:ins w:id="590" w:author="Ruixin Wang (vivo)" w:date="2021-02-03T14:29:00Z">
              <w:r>
                <w:rPr>
                  <w:rFonts w:eastAsia="Times New Roman"/>
                </w:rPr>
                <w:t>efined under NTC condition. So core requirements apply to ETC need further discussion.</w:t>
              </w:r>
            </w:ins>
          </w:p>
          <w:p w14:paraId="60941921" w14:textId="77777777" w:rsidR="00074E18" w:rsidRDefault="00074E18" w:rsidP="00074E18">
            <w:pPr>
              <w:rPr>
                <w:ins w:id="591" w:author="Qualcomm" w:date="2021-02-02T11:07:00Z"/>
                <w:rFonts w:eastAsiaTheme="minorHAnsi"/>
              </w:rPr>
            </w:pPr>
            <w:ins w:id="592" w:author="Qualcomm" w:date="2021-02-02T11:07:00Z">
              <w:r>
                <w:t>On slide 7:</w:t>
              </w:r>
            </w:ins>
          </w:p>
          <w:p w14:paraId="2C9501B9" w14:textId="77777777" w:rsidR="00074E18" w:rsidRDefault="00074E18" w:rsidP="00074E18">
            <w:pPr>
              <w:pStyle w:val="ListParagraph"/>
              <w:numPr>
                <w:ilvl w:val="0"/>
                <w:numId w:val="50"/>
              </w:numPr>
              <w:overflowPunct/>
              <w:autoSpaceDE/>
              <w:autoSpaceDN/>
              <w:adjustRightInd/>
              <w:spacing w:before="100" w:beforeAutospacing="1" w:after="100" w:afterAutospacing="1"/>
              <w:ind w:firstLineChars="0"/>
              <w:textAlignment w:val="auto"/>
              <w:rPr>
                <w:ins w:id="593" w:author="Qualcomm" w:date="2021-02-02T11:07:00Z"/>
                <w:rFonts w:eastAsia="Times New Roman"/>
              </w:rPr>
            </w:pPr>
            <w:ins w:id="594" w:author="Qualcomm" w:date="2021-02-02T11:07:00Z">
              <w:r>
                <w:rPr>
                  <w:rFonts w:eastAsia="Times New Roman"/>
                </w:rPr>
                <w:t>Removed bullet on need to know about Tx diversity. UE is allowed to use transparent diversity schemes, including using multiple Tx chains, frequency diversity, etc. The test method must accommodate all of these variants. Cannot rely on signaling or declarations, because it may involve description of complex behavior.</w:t>
              </w:r>
            </w:ins>
          </w:p>
          <w:p w14:paraId="791C3DB6" w14:textId="77777777" w:rsidR="00074E18" w:rsidRDefault="00074E18" w:rsidP="00545E0B">
            <w:pPr>
              <w:rPr>
                <w:ins w:id="595" w:author="Qualcomm" w:date="2021-02-02T11:07:00Z"/>
                <w:rFonts w:eastAsiaTheme="minorEastAsia"/>
                <w:color w:val="0070C0"/>
                <w:lang w:val="en-US" w:eastAsia="zh-CN"/>
              </w:rPr>
            </w:pPr>
          </w:p>
          <w:p w14:paraId="0384C38C" w14:textId="2D1807F8" w:rsidR="00074E18" w:rsidRPr="00F746A4" w:rsidRDefault="00074E18"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46516647" w14:textId="77777777" w:rsidR="00BB1D8C" w:rsidRDefault="00EC4246" w:rsidP="00545E0B">
            <w:pPr>
              <w:rPr>
                <w:ins w:id="596" w:author="Samsung" w:date="2021-02-03T15:53:00Z"/>
                <w:rFonts w:eastAsiaTheme="minorEastAsia"/>
                <w:color w:val="0070C0"/>
                <w:lang w:val="en-US" w:eastAsia="zh-CN"/>
              </w:rPr>
            </w:pPr>
            <w:ins w:id="597" w:author="Samsung" w:date="2021-02-03T15:53:00Z">
              <w:r>
                <w:rPr>
                  <w:rFonts w:eastAsiaTheme="minorEastAsia" w:hint="eastAsia"/>
                  <w:color w:val="0070C0"/>
                  <w:lang w:val="en-US" w:eastAsia="zh-CN"/>
                </w:rPr>
                <w:t>S</w:t>
              </w:r>
              <w:r>
                <w:rPr>
                  <w:rFonts w:eastAsiaTheme="minorEastAsia"/>
                  <w:color w:val="0070C0"/>
                  <w:lang w:val="en-US" w:eastAsia="zh-CN"/>
                </w:rPr>
                <w:t>amsung:</w:t>
              </w:r>
            </w:ins>
          </w:p>
          <w:p w14:paraId="2352CF00" w14:textId="77777777" w:rsidR="00EC4246" w:rsidRPr="00955951" w:rsidRDefault="00EC4246" w:rsidP="00EC4246">
            <w:pPr>
              <w:shd w:val="clear" w:color="auto" w:fill="FFFFFF"/>
              <w:spacing w:after="75"/>
              <w:rPr>
                <w:ins w:id="598" w:author="Samsung" w:date="2021-02-03T15:54:00Z"/>
                <w:rFonts w:eastAsiaTheme="minorEastAsia"/>
                <w:color w:val="0070C0"/>
                <w:lang w:val="en-US" w:eastAsia="zh-CN"/>
                <w:rPrChange w:id="599" w:author="Samsung" w:date="2021-02-03T15:54:00Z">
                  <w:rPr>
                    <w:ins w:id="600" w:author="Samsung" w:date="2021-02-03T15:54:00Z"/>
                    <w:rFonts w:ascii="SimSun" w:hAnsi="SimSun" w:cs="SimSun"/>
                    <w:sz w:val="24"/>
                    <w:szCs w:val="24"/>
                    <w:lang w:val="en-US" w:eastAsia="ko-KR"/>
                  </w:rPr>
                </w:rPrChange>
              </w:rPr>
            </w:pPr>
            <w:ins w:id="601" w:author="Samsung" w:date="2021-02-03T15:54:00Z">
              <w:r w:rsidRPr="00955951">
                <w:rPr>
                  <w:rFonts w:eastAsiaTheme="minorEastAsia"/>
                  <w:color w:val="0070C0"/>
                  <w:lang w:val="en-US" w:eastAsia="zh-CN"/>
                  <w:rPrChange w:id="602" w:author="Samsung" w:date="2021-02-03T15:54:00Z">
                    <w:rPr>
                      <w:rFonts w:ascii="SimSun" w:hAnsi="SimSun" w:cs="SimSun"/>
                      <w:color w:val="1F497D"/>
                      <w:sz w:val="21"/>
                      <w:szCs w:val="21"/>
                      <w:lang w:val="en-US" w:eastAsia="ko-KR"/>
                    </w:rPr>
                  </w:rPrChange>
                </w:rPr>
                <w:t>On ETC</w:t>
              </w:r>
            </w:ins>
          </w:p>
          <w:p w14:paraId="3ADBF264" w14:textId="77777777" w:rsidR="00EC4246" w:rsidRPr="00955951" w:rsidRDefault="00EC4246" w:rsidP="00EC4246">
            <w:pPr>
              <w:shd w:val="clear" w:color="auto" w:fill="FFFFFF"/>
              <w:spacing w:before="75" w:after="75"/>
              <w:ind w:left="690" w:hanging="360"/>
              <w:rPr>
                <w:ins w:id="603" w:author="Samsung" w:date="2021-02-03T15:54:00Z"/>
                <w:rFonts w:eastAsiaTheme="minorEastAsia"/>
                <w:color w:val="0070C0"/>
                <w:lang w:val="en-US" w:eastAsia="zh-CN"/>
                <w:rPrChange w:id="604" w:author="Samsung" w:date="2021-02-03T15:54:00Z">
                  <w:rPr>
                    <w:ins w:id="605" w:author="Samsung" w:date="2021-02-03T15:54:00Z"/>
                    <w:rFonts w:ascii="Malgun Gothic" w:eastAsia="Malgun Gothic" w:hAnsi="Malgun Gothic" w:cs="SimSun"/>
                    <w:sz w:val="21"/>
                    <w:szCs w:val="21"/>
                    <w:lang w:val="en-US" w:eastAsia="ko-KR"/>
                  </w:rPr>
                </w:rPrChange>
              </w:rPr>
            </w:pPr>
            <w:ins w:id="606" w:author="Samsung" w:date="2021-02-03T15:54:00Z">
              <w:r w:rsidRPr="00955951">
                <w:rPr>
                  <w:rFonts w:eastAsiaTheme="minorEastAsia"/>
                  <w:color w:val="0070C0"/>
                  <w:lang w:val="en-US" w:eastAsia="zh-CN"/>
                  <w:rPrChange w:id="607" w:author="Samsung" w:date="2021-02-03T15:54:00Z">
                    <w:rPr>
                      <w:rFonts w:ascii="Malgun Gothic" w:eastAsia="Malgun Gothic" w:hAnsi="Malgun Gothic" w:cs="SimSun"/>
                      <w:color w:val="1F497D"/>
                      <w:sz w:val="21"/>
                      <w:szCs w:val="21"/>
                      <w:lang w:val="en-US" w:eastAsia="ko-KR"/>
                    </w:rPr>
                  </w:rPrChange>
                </w:rPr>
                <w:t>-</w:t>
              </w:r>
              <w:r w:rsidRPr="00955951">
                <w:rPr>
                  <w:rFonts w:eastAsiaTheme="minorEastAsia"/>
                  <w:color w:val="0070C0"/>
                  <w:lang w:val="en-US" w:eastAsia="zh-CN"/>
                  <w:rPrChange w:id="608" w:author="Samsung" w:date="2021-02-03T15:54:00Z">
                    <w:rPr>
                      <w:rFonts w:eastAsia="Malgun Gothic"/>
                      <w:color w:val="1F497D"/>
                      <w:sz w:val="14"/>
                      <w:szCs w:val="14"/>
                      <w:lang w:val="en-US" w:eastAsia="ko-KR"/>
                    </w:rPr>
                  </w:rPrChange>
                </w:rPr>
                <w:t xml:space="preserve">        </w:t>
              </w:r>
              <w:r w:rsidRPr="00955951">
                <w:rPr>
                  <w:rFonts w:eastAsiaTheme="minorEastAsia"/>
                  <w:color w:val="0070C0"/>
                  <w:lang w:val="en-US" w:eastAsia="zh-CN"/>
                  <w:rPrChange w:id="609" w:author="Samsung" w:date="2021-02-03T15:54:00Z">
                    <w:rPr>
                      <w:rFonts w:ascii="Malgun Gothic" w:eastAsia="Malgun Gothic" w:hAnsi="Malgun Gothic" w:cs="SimSun"/>
                      <w:color w:val="1F497D"/>
                      <w:sz w:val="21"/>
                      <w:szCs w:val="21"/>
                      <w:lang w:val="en-US" w:eastAsia="ko-KR"/>
                    </w:rPr>
                  </w:rPrChange>
                </w:rPr>
                <w:t xml:space="preserve">In slide 3, it is related with WF for UE core requirement. We think it is not appropriate to discuss core requirement change in a test SI. </w:t>
              </w:r>
            </w:ins>
          </w:p>
          <w:p w14:paraId="22EEB36E" w14:textId="77777777" w:rsidR="00EC4246" w:rsidRPr="00955951" w:rsidRDefault="00EC4246" w:rsidP="00EC4246">
            <w:pPr>
              <w:shd w:val="clear" w:color="auto" w:fill="FFFFFF"/>
              <w:spacing w:before="75" w:after="75"/>
              <w:rPr>
                <w:ins w:id="610" w:author="Samsung" w:date="2021-02-03T15:54:00Z"/>
                <w:rFonts w:eastAsiaTheme="minorEastAsia"/>
                <w:color w:val="0070C0"/>
                <w:lang w:val="en-US" w:eastAsia="zh-CN"/>
                <w:rPrChange w:id="611" w:author="Samsung" w:date="2021-02-03T15:54:00Z">
                  <w:rPr>
                    <w:ins w:id="612" w:author="Samsung" w:date="2021-02-03T15:54:00Z"/>
                    <w:rFonts w:ascii="SimSun" w:hAnsi="SimSun" w:cs="SimSun"/>
                    <w:sz w:val="24"/>
                    <w:szCs w:val="24"/>
                    <w:lang w:val="en-US" w:eastAsia="ko-KR"/>
                  </w:rPr>
                </w:rPrChange>
              </w:rPr>
            </w:pPr>
            <w:ins w:id="613" w:author="Samsung" w:date="2021-02-03T15:54:00Z">
              <w:r w:rsidRPr="00955951">
                <w:rPr>
                  <w:rFonts w:eastAsiaTheme="minorEastAsia"/>
                  <w:color w:val="0070C0"/>
                  <w:lang w:val="en-US" w:eastAsia="zh-CN"/>
                  <w:rPrChange w:id="614" w:author="Samsung" w:date="2021-02-03T15:54:00Z">
                    <w:rPr>
                      <w:rFonts w:ascii="SimSun" w:hAnsi="SimSun" w:cs="SimSun"/>
                      <w:color w:val="1F497D"/>
                      <w:sz w:val="21"/>
                      <w:szCs w:val="21"/>
                      <w:lang w:val="en-US" w:eastAsia="ko-KR"/>
                    </w:rPr>
                  </w:rPrChange>
                </w:rPr>
                <w:t>On Test Time Reduction(1-MG)</w:t>
              </w:r>
            </w:ins>
          </w:p>
          <w:p w14:paraId="2D859F45" w14:textId="037BDC3A" w:rsidR="00EC4246" w:rsidRPr="00EC4246" w:rsidRDefault="00EC4246">
            <w:pPr>
              <w:shd w:val="clear" w:color="auto" w:fill="FFFFFF"/>
              <w:spacing w:before="75"/>
              <w:ind w:left="690" w:hanging="360"/>
              <w:rPr>
                <w:rFonts w:eastAsiaTheme="minorEastAsia"/>
                <w:color w:val="0070C0"/>
                <w:lang w:val="en-US" w:eastAsia="zh-CN"/>
              </w:rPr>
              <w:pPrChange w:id="615" w:author="Samsung" w:date="2021-02-03T15:54:00Z">
                <w:pPr/>
              </w:pPrChange>
            </w:pPr>
            <w:ins w:id="616" w:author="Samsung" w:date="2021-02-03T15:54:00Z">
              <w:r w:rsidRPr="00955951">
                <w:rPr>
                  <w:rFonts w:eastAsiaTheme="minorEastAsia"/>
                  <w:color w:val="0070C0"/>
                  <w:lang w:val="en-US" w:eastAsia="zh-CN"/>
                  <w:rPrChange w:id="617" w:author="Samsung" w:date="2021-02-03T15:54:00Z">
                    <w:rPr>
                      <w:rFonts w:ascii="Malgun Gothic" w:eastAsia="Malgun Gothic" w:hAnsi="Malgun Gothic" w:cs="SimSun"/>
                      <w:color w:val="1F497D"/>
                      <w:sz w:val="21"/>
                      <w:szCs w:val="21"/>
                      <w:lang w:val="en-US" w:eastAsia="ko-KR"/>
                    </w:rPr>
                  </w:rPrChange>
                </w:rPr>
                <w:t>-</w:t>
              </w:r>
              <w:r w:rsidRPr="00955951">
                <w:rPr>
                  <w:rFonts w:eastAsiaTheme="minorEastAsia"/>
                  <w:color w:val="0070C0"/>
                  <w:lang w:val="en-US" w:eastAsia="zh-CN"/>
                  <w:rPrChange w:id="618" w:author="Samsung" w:date="2021-02-03T15:54:00Z">
                    <w:rPr>
                      <w:rFonts w:eastAsia="Malgun Gothic"/>
                      <w:color w:val="1F497D"/>
                      <w:sz w:val="14"/>
                      <w:szCs w:val="14"/>
                      <w:lang w:val="en-US" w:eastAsia="ko-KR"/>
                    </w:rPr>
                  </w:rPrChange>
                </w:rPr>
                <w:t xml:space="preserve">        </w:t>
              </w:r>
              <w:r w:rsidRPr="00955951">
                <w:rPr>
                  <w:rFonts w:eastAsiaTheme="minorEastAsia"/>
                  <w:color w:val="0070C0"/>
                  <w:lang w:val="en-US" w:eastAsia="zh-CN"/>
                  <w:rPrChange w:id="619" w:author="Samsung" w:date="2021-02-03T15:54:00Z">
                    <w:rPr>
                      <w:rFonts w:ascii="Malgun Gothic" w:eastAsia="Malgun Gothic" w:hAnsi="Malgun Gothic" w:cs="SimSun"/>
                      <w:color w:val="1F497D"/>
                      <w:sz w:val="21"/>
                      <w:szCs w:val="21"/>
                      <w:lang w:val="en-US" w:eastAsia="ko-KR"/>
                    </w:rPr>
                  </w:rPrChange>
                </w:rPr>
                <w:t>in this meeting, simulation results based on 4x2 array assumption in both Keysight and Samsung contributions shows that constant step size grid with 422 grid points (12degree step size) is suitable for beam peak search, is it possible to capture this into WF? We think it can be considered as a starting point to move forward.</w:t>
              </w:r>
            </w:ins>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Heading2"/>
        <w:rPr>
          <w:lang w:val="en-US"/>
        </w:rPr>
      </w:pPr>
      <w:r w:rsidRPr="00741317">
        <w:rPr>
          <w:lang w:val="en-US"/>
        </w:rPr>
        <w:lastRenderedPageBreak/>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57D1CC5A" w:rsidR="0061291A" w:rsidRPr="00404831" w:rsidRDefault="00BE031B" w:rsidP="000C05AD">
            <w:pPr>
              <w:rPr>
                <w:rFonts w:eastAsiaTheme="minorEastAsia"/>
                <w:i/>
                <w:color w:val="0070C0"/>
                <w:lang w:val="en-US" w:eastAsia="zh-CN"/>
              </w:rPr>
            </w:pPr>
            <w:ins w:id="620" w:author="Apple Inc." w:date="2021-02-03T22:19:00Z">
              <w:r>
                <w:rPr>
                  <w:rFonts w:eastAsiaTheme="minorEastAsia"/>
                  <w:i/>
                  <w:color w:val="0070C0"/>
                  <w:lang w:val="en-US" w:eastAsia="zh-CN"/>
                </w:rPr>
                <w:t>Agreeable</w:t>
              </w:r>
            </w:ins>
            <w:bookmarkStart w:id="621" w:name="_GoBack"/>
            <w:bookmarkEnd w:id="621"/>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Heading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Heading1"/>
        <w:rPr>
          <w:lang w:val="en-US" w:eastAsia="ja-JP"/>
        </w:rPr>
      </w:pPr>
      <w:r w:rsidRPr="00741317">
        <w:rPr>
          <w:lang w:val="en-US" w:eastAsia="ja-JP"/>
        </w:rPr>
        <w:t>Topic #6: Testability enhancements to reduce test time</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A7597C" w:rsidP="000A7E45">
            <w:pPr>
              <w:spacing w:after="0"/>
              <w:rPr>
                <w:rFonts w:ascii="Arial" w:hAnsi="Arial" w:cs="Arial"/>
                <w:sz w:val="14"/>
                <w:szCs w:val="14"/>
              </w:rPr>
            </w:pPr>
            <w:hyperlink r:id="rId49" w:history="1">
              <w:r w:rsidR="000A7E45">
                <w:rPr>
                  <w:rStyle w:val="Hyperlink"/>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Norm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Norm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Norm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Norm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A7597C" w:rsidP="000A7E45">
            <w:pPr>
              <w:spacing w:after="0"/>
              <w:rPr>
                <w:rFonts w:ascii="Arial" w:hAnsi="Arial" w:cs="Arial"/>
                <w:sz w:val="14"/>
                <w:szCs w:val="14"/>
              </w:rPr>
            </w:pPr>
            <w:hyperlink r:id="rId50" w:history="1">
              <w:r w:rsidR="000A7E45">
                <w:rPr>
                  <w:rStyle w:val="Hyperlink"/>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Norm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A7597C" w:rsidP="000A7E45">
            <w:pPr>
              <w:spacing w:after="0"/>
              <w:rPr>
                <w:rFonts w:ascii="Arial" w:hAnsi="Arial" w:cs="Arial"/>
                <w:sz w:val="14"/>
                <w:szCs w:val="14"/>
              </w:rPr>
            </w:pPr>
            <w:hyperlink r:id="rId51" w:history="1">
              <w:r w:rsidR="000A7E45">
                <w:rPr>
                  <w:rStyle w:val="Hyperlink"/>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3: Need further study test procedure using single link polarization for ULFPTx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A7597C" w:rsidP="000A7E45">
            <w:pPr>
              <w:spacing w:after="0"/>
              <w:rPr>
                <w:rFonts w:ascii="Arial" w:hAnsi="Arial" w:cs="Arial"/>
                <w:sz w:val="14"/>
                <w:szCs w:val="14"/>
              </w:rPr>
            </w:pPr>
            <w:hyperlink r:id="rId52" w:history="1">
              <w:r w:rsidR="000A7E45">
                <w:rPr>
                  <w:rStyle w:val="Hyperlink"/>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Norm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Norm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Norm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Norm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Norm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NormalWeb"/>
              <w:spacing w:before="0" w:beforeAutospacing="0" w:after="0" w:afterAutospacing="0"/>
            </w:pPr>
            <w:r>
              <w:rPr>
                <w:rFonts w:ascii="Arial" w:hAnsi="Arial" w:cs="Arial"/>
                <w:color w:val="000000"/>
                <w:sz w:val="14"/>
                <w:szCs w:val="14"/>
              </w:rPr>
              <w:lastRenderedPageBreak/>
              <w:t>Observation 5: UE determines RX beam based on RSRP measurement results ranking and EIS scan has not any contribution to RX beam selection.</w:t>
            </w:r>
          </w:p>
          <w:p w14:paraId="5B96A914" w14:textId="77777777" w:rsidR="000A7E45" w:rsidRDefault="000A7E45" w:rsidP="000A7E45">
            <w:pPr>
              <w:pStyle w:val="Norm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Norm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Norm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Norm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Norm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A7597C" w:rsidP="00C025F2">
            <w:pPr>
              <w:spacing w:after="0"/>
              <w:rPr>
                <w:rFonts w:ascii="Arial" w:hAnsi="Arial" w:cs="Arial"/>
                <w:color w:val="0000E9"/>
                <w:sz w:val="14"/>
                <w:szCs w:val="14"/>
              </w:rPr>
            </w:pPr>
            <w:hyperlink r:id="rId53" w:history="1">
              <w:r w:rsidR="00C025F2">
                <w:rPr>
                  <w:rStyle w:val="Hyperlink"/>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Norm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Norm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Norm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Norm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Norm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Norm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Norm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Norm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Norm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NormalWeb"/>
              <w:spacing w:before="0" w:beforeAutospacing="0" w:after="0" w:afterAutospacing="0"/>
            </w:pPr>
            <w:r>
              <w:rPr>
                <w:rFonts w:ascii="Arial" w:hAnsi="Arial" w:cs="Arial"/>
                <w:color w:val="000000"/>
                <w:sz w:val="14"/>
                <w:szCs w:val="14"/>
              </w:rPr>
              <w:t>Proposal 5: Alternative search algorithms (e.g., coarse and fine measurement grid) could be adopted by UE declaration to improve beam peak search test time.</w:t>
            </w:r>
          </w:p>
          <w:p w14:paraId="3A712AB8" w14:textId="1B6CA1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A7597C" w:rsidP="00C025F2">
            <w:pPr>
              <w:spacing w:after="0"/>
              <w:rPr>
                <w:rFonts w:ascii="Arial" w:hAnsi="Arial" w:cs="Arial"/>
                <w:color w:val="0000E9"/>
                <w:sz w:val="14"/>
                <w:szCs w:val="14"/>
              </w:rPr>
            </w:pPr>
            <w:hyperlink r:id="rId54" w:history="1">
              <w:r w:rsidR="00C025F2">
                <w:rPr>
                  <w:rStyle w:val="Hyperlink"/>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Norm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Norm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A7597C" w:rsidP="00C025F2">
            <w:pPr>
              <w:spacing w:after="0"/>
              <w:rPr>
                <w:rFonts w:ascii="Arial" w:hAnsi="Arial" w:cs="Arial"/>
                <w:color w:val="0000E9"/>
                <w:sz w:val="14"/>
                <w:szCs w:val="14"/>
              </w:rPr>
            </w:pPr>
            <w:hyperlink r:id="rId55" w:history="1">
              <w:r w:rsidR="00C025F2">
                <w:rPr>
                  <w:rStyle w:val="Hyperlink"/>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Huawei, HiSilicon</w:t>
            </w:r>
          </w:p>
        </w:tc>
        <w:tc>
          <w:tcPr>
            <w:tcW w:w="6585" w:type="dxa"/>
            <w:vAlign w:val="center"/>
          </w:tcPr>
          <w:p w14:paraId="07E1D0BB" w14:textId="77777777" w:rsidR="00C025F2" w:rsidRDefault="00C025F2" w:rsidP="00C025F2">
            <w:pPr>
              <w:pStyle w:val="Norm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Norm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Norm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2: beside the â€œDetailed parameters of 4x2 antenna array assumption for PC3 should be aligned in next meetingâ€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A7597C" w:rsidP="00C025F2">
            <w:pPr>
              <w:spacing w:after="0"/>
              <w:rPr>
                <w:rFonts w:ascii="Arial" w:hAnsi="Arial" w:cs="Arial"/>
                <w:color w:val="0000E9"/>
                <w:sz w:val="14"/>
                <w:szCs w:val="14"/>
              </w:rPr>
            </w:pPr>
            <w:hyperlink r:id="rId56" w:history="1">
              <w:r w:rsidR="00C025F2">
                <w:rPr>
                  <w:rStyle w:val="Hyperlink"/>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Norm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Norm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Norm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Norm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Norm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t>Open issues</w:t>
      </w:r>
      <w:r>
        <w:t xml:space="preserve"> summary</w:t>
      </w:r>
    </w:p>
    <w:p w14:paraId="22D5C71C" w14:textId="2E4C40EA" w:rsidR="00496874" w:rsidRPr="00741317" w:rsidRDefault="00496874" w:rsidP="00496874">
      <w:pPr>
        <w:pStyle w:val="Heading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Need further study test procedure using single link polarization for ULFPTx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t>Declaration of an approximate beam peak location also has a benefit which simplifies a test procedure under the extreme temperature condition (ETC)</w:t>
      </w:r>
    </w:p>
    <w:p w14:paraId="1190895F" w14:textId="66E0183B" w:rsidR="00815672" w:rsidRDefault="00815672"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Heading2"/>
        <w:rPr>
          <w:lang w:val="en-US"/>
        </w:rPr>
      </w:pPr>
      <w:r w:rsidRPr="00741317">
        <w:rPr>
          <w:lang w:val="en-US"/>
        </w:rPr>
        <w:t xml:space="preserve">Companies views’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p>
          <w:p w14:paraId="032989C3" w14:textId="77777777" w:rsidR="007614BA" w:rsidRDefault="007614BA" w:rsidP="007614B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SimSun"/>
                <w:color w:val="0070C0"/>
                <w:szCs w:val="24"/>
                <w:lang w:eastAsia="zh-CN"/>
              </w:rPr>
            </w:pPr>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p>
          <w:p w14:paraId="0E17ADDF" w14:textId="77777777" w:rsidR="007614BA" w:rsidRDefault="007614BA" w:rsidP="007614BA">
            <w:pPr>
              <w:pStyle w:val="ListParagraph"/>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ListParagraph"/>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SimSun"/>
                <w:color w:val="0070C0"/>
                <w:szCs w:val="24"/>
                <w:lang w:eastAsia="zh-CN"/>
              </w:rPr>
            </w:pPr>
            <w:r>
              <w:rPr>
                <w:rFonts w:eastAsia="SimSun"/>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Samsung: </w:t>
            </w:r>
          </w:p>
          <w:p w14:paraId="29CD3622" w14:textId="77777777" w:rsidR="00224F42" w:rsidRDefault="00224F42" w:rsidP="00224F42">
            <w:pPr>
              <w:spacing w:after="120"/>
              <w:rPr>
                <w:rFonts w:eastAsia="SimSun"/>
                <w:color w:val="0070C0"/>
                <w:szCs w:val="24"/>
                <w:lang w:eastAsia="zh-CN"/>
              </w:rPr>
            </w:pPr>
            <w:r>
              <w:rPr>
                <w:rFonts w:eastAsia="SimSun"/>
                <w:color w:val="0070C0"/>
                <w:szCs w:val="24"/>
                <w:lang w:eastAsia="zh-CN"/>
              </w:rPr>
              <w:lastRenderedPageBreak/>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SimSun"/>
                <w:color w:val="0070C0"/>
                <w:szCs w:val="24"/>
                <w:lang w:eastAsia="zh-CN"/>
              </w:rPr>
            </w:pPr>
            <w:r>
              <w:rPr>
                <w:rFonts w:eastAsia="SimSun"/>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ListParagraph"/>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ListParagraph"/>
              <w:overflowPunct/>
              <w:autoSpaceDE/>
              <w:autoSpaceDN/>
              <w:adjustRightInd/>
              <w:spacing w:after="120"/>
              <w:ind w:left="294" w:firstLineChars="0" w:firstLine="0"/>
              <w:textAlignment w:val="auto"/>
              <w:rPr>
                <w:rFonts w:eastAsia="SimSun"/>
                <w:color w:val="0070C0"/>
                <w:szCs w:val="24"/>
                <w:lang w:val="en-US" w:eastAsia="zh-CN"/>
              </w:rPr>
            </w:pPr>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p>
          <w:p w14:paraId="66E33E61" w14:textId="77777777" w:rsidR="00866919" w:rsidRDefault="00866919" w:rsidP="00866919">
            <w:pPr>
              <w:pStyle w:val="ListParagraph"/>
              <w:overflowPunct/>
              <w:autoSpaceDE/>
              <w:autoSpaceDN/>
              <w:adjustRightInd/>
              <w:spacing w:after="120"/>
              <w:ind w:left="294" w:firstLineChars="0" w:firstLine="0"/>
              <w:textAlignment w:val="auto"/>
              <w:rPr>
                <w:rFonts w:eastAsia="SimSun"/>
                <w:color w:val="0070C0"/>
                <w:szCs w:val="24"/>
                <w:lang w:eastAsia="zh-CN"/>
              </w:rPr>
            </w:pPr>
            <w:r w:rsidRPr="00BC18CF">
              <w:rPr>
                <w:rFonts w:eastAsiaTheme="minorEastAsia"/>
                <w:color w:val="0070C0"/>
                <w:lang w:val="en-US" w:eastAsia="zh-CN"/>
              </w:rPr>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p>
          <w:p w14:paraId="36DCF2AB" w14:textId="54E365E0" w:rsidR="00866919" w:rsidRPr="00BC18CF" w:rsidRDefault="00866919" w:rsidP="00866919">
            <w:pPr>
              <w:pStyle w:val="ListParagraph"/>
              <w:overflowPunct/>
              <w:autoSpaceDE/>
              <w:autoSpaceDN/>
              <w:adjustRightInd/>
              <w:spacing w:after="120"/>
              <w:ind w:left="294" w:firstLineChars="0" w:firstLine="0"/>
              <w:textAlignment w:val="auto"/>
              <w:rPr>
                <w:rFonts w:eastAsiaTheme="minorEastAsia"/>
                <w:color w:val="0070C0"/>
                <w:lang w:val="en-US" w:eastAsia="zh-CN"/>
              </w:rPr>
            </w:pPr>
            <w:r>
              <w:rPr>
                <w:rFonts w:eastAsia="SimSun"/>
                <w:color w:val="0070C0"/>
                <w:szCs w:val="24"/>
                <w:lang w:eastAsia="zh-CN"/>
              </w:rPr>
              <w:t>So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ListParagraph"/>
              <w:overflowPunct/>
              <w:autoSpaceDE/>
              <w:autoSpaceDN/>
              <w:adjustRightInd/>
              <w:spacing w:after="120"/>
              <w:ind w:left="294" w:firstLineChars="0" w:firstLine="0"/>
              <w:textAlignment w:val="auto"/>
              <w:rPr>
                <w:noProof/>
                <w:lang w:val="en-US" w:eastAsia="zh-CN"/>
              </w:rPr>
            </w:pPr>
            <w:r>
              <w:rPr>
                <w:noProof/>
                <w:lang w:val="en-US" w:eastAsia="zh-CN"/>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CN"/>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ListParagraph"/>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ListParagraph"/>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lastRenderedPageBreak/>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 xml:space="preserve">Issue 6-1-3: measurement grids based on 8x2 and 4x2 array antenna assumptions and UE </w:t>
            </w:r>
            <w:r w:rsidRPr="0035349A">
              <w:rPr>
                <w:rFonts w:eastAsiaTheme="minorEastAsia"/>
                <w:color w:val="0070C0"/>
                <w:lang w:val="en-US" w:eastAsia="zh-CN"/>
              </w:rPr>
              <w:lastRenderedPageBreak/>
              <w:t>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lastRenderedPageBreak/>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lastRenderedPageBreak/>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SimSun"/>
                <w:color w:val="0070C0"/>
                <w:szCs w:val="24"/>
                <w:lang w:eastAsia="zh-CN"/>
              </w:rPr>
            </w:pPr>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r w:rsidR="00AD55A2">
              <w:rPr>
                <w:rFonts w:eastAsia="SimSun"/>
                <w:color w:val="0070C0"/>
                <w:szCs w:val="24"/>
                <w:lang w:eastAsia="zh-CN"/>
              </w:rPr>
              <w:t>,</w:t>
            </w:r>
            <w:r w:rsidR="00432C00">
              <w:rPr>
                <w:rFonts w:eastAsia="SimSun"/>
                <w:color w:val="0070C0"/>
                <w:szCs w:val="24"/>
                <w:lang w:eastAsia="zh-CN"/>
              </w:rPr>
              <w:t xml:space="preserve"> with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 account for </w:t>
            </w:r>
            <w:r w:rsidR="00002966">
              <w:rPr>
                <w:rFonts w:eastAsia="SimSun"/>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SimSun"/>
                <w:color w:val="0070C0"/>
                <w:szCs w:val="24"/>
                <w:lang w:eastAsia="zh-CN"/>
              </w:rPr>
            </w:pPr>
            <w:r>
              <w:rPr>
                <w:rFonts w:eastAsia="SimSun"/>
                <w:color w:val="0070C0"/>
                <w:szCs w:val="24"/>
                <w:lang w:eastAsia="zh-CN"/>
              </w:rPr>
              <w:t>Samsung: there is no much difference between the two alternatives. Considering RSRPB is already adopted in RAN5, we also support Alt 6-1-4-1. Agree with Qualcomm that RSRP does not account for noise figure, but for RX beam peak search scenario, only RSRP ranking among RX beams 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SimSun"/>
                <w:color w:val="0070C0"/>
                <w:szCs w:val="24"/>
                <w:lang w:eastAsia="zh-CN"/>
              </w:rPr>
            </w:pPr>
            <w:r>
              <w:rPr>
                <w:rFonts w:eastAsia="SimSun"/>
                <w:color w:val="0070C0"/>
                <w:szCs w:val="24"/>
                <w:lang w:eastAsia="zh-CN"/>
              </w:rPr>
              <w:t>Alt 6-1-5-1: Agree</w:t>
            </w:r>
          </w:p>
          <w:p w14:paraId="2CB7386B" w14:textId="77777777" w:rsidR="002528CC" w:rsidRDefault="00977907" w:rsidP="00977907">
            <w:pPr>
              <w:spacing w:after="120"/>
              <w:rPr>
                <w:rFonts w:eastAsia="SimSun"/>
                <w:color w:val="0070C0"/>
                <w:szCs w:val="24"/>
                <w:lang w:eastAsia="zh-CN"/>
              </w:rPr>
            </w:pPr>
            <w:r>
              <w:rPr>
                <w:rFonts w:eastAsia="SimSun"/>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SimSun"/>
                <w:color w:val="0070C0"/>
                <w:szCs w:val="24"/>
                <w:lang w:eastAsia="zh-CN"/>
              </w:rPr>
            </w:pPr>
            <w:r>
              <w:rPr>
                <w:rFonts w:eastAsia="SimSun"/>
                <w:color w:val="0070C0"/>
                <w:szCs w:val="24"/>
                <w:lang w:eastAsia="zh-CN"/>
              </w:rPr>
              <w:t>Samsung:</w:t>
            </w:r>
          </w:p>
          <w:p w14:paraId="24219B1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6-1-5-1: Agree</w:t>
            </w:r>
          </w:p>
          <w:p w14:paraId="3847FBB4"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6-1-5-2: Agree</w:t>
            </w:r>
          </w:p>
          <w:p w14:paraId="48A064BC" w14:textId="77777777" w:rsidR="00F13A6F" w:rsidRDefault="00E84C78" w:rsidP="00977907">
            <w:pPr>
              <w:spacing w:after="120"/>
              <w:rPr>
                <w:rFonts w:eastAsia="SimSun"/>
                <w:color w:val="0070C0"/>
                <w:szCs w:val="24"/>
                <w:lang w:eastAsia="zh-CN"/>
              </w:rPr>
            </w:pPr>
            <w:r>
              <w:rPr>
                <w:rFonts w:eastAsiaTheme="minorEastAsia"/>
                <w:color w:val="0070C0"/>
                <w:lang w:val="en-US" w:eastAsia="zh-CN"/>
              </w:rPr>
              <w:t xml:space="preserve">Vivo: support </w:t>
            </w:r>
            <w:r>
              <w:rPr>
                <w:rFonts w:eastAsia="SimSun"/>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SimSun" w:hint="eastAsia"/>
                <w:color w:val="0070C0"/>
                <w:szCs w:val="24"/>
                <w:lang w:eastAsia="zh-CN"/>
              </w:rPr>
              <w:t>C</w:t>
            </w:r>
            <w:r>
              <w:rPr>
                <w:rFonts w:eastAsia="SimSun"/>
                <w:color w:val="0070C0"/>
                <w:szCs w:val="24"/>
                <w:lang w:eastAsia="zh-CN"/>
              </w:rPr>
              <w:t>AICT: We support alt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SimSun"/>
                <w:color w:val="0070C0"/>
                <w:szCs w:val="24"/>
                <w:lang w:eastAsia="zh-CN"/>
              </w:rPr>
            </w:pPr>
            <w:r>
              <w:rPr>
                <w:rFonts w:eastAsia="SimSun"/>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supporting ULFPTx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6-1-6-1: Agree</w:t>
            </w:r>
          </w:p>
          <w:p w14:paraId="1A2DA5F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6-1-6-2: at least for Mode-1 of ULFPTx,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lastRenderedPageBreak/>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we support alt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(Of course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SimSun"/>
                <w:color w:val="0070C0"/>
                <w:szCs w:val="24"/>
                <w:lang w:eastAsia="zh-CN"/>
              </w:rPr>
            </w:pPr>
            <w:r>
              <w:rPr>
                <w:rFonts w:eastAsia="SimSun"/>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SimSun"/>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SimSun"/>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lastRenderedPageBreak/>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SimSun"/>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SimSun"/>
                <w:color w:val="0070C0"/>
                <w:szCs w:val="24"/>
                <w:lang w:eastAsia="zh-CN"/>
              </w:rPr>
            </w:pPr>
            <w:r>
              <w:rPr>
                <w:rFonts w:eastAsia="SimSun"/>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SimSun"/>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Candidate options:</w:t>
            </w: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SimSun"/>
                <w:color w:val="0070C0"/>
                <w:szCs w:val="24"/>
                <w:lang w:eastAsia="zh-CN"/>
              </w:rPr>
              <w:t>A number of companies commented that the proposed beam sweeping techniques could be related to UE behavior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SimSun"/>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SimSun"/>
                <w:color w:val="0070C0"/>
                <w:szCs w:val="24"/>
                <w:lang w:eastAsia="zh-CN"/>
              </w:rPr>
              <w:t>Very similar responses as seen in Issue 6-1-2 are observed, although the potential for UE declaration could be explored  as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 while the associated details need further study</w:t>
            </w:r>
            <w:r>
              <w:rPr>
                <w:rFonts w:eastAsia="SimSun"/>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 xml:space="preserve">Issue 6-1-5: For EIRP test of UL MIMO including TX beam peak search, only one link polarization </w:t>
            </w:r>
            <w:r w:rsidRPr="0035349A">
              <w:rPr>
                <w:rFonts w:eastAsiaTheme="minorEastAsia"/>
                <w:color w:val="0070C0"/>
                <w:lang w:val="en-US" w:eastAsia="zh-CN"/>
              </w:rPr>
              <w:lastRenderedPageBreak/>
              <w:t>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SimSun"/>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SimSun"/>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SimSun"/>
                <w:color w:val="0070C0"/>
                <w:szCs w:val="24"/>
                <w:lang w:eastAsia="zh-CN"/>
              </w:rPr>
              <w:t>As commented in the general part of the summary for this topic, a process to down-select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938"/>
        <w:gridCol w:w="7693"/>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7F9AC9B3" w:rsidR="00D44F17" w:rsidRPr="00F746A4" w:rsidRDefault="00493CD4" w:rsidP="00545E0B">
            <w:pPr>
              <w:rPr>
                <w:rFonts w:eastAsiaTheme="minorEastAsia"/>
                <w:bCs/>
                <w:color w:val="0070C0"/>
                <w:lang w:val="en-US" w:eastAsia="zh-CN"/>
              </w:rPr>
            </w:pPr>
            <w:ins w:id="622" w:author="Thorsten Hertel (KEYS)" w:date="2021-02-02T10:03:00Z">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ins>
          </w:p>
        </w:tc>
        <w:tc>
          <w:tcPr>
            <w:tcW w:w="8270" w:type="dxa"/>
          </w:tcPr>
          <w:p w14:paraId="5777AEE7" w14:textId="77777777" w:rsidR="00493CD4" w:rsidRDefault="00493CD4" w:rsidP="004E3C7F">
            <w:pPr>
              <w:rPr>
                <w:ins w:id="623" w:author="Thorsten Hertel (KEYS)" w:date="2021-02-02T10:03:00Z"/>
                <w:color w:val="595959"/>
              </w:rPr>
            </w:pPr>
            <w:ins w:id="624" w:author="Thorsten Hertel (KEYS)" w:date="2021-02-02T10:03:00Z">
              <w:r>
                <w:rPr>
                  <w:color w:val="595959"/>
                </w:rPr>
                <w:t xml:space="preserve">Keysight: </w:t>
              </w:r>
            </w:ins>
          </w:p>
          <w:p w14:paraId="7DD99773" w14:textId="727D9986" w:rsidR="004E3C7F" w:rsidRDefault="004E3C7F" w:rsidP="004E3C7F">
            <w:pPr>
              <w:rPr>
                <w:ins w:id="625" w:author="Thorsten Hertel (KEYS)" w:date="2021-02-02T10:00:00Z"/>
                <w:color w:val="595959"/>
              </w:rPr>
            </w:pPr>
            <w:ins w:id="626" w:author="Thorsten Hertel (KEYS)" w:date="2021-02-02T10:00:00Z">
              <w:r>
                <w:rPr>
                  <w:color w:val="595959"/>
                </w:rPr>
                <w:t>Regarding the Bullets on Page 5:</w:t>
              </w:r>
              <w:r>
                <w:rPr>
                  <w:color w:val="595959"/>
                </w:rPr>
                <w:br/>
                <w:t>-New Measurement Grid (MG) based on 4x2 array antenna assumption for PC3</w:t>
              </w:r>
            </w:ins>
          </w:p>
          <w:p w14:paraId="1F940A18" w14:textId="77777777" w:rsidR="004E3C7F" w:rsidRDefault="004E3C7F" w:rsidP="004E3C7F">
            <w:pPr>
              <w:numPr>
                <w:ilvl w:val="0"/>
                <w:numId w:val="46"/>
              </w:numPr>
              <w:spacing w:after="0"/>
              <w:rPr>
                <w:ins w:id="627" w:author="Thorsten Hertel (KEYS)" w:date="2021-02-02T10:00:00Z"/>
                <w:rFonts w:eastAsia="Times New Roman"/>
                <w:color w:val="595959"/>
              </w:rPr>
            </w:pPr>
            <w:ins w:id="628" w:author="Thorsten Hertel (KEYS)" w:date="2021-02-02T10:00:00Z">
              <w:r>
                <w:rPr>
                  <w:rFonts w:eastAsia="Times New Roman"/>
                  <w:color w:val="595959"/>
                </w:rPr>
                <w:t>New Measurement grid with 4x2 array is one of the basic approaches to reduce the test time of all the FR2 TCs fundamentally.</w:t>
              </w:r>
            </w:ins>
          </w:p>
          <w:p w14:paraId="0D54032E" w14:textId="77777777" w:rsidR="004E3C7F" w:rsidRDefault="004E3C7F" w:rsidP="004E3C7F">
            <w:pPr>
              <w:numPr>
                <w:ilvl w:val="0"/>
                <w:numId w:val="46"/>
              </w:numPr>
              <w:spacing w:after="0"/>
              <w:rPr>
                <w:ins w:id="629" w:author="Thorsten Hertel (KEYS)" w:date="2021-02-02T10:00:00Z"/>
                <w:rFonts w:eastAsia="Times New Roman"/>
                <w:color w:val="595959"/>
              </w:rPr>
            </w:pPr>
            <w:ins w:id="630" w:author="Thorsten Hertel (KEYS)" w:date="2021-02-02T10:00:00Z">
              <w:r>
                <w:rPr>
                  <w:rFonts w:eastAsia="Times New Roman"/>
                  <w:color w:val="595959"/>
                </w:rPr>
                <w:t>New measurement grid by 4x2 array assumption should be considered as additional option for PC3 conformance testing</w:t>
              </w:r>
            </w:ins>
          </w:p>
          <w:p w14:paraId="6B0AA19F" w14:textId="77777777" w:rsidR="004E3C7F" w:rsidRDefault="004E3C7F" w:rsidP="004E3C7F">
            <w:pPr>
              <w:numPr>
                <w:ilvl w:val="1"/>
                <w:numId w:val="46"/>
              </w:numPr>
              <w:spacing w:after="0"/>
              <w:rPr>
                <w:ins w:id="631" w:author="Thorsten Hertel (KEYS)" w:date="2021-02-02T10:00:00Z"/>
                <w:rFonts w:eastAsia="Times New Roman"/>
                <w:color w:val="595959"/>
              </w:rPr>
            </w:pPr>
            <w:ins w:id="632" w:author="Thorsten Hertel (KEYS)" w:date="2021-02-02T10:00:00Z">
              <w:r>
                <w:rPr>
                  <w:rFonts w:eastAsia="Times New Roman"/>
                  <w:color w:val="595959"/>
                </w:rPr>
                <w:lastRenderedPageBreak/>
                <w:t xml:space="preserve">Different measurement grid can be selected based on manufacturer declarations  </w:t>
              </w:r>
            </w:ins>
          </w:p>
          <w:p w14:paraId="11E74D85" w14:textId="77777777" w:rsidR="004E3C7F" w:rsidRDefault="004E3C7F" w:rsidP="004E3C7F">
            <w:pPr>
              <w:numPr>
                <w:ilvl w:val="0"/>
                <w:numId w:val="46"/>
              </w:numPr>
              <w:spacing w:after="0"/>
              <w:rPr>
                <w:ins w:id="633" w:author="Thorsten Hertel (KEYS)" w:date="2021-02-02T10:00:00Z"/>
                <w:rFonts w:eastAsia="Times New Roman"/>
                <w:color w:val="595959"/>
              </w:rPr>
            </w:pPr>
            <w:ins w:id="634" w:author="Thorsten Hertel (KEYS)" w:date="2021-02-02T10:00:00Z">
              <w:r>
                <w:rPr>
                  <w:rFonts w:eastAsia="Times New Roman"/>
                  <w:color w:val="595959"/>
                </w:rPr>
                <w:t xml:space="preserve">Given the same MU and TT upper bound is hold, it would be expected no significant impacts on RAN5 MU/TT work </w:t>
              </w:r>
            </w:ins>
          </w:p>
          <w:p w14:paraId="7195AB6C" w14:textId="77777777" w:rsidR="004E3C7F" w:rsidRDefault="004E3C7F" w:rsidP="004E3C7F">
            <w:pPr>
              <w:rPr>
                <w:ins w:id="635" w:author="Thorsten Hertel (KEYS)" w:date="2021-02-02T10:00:00Z"/>
                <w:rFonts w:eastAsiaTheme="minorHAnsi"/>
                <w:color w:val="595959"/>
              </w:rPr>
            </w:pPr>
          </w:p>
          <w:p w14:paraId="15DE52B6" w14:textId="77777777" w:rsidR="004E3C7F" w:rsidRDefault="004E3C7F" w:rsidP="004E3C7F">
            <w:pPr>
              <w:rPr>
                <w:ins w:id="636" w:author="Thorsten Hertel (KEYS)" w:date="2021-02-02T10:00:00Z"/>
                <w:color w:val="595959"/>
              </w:rPr>
            </w:pPr>
            <w:ins w:id="637" w:author="Thorsten Hertel (KEYS)" w:date="2021-02-02T10:00:00Z">
              <w:r>
                <w:rPr>
                  <w:color w:val="595959"/>
                </w:rPr>
                <w:t>We don’t think the measurement grid affects all FR2 TCs, just the ones that require 3D scans, e.g., spherical coverage and TRP, as well the beam peak search which is a pre-condition for FR2 TCs. The decision on measurements grids is likely up to RAN5 but RAN4 should inform RAN5 via LS. We suggest to reword the last two bullets</w:t>
              </w:r>
            </w:ins>
          </w:p>
          <w:p w14:paraId="0D17C8FE" w14:textId="77777777" w:rsidR="004E3C7F" w:rsidRDefault="004E3C7F" w:rsidP="004E3C7F">
            <w:pPr>
              <w:rPr>
                <w:ins w:id="638" w:author="Thorsten Hertel (KEYS)" w:date="2021-02-02T10:00:00Z"/>
                <w:color w:val="595959"/>
              </w:rPr>
            </w:pPr>
            <w:ins w:id="639" w:author="Thorsten Hertel (KEYS)" w:date="2021-02-02T10:00:00Z">
              <w:r>
                <w:rPr>
                  <w:color w:val="595959"/>
                </w:rPr>
                <w:t>We therefore suggest the following changes:</w:t>
              </w:r>
            </w:ins>
          </w:p>
          <w:p w14:paraId="64866694" w14:textId="77777777" w:rsidR="004E3C7F" w:rsidRDefault="004E3C7F" w:rsidP="004E3C7F">
            <w:pPr>
              <w:rPr>
                <w:ins w:id="640" w:author="Thorsten Hertel (KEYS)" w:date="2021-02-02T10:00:00Z"/>
                <w:color w:val="595959"/>
              </w:rPr>
            </w:pPr>
            <w:ins w:id="641" w:author="Thorsten Hertel (KEYS)" w:date="2021-02-02T10:00:00Z">
              <w:r>
                <w:rPr>
                  <w:color w:val="595959"/>
                </w:rPr>
                <w:t>-New Measurement Grid (MG) based on 4x2 array antenna assumption for PC3</w:t>
              </w:r>
            </w:ins>
          </w:p>
          <w:p w14:paraId="131A1F59" w14:textId="77777777" w:rsidR="004E3C7F" w:rsidRDefault="004E3C7F" w:rsidP="004E3C7F">
            <w:pPr>
              <w:numPr>
                <w:ilvl w:val="0"/>
                <w:numId w:val="46"/>
              </w:numPr>
              <w:spacing w:after="0"/>
              <w:rPr>
                <w:ins w:id="642" w:author="Thorsten Hertel (KEYS)" w:date="2021-02-02T10:00:00Z"/>
                <w:rFonts w:eastAsia="Times New Roman"/>
                <w:color w:val="595959"/>
              </w:rPr>
            </w:pPr>
            <w:ins w:id="643" w:author="Thorsten Hertel (KEYS)" w:date="2021-02-02T10:00:00Z">
              <w:r>
                <w:rPr>
                  <w:rFonts w:eastAsia="Times New Roman"/>
                  <w:color w:val="595959"/>
                </w:rPr>
                <w:t xml:space="preserve">New Measurement grid with 4x2 array is one of the basic approaches to reduce the test time of </w:t>
              </w:r>
              <w:r>
                <w:rPr>
                  <w:rFonts w:eastAsia="Times New Roman"/>
                  <w:color w:val="FF0000"/>
                </w:rPr>
                <w:t>spherical coverage and TRP based test cases as well as beam peak searches</w:t>
              </w:r>
              <w:r>
                <w:rPr>
                  <w:rFonts w:eastAsia="Times New Roman"/>
                  <w:color w:val="595959"/>
                </w:rPr>
                <w:t>.</w:t>
              </w:r>
            </w:ins>
          </w:p>
          <w:p w14:paraId="6C315C2A" w14:textId="77777777" w:rsidR="004E3C7F" w:rsidRDefault="004E3C7F" w:rsidP="004E3C7F">
            <w:pPr>
              <w:numPr>
                <w:ilvl w:val="0"/>
                <w:numId w:val="46"/>
              </w:numPr>
              <w:spacing w:after="0"/>
              <w:rPr>
                <w:ins w:id="644" w:author="Thorsten Hertel (KEYS)" w:date="2021-02-02T10:00:00Z"/>
                <w:rFonts w:eastAsia="Times New Roman"/>
                <w:color w:val="595959"/>
              </w:rPr>
            </w:pPr>
            <w:ins w:id="645" w:author="Thorsten Hertel (KEYS)" w:date="2021-02-02T10:00:00Z">
              <w:r>
                <w:rPr>
                  <w:rFonts w:eastAsia="Times New Roman"/>
                  <w:color w:val="595959"/>
                </w:rPr>
                <w:t xml:space="preserve">New measurement grid by 4x2 array assumption </w:t>
              </w:r>
              <w:r>
                <w:rPr>
                  <w:rFonts w:eastAsia="Times New Roman"/>
                  <w:color w:val="FF0000"/>
                </w:rPr>
                <w:t>sh</w:t>
              </w:r>
              <w:r>
                <w:rPr>
                  <w:rFonts w:eastAsia="Times New Roman"/>
                  <w:color w:val="595959"/>
                </w:rPr>
                <w:t xml:space="preserve">ould be </w:t>
              </w:r>
              <w:r>
                <w:rPr>
                  <w:rFonts w:eastAsia="Times New Roman"/>
                  <w:color w:val="FF0000"/>
                </w:rPr>
                <w:t xml:space="preserve">recommended to RAN5 </w:t>
              </w:r>
              <w:r>
                <w:rPr>
                  <w:rFonts w:eastAsia="Times New Roman"/>
                  <w:color w:val="595959"/>
                </w:rPr>
                <w:t>as additional option for PC3 conformance testing</w:t>
              </w:r>
            </w:ins>
          </w:p>
          <w:p w14:paraId="3CA9B85C" w14:textId="77777777" w:rsidR="004E3C7F" w:rsidRDefault="004E3C7F" w:rsidP="004E3C7F">
            <w:pPr>
              <w:numPr>
                <w:ilvl w:val="1"/>
                <w:numId w:val="46"/>
              </w:numPr>
              <w:spacing w:after="0"/>
              <w:rPr>
                <w:ins w:id="646" w:author="Thorsten Hertel (KEYS)" w:date="2021-02-02T10:00:00Z"/>
                <w:rFonts w:eastAsia="Times New Roman"/>
                <w:color w:val="595959"/>
              </w:rPr>
            </w:pPr>
            <w:ins w:id="647" w:author="Thorsten Hertel (KEYS)" w:date="2021-02-02T10:00:00Z">
              <w:r>
                <w:rPr>
                  <w:rFonts w:eastAsia="Times New Roman"/>
                  <w:color w:val="595959"/>
                </w:rPr>
                <w:t xml:space="preserve">Different measurement grid can be selected based on manufacturer declarations  </w:t>
              </w:r>
            </w:ins>
          </w:p>
          <w:p w14:paraId="56127A10" w14:textId="77777777" w:rsidR="004E3C7F" w:rsidRDefault="004E3C7F" w:rsidP="004E3C7F">
            <w:pPr>
              <w:numPr>
                <w:ilvl w:val="0"/>
                <w:numId w:val="46"/>
              </w:numPr>
              <w:spacing w:after="0"/>
              <w:rPr>
                <w:ins w:id="648" w:author="Thorsten Hertel (KEYS)" w:date="2021-02-02T10:00:00Z"/>
                <w:rFonts w:eastAsia="Times New Roman"/>
                <w:strike/>
                <w:color w:val="595959"/>
              </w:rPr>
            </w:pPr>
            <w:ins w:id="649" w:author="Thorsten Hertel (KEYS)" w:date="2021-02-02T10:00:00Z">
              <w:r>
                <w:rPr>
                  <w:rFonts w:eastAsia="Times New Roman"/>
                  <w:strike/>
                  <w:color w:val="595959"/>
                </w:rPr>
                <w:t xml:space="preserve">Given the same MU and TT upper bound is hold, it would be expected no significant impacts on RAN5 MU/TT work </w:t>
              </w:r>
              <w:r>
                <w:rPr>
                  <w:rFonts w:eastAsia="Times New Roman"/>
                  <w:color w:val="FF0000"/>
                </w:rPr>
                <w:t>Inform RAN5 via LS to allow the beam peak search measurement grid requirements to be relaxed based on an optional vendor declaration while keeping the system-related assumptions unchanged in RAN5, i.e., based on the previously agreed worst case 8x2 assumptions.</w:t>
              </w:r>
            </w:ins>
          </w:p>
          <w:p w14:paraId="211161BF" w14:textId="77777777" w:rsidR="00D44F17" w:rsidRDefault="00D44F17" w:rsidP="00545E0B">
            <w:pPr>
              <w:rPr>
                <w:ins w:id="650" w:author="Ruixin Wang (vivo)" w:date="2021-02-03T15:05:00Z"/>
                <w:rFonts w:eastAsiaTheme="minorEastAsia"/>
                <w:color w:val="0070C0"/>
                <w:lang w:val="en-US" w:eastAsia="zh-CN"/>
              </w:rPr>
            </w:pPr>
          </w:p>
          <w:p w14:paraId="01488240" w14:textId="6343DFA8" w:rsidR="001376B4" w:rsidRPr="00F746A4" w:rsidRDefault="001376B4" w:rsidP="00545E0B">
            <w:pPr>
              <w:rPr>
                <w:rFonts w:eastAsiaTheme="minorEastAsia"/>
                <w:color w:val="0070C0"/>
                <w:lang w:val="en-US" w:eastAsia="zh-CN"/>
              </w:rPr>
            </w:pPr>
            <w:ins w:id="651" w:author="Ruixin Wang (vivo)" w:date="2021-02-03T15:05:00Z">
              <w:r>
                <w:rPr>
                  <w:rFonts w:eastAsiaTheme="minorEastAsia"/>
                  <w:color w:val="0070C0"/>
                  <w:lang w:val="en-US" w:eastAsia="zh-CN"/>
                </w:rPr>
                <w:t>Vivo: thanks for the comments, we are OK with these bullets.</w:t>
              </w:r>
            </w:ins>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Heading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Heading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A7597C" w:rsidP="00D24118">
            <w:pPr>
              <w:pStyle w:val="TAL"/>
              <w:rPr>
                <w:rFonts w:asciiTheme="minorHAnsi" w:hAnsiTheme="minorHAnsi" w:cstheme="minorHAnsi"/>
                <w:sz w:val="14"/>
                <w:szCs w:val="14"/>
              </w:rPr>
            </w:pPr>
            <w:hyperlink r:id="rId59" w:history="1">
              <w:r w:rsidR="00D24118">
                <w:rPr>
                  <w:rStyle w:val="Hyperlink"/>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A7597C" w:rsidP="00D24118">
            <w:pPr>
              <w:pStyle w:val="TAL"/>
              <w:rPr>
                <w:rFonts w:asciiTheme="minorHAnsi" w:hAnsiTheme="minorHAnsi" w:cstheme="minorHAnsi"/>
                <w:sz w:val="14"/>
                <w:szCs w:val="14"/>
              </w:rPr>
            </w:pPr>
            <w:hyperlink r:id="rId60" w:history="1">
              <w:r w:rsidR="00D24118">
                <w:rPr>
                  <w:rStyle w:val="Hyperlink"/>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Norm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NormalWeb"/>
              <w:spacing w:before="0" w:beforeAutospacing="0" w:after="0" w:afterAutospacing="0"/>
            </w:pPr>
            <w:r>
              <w:rPr>
                <w:rFonts w:ascii="Arial" w:hAnsi="Arial" w:cs="Arial"/>
                <w:color w:val="000000"/>
                <w:sz w:val="14"/>
                <w:szCs w:val="14"/>
              </w:rPr>
              <w:t>Observation 1: The abbreviated QoQZ scan with 14 measurement points shows good correlation with the full scan for the EIRP QoQZ MU.</w:t>
            </w:r>
          </w:p>
          <w:p w14:paraId="3AE11E5D" w14:textId="77777777" w:rsidR="00D24118" w:rsidRDefault="00D24118" w:rsidP="00D24118">
            <w:pPr>
              <w:pStyle w:val="NormalWeb"/>
              <w:spacing w:before="0" w:beforeAutospacing="0" w:after="0" w:afterAutospacing="0"/>
            </w:pPr>
            <w:r>
              <w:rPr>
                <w:rFonts w:ascii="Arial" w:hAnsi="Arial" w:cs="Arial"/>
                <w:color w:val="000000"/>
                <w:sz w:val="14"/>
                <w:szCs w:val="14"/>
              </w:rPr>
              <w:t>Observation 2: The preliminary QoQZ MU at 49Â GHz is within the example MU value defined in RAN5.</w:t>
            </w:r>
          </w:p>
          <w:p w14:paraId="6956ADD3" w14:textId="77777777" w:rsidR="00D24118" w:rsidRDefault="00D24118" w:rsidP="00D24118">
            <w:pPr>
              <w:pStyle w:val="NormalWeb"/>
              <w:spacing w:before="0" w:beforeAutospacing="0" w:after="0" w:afterAutospacing="0"/>
            </w:pPr>
            <w:r>
              <w:rPr>
                <w:rFonts w:ascii="Arial" w:hAnsi="Arial" w:cs="Arial"/>
                <w:color w:val="000000"/>
                <w:sz w:val="14"/>
                <w:szCs w:val="14"/>
              </w:rPr>
              <w:t>Observation 3: Little to no increase in QoQZ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A7597C" w:rsidP="00D24118">
            <w:pPr>
              <w:pStyle w:val="TAL"/>
              <w:rPr>
                <w:rFonts w:asciiTheme="minorHAnsi" w:hAnsiTheme="minorHAnsi" w:cstheme="minorHAnsi"/>
                <w:sz w:val="14"/>
                <w:szCs w:val="14"/>
              </w:rPr>
            </w:pPr>
            <w:hyperlink r:id="rId61" w:history="1">
              <w:r w:rsidR="00D24118">
                <w:rPr>
                  <w:rStyle w:val="Hyperlink"/>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Norm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69949BF" w14:textId="4165B2AB" w:rsidR="00BC79D1" w:rsidRPr="00741317" w:rsidRDefault="00BC79D1" w:rsidP="00BC79D1">
      <w:pPr>
        <w:pStyle w:val="Heading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The preliminary QoQZ MU at 49 GHz is within the example MU value defined in RAN5</w:t>
      </w:r>
    </w:p>
    <w:p w14:paraId="285D1E72" w14:textId="577E779D" w:rsidR="0032738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The abbreviated QoQZ scan with 14 measurement points shows good correlation with the full scan for the EIRP QoQZ MU</w:t>
      </w:r>
    </w:p>
    <w:p w14:paraId="29BF96A2" w14:textId="047DCA0B" w:rsidR="00327382" w:rsidRPr="00045592" w:rsidRDefault="00327382" w:rsidP="00327382">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Little to no increase in QoQZ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Heading2"/>
        <w:rPr>
          <w:lang w:val="en-US"/>
        </w:rPr>
      </w:pPr>
      <w:r w:rsidRPr="00741317">
        <w:rPr>
          <w:lang w:val="en-US"/>
        </w:rPr>
        <w:t xml:space="preserve">Companies views’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QoQZ MU evaluation with results from a full QoQZ MU evaluation and confirmed that the </w:t>
            </w:r>
            <w:r w:rsidR="00FF7C78">
              <w:rPr>
                <w:rFonts w:eastAsiaTheme="minorEastAsia"/>
                <w:color w:val="0070C0"/>
                <w:lang w:val="en-US" w:eastAsia="zh-CN"/>
              </w:rPr>
              <w:t xml:space="preserve">sample </w:t>
            </w:r>
            <w:r>
              <w:rPr>
                <w:rFonts w:eastAsiaTheme="minorEastAsia"/>
                <w:color w:val="0070C0"/>
                <w:lang w:val="en-US" w:eastAsia="zh-CN"/>
              </w:rPr>
              <w:t>QoQZ MU for n262 will not have to be raised.</w:t>
            </w:r>
            <w:r w:rsidR="00FF7C78">
              <w:rPr>
                <w:rFonts w:eastAsiaTheme="minorEastAsia"/>
                <w:color w:val="0070C0"/>
                <w:lang w:val="en-US" w:eastAsia="zh-CN"/>
              </w:rPr>
              <w:t xml:space="preserve"> While the MU element will not increase, other test equipment and component based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QoQZ, AoA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QoQZ are different. However, in the end, the effect of leveraging multiple antennas is captured in the QoQZ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A7597C" w:rsidP="000C05AD">
            <w:pPr>
              <w:spacing w:after="120"/>
              <w:rPr>
                <w:rFonts w:eastAsiaTheme="minorEastAsia"/>
                <w:color w:val="0070C0"/>
                <w:lang w:val="en-US" w:eastAsia="zh-CN"/>
              </w:rPr>
            </w:pPr>
            <w:hyperlink r:id="rId62" w:history="1">
              <w:r w:rsidR="007814EF">
                <w:rPr>
                  <w:rStyle w:val="Hyperlink"/>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The preliminary QoQZ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The abbreviated QoQZ scan with 14 measurement points shows good correlation with the full scan for the EIRP QoQZ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Little to no increase in QoQZ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A7597C" w:rsidP="000C05AD">
            <w:pPr>
              <w:rPr>
                <w:rFonts w:eastAsiaTheme="minorEastAsia"/>
                <w:color w:val="0070C0"/>
                <w:lang w:val="en-US" w:eastAsia="zh-CN"/>
              </w:rPr>
            </w:pPr>
            <w:hyperlink r:id="rId63" w:history="1">
              <w:r w:rsidR="001E0567">
                <w:rPr>
                  <w:rStyle w:val="Hyperlink"/>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A7597C" w:rsidP="000C05AD">
            <w:hyperlink r:id="rId64" w:history="1">
              <w:r w:rsidR="006C0B72">
                <w:rPr>
                  <w:rStyle w:val="Hyperlink"/>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To be revised and noted (this is a revision of the Keysight contribution which provides updated QoQZ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Heading2"/>
        <w:rPr>
          <w:lang w:val="en-US"/>
        </w:rPr>
      </w:pPr>
      <w:r w:rsidRPr="00741317">
        <w:rPr>
          <w:lang w:val="en-US"/>
        </w:rPr>
        <w:t>Discussion on 2nd round (if applicable)</w:t>
      </w:r>
    </w:p>
    <w:tbl>
      <w:tblPr>
        <w:tblStyle w:val="TableGrid"/>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Heading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MS Mincho"/>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B835" w14:textId="77777777" w:rsidR="00A7597C" w:rsidRDefault="00A7597C">
      <w:r>
        <w:separator/>
      </w:r>
    </w:p>
  </w:endnote>
  <w:endnote w:type="continuationSeparator" w:id="0">
    <w:p w14:paraId="00CAE4D0" w14:textId="77777777" w:rsidR="00A7597C" w:rsidRDefault="00A7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00000001" w:usb1="08080000" w:usb2="00000010" w:usb3="00000000" w:csb0="001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F544" w14:textId="77777777" w:rsidR="00A7597C" w:rsidRDefault="00A7597C">
      <w:r>
        <w:separator/>
      </w:r>
    </w:p>
  </w:footnote>
  <w:footnote w:type="continuationSeparator" w:id="0">
    <w:p w14:paraId="17239CD6" w14:textId="77777777" w:rsidR="00A7597C" w:rsidRDefault="00A75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AC22FE"/>
    <w:multiLevelType w:val="hybridMultilevel"/>
    <w:tmpl w:val="293C2AE4"/>
    <w:lvl w:ilvl="0" w:tplc="BAD06F0C">
      <w:start w:val="1"/>
      <w:numFmt w:val="bullet"/>
      <w:lvlText w:val="•"/>
      <w:lvlJc w:val="left"/>
      <w:pPr>
        <w:tabs>
          <w:tab w:val="num" w:pos="720"/>
        </w:tabs>
        <w:ind w:left="720" w:hanging="360"/>
      </w:pPr>
      <w:rPr>
        <w:rFonts w:ascii="Arial" w:hAnsi="Arial" w:cs="Times New Roman" w:hint="default"/>
      </w:rPr>
    </w:lvl>
    <w:lvl w:ilvl="1" w:tplc="8312DB24">
      <w:start w:val="1"/>
      <w:numFmt w:val="bullet"/>
      <w:lvlText w:val="•"/>
      <w:lvlJc w:val="left"/>
      <w:pPr>
        <w:tabs>
          <w:tab w:val="num" w:pos="1440"/>
        </w:tabs>
        <w:ind w:left="1440" w:hanging="360"/>
      </w:pPr>
      <w:rPr>
        <w:rFonts w:ascii="Arial" w:hAnsi="Arial" w:cs="Times New Roman" w:hint="default"/>
      </w:rPr>
    </w:lvl>
    <w:lvl w:ilvl="2" w:tplc="7C2C1FFE">
      <w:start w:val="1"/>
      <w:numFmt w:val="bullet"/>
      <w:lvlText w:val="•"/>
      <w:lvlJc w:val="left"/>
      <w:pPr>
        <w:tabs>
          <w:tab w:val="num" w:pos="2160"/>
        </w:tabs>
        <w:ind w:left="2160" w:hanging="360"/>
      </w:pPr>
      <w:rPr>
        <w:rFonts w:ascii="Arial" w:hAnsi="Arial" w:cs="Times New Roman" w:hint="default"/>
      </w:rPr>
    </w:lvl>
    <w:lvl w:ilvl="3" w:tplc="A3D6E372">
      <w:start w:val="1"/>
      <w:numFmt w:val="bullet"/>
      <w:lvlText w:val="•"/>
      <w:lvlJc w:val="left"/>
      <w:pPr>
        <w:tabs>
          <w:tab w:val="num" w:pos="2880"/>
        </w:tabs>
        <w:ind w:left="2880" w:hanging="360"/>
      </w:pPr>
      <w:rPr>
        <w:rFonts w:ascii="Arial" w:hAnsi="Arial" w:cs="Times New Roman" w:hint="default"/>
      </w:rPr>
    </w:lvl>
    <w:lvl w:ilvl="4" w:tplc="37C8567E">
      <w:start w:val="1"/>
      <w:numFmt w:val="bullet"/>
      <w:lvlText w:val="•"/>
      <w:lvlJc w:val="left"/>
      <w:pPr>
        <w:tabs>
          <w:tab w:val="num" w:pos="3600"/>
        </w:tabs>
        <w:ind w:left="3600" w:hanging="360"/>
      </w:pPr>
      <w:rPr>
        <w:rFonts w:ascii="Arial" w:hAnsi="Arial" w:cs="Times New Roman" w:hint="default"/>
      </w:rPr>
    </w:lvl>
    <w:lvl w:ilvl="5" w:tplc="B8F89E90">
      <w:start w:val="1"/>
      <w:numFmt w:val="bullet"/>
      <w:lvlText w:val="•"/>
      <w:lvlJc w:val="left"/>
      <w:pPr>
        <w:tabs>
          <w:tab w:val="num" w:pos="4320"/>
        </w:tabs>
        <w:ind w:left="4320" w:hanging="360"/>
      </w:pPr>
      <w:rPr>
        <w:rFonts w:ascii="Arial" w:hAnsi="Arial" w:cs="Times New Roman" w:hint="default"/>
      </w:rPr>
    </w:lvl>
    <w:lvl w:ilvl="6" w:tplc="9C9C9FC4">
      <w:start w:val="1"/>
      <w:numFmt w:val="bullet"/>
      <w:lvlText w:val="•"/>
      <w:lvlJc w:val="left"/>
      <w:pPr>
        <w:tabs>
          <w:tab w:val="num" w:pos="5040"/>
        </w:tabs>
        <w:ind w:left="5040" w:hanging="360"/>
      </w:pPr>
      <w:rPr>
        <w:rFonts w:ascii="Arial" w:hAnsi="Arial" w:cs="Times New Roman" w:hint="default"/>
      </w:rPr>
    </w:lvl>
    <w:lvl w:ilvl="7" w:tplc="D208F462">
      <w:start w:val="1"/>
      <w:numFmt w:val="bullet"/>
      <w:lvlText w:val="•"/>
      <w:lvlJc w:val="left"/>
      <w:pPr>
        <w:tabs>
          <w:tab w:val="num" w:pos="5760"/>
        </w:tabs>
        <w:ind w:left="5760" w:hanging="360"/>
      </w:pPr>
      <w:rPr>
        <w:rFonts w:ascii="Arial" w:hAnsi="Arial" w:cs="Times New Roman" w:hint="default"/>
      </w:rPr>
    </w:lvl>
    <w:lvl w:ilvl="8" w:tplc="FF6428C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10AD"/>
    <w:multiLevelType w:val="hybridMultilevel"/>
    <w:tmpl w:val="BD9C8EB4"/>
    <w:lvl w:ilvl="0" w:tplc="3AAC6498">
      <w:start w:val="1"/>
      <w:numFmt w:val="bullet"/>
      <w:lvlText w:val="–"/>
      <w:lvlJc w:val="left"/>
      <w:pPr>
        <w:tabs>
          <w:tab w:val="num" w:pos="720"/>
        </w:tabs>
        <w:ind w:left="720" w:hanging="360"/>
      </w:pPr>
      <w:rPr>
        <w:rFonts w:ascii="Arial" w:hAnsi="Arial" w:cs="Times New Roman" w:hint="default"/>
      </w:rPr>
    </w:lvl>
    <w:lvl w:ilvl="1" w:tplc="75B4F85C">
      <w:start w:val="1"/>
      <w:numFmt w:val="bullet"/>
      <w:lvlText w:val="–"/>
      <w:lvlJc w:val="left"/>
      <w:pPr>
        <w:tabs>
          <w:tab w:val="num" w:pos="1440"/>
        </w:tabs>
        <w:ind w:left="1440" w:hanging="360"/>
      </w:pPr>
      <w:rPr>
        <w:rFonts w:ascii="Arial" w:hAnsi="Arial" w:cs="Times New Roman" w:hint="default"/>
      </w:rPr>
    </w:lvl>
    <w:lvl w:ilvl="2" w:tplc="A086DBEE">
      <w:start w:val="1"/>
      <w:numFmt w:val="bullet"/>
      <w:lvlText w:val="–"/>
      <w:lvlJc w:val="left"/>
      <w:pPr>
        <w:tabs>
          <w:tab w:val="num" w:pos="2160"/>
        </w:tabs>
        <w:ind w:left="2160" w:hanging="360"/>
      </w:pPr>
      <w:rPr>
        <w:rFonts w:ascii="Arial" w:hAnsi="Arial" w:cs="Times New Roman" w:hint="default"/>
      </w:rPr>
    </w:lvl>
    <w:lvl w:ilvl="3" w:tplc="E3B2C5F2">
      <w:start w:val="1"/>
      <w:numFmt w:val="bullet"/>
      <w:lvlText w:val="–"/>
      <w:lvlJc w:val="left"/>
      <w:pPr>
        <w:tabs>
          <w:tab w:val="num" w:pos="2880"/>
        </w:tabs>
        <w:ind w:left="2880" w:hanging="360"/>
      </w:pPr>
      <w:rPr>
        <w:rFonts w:ascii="Arial" w:hAnsi="Arial" w:cs="Times New Roman" w:hint="default"/>
      </w:rPr>
    </w:lvl>
    <w:lvl w:ilvl="4" w:tplc="4EDE08BA">
      <w:start w:val="1"/>
      <w:numFmt w:val="bullet"/>
      <w:lvlText w:val="–"/>
      <w:lvlJc w:val="left"/>
      <w:pPr>
        <w:tabs>
          <w:tab w:val="num" w:pos="3600"/>
        </w:tabs>
        <w:ind w:left="3600" w:hanging="360"/>
      </w:pPr>
      <w:rPr>
        <w:rFonts w:ascii="Arial" w:hAnsi="Arial" w:cs="Times New Roman" w:hint="default"/>
      </w:rPr>
    </w:lvl>
    <w:lvl w:ilvl="5" w:tplc="042428F2">
      <w:start w:val="1"/>
      <w:numFmt w:val="bullet"/>
      <w:lvlText w:val="–"/>
      <w:lvlJc w:val="left"/>
      <w:pPr>
        <w:tabs>
          <w:tab w:val="num" w:pos="4320"/>
        </w:tabs>
        <w:ind w:left="4320" w:hanging="360"/>
      </w:pPr>
      <w:rPr>
        <w:rFonts w:ascii="Arial" w:hAnsi="Arial" w:cs="Times New Roman" w:hint="default"/>
      </w:rPr>
    </w:lvl>
    <w:lvl w:ilvl="6" w:tplc="34946F98">
      <w:start w:val="1"/>
      <w:numFmt w:val="bullet"/>
      <w:lvlText w:val="–"/>
      <w:lvlJc w:val="left"/>
      <w:pPr>
        <w:tabs>
          <w:tab w:val="num" w:pos="5040"/>
        </w:tabs>
        <w:ind w:left="5040" w:hanging="360"/>
      </w:pPr>
      <w:rPr>
        <w:rFonts w:ascii="Arial" w:hAnsi="Arial" w:cs="Times New Roman" w:hint="default"/>
      </w:rPr>
    </w:lvl>
    <w:lvl w:ilvl="7" w:tplc="8384BD52">
      <w:start w:val="1"/>
      <w:numFmt w:val="bullet"/>
      <w:lvlText w:val="–"/>
      <w:lvlJc w:val="left"/>
      <w:pPr>
        <w:tabs>
          <w:tab w:val="num" w:pos="5760"/>
        </w:tabs>
        <w:ind w:left="5760" w:hanging="360"/>
      </w:pPr>
      <w:rPr>
        <w:rFonts w:ascii="Arial" w:hAnsi="Arial" w:cs="Times New Roman" w:hint="default"/>
      </w:rPr>
    </w:lvl>
    <w:lvl w:ilvl="8" w:tplc="A64A0EF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93A03CB"/>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75357"/>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8018E"/>
    <w:multiLevelType w:val="hybridMultilevel"/>
    <w:tmpl w:val="CAA0E562"/>
    <w:lvl w:ilvl="0" w:tplc="6E56579E">
      <w:start w:val="1"/>
      <w:numFmt w:val="bullet"/>
      <w:lvlText w:val="–"/>
      <w:lvlJc w:val="left"/>
      <w:pPr>
        <w:tabs>
          <w:tab w:val="num" w:pos="720"/>
        </w:tabs>
        <w:ind w:left="720" w:hanging="360"/>
      </w:pPr>
      <w:rPr>
        <w:rFonts w:ascii="Arial" w:hAnsi="Arial" w:cs="Times New Roman" w:hint="default"/>
      </w:rPr>
    </w:lvl>
    <w:lvl w:ilvl="1" w:tplc="B7DE3A00">
      <w:start w:val="1"/>
      <w:numFmt w:val="bullet"/>
      <w:lvlText w:val="–"/>
      <w:lvlJc w:val="left"/>
      <w:pPr>
        <w:tabs>
          <w:tab w:val="num" w:pos="1440"/>
        </w:tabs>
        <w:ind w:left="1440" w:hanging="360"/>
      </w:pPr>
      <w:rPr>
        <w:rFonts w:ascii="Arial" w:hAnsi="Arial" w:cs="Times New Roman" w:hint="default"/>
      </w:rPr>
    </w:lvl>
    <w:lvl w:ilvl="2" w:tplc="6C127204">
      <w:start w:val="1"/>
      <w:numFmt w:val="bullet"/>
      <w:lvlText w:val="–"/>
      <w:lvlJc w:val="left"/>
      <w:pPr>
        <w:tabs>
          <w:tab w:val="num" w:pos="2160"/>
        </w:tabs>
        <w:ind w:left="2160" w:hanging="360"/>
      </w:pPr>
      <w:rPr>
        <w:rFonts w:ascii="Arial" w:hAnsi="Arial" w:cs="Times New Roman" w:hint="default"/>
      </w:rPr>
    </w:lvl>
    <w:lvl w:ilvl="3" w:tplc="610C7672">
      <w:start w:val="1"/>
      <w:numFmt w:val="bullet"/>
      <w:lvlText w:val="–"/>
      <w:lvlJc w:val="left"/>
      <w:pPr>
        <w:tabs>
          <w:tab w:val="num" w:pos="2880"/>
        </w:tabs>
        <w:ind w:left="2880" w:hanging="360"/>
      </w:pPr>
      <w:rPr>
        <w:rFonts w:ascii="Arial" w:hAnsi="Arial" w:cs="Times New Roman" w:hint="default"/>
      </w:rPr>
    </w:lvl>
    <w:lvl w:ilvl="4" w:tplc="90AA386E">
      <w:start w:val="1"/>
      <w:numFmt w:val="bullet"/>
      <w:lvlText w:val="–"/>
      <w:lvlJc w:val="left"/>
      <w:pPr>
        <w:tabs>
          <w:tab w:val="num" w:pos="3600"/>
        </w:tabs>
        <w:ind w:left="3600" w:hanging="360"/>
      </w:pPr>
      <w:rPr>
        <w:rFonts w:ascii="Arial" w:hAnsi="Arial" w:cs="Times New Roman" w:hint="default"/>
      </w:rPr>
    </w:lvl>
    <w:lvl w:ilvl="5" w:tplc="3BDCB4D8">
      <w:start w:val="1"/>
      <w:numFmt w:val="bullet"/>
      <w:lvlText w:val="–"/>
      <w:lvlJc w:val="left"/>
      <w:pPr>
        <w:tabs>
          <w:tab w:val="num" w:pos="4320"/>
        </w:tabs>
        <w:ind w:left="4320" w:hanging="360"/>
      </w:pPr>
      <w:rPr>
        <w:rFonts w:ascii="Arial" w:hAnsi="Arial" w:cs="Times New Roman" w:hint="default"/>
      </w:rPr>
    </w:lvl>
    <w:lvl w:ilvl="6" w:tplc="420C4184">
      <w:start w:val="1"/>
      <w:numFmt w:val="bullet"/>
      <w:lvlText w:val="–"/>
      <w:lvlJc w:val="left"/>
      <w:pPr>
        <w:tabs>
          <w:tab w:val="num" w:pos="5040"/>
        </w:tabs>
        <w:ind w:left="5040" w:hanging="360"/>
      </w:pPr>
      <w:rPr>
        <w:rFonts w:ascii="Arial" w:hAnsi="Arial" w:cs="Times New Roman" w:hint="default"/>
      </w:rPr>
    </w:lvl>
    <w:lvl w:ilvl="7" w:tplc="F6FCDBC2">
      <w:start w:val="1"/>
      <w:numFmt w:val="bullet"/>
      <w:lvlText w:val="–"/>
      <w:lvlJc w:val="left"/>
      <w:pPr>
        <w:tabs>
          <w:tab w:val="num" w:pos="5760"/>
        </w:tabs>
        <w:ind w:left="5760" w:hanging="360"/>
      </w:pPr>
      <w:rPr>
        <w:rFonts w:ascii="Arial" w:hAnsi="Arial" w:cs="Times New Roman" w:hint="default"/>
      </w:rPr>
    </w:lvl>
    <w:lvl w:ilvl="8" w:tplc="5C3856E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8" w15:restartNumberingAfterBreak="0">
    <w:nsid w:val="34107533"/>
    <w:multiLevelType w:val="hybridMultilevel"/>
    <w:tmpl w:val="0A0CEB1C"/>
    <w:lvl w:ilvl="0" w:tplc="27E006BC">
      <w:start w:val="1"/>
      <w:numFmt w:val="bullet"/>
      <w:lvlText w:val="•"/>
      <w:lvlJc w:val="left"/>
      <w:pPr>
        <w:tabs>
          <w:tab w:val="num" w:pos="720"/>
        </w:tabs>
        <w:ind w:left="720" w:hanging="360"/>
      </w:pPr>
      <w:rPr>
        <w:rFonts w:ascii="Arial" w:hAnsi="Arial" w:cs="Times New Roman" w:hint="default"/>
      </w:rPr>
    </w:lvl>
    <w:lvl w:ilvl="1" w:tplc="D1A65ACA">
      <w:start w:val="1"/>
      <w:numFmt w:val="bullet"/>
      <w:lvlText w:val="•"/>
      <w:lvlJc w:val="left"/>
      <w:pPr>
        <w:tabs>
          <w:tab w:val="num" w:pos="1440"/>
        </w:tabs>
        <w:ind w:left="1440" w:hanging="360"/>
      </w:pPr>
      <w:rPr>
        <w:rFonts w:ascii="Arial" w:hAnsi="Arial" w:cs="Times New Roman" w:hint="default"/>
      </w:rPr>
    </w:lvl>
    <w:lvl w:ilvl="2" w:tplc="8E14393E">
      <w:start w:val="1"/>
      <w:numFmt w:val="bullet"/>
      <w:lvlText w:val="•"/>
      <w:lvlJc w:val="left"/>
      <w:pPr>
        <w:tabs>
          <w:tab w:val="num" w:pos="2160"/>
        </w:tabs>
        <w:ind w:left="2160" w:hanging="360"/>
      </w:pPr>
      <w:rPr>
        <w:rFonts w:ascii="Arial" w:hAnsi="Arial" w:cs="Times New Roman" w:hint="default"/>
      </w:rPr>
    </w:lvl>
    <w:lvl w:ilvl="3" w:tplc="73C49AF6">
      <w:start w:val="1"/>
      <w:numFmt w:val="bullet"/>
      <w:lvlText w:val="•"/>
      <w:lvlJc w:val="left"/>
      <w:pPr>
        <w:tabs>
          <w:tab w:val="num" w:pos="2880"/>
        </w:tabs>
        <w:ind w:left="2880" w:hanging="360"/>
      </w:pPr>
      <w:rPr>
        <w:rFonts w:ascii="Arial" w:hAnsi="Arial" w:cs="Times New Roman" w:hint="default"/>
      </w:rPr>
    </w:lvl>
    <w:lvl w:ilvl="4" w:tplc="6640114E">
      <w:start w:val="1"/>
      <w:numFmt w:val="bullet"/>
      <w:lvlText w:val="•"/>
      <w:lvlJc w:val="left"/>
      <w:pPr>
        <w:tabs>
          <w:tab w:val="num" w:pos="3600"/>
        </w:tabs>
        <w:ind w:left="3600" w:hanging="360"/>
      </w:pPr>
      <w:rPr>
        <w:rFonts w:ascii="Arial" w:hAnsi="Arial" w:cs="Times New Roman" w:hint="default"/>
      </w:rPr>
    </w:lvl>
    <w:lvl w:ilvl="5" w:tplc="1E80555E">
      <w:start w:val="1"/>
      <w:numFmt w:val="bullet"/>
      <w:lvlText w:val="•"/>
      <w:lvlJc w:val="left"/>
      <w:pPr>
        <w:tabs>
          <w:tab w:val="num" w:pos="4320"/>
        </w:tabs>
        <w:ind w:left="4320" w:hanging="360"/>
      </w:pPr>
      <w:rPr>
        <w:rFonts w:ascii="Arial" w:hAnsi="Arial" w:cs="Times New Roman" w:hint="default"/>
      </w:rPr>
    </w:lvl>
    <w:lvl w:ilvl="6" w:tplc="528E75E0">
      <w:start w:val="1"/>
      <w:numFmt w:val="bullet"/>
      <w:lvlText w:val="•"/>
      <w:lvlJc w:val="left"/>
      <w:pPr>
        <w:tabs>
          <w:tab w:val="num" w:pos="5040"/>
        </w:tabs>
        <w:ind w:left="5040" w:hanging="360"/>
      </w:pPr>
      <w:rPr>
        <w:rFonts w:ascii="Arial" w:hAnsi="Arial" w:cs="Times New Roman" w:hint="default"/>
      </w:rPr>
    </w:lvl>
    <w:lvl w:ilvl="7" w:tplc="877891F6">
      <w:start w:val="1"/>
      <w:numFmt w:val="bullet"/>
      <w:lvlText w:val="•"/>
      <w:lvlJc w:val="left"/>
      <w:pPr>
        <w:tabs>
          <w:tab w:val="num" w:pos="5760"/>
        </w:tabs>
        <w:ind w:left="5760" w:hanging="360"/>
      </w:pPr>
      <w:rPr>
        <w:rFonts w:ascii="Arial" w:hAnsi="Arial" w:cs="Times New Roman" w:hint="default"/>
      </w:rPr>
    </w:lvl>
    <w:lvl w:ilvl="8" w:tplc="EFFC554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16967"/>
    <w:multiLevelType w:val="hybridMultilevel"/>
    <w:tmpl w:val="4210E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42DF290C"/>
    <w:multiLevelType w:val="hybridMultilevel"/>
    <w:tmpl w:val="D43A5550"/>
    <w:lvl w:ilvl="0" w:tplc="44A03C78">
      <w:start w:val="1"/>
      <w:numFmt w:val="bullet"/>
      <w:lvlText w:val="–"/>
      <w:lvlJc w:val="left"/>
      <w:pPr>
        <w:tabs>
          <w:tab w:val="num" w:pos="720"/>
        </w:tabs>
        <w:ind w:left="720" w:hanging="360"/>
      </w:pPr>
      <w:rPr>
        <w:rFonts w:ascii="Arial" w:hAnsi="Arial" w:cs="Times New Roman" w:hint="default"/>
      </w:rPr>
    </w:lvl>
    <w:lvl w:ilvl="1" w:tplc="4308F4A0">
      <w:start w:val="1"/>
      <w:numFmt w:val="bullet"/>
      <w:lvlText w:val="–"/>
      <w:lvlJc w:val="left"/>
      <w:pPr>
        <w:tabs>
          <w:tab w:val="num" w:pos="1440"/>
        </w:tabs>
        <w:ind w:left="1440" w:hanging="360"/>
      </w:pPr>
      <w:rPr>
        <w:rFonts w:ascii="Arial" w:hAnsi="Arial" w:cs="Times New Roman" w:hint="default"/>
      </w:rPr>
    </w:lvl>
    <w:lvl w:ilvl="2" w:tplc="4EA45B90">
      <w:start w:val="1"/>
      <w:numFmt w:val="bullet"/>
      <w:lvlText w:val="–"/>
      <w:lvlJc w:val="left"/>
      <w:pPr>
        <w:tabs>
          <w:tab w:val="num" w:pos="2160"/>
        </w:tabs>
        <w:ind w:left="2160" w:hanging="360"/>
      </w:pPr>
      <w:rPr>
        <w:rFonts w:ascii="Arial" w:hAnsi="Arial" w:cs="Times New Roman" w:hint="default"/>
      </w:rPr>
    </w:lvl>
    <w:lvl w:ilvl="3" w:tplc="148A50CA">
      <w:start w:val="1"/>
      <w:numFmt w:val="bullet"/>
      <w:lvlText w:val="–"/>
      <w:lvlJc w:val="left"/>
      <w:pPr>
        <w:tabs>
          <w:tab w:val="num" w:pos="2880"/>
        </w:tabs>
        <w:ind w:left="2880" w:hanging="360"/>
      </w:pPr>
      <w:rPr>
        <w:rFonts w:ascii="Arial" w:hAnsi="Arial" w:cs="Times New Roman" w:hint="default"/>
      </w:rPr>
    </w:lvl>
    <w:lvl w:ilvl="4" w:tplc="D7A8CB6C">
      <w:start w:val="1"/>
      <w:numFmt w:val="bullet"/>
      <w:lvlText w:val="–"/>
      <w:lvlJc w:val="left"/>
      <w:pPr>
        <w:tabs>
          <w:tab w:val="num" w:pos="3600"/>
        </w:tabs>
        <w:ind w:left="3600" w:hanging="360"/>
      </w:pPr>
      <w:rPr>
        <w:rFonts w:ascii="Arial" w:hAnsi="Arial" w:cs="Times New Roman" w:hint="default"/>
      </w:rPr>
    </w:lvl>
    <w:lvl w:ilvl="5" w:tplc="AE068B5C">
      <w:start w:val="1"/>
      <w:numFmt w:val="bullet"/>
      <w:lvlText w:val="–"/>
      <w:lvlJc w:val="left"/>
      <w:pPr>
        <w:tabs>
          <w:tab w:val="num" w:pos="4320"/>
        </w:tabs>
        <w:ind w:left="4320" w:hanging="360"/>
      </w:pPr>
      <w:rPr>
        <w:rFonts w:ascii="Arial" w:hAnsi="Arial" w:cs="Times New Roman" w:hint="default"/>
      </w:rPr>
    </w:lvl>
    <w:lvl w:ilvl="6" w:tplc="E8F2461E">
      <w:start w:val="1"/>
      <w:numFmt w:val="bullet"/>
      <w:lvlText w:val="–"/>
      <w:lvlJc w:val="left"/>
      <w:pPr>
        <w:tabs>
          <w:tab w:val="num" w:pos="5040"/>
        </w:tabs>
        <w:ind w:left="5040" w:hanging="360"/>
      </w:pPr>
      <w:rPr>
        <w:rFonts w:ascii="Arial" w:hAnsi="Arial" w:cs="Times New Roman" w:hint="default"/>
      </w:rPr>
    </w:lvl>
    <w:lvl w:ilvl="7" w:tplc="66BC9F24">
      <w:start w:val="1"/>
      <w:numFmt w:val="bullet"/>
      <w:lvlText w:val="–"/>
      <w:lvlJc w:val="left"/>
      <w:pPr>
        <w:tabs>
          <w:tab w:val="num" w:pos="5760"/>
        </w:tabs>
        <w:ind w:left="5760" w:hanging="360"/>
      </w:pPr>
      <w:rPr>
        <w:rFonts w:ascii="Arial" w:hAnsi="Arial" w:cs="Times New Roman" w:hint="default"/>
      </w:rPr>
    </w:lvl>
    <w:lvl w:ilvl="8" w:tplc="927E694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27" w15:restartNumberingAfterBreak="0">
    <w:nsid w:val="4E4A238D"/>
    <w:multiLevelType w:val="hybridMultilevel"/>
    <w:tmpl w:val="A75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25C60"/>
    <w:multiLevelType w:val="hybridMultilevel"/>
    <w:tmpl w:val="3DD0A04E"/>
    <w:lvl w:ilvl="0" w:tplc="75CA342C">
      <w:start w:val="1"/>
      <w:numFmt w:val="bullet"/>
      <w:lvlText w:val="–"/>
      <w:lvlJc w:val="left"/>
      <w:pPr>
        <w:tabs>
          <w:tab w:val="num" w:pos="720"/>
        </w:tabs>
        <w:ind w:left="720" w:hanging="360"/>
      </w:pPr>
      <w:rPr>
        <w:rFonts w:ascii="Arial" w:hAnsi="Arial" w:cs="Times New Roman" w:hint="default"/>
      </w:rPr>
    </w:lvl>
    <w:lvl w:ilvl="1" w:tplc="D85A8956">
      <w:start w:val="1"/>
      <w:numFmt w:val="bullet"/>
      <w:lvlText w:val="–"/>
      <w:lvlJc w:val="left"/>
      <w:pPr>
        <w:tabs>
          <w:tab w:val="num" w:pos="1440"/>
        </w:tabs>
        <w:ind w:left="1440" w:hanging="360"/>
      </w:pPr>
      <w:rPr>
        <w:rFonts w:ascii="Arial" w:hAnsi="Arial" w:cs="Times New Roman" w:hint="default"/>
      </w:rPr>
    </w:lvl>
    <w:lvl w:ilvl="2" w:tplc="2FBEF310">
      <w:numFmt w:val="none"/>
      <w:lvlText w:val=""/>
      <w:lvlJc w:val="left"/>
      <w:pPr>
        <w:tabs>
          <w:tab w:val="num" w:pos="360"/>
        </w:tabs>
      </w:pPr>
    </w:lvl>
    <w:lvl w:ilvl="3" w:tplc="4BC2E70E">
      <w:numFmt w:val="none"/>
      <w:lvlText w:val=""/>
      <w:lvlJc w:val="left"/>
      <w:pPr>
        <w:tabs>
          <w:tab w:val="num" w:pos="360"/>
        </w:tabs>
      </w:pPr>
    </w:lvl>
    <w:lvl w:ilvl="4" w:tplc="A260C9AE">
      <w:start w:val="1"/>
      <w:numFmt w:val="bullet"/>
      <w:lvlText w:val="–"/>
      <w:lvlJc w:val="left"/>
      <w:pPr>
        <w:tabs>
          <w:tab w:val="num" w:pos="3600"/>
        </w:tabs>
        <w:ind w:left="3600" w:hanging="360"/>
      </w:pPr>
      <w:rPr>
        <w:rFonts w:ascii="Arial" w:hAnsi="Arial" w:cs="Times New Roman" w:hint="default"/>
      </w:rPr>
    </w:lvl>
    <w:lvl w:ilvl="5" w:tplc="CDF27142">
      <w:start w:val="1"/>
      <w:numFmt w:val="bullet"/>
      <w:lvlText w:val="–"/>
      <w:lvlJc w:val="left"/>
      <w:pPr>
        <w:tabs>
          <w:tab w:val="num" w:pos="4320"/>
        </w:tabs>
        <w:ind w:left="4320" w:hanging="360"/>
      </w:pPr>
      <w:rPr>
        <w:rFonts w:ascii="Arial" w:hAnsi="Arial" w:cs="Times New Roman" w:hint="default"/>
      </w:rPr>
    </w:lvl>
    <w:lvl w:ilvl="6" w:tplc="6568AB18">
      <w:start w:val="1"/>
      <w:numFmt w:val="bullet"/>
      <w:lvlText w:val="–"/>
      <w:lvlJc w:val="left"/>
      <w:pPr>
        <w:tabs>
          <w:tab w:val="num" w:pos="5040"/>
        </w:tabs>
        <w:ind w:left="5040" w:hanging="360"/>
      </w:pPr>
      <w:rPr>
        <w:rFonts w:ascii="Arial" w:hAnsi="Arial" w:cs="Times New Roman" w:hint="default"/>
      </w:rPr>
    </w:lvl>
    <w:lvl w:ilvl="7" w:tplc="37485728">
      <w:start w:val="1"/>
      <w:numFmt w:val="bullet"/>
      <w:lvlText w:val="–"/>
      <w:lvlJc w:val="left"/>
      <w:pPr>
        <w:tabs>
          <w:tab w:val="num" w:pos="5760"/>
        </w:tabs>
        <w:ind w:left="5760" w:hanging="360"/>
      </w:pPr>
      <w:rPr>
        <w:rFonts w:ascii="Arial" w:hAnsi="Arial" w:cs="Times New Roman" w:hint="default"/>
      </w:rPr>
    </w:lvl>
    <w:lvl w:ilvl="8" w:tplc="26D2CA8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7"/>
  </w:num>
  <w:num w:numId="3">
    <w:abstractNumId w:val="36"/>
  </w:num>
  <w:num w:numId="4">
    <w:abstractNumId w:val="28"/>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14"/>
  </w:num>
  <w:num w:numId="18">
    <w:abstractNumId w:val="7"/>
  </w:num>
  <w:num w:numId="19">
    <w:abstractNumId w:val="8"/>
  </w:num>
  <w:num w:numId="20">
    <w:abstractNumId w:val="11"/>
  </w:num>
  <w:num w:numId="21">
    <w:abstractNumId w:val="32"/>
  </w:num>
  <w:num w:numId="22">
    <w:abstractNumId w:val="13"/>
  </w:num>
  <w:num w:numId="23">
    <w:abstractNumId w:val="0"/>
  </w:num>
  <w:num w:numId="24">
    <w:abstractNumId w:val="28"/>
  </w:num>
  <w:num w:numId="25">
    <w:abstractNumId w:val="31"/>
  </w:num>
  <w:num w:numId="26">
    <w:abstractNumId w:val="12"/>
  </w:num>
  <w:num w:numId="27">
    <w:abstractNumId w:val="19"/>
  </w:num>
  <w:num w:numId="28">
    <w:abstractNumId w:val="29"/>
  </w:num>
  <w:num w:numId="29">
    <w:abstractNumId w:val="16"/>
  </w:num>
  <w:num w:numId="30">
    <w:abstractNumId w:val="35"/>
  </w:num>
  <w:num w:numId="31">
    <w:abstractNumId w:val="6"/>
  </w:num>
  <w:num w:numId="32">
    <w:abstractNumId w:val="1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 w:numId="36">
    <w:abstractNumId w:val="21"/>
  </w:num>
  <w:num w:numId="37">
    <w:abstractNumId w:val="3"/>
  </w:num>
  <w:num w:numId="38">
    <w:abstractNumId w:val="2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 w:numId="42">
    <w:abstractNumId w:val="2"/>
  </w:num>
  <w:num w:numId="43">
    <w:abstractNumId w:val="23"/>
  </w:num>
  <w:num w:numId="44">
    <w:abstractNumId w:val="10"/>
  </w:num>
  <w:num w:numId="45">
    <w:abstractNumId w:val="4"/>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Qualcomm">
    <w15:presenceInfo w15:providerId="None" w15:userId="Qualcomm"/>
  </w15:person>
  <w15:person w15:author="Samsung">
    <w15:presenceInfo w15:providerId="None" w15:userId="Samsung"/>
  </w15:person>
  <w15:person w15:author="Anritsu1">
    <w15:presenceInfo w15:providerId="None" w15:userId="Anritsu1"/>
  </w15:person>
  <w15:person w15:author="Thorsten Hertel (KEYS)">
    <w15:presenceInfo w15:providerId="None" w15:userId="Thorsten Hertel (K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D07"/>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4E18"/>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2526"/>
    <w:rsid w:val="000D418A"/>
    <w:rsid w:val="000D44FB"/>
    <w:rsid w:val="000D574B"/>
    <w:rsid w:val="000D6CFC"/>
    <w:rsid w:val="000D7BD2"/>
    <w:rsid w:val="000E3157"/>
    <w:rsid w:val="000E537B"/>
    <w:rsid w:val="000E57D0"/>
    <w:rsid w:val="000E5D29"/>
    <w:rsid w:val="000E7526"/>
    <w:rsid w:val="000E7858"/>
    <w:rsid w:val="000E7D8B"/>
    <w:rsid w:val="000F3584"/>
    <w:rsid w:val="000F39CA"/>
    <w:rsid w:val="000F4410"/>
    <w:rsid w:val="00100EEF"/>
    <w:rsid w:val="00101299"/>
    <w:rsid w:val="00101434"/>
    <w:rsid w:val="00105273"/>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5C73"/>
    <w:rsid w:val="001261BF"/>
    <w:rsid w:val="001262D0"/>
    <w:rsid w:val="001304CC"/>
    <w:rsid w:val="0013269A"/>
    <w:rsid w:val="001329F7"/>
    <w:rsid w:val="00133031"/>
    <w:rsid w:val="0013405F"/>
    <w:rsid w:val="00134F6D"/>
    <w:rsid w:val="00136D4C"/>
    <w:rsid w:val="001376B4"/>
    <w:rsid w:val="00137BB1"/>
    <w:rsid w:val="001401A7"/>
    <w:rsid w:val="00141E2E"/>
    <w:rsid w:val="00142065"/>
    <w:rsid w:val="00142BB9"/>
    <w:rsid w:val="00144578"/>
    <w:rsid w:val="00144F96"/>
    <w:rsid w:val="00150C2D"/>
    <w:rsid w:val="00151EAC"/>
    <w:rsid w:val="0015263D"/>
    <w:rsid w:val="00153528"/>
    <w:rsid w:val="00154E68"/>
    <w:rsid w:val="00157D86"/>
    <w:rsid w:val="001619BA"/>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B74DB"/>
    <w:rsid w:val="001C1264"/>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E749D"/>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68"/>
    <w:rsid w:val="002537BC"/>
    <w:rsid w:val="00255644"/>
    <w:rsid w:val="00255C58"/>
    <w:rsid w:val="002566F2"/>
    <w:rsid w:val="00257C1F"/>
    <w:rsid w:val="00257FA1"/>
    <w:rsid w:val="00260EC7"/>
    <w:rsid w:val="00261539"/>
    <w:rsid w:val="0026179F"/>
    <w:rsid w:val="002666AE"/>
    <w:rsid w:val="00267ECC"/>
    <w:rsid w:val="002707AB"/>
    <w:rsid w:val="0027128A"/>
    <w:rsid w:val="00273D72"/>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6F0B"/>
    <w:rsid w:val="00297CFA"/>
    <w:rsid w:val="002A0CED"/>
    <w:rsid w:val="002A2BE5"/>
    <w:rsid w:val="002A35E9"/>
    <w:rsid w:val="002A4CD0"/>
    <w:rsid w:val="002A4D42"/>
    <w:rsid w:val="002A7DA6"/>
    <w:rsid w:val="002B035E"/>
    <w:rsid w:val="002B1EAB"/>
    <w:rsid w:val="002B29DC"/>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16323"/>
    <w:rsid w:val="00321150"/>
    <w:rsid w:val="00321FFE"/>
    <w:rsid w:val="003221C6"/>
    <w:rsid w:val="00322C1D"/>
    <w:rsid w:val="0032551E"/>
    <w:rsid w:val="003260D7"/>
    <w:rsid w:val="00327382"/>
    <w:rsid w:val="0032744F"/>
    <w:rsid w:val="00327724"/>
    <w:rsid w:val="00334C98"/>
    <w:rsid w:val="00334FE0"/>
    <w:rsid w:val="00336697"/>
    <w:rsid w:val="00336CD0"/>
    <w:rsid w:val="003375E9"/>
    <w:rsid w:val="00337BE2"/>
    <w:rsid w:val="003418CB"/>
    <w:rsid w:val="00342113"/>
    <w:rsid w:val="00343562"/>
    <w:rsid w:val="00347358"/>
    <w:rsid w:val="00347F1F"/>
    <w:rsid w:val="0035349A"/>
    <w:rsid w:val="00355873"/>
    <w:rsid w:val="00355F04"/>
    <w:rsid w:val="00355F57"/>
    <w:rsid w:val="0035660F"/>
    <w:rsid w:val="00361999"/>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01"/>
    <w:rsid w:val="003D4C47"/>
    <w:rsid w:val="003D59A3"/>
    <w:rsid w:val="003D5DCF"/>
    <w:rsid w:val="003D6AB6"/>
    <w:rsid w:val="003D7719"/>
    <w:rsid w:val="003E19C8"/>
    <w:rsid w:val="003E2005"/>
    <w:rsid w:val="003E40EE"/>
    <w:rsid w:val="003E4DC5"/>
    <w:rsid w:val="003E4F5E"/>
    <w:rsid w:val="003E5B9A"/>
    <w:rsid w:val="003F0CCC"/>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27B"/>
    <w:rsid w:val="0048750F"/>
    <w:rsid w:val="0049151B"/>
    <w:rsid w:val="00493CD4"/>
    <w:rsid w:val="00496874"/>
    <w:rsid w:val="00496D64"/>
    <w:rsid w:val="004A1A89"/>
    <w:rsid w:val="004A1CA2"/>
    <w:rsid w:val="004A26E1"/>
    <w:rsid w:val="004A418F"/>
    <w:rsid w:val="004A495F"/>
    <w:rsid w:val="004A7544"/>
    <w:rsid w:val="004B2A9F"/>
    <w:rsid w:val="004B6B0F"/>
    <w:rsid w:val="004C5324"/>
    <w:rsid w:val="004C7DC8"/>
    <w:rsid w:val="004D1C48"/>
    <w:rsid w:val="004D233A"/>
    <w:rsid w:val="004D4CB8"/>
    <w:rsid w:val="004D6E3B"/>
    <w:rsid w:val="004D737D"/>
    <w:rsid w:val="004D7645"/>
    <w:rsid w:val="004D7F38"/>
    <w:rsid w:val="004E192D"/>
    <w:rsid w:val="004E1CB2"/>
    <w:rsid w:val="004E2659"/>
    <w:rsid w:val="004E297F"/>
    <w:rsid w:val="004E39EE"/>
    <w:rsid w:val="004E3A7A"/>
    <w:rsid w:val="004E3C7F"/>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179CE"/>
    <w:rsid w:val="005204CB"/>
    <w:rsid w:val="00520859"/>
    <w:rsid w:val="00522A7E"/>
    <w:rsid w:val="00522F20"/>
    <w:rsid w:val="00526634"/>
    <w:rsid w:val="00526783"/>
    <w:rsid w:val="005267A8"/>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B7201"/>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16A66"/>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3A6"/>
    <w:rsid w:val="00695D85"/>
    <w:rsid w:val="006978A2"/>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6992"/>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0ADA"/>
    <w:rsid w:val="00703506"/>
    <w:rsid w:val="00703CCF"/>
    <w:rsid w:val="00703D19"/>
    <w:rsid w:val="00705C29"/>
    <w:rsid w:val="0070646B"/>
    <w:rsid w:val="007106B0"/>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1F9D"/>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183F"/>
    <w:rsid w:val="007F29A7"/>
    <w:rsid w:val="007F3A24"/>
    <w:rsid w:val="007F484F"/>
    <w:rsid w:val="007F4A71"/>
    <w:rsid w:val="007F5AF2"/>
    <w:rsid w:val="0080114C"/>
    <w:rsid w:val="00801D2C"/>
    <w:rsid w:val="00805BE8"/>
    <w:rsid w:val="008112AB"/>
    <w:rsid w:val="00815672"/>
    <w:rsid w:val="00816078"/>
    <w:rsid w:val="008177E3"/>
    <w:rsid w:val="0082344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530"/>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B85"/>
    <w:rsid w:val="008E3D62"/>
    <w:rsid w:val="008E50CE"/>
    <w:rsid w:val="008F1273"/>
    <w:rsid w:val="008F37E8"/>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09B6"/>
    <w:rsid w:val="009415B0"/>
    <w:rsid w:val="009416D4"/>
    <w:rsid w:val="009456E0"/>
    <w:rsid w:val="009461AB"/>
    <w:rsid w:val="00947E7E"/>
    <w:rsid w:val="0095139A"/>
    <w:rsid w:val="0095200F"/>
    <w:rsid w:val="00953E16"/>
    <w:rsid w:val="009542AC"/>
    <w:rsid w:val="00955951"/>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04F1"/>
    <w:rsid w:val="009B1DF8"/>
    <w:rsid w:val="009B3D20"/>
    <w:rsid w:val="009B4853"/>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9F6182"/>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20B5"/>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7597C"/>
    <w:rsid w:val="00A81B15"/>
    <w:rsid w:val="00A82E49"/>
    <w:rsid w:val="00A837FF"/>
    <w:rsid w:val="00A83E91"/>
    <w:rsid w:val="00A84B05"/>
    <w:rsid w:val="00A84DC8"/>
    <w:rsid w:val="00A84FE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5C20"/>
    <w:rsid w:val="00B36A7A"/>
    <w:rsid w:val="00B378DF"/>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4D1"/>
    <w:rsid w:val="00BC5982"/>
    <w:rsid w:val="00BC60BF"/>
    <w:rsid w:val="00BC7467"/>
    <w:rsid w:val="00BC79D1"/>
    <w:rsid w:val="00BD0DA0"/>
    <w:rsid w:val="00BD28BF"/>
    <w:rsid w:val="00BD4AC3"/>
    <w:rsid w:val="00BD56E8"/>
    <w:rsid w:val="00BD5A57"/>
    <w:rsid w:val="00BD5B35"/>
    <w:rsid w:val="00BD6404"/>
    <w:rsid w:val="00BD6E43"/>
    <w:rsid w:val="00BD71EA"/>
    <w:rsid w:val="00BD73E8"/>
    <w:rsid w:val="00BD76EA"/>
    <w:rsid w:val="00BE031B"/>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6F41"/>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3C0E"/>
    <w:rsid w:val="00C5565D"/>
    <w:rsid w:val="00C5739F"/>
    <w:rsid w:val="00C57CF0"/>
    <w:rsid w:val="00C63AE1"/>
    <w:rsid w:val="00C649BD"/>
    <w:rsid w:val="00C65891"/>
    <w:rsid w:val="00C66AC9"/>
    <w:rsid w:val="00C717B4"/>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1B"/>
    <w:rsid w:val="00CC5830"/>
    <w:rsid w:val="00CC5F88"/>
    <w:rsid w:val="00CC69C8"/>
    <w:rsid w:val="00CC77A2"/>
    <w:rsid w:val="00CD1E7E"/>
    <w:rsid w:val="00CD1EA9"/>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087"/>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393"/>
    <w:rsid w:val="00E047C5"/>
    <w:rsid w:val="00E04B84"/>
    <w:rsid w:val="00E06466"/>
    <w:rsid w:val="00E06FDA"/>
    <w:rsid w:val="00E0779F"/>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23FB"/>
    <w:rsid w:val="00E33CD2"/>
    <w:rsid w:val="00E34BFC"/>
    <w:rsid w:val="00E34EB0"/>
    <w:rsid w:val="00E35DE6"/>
    <w:rsid w:val="00E40E90"/>
    <w:rsid w:val="00E441BA"/>
    <w:rsid w:val="00E45133"/>
    <w:rsid w:val="00E4549B"/>
    <w:rsid w:val="00E45C7E"/>
    <w:rsid w:val="00E52C82"/>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4BA7"/>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3D05"/>
    <w:rsid w:val="00EB5729"/>
    <w:rsid w:val="00EB5873"/>
    <w:rsid w:val="00EB61AE"/>
    <w:rsid w:val="00EC02CD"/>
    <w:rsid w:val="00EC1643"/>
    <w:rsid w:val="00EC322D"/>
    <w:rsid w:val="00EC4246"/>
    <w:rsid w:val="00EC4492"/>
    <w:rsid w:val="00EC4AAC"/>
    <w:rsid w:val="00EC78D9"/>
    <w:rsid w:val="00ED383A"/>
    <w:rsid w:val="00ED5116"/>
    <w:rsid w:val="00EE120A"/>
    <w:rsid w:val="00EE142D"/>
    <w:rsid w:val="00EE1CF5"/>
    <w:rsid w:val="00EF08DD"/>
    <w:rsid w:val="00EF1EC5"/>
    <w:rsid w:val="00EF2241"/>
    <w:rsid w:val="00EF2ED9"/>
    <w:rsid w:val="00EF332E"/>
    <w:rsid w:val="00EF4C88"/>
    <w:rsid w:val="00EF55EB"/>
    <w:rsid w:val="00EF57D9"/>
    <w:rsid w:val="00EF6C5D"/>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38B"/>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7A3"/>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 w:type="paragraph" w:customStyle="1" w:styleId="xmsonormal">
    <w:name w:val="x_msonormal"/>
    <w:basedOn w:val="Normal"/>
    <w:rsid w:val="00EC1643"/>
    <w:pPr>
      <w:spacing w:after="0"/>
    </w:pPr>
    <w:rPr>
      <w:rFonts w:ascii="Calibri" w:eastAsiaTheme="minorHAnsi" w:hAnsi="Calibri" w:cs="Calibri"/>
      <w:sz w:val="22"/>
      <w:szCs w:val="22"/>
      <w:lang w:val="en-US"/>
    </w:rPr>
  </w:style>
  <w:style w:type="table" w:styleId="ListTable1Light-Accent3">
    <w:name w:val="List Table 1 Light Accent 3"/>
    <w:basedOn w:val="TableNormal"/>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515272">
      <w:bodyDiv w:val="1"/>
      <w:marLeft w:val="0"/>
      <w:marRight w:val="0"/>
      <w:marTop w:val="0"/>
      <w:marBottom w:val="0"/>
      <w:divBdr>
        <w:top w:val="none" w:sz="0" w:space="0" w:color="auto"/>
        <w:left w:val="none" w:sz="0" w:space="0" w:color="auto"/>
        <w:bottom w:val="none" w:sz="0" w:space="0" w:color="auto"/>
        <w:right w:val="none" w:sz="0" w:space="0" w:color="auto"/>
      </w:divBdr>
      <w:divsChild>
        <w:div w:id="313266214">
          <w:marLeft w:val="0"/>
          <w:marRight w:val="0"/>
          <w:marTop w:val="0"/>
          <w:marBottom w:val="0"/>
          <w:divBdr>
            <w:top w:val="none" w:sz="0" w:space="0" w:color="auto"/>
            <w:left w:val="none" w:sz="0" w:space="0" w:color="auto"/>
            <w:bottom w:val="none" w:sz="0" w:space="0" w:color="auto"/>
            <w:right w:val="none" w:sz="0" w:space="0" w:color="auto"/>
          </w:divBdr>
          <w:divsChild>
            <w:div w:id="1691880589">
              <w:marLeft w:val="0"/>
              <w:marRight w:val="0"/>
              <w:marTop w:val="0"/>
              <w:marBottom w:val="0"/>
              <w:divBdr>
                <w:top w:val="none" w:sz="0" w:space="0" w:color="auto"/>
                <w:left w:val="none" w:sz="0" w:space="0" w:color="auto"/>
                <w:bottom w:val="none" w:sz="0" w:space="0" w:color="auto"/>
                <w:right w:val="none" w:sz="0" w:space="0" w:color="auto"/>
              </w:divBdr>
              <w:divsChild>
                <w:div w:id="195509141">
                  <w:marLeft w:val="0"/>
                  <w:marRight w:val="0"/>
                  <w:marTop w:val="0"/>
                  <w:marBottom w:val="0"/>
                  <w:divBdr>
                    <w:top w:val="none" w:sz="0" w:space="0" w:color="auto"/>
                    <w:left w:val="none" w:sz="0" w:space="0" w:color="auto"/>
                    <w:bottom w:val="none" w:sz="0" w:space="0" w:color="auto"/>
                    <w:right w:val="none" w:sz="0" w:space="0" w:color="auto"/>
                  </w:divBdr>
                  <w:divsChild>
                    <w:div w:id="1251888520">
                      <w:marLeft w:val="0"/>
                      <w:marRight w:val="0"/>
                      <w:marTop w:val="0"/>
                      <w:marBottom w:val="0"/>
                      <w:divBdr>
                        <w:top w:val="none" w:sz="0" w:space="0" w:color="auto"/>
                        <w:left w:val="none" w:sz="0" w:space="0" w:color="auto"/>
                        <w:bottom w:val="none" w:sz="0" w:space="0" w:color="auto"/>
                        <w:right w:val="none" w:sz="0" w:space="0" w:color="auto"/>
                      </w:divBdr>
                      <w:divsChild>
                        <w:div w:id="296451950">
                          <w:marLeft w:val="0"/>
                          <w:marRight w:val="0"/>
                          <w:marTop w:val="0"/>
                          <w:marBottom w:val="0"/>
                          <w:divBdr>
                            <w:top w:val="none" w:sz="0" w:space="0" w:color="auto"/>
                            <w:left w:val="none" w:sz="0" w:space="0" w:color="auto"/>
                            <w:bottom w:val="none" w:sz="0" w:space="0" w:color="auto"/>
                            <w:right w:val="none" w:sz="0" w:space="0" w:color="auto"/>
                          </w:divBdr>
                          <w:divsChild>
                            <w:div w:id="1919636386">
                              <w:marLeft w:val="0"/>
                              <w:marRight w:val="0"/>
                              <w:marTop w:val="0"/>
                              <w:marBottom w:val="0"/>
                              <w:divBdr>
                                <w:top w:val="none" w:sz="0" w:space="0" w:color="auto"/>
                                <w:left w:val="none" w:sz="0" w:space="0" w:color="auto"/>
                                <w:bottom w:val="none" w:sz="0" w:space="0" w:color="auto"/>
                                <w:right w:val="none" w:sz="0" w:space="0" w:color="auto"/>
                              </w:divBdr>
                              <w:divsChild>
                                <w:div w:id="1723365918">
                                  <w:marLeft w:val="0"/>
                                  <w:marRight w:val="0"/>
                                  <w:marTop w:val="0"/>
                                  <w:marBottom w:val="0"/>
                                  <w:divBdr>
                                    <w:top w:val="none" w:sz="0" w:space="0" w:color="auto"/>
                                    <w:left w:val="none" w:sz="0" w:space="0" w:color="auto"/>
                                    <w:bottom w:val="none" w:sz="0" w:space="0" w:color="auto"/>
                                    <w:right w:val="none" w:sz="0" w:space="0" w:color="auto"/>
                                  </w:divBdr>
                                  <w:divsChild>
                                    <w:div w:id="2034304964">
                                      <w:marLeft w:val="0"/>
                                      <w:marRight w:val="0"/>
                                      <w:marTop w:val="0"/>
                                      <w:marBottom w:val="0"/>
                                      <w:divBdr>
                                        <w:top w:val="none" w:sz="0" w:space="0" w:color="auto"/>
                                        <w:left w:val="none" w:sz="0" w:space="0" w:color="auto"/>
                                        <w:bottom w:val="none" w:sz="0" w:space="0" w:color="auto"/>
                                        <w:right w:val="none" w:sz="0" w:space="0" w:color="auto"/>
                                      </w:divBdr>
                                      <w:divsChild>
                                        <w:div w:id="676659747">
                                          <w:marLeft w:val="0"/>
                                          <w:marRight w:val="0"/>
                                          <w:marTop w:val="0"/>
                                          <w:marBottom w:val="0"/>
                                          <w:divBdr>
                                            <w:top w:val="none" w:sz="0" w:space="0" w:color="auto"/>
                                            <w:left w:val="none" w:sz="0" w:space="0" w:color="auto"/>
                                            <w:bottom w:val="none" w:sz="0" w:space="0" w:color="auto"/>
                                            <w:right w:val="none" w:sz="0" w:space="0" w:color="auto"/>
                                          </w:divBdr>
                                          <w:divsChild>
                                            <w:div w:id="1137727228">
                                              <w:marLeft w:val="330"/>
                                              <w:marRight w:val="225"/>
                                              <w:marTop w:val="300"/>
                                              <w:marBottom w:val="450"/>
                                              <w:divBdr>
                                                <w:top w:val="none" w:sz="0" w:space="0" w:color="auto"/>
                                                <w:left w:val="none" w:sz="0" w:space="0" w:color="auto"/>
                                                <w:bottom w:val="none" w:sz="0" w:space="0" w:color="auto"/>
                                                <w:right w:val="none" w:sz="0" w:space="0" w:color="auto"/>
                                              </w:divBdr>
                                              <w:divsChild>
                                                <w:div w:id="174541657">
                                                  <w:marLeft w:val="0"/>
                                                  <w:marRight w:val="0"/>
                                                  <w:marTop w:val="0"/>
                                                  <w:marBottom w:val="0"/>
                                                  <w:divBdr>
                                                    <w:top w:val="none" w:sz="0" w:space="0" w:color="auto"/>
                                                    <w:left w:val="none" w:sz="0" w:space="0" w:color="auto"/>
                                                    <w:bottom w:val="none" w:sz="0" w:space="0" w:color="auto"/>
                                                    <w:right w:val="none" w:sz="0" w:space="0" w:color="auto"/>
                                                  </w:divBdr>
                                                  <w:divsChild>
                                                    <w:div w:id="765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412898798">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4928785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64955">
      <w:bodyDiv w:val="1"/>
      <w:marLeft w:val="0"/>
      <w:marRight w:val="0"/>
      <w:marTop w:val="0"/>
      <w:marBottom w:val="0"/>
      <w:divBdr>
        <w:top w:val="none" w:sz="0" w:space="0" w:color="auto"/>
        <w:left w:val="none" w:sz="0" w:space="0" w:color="auto"/>
        <w:bottom w:val="none" w:sz="0" w:space="0" w:color="auto"/>
        <w:right w:val="none" w:sz="0" w:space="0" w:color="auto"/>
      </w:divBdr>
      <w:divsChild>
        <w:div w:id="161244669">
          <w:marLeft w:val="0"/>
          <w:marRight w:val="0"/>
          <w:marTop w:val="0"/>
          <w:marBottom w:val="0"/>
          <w:divBdr>
            <w:top w:val="none" w:sz="0" w:space="0" w:color="auto"/>
            <w:left w:val="none" w:sz="0" w:space="0" w:color="auto"/>
            <w:bottom w:val="none" w:sz="0" w:space="0" w:color="auto"/>
            <w:right w:val="none" w:sz="0" w:space="0" w:color="auto"/>
          </w:divBdr>
          <w:divsChild>
            <w:div w:id="816528715">
              <w:marLeft w:val="0"/>
              <w:marRight w:val="0"/>
              <w:marTop w:val="0"/>
              <w:marBottom w:val="0"/>
              <w:divBdr>
                <w:top w:val="none" w:sz="0" w:space="0" w:color="auto"/>
                <w:left w:val="none" w:sz="0" w:space="0" w:color="auto"/>
                <w:bottom w:val="none" w:sz="0" w:space="0" w:color="auto"/>
                <w:right w:val="none" w:sz="0" w:space="0" w:color="auto"/>
              </w:divBdr>
              <w:divsChild>
                <w:div w:id="2142846384">
                  <w:marLeft w:val="0"/>
                  <w:marRight w:val="0"/>
                  <w:marTop w:val="0"/>
                  <w:marBottom w:val="0"/>
                  <w:divBdr>
                    <w:top w:val="none" w:sz="0" w:space="0" w:color="auto"/>
                    <w:left w:val="none" w:sz="0" w:space="0" w:color="auto"/>
                    <w:bottom w:val="none" w:sz="0" w:space="0" w:color="auto"/>
                    <w:right w:val="none" w:sz="0" w:space="0" w:color="auto"/>
                  </w:divBdr>
                  <w:divsChild>
                    <w:div w:id="1872837409">
                      <w:marLeft w:val="0"/>
                      <w:marRight w:val="0"/>
                      <w:marTop w:val="0"/>
                      <w:marBottom w:val="0"/>
                      <w:divBdr>
                        <w:top w:val="none" w:sz="0" w:space="0" w:color="auto"/>
                        <w:left w:val="none" w:sz="0" w:space="0" w:color="auto"/>
                        <w:bottom w:val="none" w:sz="0" w:space="0" w:color="auto"/>
                        <w:right w:val="none" w:sz="0" w:space="0" w:color="auto"/>
                      </w:divBdr>
                      <w:divsChild>
                        <w:div w:id="1427117881">
                          <w:marLeft w:val="0"/>
                          <w:marRight w:val="0"/>
                          <w:marTop w:val="0"/>
                          <w:marBottom w:val="0"/>
                          <w:divBdr>
                            <w:top w:val="none" w:sz="0" w:space="0" w:color="auto"/>
                            <w:left w:val="none" w:sz="0" w:space="0" w:color="auto"/>
                            <w:bottom w:val="none" w:sz="0" w:space="0" w:color="auto"/>
                            <w:right w:val="none" w:sz="0" w:space="0" w:color="auto"/>
                          </w:divBdr>
                          <w:divsChild>
                            <w:div w:id="579798959">
                              <w:marLeft w:val="0"/>
                              <w:marRight w:val="0"/>
                              <w:marTop w:val="0"/>
                              <w:marBottom w:val="0"/>
                              <w:divBdr>
                                <w:top w:val="none" w:sz="0" w:space="0" w:color="auto"/>
                                <w:left w:val="none" w:sz="0" w:space="0" w:color="auto"/>
                                <w:bottom w:val="none" w:sz="0" w:space="0" w:color="auto"/>
                                <w:right w:val="none" w:sz="0" w:space="0" w:color="auto"/>
                              </w:divBdr>
                              <w:divsChild>
                                <w:div w:id="1983846409">
                                  <w:marLeft w:val="0"/>
                                  <w:marRight w:val="0"/>
                                  <w:marTop w:val="0"/>
                                  <w:marBottom w:val="0"/>
                                  <w:divBdr>
                                    <w:top w:val="none" w:sz="0" w:space="0" w:color="auto"/>
                                    <w:left w:val="none" w:sz="0" w:space="0" w:color="auto"/>
                                    <w:bottom w:val="none" w:sz="0" w:space="0" w:color="auto"/>
                                    <w:right w:val="none" w:sz="0" w:space="0" w:color="auto"/>
                                  </w:divBdr>
                                  <w:divsChild>
                                    <w:div w:id="1865288681">
                                      <w:marLeft w:val="0"/>
                                      <w:marRight w:val="0"/>
                                      <w:marTop w:val="0"/>
                                      <w:marBottom w:val="0"/>
                                      <w:divBdr>
                                        <w:top w:val="none" w:sz="0" w:space="0" w:color="auto"/>
                                        <w:left w:val="none" w:sz="0" w:space="0" w:color="auto"/>
                                        <w:bottom w:val="none" w:sz="0" w:space="0" w:color="auto"/>
                                        <w:right w:val="none" w:sz="0" w:space="0" w:color="auto"/>
                                      </w:divBdr>
                                      <w:divsChild>
                                        <w:div w:id="709455192">
                                          <w:marLeft w:val="0"/>
                                          <w:marRight w:val="0"/>
                                          <w:marTop w:val="0"/>
                                          <w:marBottom w:val="0"/>
                                          <w:divBdr>
                                            <w:top w:val="none" w:sz="0" w:space="0" w:color="auto"/>
                                            <w:left w:val="none" w:sz="0" w:space="0" w:color="auto"/>
                                            <w:bottom w:val="none" w:sz="0" w:space="0" w:color="auto"/>
                                            <w:right w:val="none" w:sz="0" w:space="0" w:color="auto"/>
                                          </w:divBdr>
                                          <w:divsChild>
                                            <w:div w:id="322003349">
                                              <w:marLeft w:val="330"/>
                                              <w:marRight w:val="225"/>
                                              <w:marTop w:val="300"/>
                                              <w:marBottom w:val="450"/>
                                              <w:divBdr>
                                                <w:top w:val="none" w:sz="0" w:space="0" w:color="auto"/>
                                                <w:left w:val="none" w:sz="0" w:space="0" w:color="auto"/>
                                                <w:bottom w:val="none" w:sz="0" w:space="0" w:color="auto"/>
                                                <w:right w:val="none" w:sz="0" w:space="0" w:color="auto"/>
                                              </w:divBdr>
                                              <w:divsChild>
                                                <w:div w:id="739326614">
                                                  <w:marLeft w:val="0"/>
                                                  <w:marRight w:val="0"/>
                                                  <w:marTop w:val="0"/>
                                                  <w:marBottom w:val="0"/>
                                                  <w:divBdr>
                                                    <w:top w:val="none" w:sz="0" w:space="0" w:color="auto"/>
                                                    <w:left w:val="none" w:sz="0" w:space="0" w:color="auto"/>
                                                    <w:bottom w:val="none" w:sz="0" w:space="0" w:color="auto"/>
                                                    <w:right w:val="none" w:sz="0" w:space="0" w:color="auto"/>
                                                  </w:divBdr>
                                                  <w:divsChild>
                                                    <w:div w:id="17508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8_e/Docs/R4-2100571.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61" Type="http://schemas.openxmlformats.org/officeDocument/2006/relationships/hyperlink" Target="http://www.3gpp.org/ftp/tsg_ran/WG4_Radio/TSGR4_98_e/Docs/R4-2100530.zip" TargetMode="External"/><Relationship Id="rId19" Type="http://schemas.openxmlformats.org/officeDocument/2006/relationships/image" Target="media/image4.png"/><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10" Type="http://schemas.openxmlformats.org/officeDocument/2006/relationships/footnotes" Target="footnotes.xml"/><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39" Type="http://schemas.openxmlformats.org/officeDocument/2006/relationships/hyperlink" Target="http://www.3gpp.org/ftp/tsg_ran/WG4_Radio/TSGR4_98_e/Docs/R4-210009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E2D-D6DB-4AF8-98F9-C71AD22D12C1}">
  <ds:schemaRefs>
    <ds:schemaRef ds:uri="http://schemas.microsoft.com/sharepoint/v3/contenttype/forms"/>
  </ds:schemaRefs>
</ds:datastoreItem>
</file>

<file path=customXml/itemProps4.xml><?xml version="1.0" encoding="utf-8"?>
<ds:datastoreItem xmlns:ds="http://schemas.openxmlformats.org/officeDocument/2006/customXml" ds:itemID="{A5555F32-CE25-2547-B4D9-71E32396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C:\Users\esundfr\AppData\Roaming\Microsoft\Templates\3gpp_70.dot</Template>
  <TotalTime>146</TotalTime>
  <Pages>62</Pages>
  <Words>26224</Words>
  <Characters>149479</Characters>
  <Application>Microsoft Office Word</Application>
  <DocSecurity>0</DocSecurity>
  <Lines>1245</Lines>
  <Paragraphs>350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175353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 Inc.</cp:lastModifiedBy>
  <cp:revision>9</cp:revision>
  <cp:lastPrinted>2019-04-25T01:09:00Z</cp:lastPrinted>
  <dcterms:created xsi:type="dcterms:W3CDTF">2021-02-03T02:49:00Z</dcterms:created>
  <dcterms:modified xsi:type="dcterms:W3CDTF">2021-02-04T06:19:00Z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