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C9D" w:rsidRPr="00CB168F" w:rsidRDefault="00AC5DDB" w:rsidP="00816C9D">
      <w:pPr>
        <w:tabs>
          <w:tab w:val="left" w:pos="1985"/>
          <w:tab w:val="left" w:pos="7920"/>
        </w:tabs>
        <w:spacing w:after="0"/>
        <w:jc w:val="both"/>
        <w:rPr>
          <w:rFonts w:ascii="Arial" w:hAnsi="Arial" w:cs="Arial"/>
          <w:b/>
          <w:sz w:val="24"/>
        </w:rPr>
      </w:pPr>
      <w:bookmarkStart w:id="0" w:name="_Toc508617208"/>
      <w:r w:rsidRPr="006F277A">
        <w:rPr>
          <w:rFonts w:ascii="Arial" w:hAnsi="Arial" w:cs="Arial"/>
          <w:b/>
          <w:sz w:val="24"/>
          <w:lang w:val="en-US"/>
        </w:rPr>
        <w:t xml:space="preserve">3GPP TSG-RAN WG4 Meeting </w:t>
      </w:r>
      <w:r w:rsidR="00D5113B" w:rsidRPr="00260DB6">
        <w:rPr>
          <w:rFonts w:ascii="Arial" w:hAnsi="Arial" w:cs="Arial"/>
          <w:b/>
          <w:sz w:val="24"/>
          <w:szCs w:val="24"/>
        </w:rPr>
        <w:t>#9</w:t>
      </w:r>
      <w:r w:rsidR="00EA3E2C">
        <w:rPr>
          <w:rFonts w:ascii="Arial" w:hAnsi="Arial" w:cs="Arial"/>
          <w:b/>
          <w:sz w:val="24"/>
          <w:szCs w:val="24"/>
        </w:rPr>
        <w:t>8</w:t>
      </w:r>
      <w:r w:rsidR="00D5113B" w:rsidRPr="00260DB6">
        <w:rPr>
          <w:rFonts w:ascii="Arial" w:hAnsi="Arial" w:cs="Arial"/>
          <w:b/>
          <w:sz w:val="24"/>
          <w:szCs w:val="24"/>
        </w:rPr>
        <w:t>-e</w:t>
      </w:r>
      <w:r w:rsidR="00AE116C" w:rsidRPr="006F277A">
        <w:rPr>
          <w:rFonts w:ascii="Arial" w:hAnsi="Arial" w:cs="Arial"/>
          <w:b/>
          <w:sz w:val="24"/>
          <w:lang w:val="en-US"/>
        </w:rPr>
        <w:tab/>
      </w:r>
      <w:ins w:id="1" w:author="Ruixin Wang (vivo)" w:date="2021-02-02T12:42:00Z">
        <w:r w:rsidR="009F1405" w:rsidRPr="006F277A">
          <w:rPr>
            <w:rFonts w:ascii="Arial" w:hAnsi="Arial" w:cs="Arial"/>
            <w:b/>
            <w:sz w:val="24"/>
            <w:lang w:val="en-US"/>
          </w:rPr>
          <w:t>R4-2103967</w:t>
        </w:r>
      </w:ins>
      <w:del w:id="2" w:author="Ruixin Wang (vivo)" w:date="2021-02-02T12:42:00Z">
        <w:r w:rsidR="002E695C" w:rsidRPr="006F277A" w:rsidDel="009F1405">
          <w:rPr>
            <w:rFonts w:ascii="Arial" w:hAnsi="Arial" w:cs="Arial"/>
            <w:b/>
            <w:sz w:val="24"/>
            <w:lang w:val="en-US"/>
          </w:rPr>
          <w:delText>R4-2101830</w:delText>
        </w:r>
      </w:del>
      <w:r w:rsidR="002E695C" w:rsidRPr="006F277A">
        <w:rPr>
          <w:rFonts w:ascii="Arial" w:hAnsi="Arial" w:cs="Arial"/>
          <w:b/>
          <w:sz w:val="24"/>
          <w:lang w:val="en-US"/>
        </w:rPr>
        <w:t xml:space="preserve"> </w:t>
      </w:r>
      <w:r w:rsidR="00AE116C" w:rsidRPr="006F277A">
        <w:rPr>
          <w:rFonts w:ascii="Arial" w:hAnsi="Arial" w:cs="Arial"/>
          <w:b/>
          <w:sz w:val="24"/>
          <w:lang w:val="en-US"/>
        </w:rPr>
        <w:br/>
      </w:r>
      <w:r w:rsidR="00EA3E2C" w:rsidRPr="00EA3E2C">
        <w:rPr>
          <w:rFonts w:ascii="Arial" w:hAnsi="Arial" w:cs="Arial"/>
          <w:b/>
          <w:sz w:val="24"/>
        </w:rPr>
        <w:t>Electronic Meeting, Jan. 25-Feb. 5, 2021</w:t>
      </w:r>
    </w:p>
    <w:p w:rsidR="00816C9D" w:rsidRPr="00515452" w:rsidRDefault="00816C9D" w:rsidP="00816C9D">
      <w:pPr>
        <w:rPr>
          <w:rFonts w:ascii="Arial" w:hAnsi="Arial" w:cs="Arial"/>
          <w:b/>
          <w:sz w:val="24"/>
          <w:szCs w:val="24"/>
        </w:rPr>
      </w:pPr>
    </w:p>
    <w:p w:rsidR="00816C9D" w:rsidRPr="0012486F" w:rsidRDefault="00816C9D" w:rsidP="00816C9D">
      <w:pPr>
        <w:tabs>
          <w:tab w:val="left" w:pos="2160"/>
        </w:tabs>
        <w:rPr>
          <w:rFonts w:ascii="Arial" w:hAnsi="Arial" w:cs="Arial"/>
          <w:b/>
          <w:sz w:val="24"/>
          <w:szCs w:val="24"/>
        </w:rPr>
      </w:pPr>
      <w:r w:rsidRPr="0012486F">
        <w:rPr>
          <w:rFonts w:ascii="Arial" w:hAnsi="Arial" w:cs="Arial"/>
          <w:b/>
          <w:sz w:val="24"/>
          <w:szCs w:val="24"/>
        </w:rPr>
        <w:t>Agenda item:</w:t>
      </w:r>
      <w:r w:rsidRPr="0012486F">
        <w:rPr>
          <w:rFonts w:ascii="Arial" w:hAnsi="Arial" w:cs="Arial"/>
          <w:b/>
          <w:sz w:val="24"/>
          <w:szCs w:val="24"/>
        </w:rPr>
        <w:tab/>
      </w:r>
      <w:r w:rsidR="00D66953" w:rsidRPr="00FA57AD">
        <w:rPr>
          <w:rFonts w:ascii="Arial" w:hAnsi="Arial" w:cs="Arial"/>
          <w:b/>
          <w:sz w:val="24"/>
          <w:szCs w:val="24"/>
        </w:rPr>
        <w:t>12.1.3</w:t>
      </w:r>
    </w:p>
    <w:p w:rsidR="00816C9D" w:rsidRPr="0012486F" w:rsidRDefault="00816C9D" w:rsidP="00816C9D">
      <w:pPr>
        <w:tabs>
          <w:tab w:val="left" w:pos="2160"/>
        </w:tabs>
        <w:rPr>
          <w:rFonts w:ascii="Arial" w:hAnsi="Arial" w:cs="Arial"/>
          <w:b/>
          <w:sz w:val="24"/>
          <w:szCs w:val="24"/>
        </w:rPr>
      </w:pPr>
      <w:r w:rsidRPr="0012486F">
        <w:rPr>
          <w:rFonts w:ascii="Arial" w:hAnsi="Arial" w:cs="Arial"/>
          <w:b/>
          <w:sz w:val="24"/>
          <w:szCs w:val="24"/>
        </w:rPr>
        <w:t>Source:</w:t>
      </w:r>
      <w:r w:rsidRPr="0012486F">
        <w:rPr>
          <w:rFonts w:ascii="Arial" w:hAnsi="Arial" w:cs="Arial"/>
          <w:b/>
          <w:sz w:val="24"/>
          <w:szCs w:val="24"/>
        </w:rPr>
        <w:tab/>
      </w:r>
      <w:r w:rsidR="00D5113B">
        <w:rPr>
          <w:rFonts w:ascii="Arial" w:hAnsi="Arial" w:cs="Arial"/>
          <w:b/>
          <w:sz w:val="24"/>
          <w:szCs w:val="24"/>
        </w:rPr>
        <w:t>vivo</w:t>
      </w:r>
    </w:p>
    <w:p w:rsidR="00816C9D" w:rsidRPr="0008103A" w:rsidRDefault="00816C9D" w:rsidP="00816C9D">
      <w:pPr>
        <w:tabs>
          <w:tab w:val="left" w:pos="2250"/>
        </w:tabs>
        <w:ind w:left="2160" w:hanging="2160"/>
        <w:rPr>
          <w:rFonts w:ascii="Arial" w:hAnsi="Arial" w:cs="Arial"/>
          <w:b/>
          <w:sz w:val="24"/>
          <w:szCs w:val="24"/>
        </w:rPr>
      </w:pPr>
      <w:r w:rsidRPr="0008103A">
        <w:rPr>
          <w:rFonts w:ascii="Arial" w:hAnsi="Arial" w:cs="Arial"/>
          <w:b/>
          <w:sz w:val="24"/>
          <w:szCs w:val="24"/>
        </w:rPr>
        <w:t>Title:</w:t>
      </w:r>
      <w:r w:rsidRPr="0008103A">
        <w:rPr>
          <w:rFonts w:ascii="Arial" w:hAnsi="Arial" w:cs="Arial"/>
          <w:b/>
          <w:sz w:val="24"/>
          <w:szCs w:val="24"/>
        </w:rPr>
        <w:tab/>
      </w:r>
      <w:r w:rsidR="000A0D63" w:rsidRPr="000A0D63">
        <w:rPr>
          <w:rFonts w:ascii="Arial" w:hAnsi="Arial" w:cs="Arial"/>
          <w:b/>
          <w:sz w:val="24"/>
          <w:szCs w:val="24"/>
        </w:rPr>
        <w:t>TP to TR38.884 v0.</w:t>
      </w:r>
      <w:r w:rsidR="001834BC">
        <w:rPr>
          <w:rFonts w:ascii="Arial" w:hAnsi="Arial" w:cs="Arial"/>
          <w:b/>
          <w:sz w:val="24"/>
          <w:szCs w:val="24"/>
        </w:rPr>
        <w:t>1</w:t>
      </w:r>
      <w:r w:rsidR="000A0D63" w:rsidRPr="000A0D63">
        <w:rPr>
          <w:rFonts w:ascii="Arial" w:hAnsi="Arial" w:cs="Arial"/>
          <w:b/>
          <w:sz w:val="24"/>
          <w:szCs w:val="24"/>
        </w:rPr>
        <w:t>.</w:t>
      </w:r>
      <w:r w:rsidR="001834BC">
        <w:rPr>
          <w:rFonts w:ascii="Arial" w:hAnsi="Arial" w:cs="Arial"/>
          <w:b/>
          <w:sz w:val="24"/>
          <w:szCs w:val="24"/>
        </w:rPr>
        <w:t>0</w:t>
      </w:r>
      <w:r w:rsidR="000A0D63" w:rsidRPr="000A0D63">
        <w:rPr>
          <w:rFonts w:ascii="Arial" w:hAnsi="Arial" w:cs="Arial"/>
          <w:b/>
          <w:sz w:val="24"/>
          <w:szCs w:val="24"/>
        </w:rPr>
        <w:t xml:space="preserve"> on polarization basis mismatch</w:t>
      </w:r>
      <w:r w:rsidR="00334289" w:rsidRPr="00334289">
        <w:rPr>
          <w:rFonts w:ascii="Arial" w:hAnsi="Arial" w:cs="Arial"/>
          <w:b/>
          <w:sz w:val="24"/>
          <w:szCs w:val="24"/>
        </w:rPr>
        <w:t xml:space="preserve"> </w:t>
      </w:r>
    </w:p>
    <w:p w:rsidR="00816C9D" w:rsidRPr="0008103A" w:rsidRDefault="00816C9D" w:rsidP="00816C9D">
      <w:pPr>
        <w:tabs>
          <w:tab w:val="left" w:pos="2160"/>
        </w:tabs>
        <w:rPr>
          <w:rFonts w:ascii="Arial" w:hAnsi="Arial" w:cs="Arial"/>
          <w:b/>
          <w:sz w:val="24"/>
          <w:szCs w:val="24"/>
        </w:rPr>
      </w:pPr>
      <w:r w:rsidRPr="0008103A">
        <w:rPr>
          <w:rFonts w:ascii="Arial" w:hAnsi="Arial" w:cs="Arial"/>
          <w:b/>
          <w:sz w:val="24"/>
          <w:szCs w:val="24"/>
        </w:rPr>
        <w:t>Document for:</w:t>
      </w:r>
      <w:r w:rsidRPr="0008103A">
        <w:rPr>
          <w:rFonts w:ascii="Arial" w:hAnsi="Arial" w:cs="Arial"/>
          <w:b/>
          <w:sz w:val="24"/>
          <w:szCs w:val="24"/>
        </w:rPr>
        <w:tab/>
      </w:r>
      <w:r>
        <w:rPr>
          <w:rFonts w:ascii="Arial" w:hAnsi="Arial" w:cs="Arial"/>
          <w:b/>
          <w:sz w:val="24"/>
          <w:szCs w:val="24"/>
        </w:rPr>
        <w:t>Approval</w:t>
      </w:r>
    </w:p>
    <w:p w:rsidR="00816C9D" w:rsidRDefault="00816C9D" w:rsidP="00EB7A08">
      <w:pPr>
        <w:pStyle w:val="berschrift1"/>
        <w:ind w:left="567" w:hanging="567"/>
      </w:pPr>
      <w:r w:rsidRPr="00647B25">
        <w:t>1</w:t>
      </w:r>
      <w:r w:rsidRPr="00647B25">
        <w:tab/>
        <w:t>Introduction</w:t>
      </w:r>
    </w:p>
    <w:p w:rsidR="00581E88" w:rsidRDefault="001D20D6" w:rsidP="00816C9D">
      <w:pPr>
        <w:rPr>
          <w:rFonts w:eastAsia="Batang"/>
        </w:rPr>
      </w:pPr>
      <w:r>
        <w:rPr>
          <w:rFonts w:eastAsia="Batang"/>
        </w:rPr>
        <w:t>In</w:t>
      </w:r>
      <w:r w:rsidR="00D5113B">
        <w:rPr>
          <w:rFonts w:eastAsia="Batang"/>
        </w:rPr>
        <w:t xml:space="preserve"> RAN4</w:t>
      </w:r>
      <w:r>
        <w:rPr>
          <w:rFonts w:eastAsia="Batang"/>
        </w:rPr>
        <w:t>#97-e</w:t>
      </w:r>
      <w:r w:rsidR="00D5113B">
        <w:rPr>
          <w:rFonts w:eastAsia="Batang"/>
        </w:rPr>
        <w:t xml:space="preserve"> meeting</w:t>
      </w:r>
      <w:r>
        <w:rPr>
          <w:rFonts w:eastAsia="Batang"/>
        </w:rPr>
        <w:t xml:space="preserve">, the agreement on solutions to address the </w:t>
      </w:r>
      <w:r w:rsidRPr="001D20D6">
        <w:rPr>
          <w:rFonts w:eastAsia="Batang"/>
        </w:rPr>
        <w:t>polarization basis mismatch</w:t>
      </w:r>
      <w:r>
        <w:rPr>
          <w:rFonts w:eastAsia="Batang"/>
        </w:rPr>
        <w:t xml:space="preserve"> has been made [1][2]</w:t>
      </w:r>
      <w:r w:rsidR="00D5113B">
        <w:rPr>
          <w:rFonts w:eastAsia="Batang"/>
        </w:rPr>
        <w:t xml:space="preserve">. </w:t>
      </w:r>
      <w:r>
        <w:rPr>
          <w:rFonts w:eastAsia="Batang"/>
        </w:rPr>
        <w:t>The technical details of the enhanced solution should be updated to TR38.884</w:t>
      </w:r>
      <w:r w:rsidR="00D5113B">
        <w:rPr>
          <w:rFonts w:eastAsia="Batang"/>
        </w:rPr>
        <w:t xml:space="preserve">. </w:t>
      </w:r>
    </w:p>
    <w:p w:rsidR="00D11F5B" w:rsidRDefault="00D11F5B" w:rsidP="00816C9D">
      <w:pPr>
        <w:rPr>
          <w:rFonts w:eastAsia="Batang"/>
        </w:rPr>
      </w:pPr>
      <w:r>
        <w:rPr>
          <w:rFonts w:eastAsia="Batang"/>
        </w:rPr>
        <w:t xml:space="preserve">This contribution provides the text proposals related to FR2 </w:t>
      </w:r>
      <w:r w:rsidRPr="00D11F5B">
        <w:rPr>
          <w:rFonts w:eastAsia="Batang"/>
        </w:rPr>
        <w:t>polarization basis mismatch</w:t>
      </w:r>
      <w:r>
        <w:rPr>
          <w:rFonts w:eastAsia="Batang"/>
        </w:rPr>
        <w:t xml:space="preserve"> issue.</w:t>
      </w:r>
    </w:p>
    <w:p w:rsidR="00696271" w:rsidRDefault="00696271" w:rsidP="00696271">
      <w:pPr>
        <w:pStyle w:val="berschrift1"/>
        <w:ind w:left="567" w:hanging="567"/>
      </w:pPr>
      <w:r>
        <w:t>2</w:t>
      </w:r>
      <w:r w:rsidRPr="00647B25">
        <w:tab/>
      </w:r>
      <w:r>
        <w:t>Discussion</w:t>
      </w:r>
    </w:p>
    <w:p w:rsidR="00696271" w:rsidRDefault="0045541C" w:rsidP="00696271">
      <w:pPr>
        <w:rPr>
          <w:rFonts w:eastAsia="Batang"/>
        </w:rPr>
      </w:pPr>
      <w:r>
        <w:rPr>
          <w:rFonts w:eastAsia="Batang"/>
        </w:rPr>
        <w:t xml:space="preserve">In the last RAN4 meeting, the </w:t>
      </w:r>
      <w:r w:rsidR="001359CB">
        <w:rPr>
          <w:rFonts w:eastAsia="Batang"/>
        </w:rPr>
        <w:t>initial conclusions on enhanced approach</w:t>
      </w:r>
      <w:r w:rsidR="00B022B7">
        <w:rPr>
          <w:rFonts w:eastAsia="Batang"/>
        </w:rPr>
        <w:t xml:space="preserve"> </w:t>
      </w:r>
      <w:r>
        <w:rPr>
          <w:rFonts w:eastAsia="Batang"/>
        </w:rPr>
        <w:t>has been agreed</w:t>
      </w:r>
      <w:r w:rsidR="001359CB">
        <w:rPr>
          <w:rFonts w:eastAsia="Batang"/>
        </w:rPr>
        <w:t xml:space="preserve"> [2]</w:t>
      </w:r>
      <w:r w:rsidR="00B022B7">
        <w:rPr>
          <w:rFonts w:eastAsia="Batang"/>
        </w:rPr>
        <w:t>:</w:t>
      </w:r>
    </w:p>
    <w:p w:rsidR="000F3342" w:rsidRDefault="001359CB" w:rsidP="00696271">
      <w:pPr>
        <w:rPr>
          <w:rFonts w:eastAsia="DengXian"/>
          <w:lang w:eastAsia="zh-CN"/>
        </w:rPr>
      </w:pPr>
      <w:r>
        <w:rPr>
          <w:rFonts w:eastAsia="Batang"/>
          <w:noProof/>
          <w:lang w:val="de-DE" w:eastAsia="de-DE"/>
        </w:rPr>
        <mc:AlternateContent>
          <mc:Choice Requires="wps">
            <w:drawing>
              <wp:anchor distT="0" distB="0" distL="114300" distR="114300" simplePos="0" relativeHeight="251657216" behindDoc="0" locked="0" layoutInCell="1" allowOverlap="1">
                <wp:simplePos x="0" y="0"/>
                <wp:positionH relativeFrom="column">
                  <wp:posOffset>34011</wp:posOffset>
                </wp:positionH>
                <wp:positionV relativeFrom="paragraph">
                  <wp:posOffset>8027</wp:posOffset>
                </wp:positionV>
                <wp:extent cx="5800725" cy="4689044"/>
                <wp:effectExtent l="0" t="0" r="28575" b="1651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4689044"/>
                        </a:xfrm>
                        <a:prstGeom prst="rect">
                          <a:avLst/>
                        </a:prstGeom>
                        <a:solidFill>
                          <a:srgbClr val="FFFFFF"/>
                        </a:solidFill>
                        <a:ln w="9525">
                          <a:solidFill>
                            <a:srgbClr val="000000"/>
                          </a:solidFill>
                          <a:miter lim="800000"/>
                          <a:headEnd/>
                          <a:tailEnd/>
                        </a:ln>
                      </wps:spPr>
                      <wps:txbx>
                        <w:txbxContent>
                          <w:p w:rsidR="00690743" w:rsidRPr="001359CB" w:rsidRDefault="00666C1A" w:rsidP="001359CB">
                            <w:pPr>
                              <w:numPr>
                                <w:ilvl w:val="0"/>
                                <w:numId w:val="19"/>
                              </w:numPr>
                              <w:rPr>
                                <w:b/>
                                <w:bCs/>
                                <w:sz w:val="16"/>
                                <w:lang w:val="en-US"/>
                              </w:rPr>
                            </w:pPr>
                            <w:r w:rsidRPr="001359CB">
                              <w:rPr>
                                <w:b/>
                                <w:bCs/>
                                <w:sz w:val="16"/>
                                <w:lang w:val="en-US"/>
                              </w:rPr>
                              <w:t xml:space="preserve">TPMI side condition method is agreed as applicable method to enhance EIRP measurement for partial UEs </w:t>
                            </w:r>
                          </w:p>
                          <w:p w:rsidR="00690743" w:rsidRPr="001359CB" w:rsidRDefault="00666C1A" w:rsidP="001359CB">
                            <w:pPr>
                              <w:numPr>
                                <w:ilvl w:val="1"/>
                                <w:numId w:val="19"/>
                              </w:numPr>
                              <w:rPr>
                                <w:b/>
                                <w:bCs/>
                                <w:sz w:val="16"/>
                                <w:lang w:val="en-US"/>
                              </w:rPr>
                            </w:pPr>
                            <w:r w:rsidRPr="001359CB">
                              <w:rPr>
                                <w:b/>
                                <w:bCs/>
                                <w:sz w:val="16"/>
                                <w:lang w:val="en-US"/>
                              </w:rPr>
                              <w:t>This method can be applied for:</w:t>
                            </w:r>
                          </w:p>
                          <w:p w:rsidR="00690743" w:rsidRPr="001359CB" w:rsidRDefault="00666C1A" w:rsidP="001359CB">
                            <w:pPr>
                              <w:numPr>
                                <w:ilvl w:val="2"/>
                                <w:numId w:val="19"/>
                              </w:numPr>
                              <w:rPr>
                                <w:b/>
                                <w:bCs/>
                                <w:sz w:val="16"/>
                                <w:lang w:val="en-US"/>
                              </w:rPr>
                            </w:pPr>
                            <w:r w:rsidRPr="001359CB">
                              <w:rPr>
                                <w:b/>
                                <w:bCs/>
                                <w:sz w:val="16"/>
                                <w:lang w:val="en-US"/>
                              </w:rPr>
                              <w:t>Rel-15 coherent UEs</w:t>
                            </w:r>
                          </w:p>
                          <w:p w:rsidR="00690743" w:rsidRPr="001359CB" w:rsidRDefault="00666C1A" w:rsidP="001359CB">
                            <w:pPr>
                              <w:numPr>
                                <w:ilvl w:val="2"/>
                                <w:numId w:val="19"/>
                              </w:numPr>
                              <w:rPr>
                                <w:b/>
                                <w:bCs/>
                                <w:sz w:val="16"/>
                                <w:lang w:val="en-US"/>
                              </w:rPr>
                            </w:pPr>
                            <w:r w:rsidRPr="001359CB">
                              <w:rPr>
                                <w:b/>
                                <w:bCs/>
                                <w:sz w:val="16"/>
                                <w:lang w:val="en-US"/>
                              </w:rPr>
                              <w:t>Rel-16 coherent UEs</w:t>
                            </w:r>
                          </w:p>
                          <w:p w:rsidR="00690743" w:rsidRPr="001359CB" w:rsidRDefault="00666C1A" w:rsidP="001359CB">
                            <w:pPr>
                              <w:numPr>
                                <w:ilvl w:val="2"/>
                                <w:numId w:val="19"/>
                              </w:numPr>
                              <w:rPr>
                                <w:b/>
                                <w:bCs/>
                                <w:sz w:val="16"/>
                                <w:lang w:val="en-US"/>
                              </w:rPr>
                            </w:pPr>
                            <w:r w:rsidRPr="001359CB">
                              <w:rPr>
                                <w:b/>
                                <w:bCs/>
                                <w:sz w:val="16"/>
                                <w:lang w:val="en-US"/>
                              </w:rPr>
                              <w:t>Rel-16 nonCoherent UEs which support uplink full power transmission</w:t>
                            </w:r>
                          </w:p>
                          <w:p w:rsidR="00690743" w:rsidRPr="001359CB" w:rsidRDefault="00666C1A" w:rsidP="001359CB">
                            <w:pPr>
                              <w:numPr>
                                <w:ilvl w:val="1"/>
                                <w:numId w:val="19"/>
                              </w:numPr>
                              <w:rPr>
                                <w:b/>
                                <w:bCs/>
                                <w:sz w:val="16"/>
                                <w:lang w:val="en-US"/>
                              </w:rPr>
                            </w:pPr>
                            <w:r w:rsidRPr="001359CB">
                              <w:rPr>
                                <w:b/>
                                <w:bCs/>
                                <w:sz w:val="16"/>
                                <w:lang w:val="en-US"/>
                              </w:rPr>
                              <w:t>This method is not applied for Rel-15 nonCoherent UEs and Rel-16 nonCoherent UEs which do not support full power transmission</w:t>
                            </w:r>
                          </w:p>
                          <w:p w:rsidR="00690743" w:rsidRDefault="00666C1A" w:rsidP="001359CB">
                            <w:pPr>
                              <w:numPr>
                                <w:ilvl w:val="0"/>
                                <w:numId w:val="19"/>
                              </w:numPr>
                              <w:rPr>
                                <w:b/>
                                <w:bCs/>
                                <w:sz w:val="16"/>
                                <w:lang w:val="en-US"/>
                              </w:rPr>
                            </w:pPr>
                            <w:r w:rsidRPr="001359CB">
                              <w:rPr>
                                <w:b/>
                                <w:bCs/>
                                <w:sz w:val="16"/>
                                <w:lang w:val="en-US"/>
                              </w:rPr>
                              <w:t>TPMI side condition method shall be further refined under the umbrella of the hybrid methods in WF6.</w:t>
                            </w:r>
                          </w:p>
                          <w:p w:rsidR="003B6F9B" w:rsidRPr="003B6F9B" w:rsidRDefault="003B6F9B" w:rsidP="001359CB">
                            <w:pPr>
                              <w:numPr>
                                <w:ilvl w:val="0"/>
                                <w:numId w:val="19"/>
                              </w:numPr>
                              <w:rPr>
                                <w:b/>
                                <w:bCs/>
                                <w:sz w:val="16"/>
                                <w:lang w:val="en-US"/>
                              </w:rPr>
                            </w:pPr>
                            <w:r w:rsidRPr="003B6F9B">
                              <w:rPr>
                                <w:b/>
                                <w:bCs/>
                                <w:sz w:val="16"/>
                              </w:rPr>
                              <w:t>The DL pol. scan method is not a valid method to enhance UE EIRP measurement</w:t>
                            </w:r>
                          </w:p>
                          <w:p w:rsidR="00690743" w:rsidRPr="003B6F9B" w:rsidRDefault="00666C1A" w:rsidP="003B6F9B">
                            <w:pPr>
                              <w:numPr>
                                <w:ilvl w:val="0"/>
                                <w:numId w:val="19"/>
                              </w:numPr>
                              <w:rPr>
                                <w:b/>
                                <w:bCs/>
                                <w:sz w:val="16"/>
                                <w:lang w:val="en-US"/>
                              </w:rPr>
                            </w:pPr>
                            <w:r w:rsidRPr="003B6F9B">
                              <w:rPr>
                                <w:b/>
                                <w:bCs/>
                                <w:sz w:val="16"/>
                                <w:lang w:val="en-US"/>
                              </w:rPr>
                              <w:t>FFS if test mode to trigger TX diversity can be considered as a backup method under the umbrella of the hybrid methods in WF6</w:t>
                            </w:r>
                          </w:p>
                          <w:p w:rsidR="00690743" w:rsidRPr="003B6F9B" w:rsidRDefault="00666C1A" w:rsidP="003B6F9B">
                            <w:pPr>
                              <w:numPr>
                                <w:ilvl w:val="0"/>
                                <w:numId w:val="19"/>
                              </w:numPr>
                              <w:rPr>
                                <w:b/>
                                <w:bCs/>
                                <w:sz w:val="16"/>
                                <w:lang w:val="en-US"/>
                              </w:rPr>
                            </w:pPr>
                            <w:r w:rsidRPr="003B6F9B">
                              <w:rPr>
                                <w:b/>
                                <w:bCs/>
                                <w:sz w:val="16"/>
                                <w:lang w:val="en-US"/>
                              </w:rPr>
                              <w:t>The power up command to trigger TX diversity is not a valid method to enhance UE EIRP measurement</w:t>
                            </w:r>
                          </w:p>
                          <w:p w:rsidR="00690743" w:rsidRPr="003B6F9B" w:rsidRDefault="003B6F9B" w:rsidP="003B6F9B">
                            <w:pPr>
                              <w:numPr>
                                <w:ilvl w:val="0"/>
                                <w:numId w:val="19"/>
                              </w:numPr>
                              <w:rPr>
                                <w:b/>
                                <w:bCs/>
                                <w:sz w:val="16"/>
                                <w:lang w:val="en-US"/>
                              </w:rPr>
                            </w:pPr>
                            <w:r>
                              <w:rPr>
                                <w:b/>
                                <w:bCs/>
                                <w:sz w:val="16"/>
                                <w:lang w:val="en-US"/>
                              </w:rPr>
                              <w:t>F</w:t>
                            </w:r>
                            <w:r w:rsidR="00666C1A" w:rsidRPr="003B6F9B">
                              <w:rPr>
                                <w:b/>
                                <w:bCs/>
                                <w:sz w:val="16"/>
                                <w:lang w:val="en-US"/>
                              </w:rPr>
                              <w:t>urther discuss 2-port CSI-RS method under the umbrella of the hybrid methods in WF6 if above issues could be addressed</w:t>
                            </w:r>
                          </w:p>
                          <w:p w:rsidR="00690743" w:rsidRPr="003B6F9B" w:rsidRDefault="00666C1A" w:rsidP="003B6F9B">
                            <w:pPr>
                              <w:numPr>
                                <w:ilvl w:val="0"/>
                                <w:numId w:val="19"/>
                              </w:numPr>
                              <w:rPr>
                                <w:b/>
                                <w:bCs/>
                                <w:sz w:val="16"/>
                                <w:lang w:val="en-US"/>
                              </w:rPr>
                            </w:pPr>
                            <w:r w:rsidRPr="003B6F9B">
                              <w:rPr>
                                <w:b/>
                                <w:bCs/>
                                <w:sz w:val="16"/>
                                <w:lang w:val="en-US"/>
                              </w:rPr>
                              <w:t>Different approaches can be adopted based on UE capability, detailed applicability rule can be further discussed</w:t>
                            </w:r>
                          </w:p>
                          <w:p w:rsidR="00690743" w:rsidRPr="003B6F9B" w:rsidRDefault="00666C1A" w:rsidP="00F547F1">
                            <w:pPr>
                              <w:numPr>
                                <w:ilvl w:val="1"/>
                                <w:numId w:val="19"/>
                              </w:numPr>
                              <w:rPr>
                                <w:b/>
                                <w:bCs/>
                                <w:sz w:val="16"/>
                                <w:lang w:val="en-US"/>
                              </w:rPr>
                            </w:pPr>
                            <w:r w:rsidRPr="003B6F9B">
                              <w:rPr>
                                <w:b/>
                                <w:bCs/>
                                <w:sz w:val="16"/>
                                <w:lang w:val="en-US"/>
                              </w:rPr>
                              <w:t>TPMI side condition test method is agreed to be introduced</w:t>
                            </w:r>
                          </w:p>
                          <w:p w:rsidR="00690743" w:rsidRDefault="00666C1A" w:rsidP="00F547F1">
                            <w:pPr>
                              <w:numPr>
                                <w:ilvl w:val="2"/>
                                <w:numId w:val="19"/>
                              </w:numPr>
                              <w:rPr>
                                <w:b/>
                                <w:bCs/>
                                <w:sz w:val="16"/>
                                <w:lang w:val="en-US"/>
                              </w:rPr>
                            </w:pPr>
                            <w:r w:rsidRPr="003B6F9B">
                              <w:rPr>
                                <w:b/>
                                <w:bCs/>
                                <w:sz w:val="16"/>
                                <w:lang w:val="en-US"/>
                              </w:rPr>
                              <w:t>FFS whether additional test methods need to be introduced (e.g. 2-port CSI-RS, test mode).</w:t>
                            </w:r>
                          </w:p>
                          <w:p w:rsidR="00690743" w:rsidRPr="00F547F1" w:rsidRDefault="00666C1A" w:rsidP="00F547F1">
                            <w:pPr>
                              <w:numPr>
                                <w:ilvl w:val="2"/>
                                <w:numId w:val="19"/>
                              </w:numPr>
                              <w:rPr>
                                <w:b/>
                                <w:bCs/>
                                <w:sz w:val="16"/>
                                <w:lang w:val="en-US"/>
                              </w:rPr>
                            </w:pPr>
                            <w:r w:rsidRPr="00F547F1">
                              <w:rPr>
                                <w:b/>
                                <w:bCs/>
                                <w:sz w:val="16"/>
                                <w:lang w:val="en-US"/>
                              </w:rPr>
                              <w:t>Whether an alternate method needs to be introduced and, if agreed it is needed, what it can be is FFS and is a secondary priority task within the objective</w:t>
                            </w:r>
                          </w:p>
                          <w:p w:rsidR="00690743" w:rsidRPr="00F547F1" w:rsidRDefault="00666C1A" w:rsidP="00F547F1">
                            <w:pPr>
                              <w:numPr>
                                <w:ilvl w:val="1"/>
                                <w:numId w:val="19"/>
                              </w:numPr>
                              <w:rPr>
                                <w:b/>
                                <w:bCs/>
                                <w:sz w:val="16"/>
                                <w:lang w:val="en-US"/>
                              </w:rPr>
                            </w:pPr>
                            <w:r w:rsidRPr="00F547F1">
                              <w:rPr>
                                <w:b/>
                                <w:bCs/>
                                <w:sz w:val="16"/>
                                <w:lang w:val="en-US"/>
                              </w:rPr>
                              <w:t>TPMI method is applicable for EIRP measurement test cases for 1 layer transmission with 2 SRS ports configured.</w:t>
                            </w:r>
                          </w:p>
                          <w:p w:rsidR="00B022B7" w:rsidRPr="00F547F1" w:rsidRDefault="00666C1A" w:rsidP="00F547F1">
                            <w:pPr>
                              <w:numPr>
                                <w:ilvl w:val="0"/>
                                <w:numId w:val="19"/>
                              </w:numPr>
                              <w:rPr>
                                <w:b/>
                                <w:bCs/>
                                <w:sz w:val="16"/>
                                <w:lang w:val="en-US"/>
                              </w:rPr>
                            </w:pPr>
                            <w:r w:rsidRPr="003B6F9B">
                              <w:rPr>
                                <w:b/>
                                <w:bCs/>
                                <w:sz w:val="16"/>
                                <w:lang w:val="en-US"/>
                              </w:rPr>
                              <w:t>RAN4 confirms the dual polarization coherent receivers measurement setup as the enhancement which addresses the UE demodulation part of the polarization mismatch objective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 o:spid="_x0000_s1026" style="position:absolute;margin-left:2.7pt;margin-top:.65pt;width:456.75pt;height:36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">
                <v:textbox>
                  <w:txbxContent>
                    <w:p w:rsidR="00690743" w:rsidRPr="001359CB" w:rsidRDefault="00666C1A" w:rsidP="001359CB">
                      <w:pPr>
                        <w:numPr>
                          <w:ilvl w:val="0"/>
                          <w:numId w:val="19"/>
                        </w:numPr>
                        <w:rPr>
                          <w:b/>
                          <w:bCs/>
                          <w:sz w:val="16"/>
                          <w:lang w:val="en-US"/>
                        </w:rPr>
                      </w:pPr>
                      <w:r w:rsidRPr="001359CB">
                        <w:rPr>
                          <w:b/>
                          <w:bCs/>
                          <w:sz w:val="16"/>
                          <w:lang w:val="en-US"/>
                        </w:rPr>
                        <w:t xml:space="preserve">TPMI side condition method is agreed as applicable method to enhance EIRP measurement for partial UEs </w:t>
                      </w:r>
                    </w:p>
                    <w:p w:rsidR="00690743" w:rsidRPr="001359CB" w:rsidRDefault="00666C1A" w:rsidP="001359CB">
                      <w:pPr>
                        <w:numPr>
                          <w:ilvl w:val="1"/>
                          <w:numId w:val="19"/>
                        </w:numPr>
                        <w:rPr>
                          <w:b/>
                          <w:bCs/>
                          <w:sz w:val="16"/>
                          <w:lang w:val="en-US"/>
                        </w:rPr>
                      </w:pPr>
                      <w:r w:rsidRPr="001359CB">
                        <w:rPr>
                          <w:b/>
                          <w:bCs/>
                          <w:sz w:val="16"/>
                          <w:lang w:val="en-US"/>
                        </w:rPr>
                        <w:t>This method can be applied for:</w:t>
                      </w:r>
                    </w:p>
                    <w:p w:rsidR="00690743" w:rsidRPr="001359CB" w:rsidRDefault="00666C1A" w:rsidP="001359CB">
                      <w:pPr>
                        <w:numPr>
                          <w:ilvl w:val="2"/>
                          <w:numId w:val="19"/>
                        </w:numPr>
                        <w:rPr>
                          <w:b/>
                          <w:bCs/>
                          <w:sz w:val="16"/>
                          <w:lang w:val="en-US"/>
                        </w:rPr>
                      </w:pPr>
                      <w:r w:rsidRPr="001359CB">
                        <w:rPr>
                          <w:b/>
                          <w:bCs/>
                          <w:sz w:val="16"/>
                          <w:lang w:val="en-US"/>
                        </w:rPr>
                        <w:t>Rel-15 coherent UEs</w:t>
                      </w:r>
                    </w:p>
                    <w:p w:rsidR="00690743" w:rsidRPr="001359CB" w:rsidRDefault="00666C1A" w:rsidP="001359CB">
                      <w:pPr>
                        <w:numPr>
                          <w:ilvl w:val="2"/>
                          <w:numId w:val="19"/>
                        </w:numPr>
                        <w:rPr>
                          <w:b/>
                          <w:bCs/>
                          <w:sz w:val="16"/>
                          <w:lang w:val="en-US"/>
                        </w:rPr>
                      </w:pPr>
                      <w:r w:rsidRPr="001359CB">
                        <w:rPr>
                          <w:b/>
                          <w:bCs/>
                          <w:sz w:val="16"/>
                          <w:lang w:val="en-US"/>
                        </w:rPr>
                        <w:t>Rel-16 coherent UEs</w:t>
                      </w:r>
                    </w:p>
                    <w:p w:rsidR="00690743" w:rsidRPr="001359CB" w:rsidRDefault="00666C1A" w:rsidP="001359CB">
                      <w:pPr>
                        <w:numPr>
                          <w:ilvl w:val="2"/>
                          <w:numId w:val="19"/>
                        </w:numPr>
                        <w:rPr>
                          <w:b/>
                          <w:bCs/>
                          <w:sz w:val="16"/>
                          <w:lang w:val="en-US"/>
                        </w:rPr>
                      </w:pPr>
                      <w:r w:rsidRPr="001359CB">
                        <w:rPr>
                          <w:b/>
                          <w:bCs/>
                          <w:sz w:val="16"/>
                          <w:lang w:val="en-US"/>
                        </w:rPr>
                        <w:t xml:space="preserve">Rel-16 </w:t>
                      </w:r>
                      <w:proofErr w:type="spellStart"/>
                      <w:r w:rsidRPr="001359CB">
                        <w:rPr>
                          <w:b/>
                          <w:bCs/>
                          <w:sz w:val="16"/>
                          <w:lang w:val="en-US"/>
                        </w:rPr>
                        <w:t>nonCoherent</w:t>
                      </w:r>
                      <w:proofErr w:type="spellEnd"/>
                      <w:r w:rsidRPr="001359CB">
                        <w:rPr>
                          <w:b/>
                          <w:bCs/>
                          <w:sz w:val="16"/>
                          <w:lang w:val="en-US"/>
                        </w:rPr>
                        <w:t xml:space="preserve"> UEs which support uplink full power transmission</w:t>
                      </w:r>
                    </w:p>
                    <w:p w:rsidR="00690743" w:rsidRPr="001359CB" w:rsidRDefault="00666C1A" w:rsidP="001359CB">
                      <w:pPr>
                        <w:numPr>
                          <w:ilvl w:val="1"/>
                          <w:numId w:val="19"/>
                        </w:numPr>
                        <w:rPr>
                          <w:b/>
                          <w:bCs/>
                          <w:sz w:val="16"/>
                          <w:lang w:val="en-US"/>
                        </w:rPr>
                      </w:pPr>
                      <w:r w:rsidRPr="001359CB">
                        <w:rPr>
                          <w:b/>
                          <w:bCs/>
                          <w:sz w:val="16"/>
                          <w:lang w:val="en-US"/>
                        </w:rPr>
                        <w:t xml:space="preserve">This method is not applied for Rel-15 </w:t>
                      </w:r>
                      <w:proofErr w:type="spellStart"/>
                      <w:r w:rsidRPr="001359CB">
                        <w:rPr>
                          <w:b/>
                          <w:bCs/>
                          <w:sz w:val="16"/>
                          <w:lang w:val="en-US"/>
                        </w:rPr>
                        <w:t>nonCoherent</w:t>
                      </w:r>
                      <w:proofErr w:type="spellEnd"/>
                      <w:r w:rsidRPr="001359CB">
                        <w:rPr>
                          <w:b/>
                          <w:bCs/>
                          <w:sz w:val="16"/>
                          <w:lang w:val="en-US"/>
                        </w:rPr>
                        <w:t xml:space="preserve"> UEs and Rel-16 </w:t>
                      </w:r>
                      <w:proofErr w:type="spellStart"/>
                      <w:r w:rsidRPr="001359CB">
                        <w:rPr>
                          <w:b/>
                          <w:bCs/>
                          <w:sz w:val="16"/>
                          <w:lang w:val="en-US"/>
                        </w:rPr>
                        <w:t>nonCoherent</w:t>
                      </w:r>
                      <w:proofErr w:type="spellEnd"/>
                      <w:r w:rsidRPr="001359CB">
                        <w:rPr>
                          <w:b/>
                          <w:bCs/>
                          <w:sz w:val="16"/>
                          <w:lang w:val="en-US"/>
                        </w:rPr>
                        <w:t xml:space="preserve"> UEs which do not support full power transmission</w:t>
                      </w:r>
                    </w:p>
                    <w:p w:rsidR="00690743" w:rsidRDefault="00666C1A" w:rsidP="001359CB">
                      <w:pPr>
                        <w:numPr>
                          <w:ilvl w:val="0"/>
                          <w:numId w:val="19"/>
                        </w:numPr>
                        <w:rPr>
                          <w:b/>
                          <w:bCs/>
                          <w:sz w:val="16"/>
                          <w:lang w:val="en-US"/>
                        </w:rPr>
                      </w:pPr>
                      <w:r w:rsidRPr="001359CB">
                        <w:rPr>
                          <w:b/>
                          <w:bCs/>
                          <w:sz w:val="16"/>
                          <w:lang w:val="en-US"/>
                        </w:rPr>
                        <w:t>TPMI side condition method shall be further refined under the umbrella of the hybrid methods in WF6.</w:t>
                      </w:r>
                    </w:p>
                    <w:p w:rsidR="003B6F9B" w:rsidRPr="003B6F9B" w:rsidRDefault="003B6F9B" w:rsidP="001359CB">
                      <w:pPr>
                        <w:numPr>
                          <w:ilvl w:val="0"/>
                          <w:numId w:val="19"/>
                        </w:numPr>
                        <w:rPr>
                          <w:b/>
                          <w:bCs/>
                          <w:sz w:val="16"/>
                          <w:lang w:val="en-US"/>
                        </w:rPr>
                      </w:pPr>
                      <w:r w:rsidRPr="003B6F9B">
                        <w:rPr>
                          <w:b/>
                          <w:bCs/>
                          <w:sz w:val="16"/>
                        </w:rPr>
                        <w:t>The DL pol. scan method is not a valid method to enhance UE EIRP measurement</w:t>
                      </w:r>
                    </w:p>
                    <w:p w:rsidR="00690743" w:rsidRPr="003B6F9B" w:rsidRDefault="00666C1A" w:rsidP="003B6F9B">
                      <w:pPr>
                        <w:numPr>
                          <w:ilvl w:val="0"/>
                          <w:numId w:val="19"/>
                        </w:numPr>
                        <w:rPr>
                          <w:b/>
                          <w:bCs/>
                          <w:sz w:val="16"/>
                          <w:lang w:val="en-US"/>
                        </w:rPr>
                      </w:pPr>
                      <w:r w:rsidRPr="003B6F9B">
                        <w:rPr>
                          <w:b/>
                          <w:bCs/>
                          <w:sz w:val="16"/>
                          <w:lang w:val="en-US"/>
                        </w:rPr>
                        <w:t>FFS if test mode to trigger TX diversity can be considered as a backup method under the umbrella of the hybrid methods in WF6</w:t>
                      </w:r>
                    </w:p>
                    <w:p w:rsidR="00690743" w:rsidRPr="003B6F9B" w:rsidRDefault="00666C1A" w:rsidP="003B6F9B">
                      <w:pPr>
                        <w:numPr>
                          <w:ilvl w:val="0"/>
                          <w:numId w:val="19"/>
                        </w:numPr>
                        <w:rPr>
                          <w:b/>
                          <w:bCs/>
                          <w:sz w:val="16"/>
                          <w:lang w:val="en-US"/>
                        </w:rPr>
                      </w:pPr>
                      <w:r w:rsidRPr="003B6F9B">
                        <w:rPr>
                          <w:b/>
                          <w:bCs/>
                          <w:sz w:val="16"/>
                          <w:lang w:val="en-US"/>
                        </w:rPr>
                        <w:t>The power up command to trigger TX diversity is not a valid method to enhance UE EIRP measurement</w:t>
                      </w:r>
                    </w:p>
                    <w:p w:rsidR="00690743" w:rsidRPr="003B6F9B" w:rsidRDefault="003B6F9B" w:rsidP="003B6F9B">
                      <w:pPr>
                        <w:numPr>
                          <w:ilvl w:val="0"/>
                          <w:numId w:val="19"/>
                        </w:numPr>
                        <w:rPr>
                          <w:b/>
                          <w:bCs/>
                          <w:sz w:val="16"/>
                          <w:lang w:val="en-US"/>
                        </w:rPr>
                      </w:pPr>
                      <w:r>
                        <w:rPr>
                          <w:b/>
                          <w:bCs/>
                          <w:sz w:val="16"/>
                          <w:lang w:val="en-US"/>
                        </w:rPr>
                        <w:t>F</w:t>
                      </w:r>
                      <w:r w:rsidR="00666C1A" w:rsidRPr="003B6F9B">
                        <w:rPr>
                          <w:b/>
                          <w:bCs/>
                          <w:sz w:val="16"/>
                          <w:lang w:val="en-US"/>
                        </w:rPr>
                        <w:t>urther discuss 2-port CSI-RS method under the umbrella of the hybrid methods in WF6 if above issues could be addressed</w:t>
                      </w:r>
                    </w:p>
                    <w:p w:rsidR="00690743" w:rsidRPr="003B6F9B" w:rsidRDefault="00666C1A" w:rsidP="003B6F9B">
                      <w:pPr>
                        <w:numPr>
                          <w:ilvl w:val="0"/>
                          <w:numId w:val="19"/>
                        </w:numPr>
                        <w:rPr>
                          <w:b/>
                          <w:bCs/>
                          <w:sz w:val="16"/>
                          <w:lang w:val="en-US"/>
                        </w:rPr>
                      </w:pPr>
                      <w:r w:rsidRPr="003B6F9B">
                        <w:rPr>
                          <w:b/>
                          <w:bCs/>
                          <w:sz w:val="16"/>
                          <w:lang w:val="en-US"/>
                        </w:rPr>
                        <w:t>Different approaches can be adopted based on UE capability, detailed applicability rule can be further discussed</w:t>
                      </w:r>
                    </w:p>
                    <w:p w:rsidR="00690743" w:rsidRPr="003B6F9B" w:rsidRDefault="00666C1A" w:rsidP="00F547F1">
                      <w:pPr>
                        <w:numPr>
                          <w:ilvl w:val="1"/>
                          <w:numId w:val="19"/>
                        </w:numPr>
                        <w:rPr>
                          <w:b/>
                          <w:bCs/>
                          <w:sz w:val="16"/>
                          <w:lang w:val="en-US"/>
                        </w:rPr>
                      </w:pPr>
                      <w:r w:rsidRPr="003B6F9B">
                        <w:rPr>
                          <w:b/>
                          <w:bCs/>
                          <w:sz w:val="16"/>
                          <w:lang w:val="en-US"/>
                        </w:rPr>
                        <w:t>TPMI side condition test method is agreed to be introduced</w:t>
                      </w:r>
                    </w:p>
                    <w:p w:rsidR="00690743" w:rsidRDefault="00666C1A" w:rsidP="00F547F1">
                      <w:pPr>
                        <w:numPr>
                          <w:ilvl w:val="2"/>
                          <w:numId w:val="19"/>
                        </w:numPr>
                        <w:rPr>
                          <w:b/>
                          <w:bCs/>
                          <w:sz w:val="16"/>
                          <w:lang w:val="en-US"/>
                        </w:rPr>
                      </w:pPr>
                      <w:r w:rsidRPr="003B6F9B">
                        <w:rPr>
                          <w:b/>
                          <w:bCs/>
                          <w:sz w:val="16"/>
                          <w:lang w:val="en-US"/>
                        </w:rPr>
                        <w:t>FFS whether additional test methods need to be introduced (e.g. 2-port CSI-RS, test mode).</w:t>
                      </w:r>
                    </w:p>
                    <w:p w:rsidR="00690743" w:rsidRPr="00F547F1" w:rsidRDefault="00666C1A" w:rsidP="00F547F1">
                      <w:pPr>
                        <w:numPr>
                          <w:ilvl w:val="2"/>
                          <w:numId w:val="19"/>
                        </w:numPr>
                        <w:rPr>
                          <w:b/>
                          <w:bCs/>
                          <w:sz w:val="16"/>
                          <w:lang w:val="en-US"/>
                        </w:rPr>
                      </w:pPr>
                      <w:r w:rsidRPr="00F547F1">
                        <w:rPr>
                          <w:b/>
                          <w:bCs/>
                          <w:sz w:val="16"/>
                          <w:lang w:val="en-US"/>
                        </w:rPr>
                        <w:t>Whether an alternate method needs to be introduced and, if agreed it is needed, what it can be is FFS and is a secondary priority task within the objective</w:t>
                      </w:r>
                    </w:p>
                    <w:p w:rsidR="00690743" w:rsidRPr="00F547F1" w:rsidRDefault="00666C1A" w:rsidP="00F547F1">
                      <w:pPr>
                        <w:numPr>
                          <w:ilvl w:val="1"/>
                          <w:numId w:val="19"/>
                        </w:numPr>
                        <w:rPr>
                          <w:b/>
                          <w:bCs/>
                          <w:sz w:val="16"/>
                          <w:lang w:val="en-US"/>
                        </w:rPr>
                      </w:pPr>
                      <w:r w:rsidRPr="00F547F1">
                        <w:rPr>
                          <w:b/>
                          <w:bCs/>
                          <w:sz w:val="16"/>
                          <w:lang w:val="en-US"/>
                        </w:rPr>
                        <w:t xml:space="preserve">TPMI method is applicable for EIRP measurement test cases for </w:t>
                      </w:r>
                      <w:proofErr w:type="gramStart"/>
                      <w:r w:rsidRPr="00F547F1">
                        <w:rPr>
                          <w:b/>
                          <w:bCs/>
                          <w:sz w:val="16"/>
                          <w:lang w:val="en-US"/>
                        </w:rPr>
                        <w:t>1 layer</w:t>
                      </w:r>
                      <w:proofErr w:type="gramEnd"/>
                      <w:r w:rsidRPr="00F547F1">
                        <w:rPr>
                          <w:b/>
                          <w:bCs/>
                          <w:sz w:val="16"/>
                          <w:lang w:val="en-US"/>
                        </w:rPr>
                        <w:t xml:space="preserve"> transmission with 2 SRS ports configured.</w:t>
                      </w:r>
                    </w:p>
                    <w:p w:rsidR="00B022B7" w:rsidRPr="00F547F1" w:rsidRDefault="00666C1A" w:rsidP="00F547F1">
                      <w:pPr>
                        <w:numPr>
                          <w:ilvl w:val="0"/>
                          <w:numId w:val="19"/>
                        </w:numPr>
                        <w:rPr>
                          <w:b/>
                          <w:bCs/>
                          <w:sz w:val="16"/>
                          <w:lang w:val="en-US"/>
                        </w:rPr>
                      </w:pPr>
                      <w:r w:rsidRPr="003B6F9B">
                        <w:rPr>
                          <w:b/>
                          <w:bCs/>
                          <w:sz w:val="16"/>
                          <w:lang w:val="en-US"/>
                        </w:rPr>
                        <w:t xml:space="preserve">RAN4 confirms the dual polarization coherent </w:t>
                      </w:r>
                      <w:proofErr w:type="gramStart"/>
                      <w:r w:rsidRPr="003B6F9B">
                        <w:rPr>
                          <w:b/>
                          <w:bCs/>
                          <w:sz w:val="16"/>
                          <w:lang w:val="en-US"/>
                        </w:rPr>
                        <w:t>receivers</w:t>
                      </w:r>
                      <w:proofErr w:type="gramEnd"/>
                      <w:r w:rsidRPr="003B6F9B">
                        <w:rPr>
                          <w:b/>
                          <w:bCs/>
                          <w:sz w:val="16"/>
                          <w:lang w:val="en-US"/>
                        </w:rPr>
                        <w:t xml:space="preserve"> measurement setup as the enhancement which addresses the UE demodulation part of the polarization mismatch objective</w:t>
                      </w:r>
                    </w:p>
                  </w:txbxContent>
                </v:textbox>
              </v:rect>
            </w:pict>
          </mc:Fallback>
        </mc:AlternateContent>
      </w:r>
    </w:p>
    <w:p w:rsidR="000F3342" w:rsidRDefault="000F3342" w:rsidP="00696271">
      <w:pPr>
        <w:rPr>
          <w:rFonts w:eastAsia="DengXian"/>
          <w:lang w:eastAsia="zh-CN"/>
        </w:rPr>
      </w:pPr>
    </w:p>
    <w:p w:rsidR="000F3342" w:rsidRDefault="000F3342" w:rsidP="00696271">
      <w:pPr>
        <w:rPr>
          <w:rFonts w:eastAsia="DengXian"/>
          <w:lang w:eastAsia="zh-CN"/>
        </w:rPr>
      </w:pPr>
    </w:p>
    <w:p w:rsidR="00B022B7" w:rsidRDefault="00B022B7" w:rsidP="00696271">
      <w:pPr>
        <w:rPr>
          <w:rFonts w:eastAsia="DengXian"/>
          <w:lang w:eastAsia="zh-CN"/>
        </w:rPr>
      </w:pPr>
    </w:p>
    <w:p w:rsidR="00B022B7" w:rsidRDefault="00B022B7" w:rsidP="00696271">
      <w:pPr>
        <w:rPr>
          <w:rFonts w:eastAsia="DengXian"/>
          <w:lang w:eastAsia="zh-CN"/>
        </w:rPr>
      </w:pPr>
    </w:p>
    <w:p w:rsidR="00B022B7" w:rsidRDefault="00B022B7" w:rsidP="00696271">
      <w:pPr>
        <w:rPr>
          <w:rFonts w:eastAsia="DengXian"/>
          <w:lang w:eastAsia="zh-CN"/>
        </w:rPr>
      </w:pPr>
    </w:p>
    <w:p w:rsidR="00B022B7" w:rsidRDefault="00B022B7" w:rsidP="00696271">
      <w:pPr>
        <w:rPr>
          <w:rFonts w:eastAsia="DengXian"/>
          <w:lang w:eastAsia="zh-CN"/>
        </w:rPr>
      </w:pPr>
    </w:p>
    <w:p w:rsidR="001359CB" w:rsidRDefault="001359CB" w:rsidP="00696271">
      <w:pPr>
        <w:rPr>
          <w:rFonts w:eastAsia="DengXian"/>
          <w:lang w:eastAsia="zh-CN"/>
        </w:rPr>
      </w:pPr>
    </w:p>
    <w:p w:rsidR="001359CB" w:rsidRDefault="001359CB" w:rsidP="00696271">
      <w:pPr>
        <w:rPr>
          <w:rFonts w:eastAsia="DengXian"/>
          <w:lang w:eastAsia="zh-CN"/>
        </w:rPr>
      </w:pPr>
    </w:p>
    <w:p w:rsidR="001359CB" w:rsidRDefault="001359CB" w:rsidP="00696271">
      <w:pPr>
        <w:rPr>
          <w:rFonts w:eastAsia="DengXian"/>
          <w:lang w:eastAsia="zh-CN"/>
        </w:rPr>
      </w:pPr>
    </w:p>
    <w:p w:rsidR="001359CB" w:rsidRDefault="001359CB" w:rsidP="00696271">
      <w:pPr>
        <w:rPr>
          <w:rFonts w:eastAsia="DengXian"/>
          <w:lang w:eastAsia="zh-CN"/>
        </w:rPr>
      </w:pPr>
    </w:p>
    <w:p w:rsidR="001359CB" w:rsidRDefault="001359CB" w:rsidP="00696271">
      <w:pPr>
        <w:rPr>
          <w:rFonts w:eastAsia="DengXian"/>
          <w:lang w:eastAsia="zh-CN"/>
        </w:rPr>
      </w:pPr>
    </w:p>
    <w:p w:rsidR="001359CB" w:rsidRDefault="001359CB" w:rsidP="00696271">
      <w:pPr>
        <w:rPr>
          <w:rFonts w:eastAsia="DengXian"/>
          <w:lang w:eastAsia="zh-CN"/>
        </w:rPr>
      </w:pPr>
    </w:p>
    <w:p w:rsidR="001359CB" w:rsidRDefault="001359CB" w:rsidP="00696271">
      <w:pPr>
        <w:rPr>
          <w:rFonts w:eastAsia="DengXian"/>
          <w:lang w:eastAsia="zh-CN"/>
        </w:rPr>
      </w:pPr>
    </w:p>
    <w:p w:rsidR="001359CB" w:rsidRDefault="001359CB" w:rsidP="00696271">
      <w:pPr>
        <w:rPr>
          <w:rFonts w:eastAsia="DengXian"/>
          <w:lang w:eastAsia="zh-CN"/>
        </w:rPr>
      </w:pPr>
    </w:p>
    <w:p w:rsidR="001359CB" w:rsidRDefault="001359CB" w:rsidP="00696271">
      <w:pPr>
        <w:rPr>
          <w:rFonts w:eastAsia="DengXian"/>
          <w:lang w:eastAsia="zh-CN"/>
        </w:rPr>
      </w:pPr>
    </w:p>
    <w:p w:rsidR="001359CB" w:rsidRDefault="001359CB" w:rsidP="00696271">
      <w:pPr>
        <w:rPr>
          <w:rFonts w:eastAsia="DengXian"/>
          <w:lang w:eastAsia="zh-CN"/>
        </w:rPr>
      </w:pPr>
    </w:p>
    <w:p w:rsidR="001359CB" w:rsidRDefault="001359CB" w:rsidP="00696271">
      <w:pPr>
        <w:rPr>
          <w:rFonts w:eastAsia="DengXian"/>
          <w:lang w:eastAsia="zh-CN"/>
        </w:rPr>
      </w:pPr>
    </w:p>
    <w:p w:rsidR="001359CB" w:rsidRDefault="001359CB" w:rsidP="00696271">
      <w:pPr>
        <w:rPr>
          <w:rFonts w:eastAsia="DengXian"/>
          <w:lang w:eastAsia="zh-CN"/>
        </w:rPr>
      </w:pPr>
    </w:p>
    <w:p w:rsidR="00C00A83" w:rsidRDefault="00C00A83" w:rsidP="00696271">
      <w:pPr>
        <w:rPr>
          <w:rFonts w:eastAsia="DengXian"/>
          <w:lang w:eastAsia="zh-CN"/>
        </w:rPr>
      </w:pPr>
      <w:r>
        <w:rPr>
          <w:rFonts w:eastAsia="DengXian"/>
          <w:lang w:eastAsia="zh-CN"/>
        </w:rPr>
        <w:lastRenderedPageBreak/>
        <w:t>The TPMI based test method has been agreed as the 1</w:t>
      </w:r>
      <w:r w:rsidRPr="00C00A83">
        <w:rPr>
          <w:rFonts w:eastAsia="DengXian"/>
          <w:vertAlign w:val="superscript"/>
          <w:lang w:eastAsia="zh-CN"/>
        </w:rPr>
        <w:t>st</w:t>
      </w:r>
      <w:r>
        <w:rPr>
          <w:rFonts w:eastAsia="DengXian"/>
          <w:lang w:eastAsia="zh-CN"/>
        </w:rPr>
        <w:t xml:space="preserve"> priority to address the </w:t>
      </w:r>
      <w:r w:rsidRPr="00C00A83">
        <w:rPr>
          <w:rFonts w:eastAsia="DengXian"/>
          <w:lang w:eastAsia="zh-CN"/>
        </w:rPr>
        <w:t>polarization basis mismatch</w:t>
      </w:r>
      <w:r>
        <w:rPr>
          <w:rFonts w:eastAsia="DengXian"/>
          <w:lang w:eastAsia="zh-CN"/>
        </w:rPr>
        <w:t xml:space="preserve"> issue. </w:t>
      </w:r>
      <w:r w:rsidRPr="00C00A83">
        <w:rPr>
          <w:rFonts w:eastAsia="DengXian"/>
          <w:lang w:eastAsia="zh-CN"/>
        </w:rPr>
        <w:t xml:space="preserve">DL pol. scan method and power up command are </w:t>
      </w:r>
      <w:r w:rsidR="00FD7AA7" w:rsidRPr="00C00A83">
        <w:rPr>
          <w:rFonts w:eastAsia="DengXian"/>
          <w:lang w:eastAsia="zh-CN"/>
        </w:rPr>
        <w:t>confirmed</w:t>
      </w:r>
      <w:r w:rsidRPr="00C00A83">
        <w:rPr>
          <w:rFonts w:eastAsia="DengXian"/>
          <w:lang w:eastAsia="zh-CN"/>
        </w:rPr>
        <w:t xml:space="preserve"> not valid methods to enhance UE EIRP measurement</w:t>
      </w:r>
      <w:r>
        <w:rPr>
          <w:rFonts w:eastAsia="DengXian"/>
          <w:lang w:eastAsia="zh-CN"/>
        </w:rPr>
        <w:t>.</w:t>
      </w:r>
      <w:r w:rsidR="008209AE">
        <w:rPr>
          <w:rFonts w:eastAsia="DengXian"/>
          <w:lang w:eastAsia="zh-CN"/>
        </w:rPr>
        <w:t xml:space="preserve"> </w:t>
      </w:r>
    </w:p>
    <w:p w:rsidR="008209AE" w:rsidRDefault="008209AE" w:rsidP="00696271">
      <w:pPr>
        <w:rPr>
          <w:rFonts w:eastAsia="DengXian"/>
          <w:lang w:eastAsia="zh-CN"/>
        </w:rPr>
      </w:pPr>
      <w:r>
        <w:rPr>
          <w:rFonts w:eastAsia="DengXian"/>
          <w:lang w:eastAsia="zh-CN"/>
        </w:rPr>
        <w:t>Alternative approach with Test Mode for the UE</w:t>
      </w:r>
      <w:r w:rsidR="00F42D68">
        <w:rPr>
          <w:rFonts w:eastAsia="DengXian"/>
          <w:lang w:eastAsia="zh-CN"/>
        </w:rPr>
        <w:t>s</w:t>
      </w:r>
      <w:r>
        <w:rPr>
          <w:rFonts w:eastAsia="DengXian"/>
          <w:lang w:eastAsia="zh-CN"/>
        </w:rPr>
        <w:t xml:space="preserve"> those are not </w:t>
      </w:r>
      <w:r w:rsidR="00F42D68">
        <w:rPr>
          <w:rFonts w:eastAsia="DengXian"/>
          <w:lang w:eastAsia="zh-CN"/>
        </w:rPr>
        <w:t>applicable</w:t>
      </w:r>
      <w:r>
        <w:rPr>
          <w:rFonts w:eastAsia="DengXian"/>
          <w:lang w:eastAsia="zh-CN"/>
        </w:rPr>
        <w:t xml:space="preserve"> for TPMI-based method</w:t>
      </w:r>
      <w:r w:rsidR="00F42D68">
        <w:rPr>
          <w:rFonts w:eastAsia="DengXian"/>
          <w:lang w:eastAsia="zh-CN"/>
        </w:rPr>
        <w:t>,</w:t>
      </w:r>
      <w:r>
        <w:rPr>
          <w:rFonts w:eastAsia="DengXian"/>
          <w:lang w:eastAsia="zh-CN"/>
        </w:rPr>
        <w:t xml:space="preserve"> is under discussion.</w:t>
      </w:r>
    </w:p>
    <w:p w:rsidR="00816C9D" w:rsidRDefault="00696271" w:rsidP="00EB7A08">
      <w:pPr>
        <w:pStyle w:val="berschrift1"/>
        <w:ind w:left="567" w:hanging="567"/>
      </w:pPr>
      <w:r>
        <w:t>3</w:t>
      </w:r>
      <w:r w:rsidR="00816C9D">
        <w:tab/>
        <w:t>References</w:t>
      </w:r>
    </w:p>
    <w:p w:rsidR="00157D5A" w:rsidRPr="00157D5A" w:rsidRDefault="00157D5A" w:rsidP="00157D5A">
      <w:pPr>
        <w:pStyle w:val="Listenabsatz"/>
        <w:numPr>
          <w:ilvl w:val="0"/>
          <w:numId w:val="1"/>
        </w:numPr>
      </w:pPr>
      <w:r w:rsidRPr="00157D5A">
        <w:t>R4-2017631</w:t>
      </w:r>
      <w:r>
        <w:t>, “</w:t>
      </w:r>
      <w:r w:rsidRPr="00157D5A">
        <w:t>Email discussion summary for [97e][331] FR2_enhTestMethods</w:t>
      </w:r>
      <w:r>
        <w:t xml:space="preserve">,” </w:t>
      </w:r>
      <w:r w:rsidRPr="00157D5A">
        <w:t>Moderator (Apple)</w:t>
      </w:r>
      <w:r>
        <w:t xml:space="preserve">, </w:t>
      </w:r>
      <w:r w:rsidRPr="00157D5A">
        <w:t>3GPP RAN4#97-e, Nov 2020.</w:t>
      </w:r>
    </w:p>
    <w:p w:rsidR="00157D5A" w:rsidRDefault="00157D5A" w:rsidP="00157D5A">
      <w:pPr>
        <w:numPr>
          <w:ilvl w:val="0"/>
          <w:numId w:val="1"/>
        </w:numPr>
        <w:overflowPunct w:val="0"/>
        <w:autoSpaceDE w:val="0"/>
        <w:autoSpaceDN w:val="0"/>
        <w:adjustRightInd w:val="0"/>
        <w:textAlignment w:val="baseline"/>
      </w:pPr>
      <w:r w:rsidRPr="00157D5A">
        <w:t xml:space="preserve">R4-2017689, “WF on solutions to minimize the impact of polarization basis mismatch between the TE and DUT on the RF testing,” </w:t>
      </w:r>
      <w:r w:rsidRPr="00495D63">
        <w:t>Samsung</w:t>
      </w:r>
      <w:r>
        <w:t xml:space="preserve">, </w:t>
      </w:r>
      <w:r w:rsidRPr="00ED11D9">
        <w:t>3GPP RAN</w:t>
      </w:r>
      <w:r>
        <w:t>4</w:t>
      </w:r>
      <w:r w:rsidRPr="00ED11D9">
        <w:t>#</w:t>
      </w:r>
      <w:r>
        <w:t>97</w:t>
      </w:r>
      <w:r w:rsidRPr="00ED11D9">
        <w:t xml:space="preserve">-e, </w:t>
      </w:r>
      <w:r>
        <w:t>Nov</w:t>
      </w:r>
      <w:r w:rsidRPr="00ED11D9">
        <w:t xml:space="preserve"> 2020</w:t>
      </w:r>
      <w:r>
        <w:t>.</w:t>
      </w:r>
    </w:p>
    <w:p w:rsidR="00157D5A" w:rsidRDefault="00380A99" w:rsidP="00EA3E2C">
      <w:pPr>
        <w:numPr>
          <w:ilvl w:val="0"/>
          <w:numId w:val="1"/>
        </w:numPr>
        <w:overflowPunct w:val="0"/>
        <w:autoSpaceDE w:val="0"/>
        <w:autoSpaceDN w:val="0"/>
        <w:adjustRightInd w:val="0"/>
        <w:textAlignment w:val="baseline"/>
      </w:pPr>
      <w:r w:rsidRPr="00380A99">
        <w:t>RP-201862</w:t>
      </w:r>
      <w:r w:rsidR="00980FFA">
        <w:t>, “</w:t>
      </w:r>
      <w:r w:rsidRPr="00380A99">
        <w:t>Revised SID: Study on enhanced test methods for FR2</w:t>
      </w:r>
      <w:r w:rsidR="00980FFA">
        <w:t>,” Apple</w:t>
      </w:r>
      <w:r>
        <w:t>, vivo</w:t>
      </w:r>
      <w:r w:rsidR="005E64AD">
        <w:t xml:space="preserve">, </w:t>
      </w:r>
      <w:r w:rsidR="005E64AD" w:rsidRPr="005E64AD">
        <w:t>RAN#89</w:t>
      </w:r>
      <w:r w:rsidR="005E64AD">
        <w:t xml:space="preserve">-e, </w:t>
      </w:r>
      <w:r w:rsidR="005E64AD" w:rsidRPr="005E64AD">
        <w:t>Sep 2020</w:t>
      </w:r>
    </w:p>
    <w:p w:rsidR="00C579AF" w:rsidRDefault="00C579AF" w:rsidP="00EA3E2C">
      <w:pPr>
        <w:numPr>
          <w:ilvl w:val="0"/>
          <w:numId w:val="1"/>
        </w:numPr>
        <w:overflowPunct w:val="0"/>
        <w:autoSpaceDE w:val="0"/>
        <w:autoSpaceDN w:val="0"/>
        <w:adjustRightInd w:val="0"/>
        <w:textAlignment w:val="baseline"/>
      </w:pPr>
      <w:r w:rsidRPr="00C579AF">
        <w:t>R4-2009961</w:t>
      </w:r>
      <w:r>
        <w:t>, “</w:t>
      </w:r>
      <w:r w:rsidRPr="00C579AF">
        <w:t>Remaining issues with polarization basis mismatch</w:t>
      </w:r>
      <w:r>
        <w:t xml:space="preserve">,” Apple, </w:t>
      </w:r>
      <w:r w:rsidRPr="005E64AD">
        <w:t>RAN</w:t>
      </w:r>
      <w:r>
        <w:t>4</w:t>
      </w:r>
      <w:r w:rsidRPr="005E64AD">
        <w:t>#</w:t>
      </w:r>
      <w:r>
        <w:t>96-e, Aug</w:t>
      </w:r>
      <w:r w:rsidRPr="005E64AD">
        <w:t xml:space="preserve"> 2020</w:t>
      </w:r>
    </w:p>
    <w:p w:rsidR="00C579AF" w:rsidRDefault="00C579AF" w:rsidP="00EA3E2C">
      <w:pPr>
        <w:numPr>
          <w:ilvl w:val="0"/>
          <w:numId w:val="1"/>
        </w:numPr>
        <w:overflowPunct w:val="0"/>
        <w:autoSpaceDE w:val="0"/>
        <w:autoSpaceDN w:val="0"/>
        <w:adjustRightInd w:val="0"/>
        <w:textAlignment w:val="baseline"/>
      </w:pPr>
      <w:r w:rsidRPr="00C579AF">
        <w:t>R4-2014725</w:t>
      </w:r>
      <w:r>
        <w:t>, “</w:t>
      </w:r>
      <w:r w:rsidRPr="00C579AF">
        <w:t>Discussion on FR2 EIRP measurement enhancement</w:t>
      </w:r>
      <w:r>
        <w:t xml:space="preserve">,” </w:t>
      </w:r>
      <w:r w:rsidRPr="00C579AF">
        <w:t>Samsung</w:t>
      </w:r>
      <w:r>
        <w:t xml:space="preserve">, </w:t>
      </w:r>
      <w:r w:rsidRPr="005E64AD">
        <w:t>RAN</w:t>
      </w:r>
      <w:r>
        <w:t>4</w:t>
      </w:r>
      <w:r w:rsidRPr="005E64AD">
        <w:t>#</w:t>
      </w:r>
      <w:r>
        <w:t>97-e, Nov</w:t>
      </w:r>
      <w:r w:rsidRPr="005E64AD">
        <w:t xml:space="preserve"> 2020</w:t>
      </w:r>
    </w:p>
    <w:p w:rsidR="00C579AF" w:rsidRDefault="00C579AF" w:rsidP="00C579AF">
      <w:pPr>
        <w:numPr>
          <w:ilvl w:val="0"/>
          <w:numId w:val="1"/>
        </w:numPr>
        <w:overflowPunct w:val="0"/>
        <w:autoSpaceDE w:val="0"/>
        <w:autoSpaceDN w:val="0"/>
        <w:adjustRightInd w:val="0"/>
        <w:textAlignment w:val="baseline"/>
      </w:pPr>
      <w:r w:rsidRPr="00C579AF">
        <w:t>R4-2011217</w:t>
      </w:r>
      <w:r>
        <w:t>, “</w:t>
      </w:r>
      <w:r w:rsidRPr="00C579AF">
        <w:t>On minimizing the impact of polarization basis mismatch between the TE and DUT on the RF testing</w:t>
      </w:r>
      <w:r>
        <w:t xml:space="preserve">,” </w:t>
      </w:r>
      <w:r w:rsidRPr="00C579AF">
        <w:t>Keysight Technologies</w:t>
      </w:r>
      <w:r>
        <w:t xml:space="preserve">, </w:t>
      </w:r>
      <w:r w:rsidRPr="005E64AD">
        <w:t>RAN</w:t>
      </w:r>
      <w:r>
        <w:t>4</w:t>
      </w:r>
      <w:r w:rsidRPr="005E64AD">
        <w:t>#</w:t>
      </w:r>
      <w:r>
        <w:t>96-e, Aug</w:t>
      </w:r>
      <w:r w:rsidRPr="005E64AD">
        <w:t xml:space="preserve"> 2020</w:t>
      </w:r>
    </w:p>
    <w:p w:rsidR="00816C9D" w:rsidRDefault="00696271" w:rsidP="00EB7A08">
      <w:pPr>
        <w:pStyle w:val="berschrift1"/>
        <w:ind w:left="567" w:hanging="567"/>
      </w:pPr>
      <w:r>
        <w:t>4</w:t>
      </w:r>
      <w:r w:rsidR="00816C9D">
        <w:tab/>
        <w:t>Text Proposal</w:t>
      </w:r>
      <w:r w:rsidR="00D5113B">
        <w:t xml:space="preserve"> to T</w:t>
      </w:r>
      <w:r w:rsidR="00862EBB">
        <w:t>R</w:t>
      </w:r>
      <w:r w:rsidR="00D5113B">
        <w:t xml:space="preserve"> 38.</w:t>
      </w:r>
      <w:r w:rsidR="00862EBB">
        <w:t>884</w:t>
      </w:r>
    </w:p>
    <w:p w:rsidR="00D5113B" w:rsidRDefault="00D5113B" w:rsidP="00D5113B">
      <w:pPr>
        <w:rPr>
          <w:b/>
          <w:color w:val="FF0000"/>
          <w:sz w:val="28"/>
          <w:szCs w:val="28"/>
        </w:rPr>
      </w:pPr>
      <w:bookmarkStart w:id="3" w:name="OLE_LINK31"/>
      <w:r w:rsidRPr="00556C51">
        <w:rPr>
          <w:b/>
          <w:color w:val="FF0000"/>
          <w:sz w:val="28"/>
          <w:szCs w:val="28"/>
        </w:rPr>
        <w:t>--------------Start of text proposal</w:t>
      </w:r>
      <w:r w:rsidR="00392473">
        <w:rPr>
          <w:b/>
          <w:color w:val="FF0000"/>
          <w:sz w:val="28"/>
          <w:szCs w:val="28"/>
        </w:rPr>
        <w:t xml:space="preserve"> 1</w:t>
      </w:r>
      <w:r w:rsidRPr="00556C51">
        <w:rPr>
          <w:b/>
          <w:color w:val="FF0000"/>
          <w:sz w:val="28"/>
          <w:szCs w:val="28"/>
        </w:rPr>
        <w:t>-------------</w:t>
      </w:r>
    </w:p>
    <w:p w:rsidR="00D16FAD" w:rsidRPr="004D3578" w:rsidRDefault="00D16FAD" w:rsidP="00D16FAD">
      <w:pPr>
        <w:pStyle w:val="berschrift1"/>
      </w:pPr>
      <w:bookmarkStart w:id="4" w:name="_Toc22303652"/>
      <w:r w:rsidRPr="004D3578">
        <w:t>2</w:t>
      </w:r>
      <w:r w:rsidRPr="004D3578">
        <w:tab/>
        <w:t>References</w:t>
      </w:r>
      <w:bookmarkEnd w:id="4"/>
    </w:p>
    <w:p w:rsidR="00D16FAD" w:rsidRPr="004D3578" w:rsidRDefault="00D16FAD" w:rsidP="00D16FAD">
      <w:r w:rsidRPr="004D3578">
        <w:t>The following documents contain provisions which, through reference in this text, constitute provisions of the present document.</w:t>
      </w:r>
    </w:p>
    <w:p w:rsidR="00D16FAD" w:rsidRPr="004D3578" w:rsidRDefault="00D16FAD" w:rsidP="00D16FAD">
      <w:pPr>
        <w:pStyle w:val="B1"/>
      </w:pPr>
      <w:r>
        <w:t>-</w:t>
      </w:r>
      <w:r>
        <w:tab/>
      </w:r>
      <w:r w:rsidRPr="004D3578">
        <w:t>References are either specific (identified by date of publication, edition number, version number, etc.) or non</w:t>
      </w:r>
      <w:r w:rsidRPr="004D3578">
        <w:noBreakHyphen/>
        <w:t>specific.</w:t>
      </w:r>
    </w:p>
    <w:p w:rsidR="00D16FAD" w:rsidRPr="004D3578" w:rsidRDefault="00D16FAD" w:rsidP="00D16FAD">
      <w:pPr>
        <w:pStyle w:val="B1"/>
      </w:pPr>
      <w:r>
        <w:t>-</w:t>
      </w:r>
      <w:r>
        <w:tab/>
      </w:r>
      <w:r w:rsidRPr="004D3578">
        <w:t>For a specific reference, subsequent revisions do not apply.</w:t>
      </w:r>
    </w:p>
    <w:p w:rsidR="00D16FAD" w:rsidRPr="004D3578" w:rsidRDefault="00D16FAD" w:rsidP="00D16FAD">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rsidR="00D16FAD" w:rsidRDefault="00D16FAD" w:rsidP="00D16FAD">
      <w:pPr>
        <w:pStyle w:val="EX"/>
      </w:pPr>
      <w:r w:rsidRPr="004D3578">
        <w:t>[1]</w:t>
      </w:r>
      <w:r w:rsidRPr="004D3578">
        <w:tab/>
        <w:t>3GPP TR 21.905: "Vocabulary for 3GPP Specifications".</w:t>
      </w:r>
    </w:p>
    <w:p w:rsidR="00D16FAD" w:rsidRDefault="00D16FAD" w:rsidP="00D16FAD">
      <w:pPr>
        <w:pStyle w:val="EX"/>
      </w:pPr>
      <w:r w:rsidRPr="004D3578">
        <w:t>[</w:t>
      </w:r>
      <w:r>
        <w:t>2</w:t>
      </w:r>
      <w:r w:rsidRPr="004D3578">
        <w:t>]</w:t>
      </w:r>
      <w:r w:rsidRPr="004D3578">
        <w:tab/>
        <w:t>3GPP T</w:t>
      </w:r>
      <w:r>
        <w:t>S</w:t>
      </w:r>
      <w:r w:rsidRPr="004D3578">
        <w:t> </w:t>
      </w:r>
      <w:r>
        <w:t>38.101-2</w:t>
      </w:r>
      <w:r w:rsidRPr="004D3578">
        <w:t>: "</w:t>
      </w:r>
      <w:r w:rsidRPr="006E67E0">
        <w:t>User Equipment (UE) radio transmission and reception; Part 2: Range 2 Standalone</w:t>
      </w:r>
      <w:r w:rsidRPr="004D3578">
        <w:t>".</w:t>
      </w:r>
    </w:p>
    <w:p w:rsidR="00D16FAD" w:rsidRDefault="00D16FAD" w:rsidP="00D16FAD">
      <w:pPr>
        <w:pStyle w:val="EX"/>
        <w:rPr>
          <w:ins w:id="5" w:author="Ruixin Wang (vivo)" w:date="2021-01-15T16:27:00Z"/>
        </w:rPr>
      </w:pPr>
      <w:r w:rsidRPr="004D3578">
        <w:t>[</w:t>
      </w:r>
      <w:r>
        <w:t>3</w:t>
      </w:r>
      <w:r w:rsidRPr="004D3578">
        <w:t>]</w:t>
      </w:r>
      <w:r w:rsidRPr="004D3578">
        <w:tab/>
        <w:t>3GPP T</w:t>
      </w:r>
      <w:r>
        <w:t>R</w:t>
      </w:r>
      <w:r w:rsidRPr="004D3578">
        <w:t> </w:t>
      </w:r>
      <w:r>
        <w:t>38.810</w:t>
      </w:r>
      <w:r w:rsidRPr="004D3578">
        <w:t>: "</w:t>
      </w:r>
      <w:r w:rsidRPr="006E67E0">
        <w:t xml:space="preserve"> Study on test methods </w:t>
      </w:r>
      <w:r w:rsidRPr="004D3578">
        <w:t>".</w:t>
      </w:r>
    </w:p>
    <w:p w:rsidR="00D16FAD" w:rsidRDefault="00D16FAD" w:rsidP="00D16FAD">
      <w:pPr>
        <w:pStyle w:val="EX"/>
        <w:rPr>
          <w:ins w:id="6" w:author="Ruixin Wang (vivo)" w:date="2021-01-15T16:32:00Z"/>
        </w:rPr>
      </w:pPr>
      <w:ins w:id="7" w:author="Ruixin Wang (vivo)" w:date="2021-01-15T16:31:00Z">
        <w:r>
          <w:t>[4]</w:t>
        </w:r>
        <w:r>
          <w:tab/>
        </w:r>
      </w:ins>
      <w:ins w:id="8" w:author="Ruixin Wang (vivo)" w:date="2021-01-15T16:32:00Z">
        <w:r>
          <w:t xml:space="preserve">3GPP TS </w:t>
        </w:r>
        <w:r w:rsidRPr="00D16FAD">
          <w:t>38.211</w:t>
        </w:r>
        <w:r>
          <w:t xml:space="preserve">: </w:t>
        </w:r>
        <w:r w:rsidRPr="004D3578">
          <w:t>"</w:t>
        </w:r>
      </w:ins>
      <w:ins w:id="9" w:author="Ruixin Wang (vivo)" w:date="2021-01-15T16:31:00Z">
        <w:r>
          <w:t>NR;</w:t>
        </w:r>
      </w:ins>
      <w:ins w:id="10" w:author="Ruixin Wang (vivo)" w:date="2021-01-15T16:32:00Z">
        <w:r>
          <w:t xml:space="preserve"> </w:t>
        </w:r>
      </w:ins>
      <w:ins w:id="11" w:author="Ruixin Wang (vivo)" w:date="2021-01-15T16:31:00Z">
        <w:r>
          <w:t>Physical channels and modulation</w:t>
        </w:r>
      </w:ins>
      <w:ins w:id="12" w:author="Ruixin Wang (vivo)" w:date="2021-01-15T16:32:00Z">
        <w:r w:rsidRPr="004D3578">
          <w:t>".</w:t>
        </w:r>
      </w:ins>
    </w:p>
    <w:p w:rsidR="00D16FAD" w:rsidRPr="004D3578" w:rsidRDefault="00D16FAD" w:rsidP="00D16FAD">
      <w:pPr>
        <w:pStyle w:val="EX"/>
      </w:pPr>
      <w:ins w:id="13" w:author="Ruixin Wang (vivo)" w:date="2021-01-15T16:32:00Z">
        <w:r>
          <w:t>[5]</w:t>
        </w:r>
        <w:r>
          <w:tab/>
        </w:r>
      </w:ins>
      <w:ins w:id="14" w:author="Ruixin Wang (vivo)" w:date="2021-01-15T16:33:00Z">
        <w:r w:rsidRPr="00D16FAD">
          <w:t>3GPP TS 38.212</w:t>
        </w:r>
        <w:r>
          <w:t xml:space="preserve">: </w:t>
        </w:r>
        <w:r w:rsidRPr="004D3578">
          <w:t>"</w:t>
        </w:r>
        <w:r>
          <w:t xml:space="preserve">NR; </w:t>
        </w:r>
        <w:r w:rsidRPr="00D16FAD">
          <w:t>Multiplexing and channel coding</w:t>
        </w:r>
        <w:r w:rsidRPr="004D3578">
          <w:t>".</w:t>
        </w:r>
        <w:r>
          <w:t xml:space="preserve"> </w:t>
        </w:r>
      </w:ins>
    </w:p>
    <w:p w:rsidR="00D16FAD" w:rsidRPr="004D3578" w:rsidRDefault="00D16FAD" w:rsidP="00D16FAD">
      <w:pPr>
        <w:pStyle w:val="EX"/>
      </w:pPr>
      <w:r w:rsidRPr="004D3578">
        <w:t>…</w:t>
      </w:r>
    </w:p>
    <w:p w:rsidR="00D16FAD" w:rsidRPr="004D3578" w:rsidRDefault="00D16FAD" w:rsidP="00D16FAD">
      <w:pPr>
        <w:pStyle w:val="EX"/>
      </w:pPr>
      <w:r w:rsidRPr="004D3578">
        <w:t>[x]</w:t>
      </w:r>
      <w:r w:rsidRPr="004D3578">
        <w:tab/>
        <w:t>&lt;doctype&gt; &lt;#&gt;[ ([up to and including]{yyyy[-mm]|V&lt;a[.b[.c]]&gt;}[onwards])]: "&lt;Title&gt;".</w:t>
      </w:r>
    </w:p>
    <w:p w:rsidR="00D16FAD" w:rsidRDefault="00D16FAD" w:rsidP="00D5113B">
      <w:pPr>
        <w:rPr>
          <w:ins w:id="15" w:author="Ruixin Wang (vivo)" w:date="2021-01-15T16:27:00Z"/>
          <w:b/>
          <w:color w:val="FF0000"/>
          <w:sz w:val="28"/>
          <w:szCs w:val="28"/>
          <w:lang w:eastAsia="zh-CN"/>
        </w:rPr>
      </w:pPr>
    </w:p>
    <w:p w:rsidR="00D16FAD" w:rsidRDefault="00D16FAD" w:rsidP="00D16FAD">
      <w:pPr>
        <w:rPr>
          <w:b/>
          <w:color w:val="FF0000"/>
          <w:sz w:val="28"/>
          <w:szCs w:val="28"/>
          <w:lang w:eastAsia="zh-CN"/>
        </w:rPr>
      </w:pPr>
      <w:r w:rsidRPr="00556C51">
        <w:rPr>
          <w:b/>
          <w:color w:val="FF0000"/>
          <w:sz w:val="28"/>
          <w:szCs w:val="28"/>
        </w:rPr>
        <w:t>--------------</w:t>
      </w:r>
      <w:r>
        <w:rPr>
          <w:b/>
          <w:color w:val="FF0000"/>
          <w:sz w:val="28"/>
          <w:szCs w:val="28"/>
        </w:rPr>
        <w:t>End</w:t>
      </w:r>
      <w:r w:rsidRPr="00556C51">
        <w:rPr>
          <w:b/>
          <w:color w:val="FF0000"/>
          <w:sz w:val="28"/>
          <w:szCs w:val="28"/>
        </w:rPr>
        <w:t xml:space="preserve"> of text proposal</w:t>
      </w:r>
      <w:r>
        <w:rPr>
          <w:b/>
          <w:color w:val="FF0000"/>
          <w:sz w:val="28"/>
          <w:szCs w:val="28"/>
        </w:rPr>
        <w:t xml:space="preserve"> 1</w:t>
      </w:r>
      <w:r w:rsidRPr="00556C51">
        <w:rPr>
          <w:b/>
          <w:color w:val="FF0000"/>
          <w:sz w:val="28"/>
          <w:szCs w:val="28"/>
        </w:rPr>
        <w:t>-------------</w:t>
      </w:r>
    </w:p>
    <w:p w:rsidR="00D16FAD" w:rsidRDefault="00D16FAD" w:rsidP="00D16FAD">
      <w:pPr>
        <w:rPr>
          <w:b/>
          <w:color w:val="FF0000"/>
          <w:sz w:val="28"/>
          <w:szCs w:val="28"/>
        </w:rPr>
      </w:pPr>
      <w:r w:rsidRPr="00556C51">
        <w:rPr>
          <w:b/>
          <w:color w:val="FF0000"/>
          <w:sz w:val="28"/>
          <w:szCs w:val="28"/>
        </w:rPr>
        <w:lastRenderedPageBreak/>
        <w:t>--------------Start of text proposal</w:t>
      </w:r>
      <w:r>
        <w:rPr>
          <w:b/>
          <w:color w:val="FF0000"/>
          <w:sz w:val="28"/>
          <w:szCs w:val="28"/>
        </w:rPr>
        <w:t xml:space="preserve"> 2</w:t>
      </w:r>
      <w:r w:rsidRPr="00556C51">
        <w:rPr>
          <w:b/>
          <w:color w:val="FF0000"/>
          <w:sz w:val="28"/>
          <w:szCs w:val="28"/>
        </w:rPr>
        <w:t>-------------</w:t>
      </w:r>
    </w:p>
    <w:p w:rsidR="00D16FAD" w:rsidRDefault="00D16FAD" w:rsidP="00D5113B">
      <w:pPr>
        <w:rPr>
          <w:b/>
          <w:color w:val="FF0000"/>
          <w:sz w:val="28"/>
          <w:szCs w:val="28"/>
          <w:lang w:eastAsia="zh-CN"/>
        </w:rPr>
      </w:pPr>
    </w:p>
    <w:p w:rsidR="00BA14D8" w:rsidRDefault="00BA14D8" w:rsidP="00BA14D8">
      <w:pPr>
        <w:pStyle w:val="berschrift2"/>
      </w:pPr>
      <w:bookmarkStart w:id="16" w:name="_Toc22303660"/>
      <w:r>
        <w:t>5</w:t>
      </w:r>
      <w:r w:rsidRPr="004D3578">
        <w:t>.</w:t>
      </w:r>
      <w:r>
        <w:t>2</w:t>
      </w:r>
      <w:r w:rsidRPr="004D3578">
        <w:tab/>
      </w:r>
      <w:del w:id="17" w:author="Ruixin Wang (vivo)" w:date="2021-01-15T14:44:00Z">
        <w:r w:rsidDel="00A2555E">
          <w:delText>Polarizaton</w:delText>
        </w:r>
      </w:del>
      <w:ins w:id="18" w:author="Ruixin Wang (vivo)" w:date="2021-01-15T14:44:00Z">
        <w:r w:rsidR="00A2555E">
          <w:t>Polarization</w:t>
        </w:r>
      </w:ins>
      <w:r>
        <w:t xml:space="preserve"> basis mismatch between the </w:t>
      </w:r>
      <w:del w:id="19" w:author="Ruixin Wang (vivo)" w:date="2021-01-15T14:15:00Z">
        <w:r w:rsidDel="009E6951">
          <w:delText xml:space="preserve">UE </w:delText>
        </w:r>
      </w:del>
      <w:ins w:id="20" w:author="Ruixin Wang (vivo)" w:date="2021-01-15T14:15:00Z">
        <w:r w:rsidR="009E6951">
          <w:t xml:space="preserve">TE </w:t>
        </w:r>
      </w:ins>
      <w:r>
        <w:t>and DUT</w:t>
      </w:r>
      <w:bookmarkEnd w:id="16"/>
    </w:p>
    <w:p w:rsidR="00BA14D8" w:rsidRPr="004D3578" w:rsidRDefault="00BA14D8" w:rsidP="00BA14D8">
      <w:pPr>
        <w:pStyle w:val="Guidance"/>
      </w:pPr>
      <w:del w:id="21" w:author="Ruixin Wang (vivo)" w:date="2021-02-02T14:23:00Z">
        <w:r w:rsidDel="008A018A">
          <w:delText>Editor’s note: outcome of SI Objective 2 is captured in this clause. Because this objective targets both the permitted methods and may potentially consider NFTF for EIS, the sub-clauses can be organized accordingly</w:delText>
        </w:r>
      </w:del>
    </w:p>
    <w:p w:rsidR="00323BFF" w:rsidRDefault="00323BFF" w:rsidP="00323BFF">
      <w:pPr>
        <w:pStyle w:val="berschrift3"/>
        <w:rPr>
          <w:ins w:id="22" w:author="Ruixin Wang (vivo)" w:date="2021-01-15T11:13:00Z"/>
        </w:rPr>
      </w:pPr>
      <w:ins w:id="23" w:author="Ruixin Wang (vivo)" w:date="2021-01-15T11:13:00Z">
        <w:r>
          <w:t>5.2.1</w:t>
        </w:r>
        <w:r>
          <w:tab/>
          <w:t>General</w:t>
        </w:r>
      </w:ins>
    </w:p>
    <w:p w:rsidR="004C7843" w:rsidRDefault="00323BFF" w:rsidP="00323BFF">
      <w:pPr>
        <w:rPr>
          <w:ins w:id="24" w:author="Ruixin Wang (vivo)" w:date="2021-01-15T14:32:00Z"/>
        </w:rPr>
      </w:pPr>
      <w:ins w:id="25" w:author="Ruixin Wang (vivo)" w:date="2021-01-15T11:13:00Z">
        <w:r>
          <w:t xml:space="preserve">The investigation of </w:t>
        </w:r>
      </w:ins>
      <w:ins w:id="26" w:author="Ruixin Wang (vivo)" w:date="2021-01-15T14:44:00Z">
        <w:r w:rsidR="00A2555E">
          <w:t>p</w:t>
        </w:r>
        <w:r w:rsidR="00A2555E" w:rsidRPr="00F06B92">
          <w:t>olarization</w:t>
        </w:r>
      </w:ins>
      <w:ins w:id="27" w:author="Ruixin Wang (vivo)" w:date="2021-01-15T14:33:00Z">
        <w:r w:rsidR="00F06B92" w:rsidRPr="00F06B92">
          <w:t xml:space="preserve"> basis mismatch </w:t>
        </w:r>
      </w:ins>
      <w:ins w:id="28" w:author="Ruixin Wang (vivo)" w:date="2021-01-15T11:13:00Z">
        <w:r>
          <w:t xml:space="preserve">enhancements to the FR2 test methodology includes the following aspects:  scope of test cases with </w:t>
        </w:r>
      </w:ins>
      <w:ins w:id="29" w:author="Ruixin Wang (vivo)" w:date="2021-01-15T14:44:00Z">
        <w:r w:rsidR="00A2555E">
          <w:t>p</w:t>
        </w:r>
        <w:r w:rsidR="00A2555E" w:rsidRPr="00F06B92">
          <w:t>olarization</w:t>
        </w:r>
      </w:ins>
      <w:ins w:id="30" w:author="Ruixin Wang (vivo)" w:date="2021-01-15T14:34:00Z">
        <w:r w:rsidR="00F06B92" w:rsidRPr="00F06B92">
          <w:t xml:space="preserve"> basis mismatch between the </w:t>
        </w:r>
        <w:del w:id="31" w:author="Rohde &amp; Schwarz" w:date="2021-02-02T16:09:00Z">
          <w:r w:rsidR="00F06B92" w:rsidRPr="00F06B92" w:rsidDel="006F277A">
            <w:delText xml:space="preserve">UE </w:delText>
          </w:r>
        </w:del>
        <w:r w:rsidR="00F06B92" w:rsidRPr="00F06B92">
          <w:t xml:space="preserve">TE and DUT </w:t>
        </w:r>
      </w:ins>
      <w:ins w:id="32" w:author="Ruixin Wang (vivo)" w:date="2021-01-15T11:13:00Z">
        <w:r>
          <w:t xml:space="preserve">issues, enhanced test </w:t>
        </w:r>
      </w:ins>
      <w:ins w:id="33" w:author="Ruixin Wang (vivo)" w:date="2021-02-02T14:24:00Z">
        <w:r w:rsidR="008A018A">
          <w:t>methods</w:t>
        </w:r>
      </w:ins>
      <w:ins w:id="34" w:author="Ruixin Wang (vivo)" w:date="2021-01-15T11:13:00Z">
        <w:r>
          <w:t xml:space="preserve">, </w:t>
        </w:r>
      </w:ins>
      <w:ins w:id="35" w:author="Ruixin Wang (vivo)" w:date="2021-01-15T14:34:00Z">
        <w:r w:rsidR="00F06B92">
          <w:t xml:space="preserve">applicability of the enhanced </w:t>
        </w:r>
      </w:ins>
      <w:ins w:id="36" w:author="Ruixin Wang (vivo)" w:date="2021-02-02T14:24:00Z">
        <w:r w:rsidR="008A018A">
          <w:t>test methods</w:t>
        </w:r>
      </w:ins>
      <w:ins w:id="37" w:author="Ruixin Wang (vivo)" w:date="2021-01-15T14:34:00Z">
        <w:r w:rsidR="00F06B92">
          <w:t>.</w:t>
        </w:r>
      </w:ins>
    </w:p>
    <w:p w:rsidR="00F06B92" w:rsidRDefault="00F06B92" w:rsidP="00F06B92">
      <w:pPr>
        <w:rPr>
          <w:ins w:id="38" w:author="Ruixin Wang (vivo)" w:date="2021-01-15T14:32:00Z"/>
        </w:rPr>
      </w:pPr>
      <w:ins w:id="39" w:author="Ruixin Wang (vivo)" w:date="2021-01-15T14:32:00Z">
        <w:r>
          <w:t xml:space="preserve">The </w:t>
        </w:r>
      </w:ins>
      <w:ins w:id="40" w:author="Ruixin Wang (vivo)" w:date="2021-01-15T14:35:00Z">
        <w:r w:rsidR="00104C5F">
          <w:t xml:space="preserve">initial </w:t>
        </w:r>
      </w:ins>
      <w:ins w:id="41" w:author="Ruixin Wang (vivo)" w:date="2021-01-15T14:32:00Z">
        <w:r>
          <w:t xml:space="preserve">testing methodology for FR2 UE RF requirement verification is defined in </w:t>
        </w:r>
      </w:ins>
      <w:ins w:id="42" w:author="Ruixin Wang (vivo)" w:date="2021-01-15T16:28:00Z">
        <w:r w:rsidR="00D16FAD">
          <w:t xml:space="preserve">[3] </w:t>
        </w:r>
      </w:ins>
      <w:ins w:id="43" w:author="Ruixin Wang (vivo)" w:date="2021-01-15T14:32:00Z">
        <w:r>
          <w:t xml:space="preserve">and features a measurement antenna capable of </w:t>
        </w:r>
      </w:ins>
    </w:p>
    <w:p w:rsidR="00F06B92" w:rsidRDefault="00F06B92" w:rsidP="0079121F">
      <w:pPr>
        <w:pStyle w:val="Listenabsatz"/>
        <w:numPr>
          <w:ilvl w:val="0"/>
          <w:numId w:val="29"/>
        </w:numPr>
        <w:rPr>
          <w:ins w:id="44" w:author="Ruixin Wang (vivo)" w:date="2021-01-15T14:32:00Z"/>
        </w:rPr>
      </w:pPr>
      <w:ins w:id="45" w:author="Ruixin Wang (vivo)" w:date="2021-01-15T14:32:00Z">
        <w:r w:rsidRPr="00324313">
          <w:t xml:space="preserve">transmitting </w:t>
        </w:r>
        <w:r>
          <w:t>and receiving on two orthogonal polarizations</w:t>
        </w:r>
      </w:ins>
    </w:p>
    <w:p w:rsidR="00F06B92" w:rsidRDefault="00F06B92" w:rsidP="0079121F">
      <w:pPr>
        <w:pStyle w:val="Listenabsatz"/>
        <w:numPr>
          <w:ilvl w:val="0"/>
          <w:numId w:val="29"/>
        </w:numPr>
        <w:rPr>
          <w:ins w:id="46" w:author="Ruixin Wang (vivo)" w:date="2021-01-15T14:32:00Z"/>
        </w:rPr>
      </w:pPr>
      <w:ins w:id="47" w:author="Ruixin Wang (vivo)" w:date="2021-01-15T14:32:00Z">
        <w:r>
          <w:t>introducing linearly polarized downlink signals</w:t>
        </w:r>
        <w:r w:rsidRPr="00324313">
          <w:t xml:space="preserve"> </w:t>
        </w:r>
        <w:r>
          <w:t>at the centre of the quiet zone one polarization at a time</w:t>
        </w:r>
      </w:ins>
    </w:p>
    <w:p w:rsidR="00F06B92" w:rsidRDefault="00F06B92" w:rsidP="0079121F">
      <w:pPr>
        <w:pStyle w:val="Listenabsatz"/>
        <w:numPr>
          <w:ilvl w:val="0"/>
          <w:numId w:val="29"/>
        </w:numPr>
        <w:rPr>
          <w:ins w:id="48" w:author="Ruixin Wang (vivo)" w:date="2021-01-15T14:32:00Z"/>
        </w:rPr>
      </w:pPr>
      <w:ins w:id="49" w:author="Ruixin Wang (vivo)" w:date="2021-01-15T14:32:00Z">
        <w:r w:rsidRPr="00324313">
          <w:t xml:space="preserve">measuring the total uplink signal power by combining the power measured by two orthogonally polarized antennas sequentially or </w:t>
        </w:r>
      </w:ins>
    </w:p>
    <w:p w:rsidR="00F06B92" w:rsidRDefault="00F06B92" w:rsidP="0079121F">
      <w:pPr>
        <w:pStyle w:val="Listenabsatz"/>
        <w:numPr>
          <w:ilvl w:val="0"/>
          <w:numId w:val="29"/>
        </w:numPr>
        <w:rPr>
          <w:ins w:id="50" w:author="Ruixin Wang (vivo)" w:date="2021-01-15T14:32:00Z"/>
        </w:rPr>
      </w:pPr>
      <w:ins w:id="51" w:author="Ruixin Wang (vivo)" w:date="2021-01-15T14:32:00Z">
        <w:r w:rsidRPr="00324313">
          <w:t xml:space="preserve">demodulating the signal received </w:t>
        </w:r>
        <w:r>
          <w:t>by a single</w:t>
        </w:r>
        <w:r w:rsidRPr="00324313">
          <w:t xml:space="preserve"> polarization</w:t>
        </w:r>
        <w:r>
          <w:t xml:space="preserve"> at a time</w:t>
        </w:r>
        <w:r w:rsidRPr="00324313">
          <w:t xml:space="preserve">.  </w:t>
        </w:r>
      </w:ins>
    </w:p>
    <w:p w:rsidR="00F06B92" w:rsidRPr="00F06B92" w:rsidRDefault="00764AD8" w:rsidP="00323BFF">
      <w:ins w:id="52" w:author="Ruixin Wang (vivo)" w:date="2021-01-15T14:35:00Z">
        <w:r w:rsidRPr="00F06B92">
          <w:t>Regarding</w:t>
        </w:r>
      </w:ins>
      <w:ins w:id="53" w:author="Ruixin Wang (vivo)" w:date="2021-01-15T14:33:00Z">
        <w:r w:rsidR="00F06B92" w:rsidRPr="00F06B92">
          <w:t xml:space="preserve"> </w:t>
        </w:r>
      </w:ins>
      <w:ins w:id="54" w:author="Ruixin Wang (vivo)" w:date="2021-01-15T14:44:00Z">
        <w:r w:rsidR="00A2555E">
          <w:t>p</w:t>
        </w:r>
        <w:r w:rsidR="00A2555E" w:rsidRPr="00764AD8">
          <w:t>olarization</w:t>
        </w:r>
      </w:ins>
      <w:ins w:id="55" w:author="Ruixin Wang (vivo)" w:date="2021-01-15T14:35:00Z">
        <w:r w:rsidRPr="00764AD8">
          <w:t xml:space="preserve"> basis mismatch between the UE TE and DUT</w:t>
        </w:r>
      </w:ins>
      <w:ins w:id="56" w:author="Ruixin Wang (vivo)" w:date="2021-01-15T14:37:00Z">
        <w:r w:rsidR="00250DEA">
          <w:t>,</w:t>
        </w:r>
      </w:ins>
      <w:ins w:id="57" w:author="Ruixin Wang (vivo)" w:date="2021-01-15T14:35:00Z">
        <w:r>
          <w:t xml:space="preserve"> there are two main issues:</w:t>
        </w:r>
      </w:ins>
    </w:p>
    <w:p w:rsidR="004C7843" w:rsidRPr="0079121F" w:rsidRDefault="00E25B8D" w:rsidP="00D60F43">
      <w:pPr>
        <w:pStyle w:val="Listenabsatz"/>
        <w:numPr>
          <w:ilvl w:val="0"/>
          <w:numId w:val="29"/>
        </w:numPr>
        <w:rPr>
          <w:ins w:id="58" w:author="Ruixin Wang (vivo)" w:date="2021-01-15T11:13:00Z"/>
        </w:rPr>
      </w:pPr>
      <w:ins w:id="59" w:author="Ruixin Wang (vivo)" w:date="2021-01-15T14:41:00Z">
        <w:r w:rsidRPr="00D16FAD">
          <w:t>DL</w:t>
        </w:r>
      </w:ins>
      <w:ins w:id="60" w:author="Ruixin Wang (vivo)" w:date="2021-01-15T14:32:00Z">
        <w:r w:rsidR="00F06B92" w:rsidRPr="00D16FAD">
          <w:t xml:space="preserve"> polarization basis mismatch </w:t>
        </w:r>
      </w:ins>
      <w:ins w:id="61" w:author="Ruixin Wang (vivo)" w:date="2021-01-15T14:40:00Z">
        <w:r w:rsidRPr="00D16FAD">
          <w:t xml:space="preserve">for EIRP measurement. The mismatch </w:t>
        </w:r>
      </w:ins>
      <w:ins w:id="62" w:author="Ruixin Wang (vivo)" w:date="2021-01-15T14:32:00Z">
        <w:r w:rsidR="00F06B92" w:rsidRPr="00D16FAD">
          <w:t>between the TE and UE may lead such UEs to disable a Tx chain associated with one DL polarization and may result in an EIRP measurement which fails to include the polarization gain at some test points</w:t>
        </w:r>
      </w:ins>
      <w:ins w:id="63" w:author="Ruixin Wang (vivo)" w:date="2021-01-15T14:37:00Z">
        <w:r w:rsidR="006526A4" w:rsidRPr="00D16FAD">
          <w:t>;</w:t>
        </w:r>
      </w:ins>
    </w:p>
    <w:p w:rsidR="00323BFF" w:rsidRPr="0079121F" w:rsidRDefault="00E25B8D" w:rsidP="0079121F">
      <w:pPr>
        <w:pStyle w:val="Listenabsatz"/>
        <w:numPr>
          <w:ilvl w:val="0"/>
          <w:numId w:val="29"/>
        </w:numPr>
        <w:ind w:left="714" w:hanging="357"/>
        <w:rPr>
          <w:ins w:id="64" w:author="Ruixin Wang (vivo)" w:date="2021-01-15T14:38:00Z"/>
        </w:rPr>
      </w:pPr>
      <w:ins w:id="65" w:author="Ruixin Wang (vivo)" w:date="2021-01-15T14:41:00Z">
        <w:r w:rsidRPr="00D16FAD">
          <w:t xml:space="preserve">UL polarization basis mismatch for demodulation. </w:t>
        </w:r>
      </w:ins>
      <w:ins w:id="66" w:author="Ruixin Wang (vivo)" w:date="2021-01-15T14:33:00Z">
        <w:r w:rsidR="00F06B92" w:rsidRPr="00D16FAD">
          <w:t xml:space="preserve">Some UE implementations may support uplink transmission diversity schemes which, although transparent to the specification, impact the demodulation performance when the UL signal is demodulated on just a single polarization.  </w:t>
        </w:r>
      </w:ins>
    </w:p>
    <w:p w:rsidR="0079121F" w:rsidRDefault="0079121F" w:rsidP="0079121F">
      <w:pPr>
        <w:pStyle w:val="Listenabsatz"/>
        <w:ind w:left="0"/>
      </w:pPr>
    </w:p>
    <w:p w:rsidR="00E25B8D" w:rsidRDefault="008450DD" w:rsidP="008450DD">
      <w:pPr>
        <w:pStyle w:val="Listenabsatz"/>
        <w:ind w:left="0"/>
        <w:rPr>
          <w:ins w:id="67" w:author="Ruixin Wang (vivo)" w:date="2021-01-15T14:42:00Z"/>
        </w:rPr>
      </w:pPr>
      <w:ins w:id="68" w:author="Ruixin Wang (vivo)" w:date="2021-01-15T14:38:00Z">
        <w:r w:rsidRPr="000571B2">
          <w:t>Therefore, t</w:t>
        </w:r>
      </w:ins>
      <w:ins w:id="69" w:author="Ruixin Wang (vivo)" w:date="2021-01-15T14:39:00Z">
        <w:r w:rsidRPr="000571B2">
          <w:t xml:space="preserve">hese two issues are addressed separated with different </w:t>
        </w:r>
        <w:r w:rsidRPr="008450DD">
          <w:t>approach</w:t>
        </w:r>
        <w:r w:rsidRPr="000571B2">
          <w:t>.</w:t>
        </w:r>
      </w:ins>
      <w:ins w:id="70" w:author="Ruixin Wang (vivo)" w:date="2021-02-02T14:15:00Z">
        <w:r w:rsidR="00712F84">
          <w:t xml:space="preserve"> </w:t>
        </w:r>
        <w:r w:rsidR="00712F84" w:rsidRPr="00712F84">
          <w:t>The potential solutions to minimize the impact of polarization basis mismatch address two distinct goals:  to enhance the EIRP measurement of UEs with various capabilities, and to enhance the test equipment demodulation performance in the uplink, such that a test mode to disable Tx diversity at the UE is no longer necessary for the UE to perform conformance testing.</w:t>
        </w:r>
      </w:ins>
    </w:p>
    <w:p w:rsidR="00323BFF" w:rsidRDefault="00323BFF" w:rsidP="00323BFF">
      <w:pPr>
        <w:pStyle w:val="berschrift3"/>
        <w:rPr>
          <w:ins w:id="71" w:author="Ruixin Wang (vivo)" w:date="2021-01-15T11:13:00Z"/>
        </w:rPr>
      </w:pPr>
      <w:ins w:id="72" w:author="Ruixin Wang (vivo)" w:date="2021-01-15T11:13:00Z">
        <w:r>
          <w:t>5.</w:t>
        </w:r>
      </w:ins>
      <w:ins w:id="73" w:author="Ruixin Wang (vivo)" w:date="2021-01-15T16:54:00Z">
        <w:r w:rsidR="00D37B1B">
          <w:t>2.</w:t>
        </w:r>
      </w:ins>
      <w:ins w:id="74" w:author="Ruixin Wang (vivo)" w:date="2021-01-15T14:39:00Z">
        <w:r w:rsidR="008450DD">
          <w:t>2</w:t>
        </w:r>
      </w:ins>
      <w:ins w:id="75" w:author="Ruixin Wang (vivo)" w:date="2021-01-15T11:13:00Z">
        <w:r>
          <w:tab/>
        </w:r>
      </w:ins>
      <w:ins w:id="76" w:author="Ruixin Wang (vivo)" w:date="2021-01-15T14:42:00Z">
        <w:r w:rsidR="00E25B8D">
          <w:t>Enhanced test method for EIRP measurement</w:t>
        </w:r>
      </w:ins>
    </w:p>
    <w:p w:rsidR="00323BFF" w:rsidRDefault="00323BFF" w:rsidP="00323BFF">
      <w:pPr>
        <w:pStyle w:val="berschrift4"/>
        <w:rPr>
          <w:ins w:id="77" w:author="Ruixin Wang (vivo)" w:date="2021-01-15T11:13:00Z"/>
        </w:rPr>
      </w:pPr>
      <w:ins w:id="78" w:author="Ruixin Wang (vivo)" w:date="2021-01-15T11:13:00Z">
        <w:r>
          <w:t>5.</w:t>
        </w:r>
      </w:ins>
      <w:ins w:id="79" w:author="Ruixin Wang (vivo)" w:date="2021-01-15T16:53:00Z">
        <w:r w:rsidR="00D37B1B">
          <w:t>2.</w:t>
        </w:r>
      </w:ins>
      <w:ins w:id="80" w:author="Ruixin Wang (vivo)" w:date="2021-01-15T11:13:00Z">
        <w:r>
          <w:t>2.1</w:t>
        </w:r>
        <w:r>
          <w:tab/>
        </w:r>
      </w:ins>
      <w:ins w:id="81" w:author="Ruixin Wang (vivo)" w:date="2021-01-15T14:44:00Z">
        <w:r w:rsidR="00141AA5" w:rsidRPr="00141AA5">
          <w:t xml:space="preserve">TPMI method </w:t>
        </w:r>
      </w:ins>
    </w:p>
    <w:p w:rsidR="00323BFF" w:rsidRDefault="005E275D" w:rsidP="00323BFF">
      <w:pPr>
        <w:rPr>
          <w:ins w:id="82" w:author="Ruixin Wang (vivo)" w:date="2021-01-15T15:11:00Z"/>
        </w:rPr>
      </w:pPr>
      <w:ins w:id="83" w:author="Ruixin Wang (vivo)" w:date="2021-01-15T15:25:00Z">
        <w:r>
          <w:t>Transmitted Matrix Precoding Indicator (TPMI)</w:t>
        </w:r>
      </w:ins>
      <w:ins w:id="84" w:author="Ruixin Wang (vivo)" w:date="2021-01-15T15:09:00Z">
        <w:r w:rsidR="00782B7E" w:rsidRPr="00782B7E">
          <w:t xml:space="preserve"> </w:t>
        </w:r>
      </w:ins>
      <w:ins w:id="85" w:author="Ruixin Wang (vivo)" w:date="2021-02-02T14:17:00Z">
        <w:r w:rsidR="007E2C12">
          <w:t xml:space="preserve">is </w:t>
        </w:r>
        <w:r w:rsidR="007E2C12" w:rsidRPr="007E2C12">
          <w:t>the basis of codebook based transmission enabling multi-port antenna transmission.</w:t>
        </w:r>
        <w:r w:rsidR="007E2C12">
          <w:t xml:space="preserve"> </w:t>
        </w:r>
      </w:ins>
      <w:ins w:id="86" w:author="Ruixin Wang (vivo)" w:date="2021-02-02T14:19:00Z">
        <w:r w:rsidR="007E2C12" w:rsidRPr="007E2C12">
          <w:t xml:space="preserve">TPMI </w:t>
        </w:r>
      </w:ins>
      <w:ins w:id="87" w:author="Ruixin Wang (vivo)" w:date="2021-01-15T15:09:00Z">
        <w:r w:rsidR="00782B7E" w:rsidRPr="00782B7E">
          <w:t>method</w:t>
        </w:r>
        <w:r w:rsidR="00782B7E">
          <w:t xml:space="preserve"> is identified </w:t>
        </w:r>
      </w:ins>
      <w:ins w:id="88" w:author="Ruixin Wang (vivo)" w:date="2021-01-15T15:10:00Z">
        <w:r w:rsidR="00782B7E">
          <w:t>as</w:t>
        </w:r>
      </w:ins>
      <w:ins w:id="89" w:author="Ruixin Wang (vivo)" w:date="2021-01-15T15:11:00Z">
        <w:r w:rsidR="00782B7E" w:rsidRPr="00782B7E">
          <w:t xml:space="preserve"> applicable method to enhance EIRP measurement</w:t>
        </w:r>
      </w:ins>
      <w:r w:rsidR="00976A12">
        <w:t>,</w:t>
      </w:r>
      <w:ins w:id="90" w:author="Ruixin Wang (vivo)" w:date="2021-01-15T15:11:00Z">
        <w:r w:rsidR="00782B7E" w:rsidRPr="00782B7E">
          <w:t xml:space="preserve"> </w:t>
        </w:r>
        <w:r w:rsidR="00782B7E">
          <w:t>which is able to</w:t>
        </w:r>
      </w:ins>
      <w:ins w:id="91" w:author="Ruixin Wang (vivo)" w:date="2021-01-15T15:09:00Z">
        <w:r w:rsidR="00782B7E">
          <w:t xml:space="preserve"> </w:t>
        </w:r>
      </w:ins>
      <w:ins w:id="92" w:author="Ruixin Wang (vivo)" w:date="2021-01-15T15:10:00Z">
        <w:r w:rsidR="00782B7E" w:rsidRPr="00782B7E">
          <w:t>activate dual polarization transmission in EIRP measurement</w:t>
        </w:r>
        <w:r w:rsidR="00782B7E">
          <w:t>.</w:t>
        </w:r>
      </w:ins>
      <w:ins w:id="93" w:author="Ruixin Wang (vivo)" w:date="2021-01-15T15:49:00Z">
        <w:r w:rsidR="000059B1">
          <w:t xml:space="preserve"> The applicability of this method is defined in Clause 5.</w:t>
        </w:r>
      </w:ins>
      <w:ins w:id="94" w:author="Ruixin Wang (vivo)" w:date="2021-02-02T14:25:00Z">
        <w:r w:rsidR="008A018A">
          <w:t>2</w:t>
        </w:r>
      </w:ins>
      <w:ins w:id="95" w:author="Ruixin Wang (vivo)" w:date="2021-01-15T15:49:00Z">
        <w:r w:rsidR="000059B1">
          <w:t>.2.2.</w:t>
        </w:r>
      </w:ins>
    </w:p>
    <w:p w:rsidR="000571B2" w:rsidRDefault="000059B1" w:rsidP="000571B2">
      <w:pPr>
        <w:rPr>
          <w:ins w:id="96" w:author="Ruixin Wang (vivo)" w:date="2021-01-15T16:05:00Z"/>
        </w:rPr>
      </w:pPr>
      <w:ins w:id="97" w:author="Ruixin Wang (vivo)" w:date="2021-01-15T15:47:00Z">
        <w:r>
          <w:t xml:space="preserve">For FR2 UEs support the TPMI </w:t>
        </w:r>
      </w:ins>
      <w:ins w:id="98" w:author="Ruixin Wang (vivo)" w:date="2021-01-15T15:48:00Z">
        <w:r>
          <w:t xml:space="preserve">method, </w:t>
        </w:r>
      </w:ins>
      <w:ins w:id="99" w:author="Ruixin Wang (vivo)" w:date="2021-01-15T16:30:00Z">
        <w:r w:rsidR="00976A12">
          <w:t xml:space="preserve">the precoding matrix </w:t>
        </w:r>
        <m:oMath>
          <m:r>
            <w:rPr>
              <w:rFonts w:ascii="Cambria Math" w:hAnsi="Cambria Math"/>
            </w:rPr>
            <m:t>W</m:t>
          </m:r>
        </m:oMath>
        <w:r w:rsidR="00976A12">
          <w:t xml:space="preserve"> is given by Table </w:t>
        </w:r>
      </w:ins>
      <w:ins w:id="100" w:author="Ruixin Wang (vivo)" w:date="2021-01-15T16:51:00Z">
        <w:r w:rsidR="00D37B1B" w:rsidRPr="009B028E">
          <w:t>5.2.2.1-1</w:t>
        </w:r>
        <w:r w:rsidR="00D37B1B">
          <w:t xml:space="preserve"> (same as </w:t>
        </w:r>
      </w:ins>
      <w:ins w:id="101" w:author="Ruixin Wang (vivo)" w:date="2021-01-15T15:49:00Z">
        <w:r w:rsidR="00976A12">
          <w:t>Table 6.3.1.5-1</w:t>
        </w:r>
      </w:ins>
      <w:ins w:id="102" w:author="Ruixin Wang (vivo)" w:date="2021-01-15T16:04:00Z">
        <w:r w:rsidR="00976A12" w:rsidRPr="0037048D">
          <w:t xml:space="preserve"> in TS 38.211</w:t>
        </w:r>
      </w:ins>
      <w:ins w:id="103" w:author="Ruixin Wang (vivo)" w:date="2021-01-15T16:28:00Z">
        <w:r w:rsidR="00976A12">
          <w:t xml:space="preserve"> [4]</w:t>
        </w:r>
      </w:ins>
      <w:ins w:id="104" w:author="Ruixin Wang (vivo)" w:date="2021-01-15T15:48:00Z">
        <w:r w:rsidR="00976A12">
          <w:t>)</w:t>
        </w:r>
      </w:ins>
      <w:r w:rsidR="00976A12">
        <w:t>.</w:t>
      </w:r>
      <w:ins w:id="105" w:author="Ruixin Wang (vivo)" w:date="2021-01-15T15:48:00Z">
        <w:r w:rsidRPr="000059B1">
          <w:t xml:space="preserve"> </w:t>
        </w:r>
      </w:ins>
      <w:ins w:id="106" w:author="Ruixin Wang (vivo)" w:date="2021-01-15T16:23:00Z">
        <w:r w:rsidR="00976A12">
          <w:t xml:space="preserve">2Tx </w:t>
        </w:r>
      </w:ins>
      <w:ins w:id="107" w:author="Ruixin Wang (vivo)" w:date="2021-01-15T16:05:00Z">
        <w:r w:rsidR="00976A12">
          <w:t>TPMI index</w:t>
        </w:r>
      </w:ins>
      <w:ins w:id="108" w:author="Ruixin Wang (vivo)" w:date="2021-01-15T15:48:00Z">
        <w:r>
          <w:t xml:space="preserve"> 2-5 </w:t>
        </w:r>
      </w:ins>
      <w:ins w:id="109" w:author="Ruixin Wang (vivo)" w:date="2021-01-15T16:51:00Z">
        <w:r w:rsidR="00D37B1B">
          <w:t>can force UE single-layer transmission using two antenna ports.</w:t>
        </w:r>
        <w:r w:rsidR="00D37B1B" w:rsidRPr="000571B2">
          <w:t xml:space="preserve"> </w:t>
        </w:r>
        <w:r w:rsidR="00D37B1B">
          <w:t xml:space="preserve">Among them, only one </w:t>
        </w:r>
      </w:ins>
      <w:ins w:id="110" w:author="Ruixin Wang (vivo)" w:date="2021-02-02T14:27:00Z">
        <w:r w:rsidR="008A018A" w:rsidRPr="008A018A">
          <w:rPr>
            <w:highlight w:val="yellow"/>
            <w:rPrChange w:id="111" w:author="Ruixin Wang (vivo)" w:date="2021-02-02T14:27:00Z">
              <w:rPr/>
            </w:rPrChange>
          </w:rPr>
          <w:t>proper</w:t>
        </w:r>
        <w:r w:rsidR="008A018A">
          <w:t xml:space="preserve"> </w:t>
        </w:r>
      </w:ins>
      <w:ins w:id="112" w:author="Ruixin Wang (vivo)" w:date="2021-01-15T16:51:00Z">
        <w:r w:rsidR="00D37B1B">
          <w:t xml:space="preserve">precoding matrix is selected for EIRP measurement. </w:t>
        </w:r>
      </w:ins>
    </w:p>
    <w:p w:rsidR="00D37B1B" w:rsidRDefault="00D37B1B" w:rsidP="00D37B1B">
      <w:pPr>
        <w:pStyle w:val="TH"/>
        <w:rPr>
          <w:ins w:id="113" w:author="Ruixin Wang (vivo)" w:date="2021-01-15T16:51:00Z"/>
        </w:rPr>
      </w:pPr>
      <w:ins w:id="114" w:author="Ruixin Wang (vivo)" w:date="2021-01-15T16:51:00Z">
        <w:r>
          <w:lastRenderedPageBreak/>
          <w:t xml:space="preserve">Table </w:t>
        </w:r>
        <w:r w:rsidRPr="009B028E">
          <w:t>5.2.2.1</w:t>
        </w:r>
        <w:r>
          <w:t xml:space="preserve">-1: Precoding matrix </w:t>
        </w:r>
      </w:ins>
      <w:ins w:id="115" w:author="Ruixin Wang (vivo)" w:date="2021-01-15T16:51:00Z">
        <w:r w:rsidRPr="0000123F">
          <w:rPr>
            <w:position w:val="-6"/>
          </w:rPr>
          <w:object w:dxaOrig="26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4.4pt" o:ole="">
              <v:imagedata r:id="rId9" o:title=""/>
            </v:shape>
            <o:OLEObject Type="Embed" ProgID="Equation.3" ShapeID="_x0000_i1025" DrawAspect="Content" ObjectID="_1673789683" r:id="rId10"/>
          </w:object>
        </w:r>
      </w:ins>
      <w:ins w:id="116" w:author="Ruixin Wang (vivo)" w:date="2021-01-15T16:51:00Z">
        <w:r>
          <w:t xml:space="preserve"> for single-layer transmission using two antenna ports.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92"/>
        <w:gridCol w:w="999"/>
        <w:gridCol w:w="906"/>
        <w:gridCol w:w="1039"/>
        <w:gridCol w:w="906"/>
        <w:gridCol w:w="1041"/>
        <w:gridCol w:w="851"/>
        <w:gridCol w:w="1140"/>
      </w:tblGrid>
      <w:tr w:rsidR="00D37B1B" w:rsidTr="00C13063">
        <w:trPr>
          <w:jc w:val="center"/>
          <w:ins w:id="117" w:author="Ruixin Wang (vivo)" w:date="2021-01-15T16:51:00Z"/>
        </w:trPr>
        <w:tc>
          <w:tcPr>
            <w:tcW w:w="1229" w:type="dxa"/>
            <w:shd w:val="clear" w:color="auto" w:fill="auto"/>
          </w:tcPr>
          <w:p w:rsidR="00D37B1B" w:rsidRPr="005B61B2" w:rsidRDefault="00D37B1B" w:rsidP="00C13063">
            <w:pPr>
              <w:pStyle w:val="TAH"/>
              <w:rPr>
                <w:ins w:id="118" w:author="Ruixin Wang (vivo)" w:date="2021-01-15T16:51:00Z"/>
                <w:rFonts w:eastAsia="Batang"/>
              </w:rPr>
            </w:pPr>
            <w:ins w:id="119" w:author="Ruixin Wang (vivo)" w:date="2021-01-15T16:51:00Z">
              <w:r w:rsidRPr="005B61B2">
                <w:rPr>
                  <w:rFonts w:eastAsia="Batang"/>
                </w:rPr>
                <w:t>TPMI index</w:t>
              </w:r>
            </w:ins>
          </w:p>
        </w:tc>
        <w:tc>
          <w:tcPr>
            <w:tcW w:w="7758" w:type="dxa"/>
            <w:gridSpan w:val="8"/>
            <w:shd w:val="clear" w:color="auto" w:fill="auto"/>
            <w:vAlign w:val="center"/>
          </w:tcPr>
          <w:p w:rsidR="00D37B1B" w:rsidRPr="005B61B2" w:rsidRDefault="00D37B1B" w:rsidP="00C13063">
            <w:pPr>
              <w:pStyle w:val="TAH"/>
              <w:rPr>
                <w:ins w:id="120" w:author="Ruixin Wang (vivo)" w:date="2021-01-15T16:51:00Z"/>
                <w:rFonts w:eastAsia="Batang"/>
              </w:rPr>
            </w:pPr>
            <w:ins w:id="121" w:author="Ruixin Wang (vivo)" w:date="2021-01-15T16:51:00Z">
              <w:r w:rsidRPr="005B61B2">
                <w:rPr>
                  <w:rFonts w:eastAsia="Batang"/>
                </w:rPr>
                <w:object w:dxaOrig="260" w:dyaOrig="240">
                  <v:shape id="_x0000_i1026" type="#_x0000_t75" style="width:14.4pt;height:14.4pt" o:ole="">
                    <v:imagedata r:id="rId11" o:title=""/>
                  </v:shape>
                  <o:OLEObject Type="Embed" ProgID="Equation.3" ShapeID="_x0000_i1026" DrawAspect="Content" ObjectID="_1673789684" r:id="rId12"/>
                </w:object>
              </w:r>
            </w:ins>
            <w:ins w:id="122" w:author="Ruixin Wang (vivo)" w:date="2021-01-15T16:51:00Z">
              <w:r w:rsidRPr="005B61B2">
                <w:rPr>
                  <w:rFonts w:eastAsia="Batang"/>
                </w:rPr>
                <w:br/>
                <w:t>(ordered from left to right in increasing order of TPMI index)</w:t>
              </w:r>
            </w:ins>
          </w:p>
        </w:tc>
      </w:tr>
      <w:tr w:rsidR="00D37B1B" w:rsidTr="00C13063">
        <w:trPr>
          <w:jc w:val="center"/>
          <w:ins w:id="123" w:author="Ruixin Wang (vivo)" w:date="2021-01-15T16:51:00Z"/>
        </w:trPr>
        <w:tc>
          <w:tcPr>
            <w:tcW w:w="1229" w:type="dxa"/>
            <w:shd w:val="clear" w:color="auto" w:fill="auto"/>
          </w:tcPr>
          <w:p w:rsidR="00D37B1B" w:rsidRPr="005B61B2" w:rsidRDefault="00D37B1B" w:rsidP="00C13063">
            <w:pPr>
              <w:pStyle w:val="TAC"/>
              <w:rPr>
                <w:ins w:id="124" w:author="Ruixin Wang (vivo)" w:date="2021-01-15T16:51:00Z"/>
                <w:rFonts w:eastAsia="Batang"/>
              </w:rPr>
            </w:pPr>
            <w:ins w:id="125" w:author="Ruixin Wang (vivo)" w:date="2021-01-15T16:51:00Z">
              <w:r w:rsidRPr="005B61B2">
                <w:rPr>
                  <w:rFonts w:eastAsia="Batang"/>
                </w:rPr>
                <w:t>0 – 5</w:t>
              </w:r>
            </w:ins>
          </w:p>
        </w:tc>
        <w:tc>
          <w:tcPr>
            <w:tcW w:w="876" w:type="dxa"/>
            <w:shd w:val="clear" w:color="auto" w:fill="auto"/>
          </w:tcPr>
          <w:p w:rsidR="00D37B1B" w:rsidRPr="00C04948" w:rsidRDefault="00D37B1B" w:rsidP="00C13063">
            <w:pPr>
              <w:pStyle w:val="TAC"/>
              <w:rPr>
                <w:ins w:id="126" w:author="Ruixin Wang (vivo)" w:date="2021-01-15T16:51:00Z"/>
                <w:rFonts w:eastAsia="Batang"/>
                <w:highlight w:val="yellow"/>
              </w:rPr>
            </w:pPr>
            <w:ins w:id="127" w:author="Ruixin Wang (vivo)" w:date="2021-01-15T16:51:00Z">
              <w:r w:rsidRPr="000571B2">
                <w:rPr>
                  <w:rFonts w:eastAsia="Batang"/>
                  <w:position w:val="-26"/>
                </w:rPr>
                <w:object w:dxaOrig="660" w:dyaOrig="620">
                  <v:shape id="_x0000_i1027" type="#_x0000_t75" style="width:36pt;height:28.8pt" o:ole="">
                    <v:imagedata r:id="rId13" o:title=""/>
                  </v:shape>
                  <o:OLEObject Type="Embed" ProgID="Equation.3" ShapeID="_x0000_i1027" DrawAspect="Content" ObjectID="_1673789685" r:id="rId14"/>
                </w:object>
              </w:r>
            </w:ins>
          </w:p>
        </w:tc>
        <w:tc>
          <w:tcPr>
            <w:tcW w:w="999" w:type="dxa"/>
            <w:shd w:val="clear" w:color="auto" w:fill="auto"/>
          </w:tcPr>
          <w:p w:rsidR="00D37B1B" w:rsidRPr="000571B2" w:rsidRDefault="00D37B1B" w:rsidP="00C13063">
            <w:pPr>
              <w:pStyle w:val="TAC"/>
              <w:rPr>
                <w:ins w:id="128" w:author="Ruixin Wang (vivo)" w:date="2021-01-15T16:51:00Z"/>
                <w:rFonts w:eastAsia="Batang"/>
              </w:rPr>
            </w:pPr>
            <w:ins w:id="129" w:author="Ruixin Wang (vivo)" w:date="2021-01-15T16:51:00Z">
              <w:r w:rsidRPr="000571B2">
                <w:rPr>
                  <w:rFonts w:eastAsia="Batang"/>
                  <w:position w:val="-26"/>
                </w:rPr>
                <w:object w:dxaOrig="660" w:dyaOrig="620">
                  <v:shape id="_x0000_i1028" type="#_x0000_t75" style="width:36pt;height:28.8pt" o:ole="">
                    <v:imagedata r:id="rId15" o:title=""/>
                  </v:shape>
                  <o:OLEObject Type="Embed" ProgID="Equation.3" ShapeID="_x0000_i1028" DrawAspect="Content" ObjectID="_1673789686" r:id="rId16"/>
                </w:object>
              </w:r>
            </w:ins>
          </w:p>
        </w:tc>
        <w:tc>
          <w:tcPr>
            <w:tcW w:w="906" w:type="dxa"/>
            <w:shd w:val="clear" w:color="auto" w:fill="auto"/>
          </w:tcPr>
          <w:p w:rsidR="00D37B1B" w:rsidRPr="000571B2" w:rsidRDefault="00D37B1B" w:rsidP="00C13063">
            <w:pPr>
              <w:pStyle w:val="TAC"/>
              <w:rPr>
                <w:ins w:id="130" w:author="Ruixin Wang (vivo)" w:date="2021-01-15T16:51:00Z"/>
                <w:rFonts w:eastAsia="Batang"/>
              </w:rPr>
            </w:pPr>
            <w:ins w:id="131" w:author="Ruixin Wang (vivo)" w:date="2021-01-15T16:51:00Z">
              <w:r w:rsidRPr="000571B2">
                <w:rPr>
                  <w:rFonts w:eastAsia="Batang"/>
                  <w:noProof/>
                  <w:lang w:val="de-DE" w:eastAsia="de-DE"/>
                </w:rPr>
                <w:drawing>
                  <wp:inline distT="0" distB="0" distL="0" distR="0" wp14:anchorId="59F1659A" wp14:editId="1CD3ADB3">
                    <wp:extent cx="409575" cy="390525"/>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390525"/>
                            </a:xfrm>
                            <a:prstGeom prst="rect">
                              <a:avLst/>
                            </a:prstGeom>
                            <a:noFill/>
                            <a:ln>
                              <a:noFill/>
                            </a:ln>
                          </pic:spPr>
                        </pic:pic>
                      </a:graphicData>
                    </a:graphic>
                  </wp:inline>
                </w:drawing>
              </w:r>
            </w:ins>
          </w:p>
        </w:tc>
        <w:tc>
          <w:tcPr>
            <w:tcW w:w="1039" w:type="dxa"/>
            <w:shd w:val="clear" w:color="auto" w:fill="auto"/>
          </w:tcPr>
          <w:p w:rsidR="00D37B1B" w:rsidRPr="000571B2" w:rsidRDefault="00D37B1B" w:rsidP="00C13063">
            <w:pPr>
              <w:pStyle w:val="TAC"/>
              <w:rPr>
                <w:ins w:id="132" w:author="Ruixin Wang (vivo)" w:date="2021-01-15T16:51:00Z"/>
                <w:rFonts w:eastAsia="Batang"/>
              </w:rPr>
            </w:pPr>
            <w:ins w:id="133" w:author="Ruixin Wang (vivo)" w:date="2021-01-15T16:51:00Z">
              <w:r w:rsidRPr="000571B2">
                <w:rPr>
                  <w:rFonts w:eastAsia="Batang"/>
                  <w:noProof/>
                  <w:lang w:val="de-DE" w:eastAsia="de-DE"/>
                </w:rPr>
                <w:drawing>
                  <wp:inline distT="0" distB="0" distL="0" distR="0" wp14:anchorId="7FBB5CF4" wp14:editId="51E9EDEE">
                    <wp:extent cx="495300" cy="390525"/>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300" cy="390525"/>
                            </a:xfrm>
                            <a:prstGeom prst="rect">
                              <a:avLst/>
                            </a:prstGeom>
                            <a:noFill/>
                            <a:ln>
                              <a:noFill/>
                            </a:ln>
                          </pic:spPr>
                        </pic:pic>
                      </a:graphicData>
                    </a:graphic>
                  </wp:inline>
                </w:drawing>
              </w:r>
            </w:ins>
          </w:p>
        </w:tc>
        <w:tc>
          <w:tcPr>
            <w:tcW w:w="906" w:type="dxa"/>
            <w:shd w:val="clear" w:color="auto" w:fill="auto"/>
          </w:tcPr>
          <w:p w:rsidR="00D37B1B" w:rsidRPr="000571B2" w:rsidRDefault="00D37B1B" w:rsidP="00C13063">
            <w:pPr>
              <w:pStyle w:val="TAC"/>
              <w:rPr>
                <w:ins w:id="134" w:author="Ruixin Wang (vivo)" w:date="2021-01-15T16:51:00Z"/>
                <w:rFonts w:eastAsia="Batang"/>
              </w:rPr>
            </w:pPr>
            <w:ins w:id="135" w:author="Ruixin Wang (vivo)" w:date="2021-01-15T16:51:00Z">
              <w:r w:rsidRPr="000571B2">
                <w:rPr>
                  <w:rFonts w:eastAsia="Batang"/>
                  <w:noProof/>
                  <w:lang w:val="de-DE" w:eastAsia="de-DE"/>
                </w:rPr>
                <w:drawing>
                  <wp:inline distT="0" distB="0" distL="0" distR="0" wp14:anchorId="1659B5E1" wp14:editId="0AA33A3B">
                    <wp:extent cx="428625" cy="390525"/>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pic:spPr>
                        </pic:pic>
                      </a:graphicData>
                    </a:graphic>
                  </wp:inline>
                </w:drawing>
              </w:r>
            </w:ins>
          </w:p>
        </w:tc>
        <w:tc>
          <w:tcPr>
            <w:tcW w:w="1041" w:type="dxa"/>
            <w:shd w:val="clear" w:color="auto" w:fill="auto"/>
          </w:tcPr>
          <w:p w:rsidR="00D37B1B" w:rsidRPr="000571B2" w:rsidRDefault="00D37B1B" w:rsidP="00C13063">
            <w:pPr>
              <w:pStyle w:val="TAC"/>
              <w:rPr>
                <w:ins w:id="136" w:author="Ruixin Wang (vivo)" w:date="2021-01-15T16:51:00Z"/>
                <w:rFonts w:eastAsia="Batang"/>
              </w:rPr>
            </w:pPr>
            <w:ins w:id="137" w:author="Ruixin Wang (vivo)" w:date="2021-01-15T16:51:00Z">
              <w:r w:rsidRPr="000571B2">
                <w:rPr>
                  <w:rFonts w:eastAsia="Batang"/>
                  <w:noProof/>
                  <w:lang w:val="de-DE" w:eastAsia="de-DE"/>
                </w:rPr>
                <w:drawing>
                  <wp:inline distT="0" distB="0" distL="0" distR="0" wp14:anchorId="32FD9378" wp14:editId="450F389D">
                    <wp:extent cx="523875" cy="390525"/>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3875" cy="390525"/>
                            </a:xfrm>
                            <a:prstGeom prst="rect">
                              <a:avLst/>
                            </a:prstGeom>
                            <a:noFill/>
                            <a:ln>
                              <a:noFill/>
                            </a:ln>
                          </pic:spPr>
                        </pic:pic>
                      </a:graphicData>
                    </a:graphic>
                  </wp:inline>
                </w:drawing>
              </w:r>
            </w:ins>
          </w:p>
        </w:tc>
        <w:tc>
          <w:tcPr>
            <w:tcW w:w="851" w:type="dxa"/>
            <w:shd w:val="clear" w:color="auto" w:fill="auto"/>
            <w:vAlign w:val="center"/>
          </w:tcPr>
          <w:p w:rsidR="00D37B1B" w:rsidRPr="003C7F53" w:rsidRDefault="00D37B1B" w:rsidP="00C13063">
            <w:pPr>
              <w:pStyle w:val="TAC"/>
              <w:rPr>
                <w:ins w:id="138" w:author="Ruixin Wang (vivo)" w:date="2021-01-15T16:51:00Z"/>
                <w:rFonts w:eastAsia="Batang"/>
              </w:rPr>
            </w:pPr>
            <w:ins w:id="139" w:author="Ruixin Wang (vivo)" w:date="2021-01-15T16:51:00Z">
              <w:r w:rsidRPr="003C7F53">
                <w:t>-</w:t>
              </w:r>
            </w:ins>
          </w:p>
        </w:tc>
        <w:tc>
          <w:tcPr>
            <w:tcW w:w="1140" w:type="dxa"/>
            <w:shd w:val="clear" w:color="auto" w:fill="auto"/>
            <w:vAlign w:val="center"/>
          </w:tcPr>
          <w:p w:rsidR="00D37B1B" w:rsidRPr="005B61B2" w:rsidRDefault="00D37B1B" w:rsidP="00C13063">
            <w:pPr>
              <w:pStyle w:val="TAC"/>
              <w:rPr>
                <w:ins w:id="140" w:author="Ruixin Wang (vivo)" w:date="2021-01-15T16:51:00Z"/>
                <w:rFonts w:eastAsia="Batang"/>
              </w:rPr>
            </w:pPr>
            <w:ins w:id="141" w:author="Ruixin Wang (vivo)" w:date="2021-01-15T16:51:00Z">
              <w:r>
                <w:t>-</w:t>
              </w:r>
            </w:ins>
          </w:p>
        </w:tc>
      </w:tr>
    </w:tbl>
    <w:p w:rsidR="005E275D" w:rsidRDefault="005E275D" w:rsidP="00323BFF">
      <w:pPr>
        <w:rPr>
          <w:ins w:id="142" w:author="Ruixin Wang (vivo)" w:date="2021-01-15T15:52:00Z"/>
        </w:rPr>
      </w:pPr>
    </w:p>
    <w:p w:rsidR="00D37B1B" w:rsidRDefault="00D37B1B" w:rsidP="00D37B1B">
      <w:pPr>
        <w:rPr>
          <w:ins w:id="143" w:author="Ruixin Wang (vivo)" w:date="2021-01-15T16:52:00Z"/>
        </w:rPr>
      </w:pPr>
      <w:ins w:id="144" w:author="Ruixin Wang (vivo)" w:date="2021-01-15T16:52:00Z">
        <w:r>
          <w:t xml:space="preserve">The permitted test methods (i.e. DFF, IFF and NFTF) in [3] are all applicable for </w:t>
        </w:r>
        <w:r w:rsidRPr="00307BB7">
          <w:t xml:space="preserve">TPMI method </w:t>
        </w:r>
        <w:r>
          <w:t xml:space="preserve">with the additional procedure that the UE should be configured with TPMI index 2 and working at </w:t>
        </w:r>
        <w:r w:rsidRPr="00307BB7">
          <w:t>single-layer transmission using two antenna ports</w:t>
        </w:r>
      </w:ins>
      <w:ins w:id="145" w:author="Ruixin Wang (vivo)" w:date="2021-01-15T17:09:00Z">
        <w:r w:rsidR="003746CB">
          <w:t>,</w:t>
        </w:r>
      </w:ins>
      <w:ins w:id="146" w:author="Ruixin Wang (vivo)" w:date="2021-01-15T16:52:00Z">
        <w:r>
          <w:t xml:space="preserve"> before performing EIRP-based test procedures </w:t>
        </w:r>
        <w:r w:rsidRPr="00BC1B00">
          <w:t>in Clause 5.2.1.3 in TR38.810 [</w:t>
        </w:r>
        <w:r>
          <w:t>3</w:t>
        </w:r>
        <w:r w:rsidRPr="00BC1B00">
          <w:t>].</w:t>
        </w:r>
        <w:r>
          <w:t>:</w:t>
        </w:r>
      </w:ins>
    </w:p>
    <w:p w:rsidR="00D37B1B" w:rsidRDefault="00D37B1B" w:rsidP="00D37B1B">
      <w:pPr>
        <w:pStyle w:val="Listenabsatz"/>
        <w:numPr>
          <w:ilvl w:val="0"/>
          <w:numId w:val="29"/>
        </w:numPr>
        <w:rPr>
          <w:ins w:id="147" w:author="Ruixin Wang (vivo)" w:date="2021-01-15T16:52:00Z"/>
        </w:rPr>
      </w:pPr>
      <w:ins w:id="148" w:author="Ruixin Wang (vivo)" w:date="2021-01-15T16:52:00Z">
        <w:r>
          <w:t>Peak EIRP Measurement Procedure</w:t>
        </w:r>
      </w:ins>
    </w:p>
    <w:p w:rsidR="00D37B1B" w:rsidRDefault="00D37B1B" w:rsidP="00D37B1B">
      <w:pPr>
        <w:pStyle w:val="Listenabsatz"/>
        <w:numPr>
          <w:ilvl w:val="0"/>
          <w:numId w:val="29"/>
        </w:numPr>
        <w:rPr>
          <w:ins w:id="149" w:author="Ruixin Wang (vivo)" w:date="2021-01-15T16:52:00Z"/>
        </w:rPr>
      </w:pPr>
      <w:ins w:id="150" w:author="Ruixin Wang (vivo)" w:date="2021-01-15T16:52:00Z">
        <w:r w:rsidRPr="00307BB7">
          <w:t>TRP Measurement Procedure</w:t>
        </w:r>
        <w:r>
          <w:t xml:space="preserve"> </w:t>
        </w:r>
      </w:ins>
    </w:p>
    <w:p w:rsidR="00D37B1B" w:rsidRDefault="00D37B1B" w:rsidP="00D37B1B">
      <w:pPr>
        <w:pStyle w:val="Listenabsatz"/>
        <w:numPr>
          <w:ilvl w:val="0"/>
          <w:numId w:val="29"/>
        </w:numPr>
        <w:rPr>
          <w:ins w:id="151" w:author="Ruixin Wang (vivo)" w:date="2021-01-15T16:52:00Z"/>
        </w:rPr>
      </w:pPr>
      <w:ins w:id="152" w:author="Ruixin Wang (vivo)" w:date="2021-01-15T16:52:00Z">
        <w:r w:rsidRPr="00307BB7">
          <w:t>TX Beam Peak direction search and EIRP Spherical Coverage</w:t>
        </w:r>
      </w:ins>
    </w:p>
    <w:p w:rsidR="00FB0944" w:rsidRDefault="00D37B1B" w:rsidP="00FB0944">
      <w:pPr>
        <w:pStyle w:val="berschrift4"/>
        <w:rPr>
          <w:ins w:id="153" w:author="Ruixin Wang (vivo)" w:date="2021-01-15T15:45:00Z"/>
        </w:rPr>
      </w:pPr>
      <w:ins w:id="154" w:author="Ruixin Wang (vivo)" w:date="2021-01-15T16:53:00Z">
        <w:r>
          <w:t>5.2.2.2</w:t>
        </w:r>
      </w:ins>
      <w:ins w:id="155" w:author="Ruixin Wang (vivo)" w:date="2021-01-15T15:45:00Z">
        <w:r w:rsidR="00FB0944">
          <w:tab/>
          <w:t xml:space="preserve">Applicability of </w:t>
        </w:r>
        <w:r w:rsidR="00FB0944" w:rsidRPr="00141AA5">
          <w:t xml:space="preserve">TPMI side condition method </w:t>
        </w:r>
      </w:ins>
    </w:p>
    <w:p w:rsidR="007E2C12" w:rsidRDefault="007E2C12" w:rsidP="007E2C12">
      <w:pPr>
        <w:rPr>
          <w:ins w:id="156" w:author="Ruixin Wang (vivo)" w:date="2021-02-02T14:19:00Z"/>
        </w:rPr>
      </w:pPr>
      <w:ins w:id="157" w:author="Ruixin Wang (vivo)" w:date="2021-02-02T14:20:00Z">
        <w:r>
          <w:t>TPMI</w:t>
        </w:r>
      </w:ins>
      <w:ins w:id="158" w:author="Ruixin Wang (vivo)" w:date="2021-02-02T14:19:00Z">
        <w:r>
          <w:t xml:space="preserve"> is applicable for one layer transmission with multi-port antenna. In FR2, dual polarization can be regarded as dual antenna ports, so it is natural to activate dual polarization transmission with TPMI side condition in EIRP measurement procedure.  However, for TPMI supporting dual antenna ports, the number of SRS ports (</w:t>
        </w:r>
        <w:r w:rsidRPr="00C04A08">
          <w:rPr>
            <w:i/>
            <w:iCs/>
          </w:rPr>
          <w:t>nrofSRS-Ports</w:t>
        </w:r>
        <w:r>
          <w:t>) is configured as 2 for both one layer transmission with ‘full power transmission’ and two layers transmission with regular UL MIMO, as specified in clause 6.1 of TS 38.101-2</w:t>
        </w:r>
      </w:ins>
      <w:ins w:id="159" w:author="Ruixin Wang (vivo)" w:date="2021-02-02T22:56:00Z">
        <w:r w:rsidR="00FB3C90">
          <w:t xml:space="preserve"> [2]</w:t>
        </w:r>
      </w:ins>
      <w:ins w:id="160" w:author="Ruixin Wang (vivo)" w:date="2021-02-02T14:19:00Z">
        <w:r>
          <w:t>:</w:t>
        </w:r>
      </w:ins>
    </w:p>
    <w:tbl>
      <w:tblPr>
        <w:tblStyle w:val="Tabellenraster"/>
        <w:tblW w:w="0" w:type="auto"/>
        <w:tblLook w:val="04A0" w:firstRow="1" w:lastRow="0" w:firstColumn="1" w:lastColumn="0" w:noHBand="0" w:noVBand="1"/>
        <w:tblPrChange w:id="161" w:author="Ruixin Wang (vivo)" w:date="2021-02-02T14:24:00Z">
          <w:tblPr>
            <w:tblStyle w:val="Tabellenraster"/>
            <w:tblW w:w="0" w:type="auto"/>
            <w:tblLook w:val="04A0" w:firstRow="1" w:lastRow="0" w:firstColumn="1" w:lastColumn="0" w:noHBand="0" w:noVBand="1"/>
          </w:tblPr>
        </w:tblPrChange>
      </w:tblPr>
      <w:tblGrid>
        <w:gridCol w:w="9631"/>
        <w:tblGridChange w:id="162">
          <w:tblGrid>
            <w:gridCol w:w="9631"/>
          </w:tblGrid>
        </w:tblGridChange>
      </w:tblGrid>
      <w:tr w:rsidR="007E2C12" w:rsidTr="008A018A">
        <w:trPr>
          <w:trHeight w:val="1704"/>
          <w:ins w:id="163" w:author="Ruixin Wang (vivo)" w:date="2021-02-02T14:19:00Z"/>
        </w:trPr>
        <w:tc>
          <w:tcPr>
            <w:tcW w:w="9631" w:type="dxa"/>
            <w:tcPrChange w:id="164" w:author="Ruixin Wang (vivo)" w:date="2021-02-02T14:24:00Z">
              <w:tcPr>
                <w:tcW w:w="9631" w:type="dxa"/>
              </w:tcPr>
            </w:tcPrChange>
          </w:tcPr>
          <w:p w:rsidR="007E2C12" w:rsidRDefault="007E2C12" w:rsidP="007A44B8">
            <w:pPr>
              <w:overflowPunct w:val="0"/>
              <w:autoSpaceDE w:val="0"/>
              <w:autoSpaceDN w:val="0"/>
              <w:adjustRightInd w:val="0"/>
              <w:textAlignment w:val="baseline"/>
              <w:rPr>
                <w:ins w:id="165" w:author="Ruixin Wang (vivo)" w:date="2021-02-02T14:19:00Z"/>
                <w:lang w:eastAsia="zh-CN"/>
              </w:rPr>
            </w:pPr>
            <w:ins w:id="166" w:author="Ruixin Wang (vivo)" w:date="2021-02-02T14:19:00Z">
              <w:r w:rsidRPr="00C04A08">
                <w:t xml:space="preserve">For a UE that supports 'UL full power transmission' and is configured to transmit a single layer with </w:t>
              </w:r>
              <w:r w:rsidRPr="00C04A08">
                <w:rPr>
                  <w:i/>
                  <w:iCs/>
                </w:rPr>
                <w:t>nrofSRS-Ports</w:t>
              </w:r>
              <w:r w:rsidRPr="00C04A08">
                <w:rPr>
                  <w:rFonts w:ascii="Arial" w:hAnsi="Arial"/>
                </w:rPr>
                <w:t xml:space="preserve"> </w:t>
              </w:r>
              <w:r w:rsidRPr="00C04A08">
                <w:t xml:space="preserve">= 2, the requirements for UL MIMO operation apply only when it is configured for any of its declared full power modes in IE </w:t>
              </w:r>
              <w:r w:rsidRPr="00C04A08">
                <w:rPr>
                  <w:i/>
                  <w:iCs/>
                </w:rPr>
                <w:t>FullPowerTransmission-r16</w:t>
              </w:r>
              <w:r w:rsidRPr="00C04A08">
                <w:t xml:space="preserve"> </w:t>
              </w:r>
              <w:r w:rsidRPr="00C04A08">
                <w:rPr>
                  <w:lang w:eastAsia="zh-CN"/>
                </w:rPr>
                <w:t>(</w:t>
              </w:r>
              <w:r w:rsidRPr="00C04A08">
                <w:rPr>
                  <w:rFonts w:hint="eastAsia"/>
                  <w:lang w:eastAsia="zh-CN"/>
                </w:rPr>
                <w:t>a</w:t>
              </w:r>
              <w:r w:rsidRPr="00C04A08">
                <w:rPr>
                  <w:lang w:eastAsia="zh-CN"/>
                </w:rPr>
                <w:t>s defined in TS 38.331[13]).</w:t>
              </w:r>
            </w:ins>
          </w:p>
          <w:p w:rsidR="007E2C12" w:rsidRPr="00C04A08" w:rsidRDefault="007E2C12" w:rsidP="007A44B8">
            <w:pPr>
              <w:overflowPunct w:val="0"/>
              <w:autoSpaceDE w:val="0"/>
              <w:autoSpaceDN w:val="0"/>
              <w:adjustRightInd w:val="0"/>
              <w:textAlignment w:val="baseline"/>
              <w:rPr>
                <w:ins w:id="167" w:author="Ruixin Wang (vivo)" w:date="2021-02-02T14:19:00Z"/>
              </w:rPr>
            </w:pPr>
          </w:p>
          <w:p w:rsidR="007E2C12" w:rsidRDefault="007E2C12" w:rsidP="007A44B8">
            <w:pPr>
              <w:rPr>
                <w:ins w:id="168" w:author="Ruixin Wang (vivo)" w:date="2021-02-02T14:19:00Z"/>
              </w:rPr>
            </w:pPr>
            <w:ins w:id="169" w:author="Ruixin Wang (vivo)" w:date="2021-02-02T14:19:00Z">
              <w:r w:rsidRPr="00C04A08">
                <w:t>For a UE configured to transmit 2 layers, transmitter requirements for UL MIMO operation apply when the UE transmits on 2 ports on the same CDM group. The UE may use higher MPR values outside this limitation.</w:t>
              </w:r>
            </w:ins>
          </w:p>
        </w:tc>
      </w:tr>
    </w:tbl>
    <w:p w:rsidR="00FB0944" w:rsidRDefault="007E2C12" w:rsidP="00FB0944">
      <w:pPr>
        <w:rPr>
          <w:ins w:id="170" w:author="Ruixin Wang (vivo)" w:date="2021-01-15T15:45:00Z"/>
        </w:rPr>
      </w:pPr>
      <w:ins w:id="171" w:author="Ruixin Wang (vivo)" w:date="2021-02-02T14:20:00Z">
        <w:r>
          <w:t xml:space="preserve">Thus, </w:t>
        </w:r>
      </w:ins>
      <w:ins w:id="172" w:author="Ruixin Wang (vivo)" w:date="2021-01-15T15:45:00Z">
        <w:r w:rsidR="00FB0944">
          <w:t xml:space="preserve">TPMI </w:t>
        </w:r>
        <w:r w:rsidR="00FB0944" w:rsidRPr="00782B7E">
          <w:t>method</w:t>
        </w:r>
      </w:ins>
      <w:r w:rsidR="00FB4101">
        <w:t xml:space="preserve"> </w:t>
      </w:r>
      <w:ins w:id="173" w:author="Ruixin Wang (vivo)" w:date="2021-01-15T16:52:00Z">
        <w:r w:rsidR="00D37B1B">
          <w:t>is applicable for the following FR2 UEs:</w:t>
        </w:r>
      </w:ins>
    </w:p>
    <w:p w:rsidR="00FB0944" w:rsidRDefault="00FB0944" w:rsidP="007B2EE1">
      <w:pPr>
        <w:pStyle w:val="Listenabsatz"/>
        <w:numPr>
          <w:ilvl w:val="0"/>
          <w:numId w:val="30"/>
        </w:numPr>
        <w:rPr>
          <w:ins w:id="174" w:author="Ruixin Wang (vivo)" w:date="2021-01-15T15:45:00Z"/>
        </w:rPr>
      </w:pPr>
      <w:ins w:id="175" w:author="Ruixin Wang (vivo)" w:date="2021-01-15T15:45:00Z">
        <w:r>
          <w:t>Rel-15 Coherent UE</w:t>
        </w:r>
      </w:ins>
      <w:ins w:id="176" w:author="Ruixin Wang (vivo)" w:date="2021-01-15T15:46:00Z">
        <w:r w:rsidR="000059B1">
          <w:t xml:space="preserve"> </w:t>
        </w:r>
      </w:ins>
    </w:p>
    <w:p w:rsidR="00FB0944" w:rsidRDefault="00FB0944" w:rsidP="007B2EE1">
      <w:pPr>
        <w:pStyle w:val="Listenabsatz"/>
        <w:numPr>
          <w:ilvl w:val="0"/>
          <w:numId w:val="30"/>
        </w:numPr>
        <w:rPr>
          <w:ins w:id="177" w:author="Ruixin Wang (vivo)" w:date="2021-01-15T15:45:00Z"/>
        </w:rPr>
      </w:pPr>
      <w:ins w:id="178" w:author="Ruixin Wang (vivo)" w:date="2021-01-15T15:45:00Z">
        <w:r>
          <w:t>Rel-16 Coherent UE</w:t>
        </w:r>
      </w:ins>
      <w:ins w:id="179" w:author="Ruixin Wang (vivo)" w:date="2021-01-15T15:46:00Z">
        <w:r w:rsidR="000059B1">
          <w:t xml:space="preserve"> </w:t>
        </w:r>
      </w:ins>
    </w:p>
    <w:p w:rsidR="00FB0944" w:rsidRDefault="00FB0944" w:rsidP="007B2EE1">
      <w:pPr>
        <w:pStyle w:val="Listenabsatz"/>
        <w:numPr>
          <w:ilvl w:val="0"/>
          <w:numId w:val="30"/>
        </w:numPr>
        <w:rPr>
          <w:ins w:id="180" w:author="Ruixin Wang (vivo)" w:date="2021-01-15T15:45:00Z"/>
        </w:rPr>
      </w:pPr>
      <w:ins w:id="181" w:author="Ruixin Wang (vivo)" w:date="2021-01-15T15:46:00Z">
        <w:r w:rsidRPr="00FB0944">
          <w:rPr>
            <w:lang w:val="en-US"/>
          </w:rPr>
          <w:t>Rel-16 UE supporting UL full power transmission mode1 (</w:t>
        </w:r>
        <w:r w:rsidRPr="000059B1">
          <w:rPr>
            <w:i/>
            <w:iCs/>
          </w:rPr>
          <w:t>ul-FullPowerTransmission</w:t>
        </w:r>
        <w:r w:rsidRPr="000059B1">
          <w:rPr>
            <w:i/>
            <w:lang w:eastAsia="zh-CN"/>
          </w:rPr>
          <w:t xml:space="preserve"> </w:t>
        </w:r>
        <w:r w:rsidRPr="000059B1">
          <w:rPr>
            <w:i/>
            <w:iCs/>
            <w:lang w:eastAsia="zh-CN"/>
          </w:rPr>
          <w:t>=</w:t>
        </w:r>
        <w:r w:rsidRPr="000059B1">
          <w:rPr>
            <w:i/>
            <w:iCs/>
          </w:rPr>
          <w:t xml:space="preserve"> fullpowerMode</w:t>
        </w:r>
        <w:r w:rsidRPr="000059B1">
          <w:rPr>
            <w:i/>
            <w:iCs/>
            <w:lang w:eastAsia="zh-CN"/>
          </w:rPr>
          <w:t>1</w:t>
        </w:r>
        <w:r w:rsidRPr="000059B1">
          <w:rPr>
            <w:lang w:val="en-US"/>
          </w:rPr>
          <w:t>)</w:t>
        </w:r>
      </w:ins>
    </w:p>
    <w:p w:rsidR="00EA00BB" w:rsidRDefault="007B2EE1" w:rsidP="00EA00BB">
      <w:pPr>
        <w:pStyle w:val="B1"/>
        <w:rPr>
          <w:ins w:id="182" w:author="Ruixin Wang (vivo)" w:date="2021-01-15T16:25:00Z"/>
        </w:rPr>
      </w:pPr>
      <w:ins w:id="183" w:author="Ruixin Wang (vivo)" w:date="2021-01-15T16:22:00Z">
        <w:r>
          <w:t>Other UEs are not applicable</w:t>
        </w:r>
      </w:ins>
      <w:ins w:id="184" w:author="Ruixin Wang (vivo)" w:date="2021-01-15T16:24:00Z">
        <w:r>
          <w:t xml:space="preserve"> </w:t>
        </w:r>
      </w:ins>
      <w:ins w:id="185" w:author="Ruixin Wang (vivo)" w:date="2021-01-15T16:25:00Z">
        <w:r>
          <w:t xml:space="preserve">for </w:t>
        </w:r>
        <w:r w:rsidR="00EA00BB">
          <w:t xml:space="preserve">TPMI based test method. </w:t>
        </w:r>
      </w:ins>
    </w:p>
    <w:p w:rsidR="000C3244" w:rsidRDefault="00D37B1B" w:rsidP="000C3244">
      <w:pPr>
        <w:pStyle w:val="berschrift4"/>
        <w:rPr>
          <w:ins w:id="186" w:author="Ruixin Wang (vivo)" w:date="2021-01-15T15:45:00Z"/>
        </w:rPr>
      </w:pPr>
      <w:ins w:id="187" w:author="Ruixin Wang (vivo)" w:date="2021-01-15T16:52:00Z">
        <w:r>
          <w:t>5.2.2.3</w:t>
        </w:r>
      </w:ins>
      <w:ins w:id="188" w:author="Ruixin Wang (vivo)" w:date="2021-01-15T15:45:00Z">
        <w:r w:rsidR="000C3244">
          <w:tab/>
        </w:r>
      </w:ins>
      <w:ins w:id="189" w:author="Ruixin Wang (vivo)" w:date="2021-01-15T16:52:00Z">
        <w:r>
          <w:t>Alternative test</w:t>
        </w:r>
      </w:ins>
      <w:ins w:id="190" w:author="Ruixin Wang (vivo)" w:date="2021-01-15T15:45:00Z">
        <w:r w:rsidR="000C3244" w:rsidRPr="00141AA5">
          <w:t xml:space="preserve"> method </w:t>
        </w:r>
      </w:ins>
    </w:p>
    <w:p w:rsidR="000C3244" w:rsidRDefault="00147624" w:rsidP="000C3244">
      <w:pPr>
        <w:rPr>
          <w:ins w:id="191" w:author="Ruixin Wang (vivo)" w:date="2021-01-15T15:45:00Z"/>
        </w:rPr>
      </w:pPr>
      <w:ins w:id="192" w:author="Ruixin Wang (vivo)" w:date="2021-02-02T14:21:00Z">
        <w:r w:rsidRPr="00147624">
          <w:t>A number of open issues have been identified with the configuration of 2-port CSI-RS method, and a conclusion whether this method is a feasible enhancement is TBD.</w:t>
        </w:r>
      </w:ins>
    </w:p>
    <w:p w:rsidR="00D37B1B" w:rsidRDefault="00D37B1B" w:rsidP="00D37B1B">
      <w:pPr>
        <w:pStyle w:val="berschrift3"/>
        <w:rPr>
          <w:ins w:id="193" w:author="Ruixin Wang (vivo)" w:date="2021-01-15T16:53:00Z"/>
        </w:rPr>
      </w:pPr>
      <w:ins w:id="194" w:author="Ruixin Wang (vivo)" w:date="2021-01-15T16:53:00Z">
        <w:r>
          <w:t>5.2.3</w:t>
        </w:r>
        <w:r>
          <w:tab/>
          <w:t>Enhanced test method for UL demodulation measurement</w:t>
        </w:r>
      </w:ins>
    </w:p>
    <w:p w:rsidR="00D37B1B" w:rsidRPr="00D37B1B" w:rsidRDefault="00D37B1B" w:rsidP="0027472B">
      <w:pPr>
        <w:rPr>
          <w:ins w:id="195" w:author="Ruixin Wang (vivo)" w:date="2021-01-15T11:13:00Z"/>
        </w:rPr>
      </w:pPr>
    </w:p>
    <w:p w:rsidR="00D37B1B" w:rsidRDefault="00D37B1B" w:rsidP="00D37B1B">
      <w:pPr>
        <w:pStyle w:val="berschrift4"/>
        <w:rPr>
          <w:ins w:id="196" w:author="Ruixin Wang (vivo)" w:date="2021-01-15T16:53:00Z"/>
        </w:rPr>
      </w:pPr>
      <w:ins w:id="197" w:author="Ruixin Wang (vivo)" w:date="2021-01-15T16:53:00Z">
        <w:r>
          <w:t>5.2.3.1</w:t>
        </w:r>
        <w:r>
          <w:tab/>
        </w:r>
        <w:del w:id="198" w:author="Rohde &amp; Schwarz" w:date="2021-02-02T16:05:00Z">
          <w:r w:rsidDel="006F277A">
            <w:delText>D</w:delText>
          </w:r>
          <w:r w:rsidRPr="00333D25" w:rsidDel="006F277A">
            <w:delText>ual</w:delText>
          </w:r>
          <w:r w:rsidDel="006F277A">
            <w:delText>-</w:delText>
          </w:r>
          <w:r w:rsidRPr="00333D25" w:rsidDel="006F277A">
            <w:delText>polarization</w:delText>
          </w:r>
          <w:r w:rsidDel="006F277A">
            <w:delText xml:space="preserve"> </w:delText>
          </w:r>
          <w:r w:rsidRPr="00333D25" w:rsidDel="006F277A">
            <w:delText>coherent</w:delText>
          </w:r>
          <w:r w:rsidDel="006F277A">
            <w:delText xml:space="preserve"> </w:delText>
          </w:r>
          <w:r w:rsidRPr="00333D25" w:rsidDel="006F277A">
            <w:delText>receivers</w:delText>
          </w:r>
          <w:r w:rsidDel="006F277A">
            <w:delText xml:space="preserve"> based </w:delText>
          </w:r>
          <w:r w:rsidRPr="00141AA5" w:rsidDel="006F277A">
            <w:delText>method</w:delText>
          </w:r>
        </w:del>
      </w:ins>
      <w:ins w:id="199" w:author="Rohde &amp; Schwarz" w:date="2021-02-02T16:42:00Z">
        <w:r w:rsidR="00F13DA7">
          <w:t xml:space="preserve">Test equipment </w:t>
        </w:r>
      </w:ins>
      <w:ins w:id="200" w:author="Rohde &amp; Schwarz" w:date="2021-02-02T16:41:00Z">
        <w:r w:rsidR="00F13DA7">
          <w:t>Zero-forcing MIMO receiver</w:t>
        </w:r>
      </w:ins>
      <w:ins w:id="201" w:author="Ruixin Wang (vivo)" w:date="2021-01-15T16:53:00Z">
        <w:del w:id="202" w:author="Rohde &amp; Schwarz" w:date="2021-02-02T16:41:00Z">
          <w:r w:rsidRPr="00141AA5" w:rsidDel="00F13DA7">
            <w:delText xml:space="preserve"> </w:delText>
          </w:r>
        </w:del>
      </w:ins>
    </w:p>
    <w:p w:rsidR="009B028E" w:rsidRDefault="006F277A" w:rsidP="009B028E">
      <w:pPr>
        <w:rPr>
          <w:ins w:id="203" w:author="Ruixin Wang (vivo)" w:date="2021-01-15T15:11:00Z"/>
        </w:rPr>
      </w:pPr>
      <w:ins w:id="204" w:author="Rohde &amp; Schwarz" w:date="2021-02-02T16:07:00Z">
        <w:r>
          <w:t xml:space="preserve">As </w:t>
        </w:r>
      </w:ins>
      <w:ins w:id="205" w:author="Ruixin Wang (vivo)" w:date="2021-02-02T14:22:00Z">
        <w:del w:id="206" w:author="Rohde &amp; Schwarz" w:date="2021-02-02T16:07:00Z">
          <w:r w:rsidR="008A018A" w:rsidRPr="008A018A" w:rsidDel="006F277A">
            <w:delText>A</w:delText>
          </w:r>
        </w:del>
      </w:ins>
      <w:ins w:id="207" w:author="Rohde &amp; Schwarz" w:date="2021-02-02T16:07:00Z">
        <w:r>
          <w:t>a</w:t>
        </w:r>
      </w:ins>
      <w:ins w:id="208" w:author="Ruixin Wang (vivo)" w:date="2021-02-02T14:22:00Z">
        <w:r w:rsidR="008A018A" w:rsidRPr="008A018A">
          <w:t>n enhancement to the FR2 test equipment topology</w:t>
        </w:r>
      </w:ins>
      <w:ins w:id="209" w:author="Rohde &amp; Schwarz" w:date="2021-02-02T16:07:00Z">
        <w:r>
          <w:t>, it</w:t>
        </w:r>
      </w:ins>
      <w:ins w:id="210" w:author="Ruixin Wang (vivo)" w:date="2021-02-02T14:22:00Z">
        <w:r w:rsidR="008A018A" w:rsidRPr="008A018A">
          <w:t xml:space="preserve"> has been proposed to </w:t>
        </w:r>
        <w:del w:id="211" w:author="Rohde &amp; Schwarz" w:date="2021-02-02T16:05:00Z">
          <w:r w:rsidR="008A018A" w:rsidRPr="008A018A" w:rsidDel="006F277A">
            <w:delText xml:space="preserve">consider </w:delText>
          </w:r>
        </w:del>
        <w:r w:rsidR="008A018A" w:rsidRPr="008A018A">
          <w:t>adopt</w:t>
        </w:r>
        <w:del w:id="212" w:author="Rohde &amp; Schwarz" w:date="2021-02-02T16:05:00Z">
          <w:r w:rsidR="008A018A" w:rsidRPr="008A018A" w:rsidDel="006F277A">
            <w:delText>ing</w:delText>
          </w:r>
        </w:del>
      </w:ins>
      <w:ins w:id="213" w:author="Rohde &amp; Schwarz" w:date="2021-02-02T16:06:00Z">
        <w:r>
          <w:t xml:space="preserve"> a</w:t>
        </w:r>
      </w:ins>
      <w:ins w:id="214" w:author="Rohde &amp; Schwarz" w:date="2021-02-02T16:05:00Z">
        <w:r>
          <w:t xml:space="preserve"> zero-forcing </w:t>
        </w:r>
      </w:ins>
      <w:ins w:id="215" w:author="Rohde &amp; Schwarz" w:date="2021-02-02T16:12:00Z">
        <w:r w:rsidR="009875DE">
          <w:t xml:space="preserve">MIMO </w:t>
        </w:r>
      </w:ins>
      <w:ins w:id="216" w:author="Rohde &amp; Schwarz" w:date="2021-02-02T16:05:00Z">
        <w:r>
          <w:t xml:space="preserve">receiver architecture </w:t>
        </w:r>
      </w:ins>
      <w:ins w:id="217" w:author="Ruixin Wang (vivo)" w:date="2021-02-02T14:22:00Z">
        <w:del w:id="218" w:author="Rohde &amp; Schwarz" w:date="2021-02-02T16:05:00Z">
          <w:r w:rsidR="008A018A" w:rsidRPr="008A018A" w:rsidDel="006F277A">
            <w:delText xml:space="preserve"> </w:delText>
          </w:r>
        </w:del>
        <w:del w:id="219" w:author="Rohde &amp; Schwarz" w:date="2021-02-02T16:06:00Z">
          <w:r w:rsidR="008A018A" w:rsidRPr="008A018A" w:rsidDel="006F277A">
            <w:delText xml:space="preserve">dual polarization coherent receivers so </w:delText>
          </w:r>
        </w:del>
      </w:ins>
      <w:ins w:id="220" w:author="Rohde &amp; Schwarz" w:date="2021-02-02T16:08:00Z">
        <w:r>
          <w:t xml:space="preserve"> so </w:t>
        </w:r>
      </w:ins>
      <w:ins w:id="221" w:author="Ruixin Wang (vivo)" w:date="2021-02-02T14:22:00Z">
        <w:r w:rsidR="008A018A" w:rsidRPr="008A018A">
          <w:t>that dual-polarization transmissions by the UE can be demodulated by the test equipment receiver</w:t>
        </w:r>
        <w:del w:id="222" w:author="Rohde &amp; Schwarz" w:date="2021-02-02T16:08:00Z">
          <w:r w:rsidR="008A018A" w:rsidRPr="008A018A" w:rsidDel="006F277A">
            <w:delText xml:space="preserve"> and is considered feasible</w:delText>
          </w:r>
        </w:del>
        <w:r w:rsidR="008A018A" w:rsidRPr="008A018A">
          <w:t>.</w:t>
        </w:r>
      </w:ins>
      <w:ins w:id="223" w:author="Rohde &amp; Schwarz" w:date="2021-02-02T16:07:00Z">
        <w:r>
          <w:t xml:space="preserve"> Further details of the implementation are FFS.</w:t>
        </w:r>
      </w:ins>
    </w:p>
    <w:p w:rsidR="00107883" w:rsidRDefault="00107883" w:rsidP="00D5113B">
      <w:pPr>
        <w:rPr>
          <w:b/>
          <w:color w:val="FF0000"/>
          <w:sz w:val="28"/>
          <w:szCs w:val="28"/>
          <w:lang w:eastAsia="zh-CN"/>
        </w:rPr>
      </w:pPr>
    </w:p>
    <w:p w:rsidR="0008614B" w:rsidRPr="00FB3C90" w:rsidRDefault="00392473" w:rsidP="006D3D64">
      <w:pPr>
        <w:rPr>
          <w:b/>
          <w:color w:val="FF0000"/>
          <w:sz w:val="28"/>
          <w:szCs w:val="28"/>
          <w:lang w:eastAsia="zh-CN"/>
        </w:rPr>
      </w:pPr>
      <w:r w:rsidRPr="00556C51">
        <w:rPr>
          <w:b/>
          <w:color w:val="FF0000"/>
          <w:sz w:val="28"/>
          <w:szCs w:val="28"/>
        </w:rPr>
        <w:lastRenderedPageBreak/>
        <w:t>--------------</w:t>
      </w:r>
      <w:r>
        <w:rPr>
          <w:b/>
          <w:color w:val="FF0000"/>
          <w:sz w:val="28"/>
          <w:szCs w:val="28"/>
        </w:rPr>
        <w:t>End</w:t>
      </w:r>
      <w:r w:rsidRPr="00556C51">
        <w:rPr>
          <w:b/>
          <w:color w:val="FF0000"/>
          <w:sz w:val="28"/>
          <w:szCs w:val="28"/>
        </w:rPr>
        <w:t xml:space="preserve"> of text proposal</w:t>
      </w:r>
      <w:r>
        <w:rPr>
          <w:b/>
          <w:color w:val="FF0000"/>
          <w:sz w:val="28"/>
          <w:szCs w:val="28"/>
        </w:rPr>
        <w:t xml:space="preserve"> 2</w:t>
      </w:r>
      <w:r w:rsidRPr="00556C51">
        <w:rPr>
          <w:b/>
          <w:color w:val="FF0000"/>
          <w:sz w:val="28"/>
          <w:szCs w:val="28"/>
        </w:rPr>
        <w:t>-------------</w:t>
      </w:r>
      <w:bookmarkEnd w:id="0"/>
      <w:bookmarkEnd w:id="3"/>
    </w:p>
    <w:sectPr w:rsidR="0008614B" w:rsidRPr="00FB3C9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F0F" w:rsidRDefault="008C4F0F">
      <w:r>
        <w:separator/>
      </w:r>
    </w:p>
  </w:endnote>
  <w:endnote w:type="continuationSeparator" w:id="0">
    <w:p w:rsidR="008C4F0F" w:rsidRDefault="008C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charset w:val="00"/>
    <w:family w:val="auto"/>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F0F" w:rsidRDefault="008C4F0F">
      <w:r>
        <w:separator/>
      </w:r>
    </w:p>
  </w:footnote>
  <w:footnote w:type="continuationSeparator" w:id="0">
    <w:p w:rsidR="008C4F0F" w:rsidRDefault="008C4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CF2"/>
    <w:multiLevelType w:val="hybridMultilevel"/>
    <w:tmpl w:val="25BA92E0"/>
    <w:lvl w:ilvl="0" w:tplc="05F4B88C">
      <w:start w:val="1"/>
      <w:numFmt w:val="bullet"/>
      <w:lvlText w:val="•"/>
      <w:lvlJc w:val="left"/>
      <w:pPr>
        <w:tabs>
          <w:tab w:val="num" w:pos="720"/>
        </w:tabs>
        <w:ind w:left="720" w:hanging="360"/>
      </w:pPr>
      <w:rPr>
        <w:rFonts w:ascii="Arial" w:hAnsi="Arial" w:hint="default"/>
      </w:rPr>
    </w:lvl>
    <w:lvl w:ilvl="1" w:tplc="54DAC172">
      <w:start w:val="1"/>
      <w:numFmt w:val="bullet"/>
      <w:lvlText w:val="•"/>
      <w:lvlJc w:val="left"/>
      <w:pPr>
        <w:tabs>
          <w:tab w:val="num" w:pos="1440"/>
        </w:tabs>
        <w:ind w:left="1440" w:hanging="360"/>
      </w:pPr>
      <w:rPr>
        <w:rFonts w:ascii="Arial" w:hAnsi="Arial" w:hint="default"/>
      </w:rPr>
    </w:lvl>
    <w:lvl w:ilvl="2" w:tplc="E9DEA32C" w:tentative="1">
      <w:start w:val="1"/>
      <w:numFmt w:val="bullet"/>
      <w:lvlText w:val="•"/>
      <w:lvlJc w:val="left"/>
      <w:pPr>
        <w:tabs>
          <w:tab w:val="num" w:pos="2160"/>
        </w:tabs>
        <w:ind w:left="2160" w:hanging="360"/>
      </w:pPr>
      <w:rPr>
        <w:rFonts w:ascii="Arial" w:hAnsi="Arial" w:hint="default"/>
      </w:rPr>
    </w:lvl>
    <w:lvl w:ilvl="3" w:tplc="7FFA1EF2" w:tentative="1">
      <w:start w:val="1"/>
      <w:numFmt w:val="bullet"/>
      <w:lvlText w:val="•"/>
      <w:lvlJc w:val="left"/>
      <w:pPr>
        <w:tabs>
          <w:tab w:val="num" w:pos="2880"/>
        </w:tabs>
        <w:ind w:left="2880" w:hanging="360"/>
      </w:pPr>
      <w:rPr>
        <w:rFonts w:ascii="Arial" w:hAnsi="Arial" w:hint="default"/>
      </w:rPr>
    </w:lvl>
    <w:lvl w:ilvl="4" w:tplc="A7446D46" w:tentative="1">
      <w:start w:val="1"/>
      <w:numFmt w:val="bullet"/>
      <w:lvlText w:val="•"/>
      <w:lvlJc w:val="left"/>
      <w:pPr>
        <w:tabs>
          <w:tab w:val="num" w:pos="3600"/>
        </w:tabs>
        <w:ind w:left="3600" w:hanging="360"/>
      </w:pPr>
      <w:rPr>
        <w:rFonts w:ascii="Arial" w:hAnsi="Arial" w:hint="default"/>
      </w:rPr>
    </w:lvl>
    <w:lvl w:ilvl="5" w:tplc="AABA1DEC" w:tentative="1">
      <w:start w:val="1"/>
      <w:numFmt w:val="bullet"/>
      <w:lvlText w:val="•"/>
      <w:lvlJc w:val="left"/>
      <w:pPr>
        <w:tabs>
          <w:tab w:val="num" w:pos="4320"/>
        </w:tabs>
        <w:ind w:left="4320" w:hanging="360"/>
      </w:pPr>
      <w:rPr>
        <w:rFonts w:ascii="Arial" w:hAnsi="Arial" w:hint="default"/>
      </w:rPr>
    </w:lvl>
    <w:lvl w:ilvl="6" w:tplc="2CB8D6A2" w:tentative="1">
      <w:start w:val="1"/>
      <w:numFmt w:val="bullet"/>
      <w:lvlText w:val="•"/>
      <w:lvlJc w:val="left"/>
      <w:pPr>
        <w:tabs>
          <w:tab w:val="num" w:pos="5040"/>
        </w:tabs>
        <w:ind w:left="5040" w:hanging="360"/>
      </w:pPr>
      <w:rPr>
        <w:rFonts w:ascii="Arial" w:hAnsi="Arial" w:hint="default"/>
      </w:rPr>
    </w:lvl>
    <w:lvl w:ilvl="7" w:tplc="AF48F0A8" w:tentative="1">
      <w:start w:val="1"/>
      <w:numFmt w:val="bullet"/>
      <w:lvlText w:val="•"/>
      <w:lvlJc w:val="left"/>
      <w:pPr>
        <w:tabs>
          <w:tab w:val="num" w:pos="5760"/>
        </w:tabs>
        <w:ind w:left="5760" w:hanging="360"/>
      </w:pPr>
      <w:rPr>
        <w:rFonts w:ascii="Arial" w:hAnsi="Arial" w:hint="default"/>
      </w:rPr>
    </w:lvl>
    <w:lvl w:ilvl="8" w:tplc="01BE270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DB08AA"/>
    <w:multiLevelType w:val="hybridMultilevel"/>
    <w:tmpl w:val="3E662900"/>
    <w:lvl w:ilvl="0" w:tplc="28B059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190264"/>
    <w:multiLevelType w:val="hybridMultilevel"/>
    <w:tmpl w:val="AD1A584A"/>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B24DB"/>
    <w:multiLevelType w:val="hybridMultilevel"/>
    <w:tmpl w:val="45BCBAF4"/>
    <w:lvl w:ilvl="0" w:tplc="9DBA5210">
      <w:start w:val="1"/>
      <w:numFmt w:val="bullet"/>
      <w:lvlText w:val="•"/>
      <w:lvlJc w:val="left"/>
      <w:pPr>
        <w:tabs>
          <w:tab w:val="num" w:pos="720"/>
        </w:tabs>
        <w:ind w:left="720" w:hanging="360"/>
      </w:pPr>
      <w:rPr>
        <w:rFonts w:ascii="Arial" w:hAnsi="Arial" w:hint="default"/>
      </w:rPr>
    </w:lvl>
    <w:lvl w:ilvl="1" w:tplc="8F94966A">
      <w:start w:val="1"/>
      <w:numFmt w:val="bullet"/>
      <w:lvlText w:val="•"/>
      <w:lvlJc w:val="left"/>
      <w:pPr>
        <w:tabs>
          <w:tab w:val="num" w:pos="1440"/>
        </w:tabs>
        <w:ind w:left="1440" w:hanging="360"/>
      </w:pPr>
      <w:rPr>
        <w:rFonts w:ascii="Arial" w:hAnsi="Arial" w:hint="default"/>
      </w:rPr>
    </w:lvl>
    <w:lvl w:ilvl="2" w:tplc="D5EA16CC" w:tentative="1">
      <w:start w:val="1"/>
      <w:numFmt w:val="bullet"/>
      <w:lvlText w:val="•"/>
      <w:lvlJc w:val="left"/>
      <w:pPr>
        <w:tabs>
          <w:tab w:val="num" w:pos="2160"/>
        </w:tabs>
        <w:ind w:left="2160" w:hanging="360"/>
      </w:pPr>
      <w:rPr>
        <w:rFonts w:ascii="Arial" w:hAnsi="Arial" w:hint="default"/>
      </w:rPr>
    </w:lvl>
    <w:lvl w:ilvl="3" w:tplc="ED2AED9A" w:tentative="1">
      <w:start w:val="1"/>
      <w:numFmt w:val="bullet"/>
      <w:lvlText w:val="•"/>
      <w:lvlJc w:val="left"/>
      <w:pPr>
        <w:tabs>
          <w:tab w:val="num" w:pos="2880"/>
        </w:tabs>
        <w:ind w:left="2880" w:hanging="360"/>
      </w:pPr>
      <w:rPr>
        <w:rFonts w:ascii="Arial" w:hAnsi="Arial" w:hint="default"/>
      </w:rPr>
    </w:lvl>
    <w:lvl w:ilvl="4" w:tplc="E3BC5520" w:tentative="1">
      <w:start w:val="1"/>
      <w:numFmt w:val="bullet"/>
      <w:lvlText w:val="•"/>
      <w:lvlJc w:val="left"/>
      <w:pPr>
        <w:tabs>
          <w:tab w:val="num" w:pos="3600"/>
        </w:tabs>
        <w:ind w:left="3600" w:hanging="360"/>
      </w:pPr>
      <w:rPr>
        <w:rFonts w:ascii="Arial" w:hAnsi="Arial" w:hint="default"/>
      </w:rPr>
    </w:lvl>
    <w:lvl w:ilvl="5" w:tplc="1B1C7156" w:tentative="1">
      <w:start w:val="1"/>
      <w:numFmt w:val="bullet"/>
      <w:lvlText w:val="•"/>
      <w:lvlJc w:val="left"/>
      <w:pPr>
        <w:tabs>
          <w:tab w:val="num" w:pos="4320"/>
        </w:tabs>
        <w:ind w:left="4320" w:hanging="360"/>
      </w:pPr>
      <w:rPr>
        <w:rFonts w:ascii="Arial" w:hAnsi="Arial" w:hint="default"/>
      </w:rPr>
    </w:lvl>
    <w:lvl w:ilvl="6" w:tplc="89F4D0C6" w:tentative="1">
      <w:start w:val="1"/>
      <w:numFmt w:val="bullet"/>
      <w:lvlText w:val="•"/>
      <w:lvlJc w:val="left"/>
      <w:pPr>
        <w:tabs>
          <w:tab w:val="num" w:pos="5040"/>
        </w:tabs>
        <w:ind w:left="5040" w:hanging="360"/>
      </w:pPr>
      <w:rPr>
        <w:rFonts w:ascii="Arial" w:hAnsi="Arial" w:hint="default"/>
      </w:rPr>
    </w:lvl>
    <w:lvl w:ilvl="7" w:tplc="B4BE66F0" w:tentative="1">
      <w:start w:val="1"/>
      <w:numFmt w:val="bullet"/>
      <w:lvlText w:val="•"/>
      <w:lvlJc w:val="left"/>
      <w:pPr>
        <w:tabs>
          <w:tab w:val="num" w:pos="5760"/>
        </w:tabs>
        <w:ind w:left="5760" w:hanging="360"/>
      </w:pPr>
      <w:rPr>
        <w:rFonts w:ascii="Arial" w:hAnsi="Arial" w:hint="default"/>
      </w:rPr>
    </w:lvl>
    <w:lvl w:ilvl="8" w:tplc="5E1259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694682"/>
    <w:multiLevelType w:val="hybridMultilevel"/>
    <w:tmpl w:val="55F07186"/>
    <w:lvl w:ilvl="0" w:tplc="A62C6954">
      <w:start w:val="1"/>
      <w:numFmt w:val="bullet"/>
      <w:lvlText w:val="–"/>
      <w:lvlJc w:val="left"/>
      <w:pPr>
        <w:tabs>
          <w:tab w:val="num" w:pos="720"/>
        </w:tabs>
        <w:ind w:left="720" w:hanging="360"/>
      </w:pPr>
      <w:rPr>
        <w:rFonts w:ascii="Arial" w:hAnsi="Arial" w:hint="default"/>
      </w:rPr>
    </w:lvl>
    <w:lvl w:ilvl="1" w:tplc="20AA5A82">
      <w:start w:val="1"/>
      <w:numFmt w:val="bullet"/>
      <w:lvlText w:val="–"/>
      <w:lvlJc w:val="left"/>
      <w:pPr>
        <w:tabs>
          <w:tab w:val="num" w:pos="1440"/>
        </w:tabs>
        <w:ind w:left="1440" w:hanging="360"/>
      </w:pPr>
      <w:rPr>
        <w:rFonts w:ascii="Arial" w:hAnsi="Arial" w:hint="default"/>
      </w:rPr>
    </w:lvl>
    <w:lvl w:ilvl="2" w:tplc="8DDCD074" w:tentative="1">
      <w:start w:val="1"/>
      <w:numFmt w:val="bullet"/>
      <w:lvlText w:val="–"/>
      <w:lvlJc w:val="left"/>
      <w:pPr>
        <w:tabs>
          <w:tab w:val="num" w:pos="2160"/>
        </w:tabs>
        <w:ind w:left="2160" w:hanging="360"/>
      </w:pPr>
      <w:rPr>
        <w:rFonts w:ascii="Arial" w:hAnsi="Arial" w:hint="default"/>
      </w:rPr>
    </w:lvl>
    <w:lvl w:ilvl="3" w:tplc="B224A188">
      <w:numFmt w:val="bullet"/>
      <w:lvlText w:val="–"/>
      <w:lvlJc w:val="left"/>
      <w:pPr>
        <w:tabs>
          <w:tab w:val="num" w:pos="2880"/>
        </w:tabs>
        <w:ind w:left="2880" w:hanging="360"/>
      </w:pPr>
      <w:rPr>
        <w:rFonts w:ascii="Arial" w:hAnsi="Arial" w:hint="default"/>
      </w:rPr>
    </w:lvl>
    <w:lvl w:ilvl="4" w:tplc="908EFA4E" w:tentative="1">
      <w:start w:val="1"/>
      <w:numFmt w:val="bullet"/>
      <w:lvlText w:val="–"/>
      <w:lvlJc w:val="left"/>
      <w:pPr>
        <w:tabs>
          <w:tab w:val="num" w:pos="3600"/>
        </w:tabs>
        <w:ind w:left="3600" w:hanging="360"/>
      </w:pPr>
      <w:rPr>
        <w:rFonts w:ascii="Arial" w:hAnsi="Arial" w:hint="default"/>
      </w:rPr>
    </w:lvl>
    <w:lvl w:ilvl="5" w:tplc="3584967E" w:tentative="1">
      <w:start w:val="1"/>
      <w:numFmt w:val="bullet"/>
      <w:lvlText w:val="–"/>
      <w:lvlJc w:val="left"/>
      <w:pPr>
        <w:tabs>
          <w:tab w:val="num" w:pos="4320"/>
        </w:tabs>
        <w:ind w:left="4320" w:hanging="360"/>
      </w:pPr>
      <w:rPr>
        <w:rFonts w:ascii="Arial" w:hAnsi="Arial" w:hint="default"/>
      </w:rPr>
    </w:lvl>
    <w:lvl w:ilvl="6" w:tplc="0F94FFF0" w:tentative="1">
      <w:start w:val="1"/>
      <w:numFmt w:val="bullet"/>
      <w:lvlText w:val="–"/>
      <w:lvlJc w:val="left"/>
      <w:pPr>
        <w:tabs>
          <w:tab w:val="num" w:pos="5040"/>
        </w:tabs>
        <w:ind w:left="5040" w:hanging="360"/>
      </w:pPr>
      <w:rPr>
        <w:rFonts w:ascii="Arial" w:hAnsi="Arial" w:hint="default"/>
      </w:rPr>
    </w:lvl>
    <w:lvl w:ilvl="7" w:tplc="57387086" w:tentative="1">
      <w:start w:val="1"/>
      <w:numFmt w:val="bullet"/>
      <w:lvlText w:val="–"/>
      <w:lvlJc w:val="left"/>
      <w:pPr>
        <w:tabs>
          <w:tab w:val="num" w:pos="5760"/>
        </w:tabs>
        <w:ind w:left="5760" w:hanging="360"/>
      </w:pPr>
      <w:rPr>
        <w:rFonts w:ascii="Arial" w:hAnsi="Arial" w:hint="default"/>
      </w:rPr>
    </w:lvl>
    <w:lvl w:ilvl="8" w:tplc="4704BAE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442392"/>
    <w:multiLevelType w:val="hybridMultilevel"/>
    <w:tmpl w:val="B282B27A"/>
    <w:lvl w:ilvl="0" w:tplc="A928DBEC">
      <w:start w:val="1"/>
      <w:numFmt w:val="bullet"/>
      <w:lvlText w:val="•"/>
      <w:lvlJc w:val="left"/>
      <w:pPr>
        <w:tabs>
          <w:tab w:val="num" w:pos="720"/>
        </w:tabs>
        <w:ind w:left="720" w:hanging="360"/>
      </w:pPr>
      <w:rPr>
        <w:rFonts w:ascii="Arial" w:hAnsi="Arial" w:hint="default"/>
      </w:rPr>
    </w:lvl>
    <w:lvl w:ilvl="1" w:tplc="6978BC9E">
      <w:start w:val="1"/>
      <w:numFmt w:val="bullet"/>
      <w:lvlText w:val="•"/>
      <w:lvlJc w:val="left"/>
      <w:pPr>
        <w:tabs>
          <w:tab w:val="num" w:pos="1440"/>
        </w:tabs>
        <w:ind w:left="1440" w:hanging="360"/>
      </w:pPr>
      <w:rPr>
        <w:rFonts w:ascii="Arial" w:hAnsi="Arial" w:hint="default"/>
      </w:rPr>
    </w:lvl>
    <w:lvl w:ilvl="2" w:tplc="83A03184" w:tentative="1">
      <w:start w:val="1"/>
      <w:numFmt w:val="bullet"/>
      <w:lvlText w:val="•"/>
      <w:lvlJc w:val="left"/>
      <w:pPr>
        <w:tabs>
          <w:tab w:val="num" w:pos="2160"/>
        </w:tabs>
        <w:ind w:left="2160" w:hanging="360"/>
      </w:pPr>
      <w:rPr>
        <w:rFonts w:ascii="Arial" w:hAnsi="Arial" w:hint="default"/>
      </w:rPr>
    </w:lvl>
    <w:lvl w:ilvl="3" w:tplc="E44E375E" w:tentative="1">
      <w:start w:val="1"/>
      <w:numFmt w:val="bullet"/>
      <w:lvlText w:val="•"/>
      <w:lvlJc w:val="left"/>
      <w:pPr>
        <w:tabs>
          <w:tab w:val="num" w:pos="2880"/>
        </w:tabs>
        <w:ind w:left="2880" w:hanging="360"/>
      </w:pPr>
      <w:rPr>
        <w:rFonts w:ascii="Arial" w:hAnsi="Arial" w:hint="default"/>
      </w:rPr>
    </w:lvl>
    <w:lvl w:ilvl="4" w:tplc="81984674" w:tentative="1">
      <w:start w:val="1"/>
      <w:numFmt w:val="bullet"/>
      <w:lvlText w:val="•"/>
      <w:lvlJc w:val="left"/>
      <w:pPr>
        <w:tabs>
          <w:tab w:val="num" w:pos="3600"/>
        </w:tabs>
        <w:ind w:left="3600" w:hanging="360"/>
      </w:pPr>
      <w:rPr>
        <w:rFonts w:ascii="Arial" w:hAnsi="Arial" w:hint="default"/>
      </w:rPr>
    </w:lvl>
    <w:lvl w:ilvl="5" w:tplc="288E4FB2" w:tentative="1">
      <w:start w:val="1"/>
      <w:numFmt w:val="bullet"/>
      <w:lvlText w:val="•"/>
      <w:lvlJc w:val="left"/>
      <w:pPr>
        <w:tabs>
          <w:tab w:val="num" w:pos="4320"/>
        </w:tabs>
        <w:ind w:left="4320" w:hanging="360"/>
      </w:pPr>
      <w:rPr>
        <w:rFonts w:ascii="Arial" w:hAnsi="Arial" w:hint="default"/>
      </w:rPr>
    </w:lvl>
    <w:lvl w:ilvl="6" w:tplc="EC2E587A" w:tentative="1">
      <w:start w:val="1"/>
      <w:numFmt w:val="bullet"/>
      <w:lvlText w:val="•"/>
      <w:lvlJc w:val="left"/>
      <w:pPr>
        <w:tabs>
          <w:tab w:val="num" w:pos="5040"/>
        </w:tabs>
        <w:ind w:left="5040" w:hanging="360"/>
      </w:pPr>
      <w:rPr>
        <w:rFonts w:ascii="Arial" w:hAnsi="Arial" w:hint="default"/>
      </w:rPr>
    </w:lvl>
    <w:lvl w:ilvl="7" w:tplc="C032F954" w:tentative="1">
      <w:start w:val="1"/>
      <w:numFmt w:val="bullet"/>
      <w:lvlText w:val="•"/>
      <w:lvlJc w:val="left"/>
      <w:pPr>
        <w:tabs>
          <w:tab w:val="num" w:pos="5760"/>
        </w:tabs>
        <w:ind w:left="5760" w:hanging="360"/>
      </w:pPr>
      <w:rPr>
        <w:rFonts w:ascii="Arial" w:hAnsi="Arial" w:hint="default"/>
      </w:rPr>
    </w:lvl>
    <w:lvl w:ilvl="8" w:tplc="91D657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CD1648"/>
    <w:multiLevelType w:val="hybridMultilevel"/>
    <w:tmpl w:val="05A87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E05A4A"/>
    <w:multiLevelType w:val="hybridMultilevel"/>
    <w:tmpl w:val="2F2C2A40"/>
    <w:lvl w:ilvl="0" w:tplc="52EED290">
      <w:start w:val="1"/>
      <w:numFmt w:val="bullet"/>
      <w:lvlText w:val="•"/>
      <w:lvlJc w:val="left"/>
      <w:pPr>
        <w:tabs>
          <w:tab w:val="num" w:pos="720"/>
        </w:tabs>
        <w:ind w:left="720" w:hanging="360"/>
      </w:pPr>
      <w:rPr>
        <w:rFonts w:ascii="Arial" w:hAnsi="Arial" w:hint="default"/>
      </w:rPr>
    </w:lvl>
    <w:lvl w:ilvl="1" w:tplc="7C3EF0D2">
      <w:numFmt w:val="bullet"/>
      <w:lvlText w:val="–"/>
      <w:lvlJc w:val="left"/>
      <w:pPr>
        <w:tabs>
          <w:tab w:val="num" w:pos="1440"/>
        </w:tabs>
        <w:ind w:left="1440" w:hanging="360"/>
      </w:pPr>
      <w:rPr>
        <w:rFonts w:ascii="Arial" w:hAnsi="Arial" w:hint="default"/>
      </w:rPr>
    </w:lvl>
    <w:lvl w:ilvl="2" w:tplc="352AF3E6">
      <w:numFmt w:val="bullet"/>
      <w:lvlText w:val="•"/>
      <w:lvlJc w:val="left"/>
      <w:pPr>
        <w:tabs>
          <w:tab w:val="num" w:pos="2160"/>
        </w:tabs>
        <w:ind w:left="2160" w:hanging="360"/>
      </w:pPr>
      <w:rPr>
        <w:rFonts w:ascii="Arial" w:hAnsi="Arial" w:hint="default"/>
      </w:rPr>
    </w:lvl>
    <w:lvl w:ilvl="3" w:tplc="8402DE86">
      <w:numFmt w:val="bullet"/>
      <w:lvlText w:val="–"/>
      <w:lvlJc w:val="left"/>
      <w:pPr>
        <w:tabs>
          <w:tab w:val="num" w:pos="2880"/>
        </w:tabs>
        <w:ind w:left="2880" w:hanging="360"/>
      </w:pPr>
      <w:rPr>
        <w:rFonts w:ascii="Arial" w:hAnsi="Arial" w:hint="default"/>
      </w:rPr>
    </w:lvl>
    <w:lvl w:ilvl="4" w:tplc="4686E2D4" w:tentative="1">
      <w:start w:val="1"/>
      <w:numFmt w:val="bullet"/>
      <w:lvlText w:val="•"/>
      <w:lvlJc w:val="left"/>
      <w:pPr>
        <w:tabs>
          <w:tab w:val="num" w:pos="3600"/>
        </w:tabs>
        <w:ind w:left="3600" w:hanging="360"/>
      </w:pPr>
      <w:rPr>
        <w:rFonts w:ascii="Arial" w:hAnsi="Arial" w:hint="default"/>
      </w:rPr>
    </w:lvl>
    <w:lvl w:ilvl="5" w:tplc="87B83226" w:tentative="1">
      <w:start w:val="1"/>
      <w:numFmt w:val="bullet"/>
      <w:lvlText w:val="•"/>
      <w:lvlJc w:val="left"/>
      <w:pPr>
        <w:tabs>
          <w:tab w:val="num" w:pos="4320"/>
        </w:tabs>
        <w:ind w:left="4320" w:hanging="360"/>
      </w:pPr>
      <w:rPr>
        <w:rFonts w:ascii="Arial" w:hAnsi="Arial" w:hint="default"/>
      </w:rPr>
    </w:lvl>
    <w:lvl w:ilvl="6" w:tplc="5E289B88" w:tentative="1">
      <w:start w:val="1"/>
      <w:numFmt w:val="bullet"/>
      <w:lvlText w:val="•"/>
      <w:lvlJc w:val="left"/>
      <w:pPr>
        <w:tabs>
          <w:tab w:val="num" w:pos="5040"/>
        </w:tabs>
        <w:ind w:left="5040" w:hanging="360"/>
      </w:pPr>
      <w:rPr>
        <w:rFonts w:ascii="Arial" w:hAnsi="Arial" w:hint="default"/>
      </w:rPr>
    </w:lvl>
    <w:lvl w:ilvl="7" w:tplc="381AA808" w:tentative="1">
      <w:start w:val="1"/>
      <w:numFmt w:val="bullet"/>
      <w:lvlText w:val="•"/>
      <w:lvlJc w:val="left"/>
      <w:pPr>
        <w:tabs>
          <w:tab w:val="num" w:pos="5760"/>
        </w:tabs>
        <w:ind w:left="5760" w:hanging="360"/>
      </w:pPr>
      <w:rPr>
        <w:rFonts w:ascii="Arial" w:hAnsi="Arial" w:hint="default"/>
      </w:rPr>
    </w:lvl>
    <w:lvl w:ilvl="8" w:tplc="E500C8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377F91"/>
    <w:multiLevelType w:val="hybridMultilevel"/>
    <w:tmpl w:val="DD58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F313B"/>
    <w:multiLevelType w:val="hybridMultilevel"/>
    <w:tmpl w:val="D0A85688"/>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0" w15:restartNumberingAfterBreak="0">
    <w:nsid w:val="238F582E"/>
    <w:multiLevelType w:val="hybridMultilevel"/>
    <w:tmpl w:val="437AED72"/>
    <w:lvl w:ilvl="0" w:tplc="4F9EBF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82725F2"/>
    <w:multiLevelType w:val="multilevel"/>
    <w:tmpl w:val="E710FFCC"/>
    <w:lvl w:ilvl="0">
      <w:start w:val="6"/>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8852C8C"/>
    <w:multiLevelType w:val="hybridMultilevel"/>
    <w:tmpl w:val="52B6A2DA"/>
    <w:lvl w:ilvl="0" w:tplc="4F9EBF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E0E17BA"/>
    <w:multiLevelType w:val="hybridMultilevel"/>
    <w:tmpl w:val="E31A19F0"/>
    <w:lvl w:ilvl="0" w:tplc="81A0554C">
      <w:start w:val="1"/>
      <w:numFmt w:val="bullet"/>
      <w:lvlText w:val="•"/>
      <w:lvlJc w:val="left"/>
      <w:pPr>
        <w:tabs>
          <w:tab w:val="num" w:pos="720"/>
        </w:tabs>
        <w:ind w:left="720" w:hanging="360"/>
      </w:pPr>
      <w:rPr>
        <w:rFonts w:ascii="Arial" w:hAnsi="Arial" w:hint="default"/>
      </w:rPr>
    </w:lvl>
    <w:lvl w:ilvl="1" w:tplc="CEE60CC2">
      <w:start w:val="1"/>
      <w:numFmt w:val="bullet"/>
      <w:lvlText w:val="•"/>
      <w:lvlJc w:val="left"/>
      <w:pPr>
        <w:tabs>
          <w:tab w:val="num" w:pos="1440"/>
        </w:tabs>
        <w:ind w:left="1440" w:hanging="360"/>
      </w:pPr>
      <w:rPr>
        <w:rFonts w:ascii="Arial" w:hAnsi="Arial" w:hint="default"/>
      </w:rPr>
    </w:lvl>
    <w:lvl w:ilvl="2" w:tplc="DA847F46" w:tentative="1">
      <w:start w:val="1"/>
      <w:numFmt w:val="bullet"/>
      <w:lvlText w:val="•"/>
      <w:lvlJc w:val="left"/>
      <w:pPr>
        <w:tabs>
          <w:tab w:val="num" w:pos="2160"/>
        </w:tabs>
        <w:ind w:left="2160" w:hanging="360"/>
      </w:pPr>
      <w:rPr>
        <w:rFonts w:ascii="Arial" w:hAnsi="Arial" w:hint="default"/>
      </w:rPr>
    </w:lvl>
    <w:lvl w:ilvl="3" w:tplc="149AB454" w:tentative="1">
      <w:start w:val="1"/>
      <w:numFmt w:val="bullet"/>
      <w:lvlText w:val="•"/>
      <w:lvlJc w:val="left"/>
      <w:pPr>
        <w:tabs>
          <w:tab w:val="num" w:pos="2880"/>
        </w:tabs>
        <w:ind w:left="2880" w:hanging="360"/>
      </w:pPr>
      <w:rPr>
        <w:rFonts w:ascii="Arial" w:hAnsi="Arial" w:hint="default"/>
      </w:rPr>
    </w:lvl>
    <w:lvl w:ilvl="4" w:tplc="67C42FE2" w:tentative="1">
      <w:start w:val="1"/>
      <w:numFmt w:val="bullet"/>
      <w:lvlText w:val="•"/>
      <w:lvlJc w:val="left"/>
      <w:pPr>
        <w:tabs>
          <w:tab w:val="num" w:pos="3600"/>
        </w:tabs>
        <w:ind w:left="3600" w:hanging="360"/>
      </w:pPr>
      <w:rPr>
        <w:rFonts w:ascii="Arial" w:hAnsi="Arial" w:hint="default"/>
      </w:rPr>
    </w:lvl>
    <w:lvl w:ilvl="5" w:tplc="4CEA22A2" w:tentative="1">
      <w:start w:val="1"/>
      <w:numFmt w:val="bullet"/>
      <w:lvlText w:val="•"/>
      <w:lvlJc w:val="left"/>
      <w:pPr>
        <w:tabs>
          <w:tab w:val="num" w:pos="4320"/>
        </w:tabs>
        <w:ind w:left="4320" w:hanging="360"/>
      </w:pPr>
      <w:rPr>
        <w:rFonts w:ascii="Arial" w:hAnsi="Arial" w:hint="default"/>
      </w:rPr>
    </w:lvl>
    <w:lvl w:ilvl="6" w:tplc="EE4EB43E" w:tentative="1">
      <w:start w:val="1"/>
      <w:numFmt w:val="bullet"/>
      <w:lvlText w:val="•"/>
      <w:lvlJc w:val="left"/>
      <w:pPr>
        <w:tabs>
          <w:tab w:val="num" w:pos="5040"/>
        </w:tabs>
        <w:ind w:left="5040" w:hanging="360"/>
      </w:pPr>
      <w:rPr>
        <w:rFonts w:ascii="Arial" w:hAnsi="Arial" w:hint="default"/>
      </w:rPr>
    </w:lvl>
    <w:lvl w:ilvl="7" w:tplc="28B876E4" w:tentative="1">
      <w:start w:val="1"/>
      <w:numFmt w:val="bullet"/>
      <w:lvlText w:val="•"/>
      <w:lvlJc w:val="left"/>
      <w:pPr>
        <w:tabs>
          <w:tab w:val="num" w:pos="5760"/>
        </w:tabs>
        <w:ind w:left="5760" w:hanging="360"/>
      </w:pPr>
      <w:rPr>
        <w:rFonts w:ascii="Arial" w:hAnsi="Arial" w:hint="default"/>
      </w:rPr>
    </w:lvl>
    <w:lvl w:ilvl="8" w:tplc="8A6AA48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513633"/>
    <w:multiLevelType w:val="hybridMultilevel"/>
    <w:tmpl w:val="17F462F2"/>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A63A4"/>
    <w:multiLevelType w:val="hybridMultilevel"/>
    <w:tmpl w:val="BD0CE9C2"/>
    <w:lvl w:ilvl="0" w:tplc="6786FB6E">
      <w:start w:val="1"/>
      <w:numFmt w:val="bullet"/>
      <w:lvlText w:val="•"/>
      <w:lvlJc w:val="left"/>
      <w:pPr>
        <w:tabs>
          <w:tab w:val="num" w:pos="720"/>
        </w:tabs>
        <w:ind w:left="720" w:hanging="360"/>
      </w:pPr>
      <w:rPr>
        <w:rFonts w:ascii="Arial" w:hAnsi="Arial" w:hint="default"/>
      </w:rPr>
    </w:lvl>
    <w:lvl w:ilvl="1" w:tplc="3FD67638" w:tentative="1">
      <w:start w:val="1"/>
      <w:numFmt w:val="bullet"/>
      <w:lvlText w:val="•"/>
      <w:lvlJc w:val="left"/>
      <w:pPr>
        <w:tabs>
          <w:tab w:val="num" w:pos="1440"/>
        </w:tabs>
        <w:ind w:left="1440" w:hanging="360"/>
      </w:pPr>
      <w:rPr>
        <w:rFonts w:ascii="Arial" w:hAnsi="Arial" w:hint="default"/>
      </w:rPr>
    </w:lvl>
    <w:lvl w:ilvl="2" w:tplc="D7CC5B44" w:tentative="1">
      <w:start w:val="1"/>
      <w:numFmt w:val="bullet"/>
      <w:lvlText w:val="•"/>
      <w:lvlJc w:val="left"/>
      <w:pPr>
        <w:tabs>
          <w:tab w:val="num" w:pos="2160"/>
        </w:tabs>
        <w:ind w:left="2160" w:hanging="360"/>
      </w:pPr>
      <w:rPr>
        <w:rFonts w:ascii="Arial" w:hAnsi="Arial" w:hint="default"/>
      </w:rPr>
    </w:lvl>
    <w:lvl w:ilvl="3" w:tplc="D6CA9E14">
      <w:start w:val="1"/>
      <w:numFmt w:val="bullet"/>
      <w:lvlText w:val="•"/>
      <w:lvlJc w:val="left"/>
      <w:pPr>
        <w:tabs>
          <w:tab w:val="num" w:pos="2880"/>
        </w:tabs>
        <w:ind w:left="2880" w:hanging="360"/>
      </w:pPr>
      <w:rPr>
        <w:rFonts w:ascii="Arial" w:hAnsi="Arial" w:hint="default"/>
      </w:rPr>
    </w:lvl>
    <w:lvl w:ilvl="4" w:tplc="15A81CC6" w:tentative="1">
      <w:start w:val="1"/>
      <w:numFmt w:val="bullet"/>
      <w:lvlText w:val="•"/>
      <w:lvlJc w:val="left"/>
      <w:pPr>
        <w:tabs>
          <w:tab w:val="num" w:pos="3600"/>
        </w:tabs>
        <w:ind w:left="3600" w:hanging="360"/>
      </w:pPr>
      <w:rPr>
        <w:rFonts w:ascii="Arial" w:hAnsi="Arial" w:hint="default"/>
      </w:rPr>
    </w:lvl>
    <w:lvl w:ilvl="5" w:tplc="3884A238" w:tentative="1">
      <w:start w:val="1"/>
      <w:numFmt w:val="bullet"/>
      <w:lvlText w:val="•"/>
      <w:lvlJc w:val="left"/>
      <w:pPr>
        <w:tabs>
          <w:tab w:val="num" w:pos="4320"/>
        </w:tabs>
        <w:ind w:left="4320" w:hanging="360"/>
      </w:pPr>
      <w:rPr>
        <w:rFonts w:ascii="Arial" w:hAnsi="Arial" w:hint="default"/>
      </w:rPr>
    </w:lvl>
    <w:lvl w:ilvl="6" w:tplc="CF7ECE28" w:tentative="1">
      <w:start w:val="1"/>
      <w:numFmt w:val="bullet"/>
      <w:lvlText w:val="•"/>
      <w:lvlJc w:val="left"/>
      <w:pPr>
        <w:tabs>
          <w:tab w:val="num" w:pos="5040"/>
        </w:tabs>
        <w:ind w:left="5040" w:hanging="360"/>
      </w:pPr>
      <w:rPr>
        <w:rFonts w:ascii="Arial" w:hAnsi="Arial" w:hint="default"/>
      </w:rPr>
    </w:lvl>
    <w:lvl w:ilvl="7" w:tplc="5074F82A" w:tentative="1">
      <w:start w:val="1"/>
      <w:numFmt w:val="bullet"/>
      <w:lvlText w:val="•"/>
      <w:lvlJc w:val="left"/>
      <w:pPr>
        <w:tabs>
          <w:tab w:val="num" w:pos="5760"/>
        </w:tabs>
        <w:ind w:left="5760" w:hanging="360"/>
      </w:pPr>
      <w:rPr>
        <w:rFonts w:ascii="Arial" w:hAnsi="Arial" w:hint="default"/>
      </w:rPr>
    </w:lvl>
    <w:lvl w:ilvl="8" w:tplc="0086832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B1270F"/>
    <w:multiLevelType w:val="hybridMultilevel"/>
    <w:tmpl w:val="6512C6EE"/>
    <w:lvl w:ilvl="0" w:tplc="48D80104">
      <w:start w:val="1"/>
      <w:numFmt w:val="bullet"/>
      <w:lvlText w:val="•"/>
      <w:lvlJc w:val="left"/>
      <w:pPr>
        <w:tabs>
          <w:tab w:val="num" w:pos="720"/>
        </w:tabs>
        <w:ind w:left="720" w:hanging="360"/>
      </w:pPr>
      <w:rPr>
        <w:rFonts w:ascii="Arial" w:hAnsi="Arial" w:hint="default"/>
      </w:rPr>
    </w:lvl>
    <w:lvl w:ilvl="1" w:tplc="5652EC2A">
      <w:start w:val="1"/>
      <w:numFmt w:val="bullet"/>
      <w:lvlText w:val="•"/>
      <w:lvlJc w:val="left"/>
      <w:pPr>
        <w:tabs>
          <w:tab w:val="num" w:pos="1440"/>
        </w:tabs>
        <w:ind w:left="1440" w:hanging="360"/>
      </w:pPr>
      <w:rPr>
        <w:rFonts w:ascii="Arial" w:hAnsi="Arial" w:hint="default"/>
      </w:rPr>
    </w:lvl>
    <w:lvl w:ilvl="2" w:tplc="CF2EBBAE" w:tentative="1">
      <w:start w:val="1"/>
      <w:numFmt w:val="bullet"/>
      <w:lvlText w:val="•"/>
      <w:lvlJc w:val="left"/>
      <w:pPr>
        <w:tabs>
          <w:tab w:val="num" w:pos="2160"/>
        </w:tabs>
        <w:ind w:left="2160" w:hanging="360"/>
      </w:pPr>
      <w:rPr>
        <w:rFonts w:ascii="Arial" w:hAnsi="Arial" w:hint="default"/>
      </w:rPr>
    </w:lvl>
    <w:lvl w:ilvl="3" w:tplc="8526A914" w:tentative="1">
      <w:start w:val="1"/>
      <w:numFmt w:val="bullet"/>
      <w:lvlText w:val="•"/>
      <w:lvlJc w:val="left"/>
      <w:pPr>
        <w:tabs>
          <w:tab w:val="num" w:pos="2880"/>
        </w:tabs>
        <w:ind w:left="2880" w:hanging="360"/>
      </w:pPr>
      <w:rPr>
        <w:rFonts w:ascii="Arial" w:hAnsi="Arial" w:hint="default"/>
      </w:rPr>
    </w:lvl>
    <w:lvl w:ilvl="4" w:tplc="D7C667B8" w:tentative="1">
      <w:start w:val="1"/>
      <w:numFmt w:val="bullet"/>
      <w:lvlText w:val="•"/>
      <w:lvlJc w:val="left"/>
      <w:pPr>
        <w:tabs>
          <w:tab w:val="num" w:pos="3600"/>
        </w:tabs>
        <w:ind w:left="3600" w:hanging="360"/>
      </w:pPr>
      <w:rPr>
        <w:rFonts w:ascii="Arial" w:hAnsi="Arial" w:hint="default"/>
      </w:rPr>
    </w:lvl>
    <w:lvl w:ilvl="5" w:tplc="5B6CD6C2" w:tentative="1">
      <w:start w:val="1"/>
      <w:numFmt w:val="bullet"/>
      <w:lvlText w:val="•"/>
      <w:lvlJc w:val="left"/>
      <w:pPr>
        <w:tabs>
          <w:tab w:val="num" w:pos="4320"/>
        </w:tabs>
        <w:ind w:left="4320" w:hanging="360"/>
      </w:pPr>
      <w:rPr>
        <w:rFonts w:ascii="Arial" w:hAnsi="Arial" w:hint="default"/>
      </w:rPr>
    </w:lvl>
    <w:lvl w:ilvl="6" w:tplc="6234019C" w:tentative="1">
      <w:start w:val="1"/>
      <w:numFmt w:val="bullet"/>
      <w:lvlText w:val="•"/>
      <w:lvlJc w:val="left"/>
      <w:pPr>
        <w:tabs>
          <w:tab w:val="num" w:pos="5040"/>
        </w:tabs>
        <w:ind w:left="5040" w:hanging="360"/>
      </w:pPr>
      <w:rPr>
        <w:rFonts w:ascii="Arial" w:hAnsi="Arial" w:hint="default"/>
      </w:rPr>
    </w:lvl>
    <w:lvl w:ilvl="7" w:tplc="3392D614" w:tentative="1">
      <w:start w:val="1"/>
      <w:numFmt w:val="bullet"/>
      <w:lvlText w:val="•"/>
      <w:lvlJc w:val="left"/>
      <w:pPr>
        <w:tabs>
          <w:tab w:val="num" w:pos="5760"/>
        </w:tabs>
        <w:ind w:left="5760" w:hanging="360"/>
      </w:pPr>
      <w:rPr>
        <w:rFonts w:ascii="Arial" w:hAnsi="Arial" w:hint="default"/>
      </w:rPr>
    </w:lvl>
    <w:lvl w:ilvl="8" w:tplc="4036DE7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8B359B"/>
    <w:multiLevelType w:val="hybridMultilevel"/>
    <w:tmpl w:val="5A18B28A"/>
    <w:lvl w:ilvl="0" w:tplc="3B18593A">
      <w:start w:val="1"/>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8" w15:restartNumberingAfterBreak="0">
    <w:nsid w:val="3F7F3F4A"/>
    <w:multiLevelType w:val="hybridMultilevel"/>
    <w:tmpl w:val="5652020A"/>
    <w:lvl w:ilvl="0" w:tplc="4F9EBFA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3F9F777C"/>
    <w:multiLevelType w:val="hybridMultilevel"/>
    <w:tmpl w:val="7AB6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2219C"/>
    <w:multiLevelType w:val="hybridMultilevel"/>
    <w:tmpl w:val="3E408EFC"/>
    <w:lvl w:ilvl="0" w:tplc="4C12E084">
      <w:start w:val="1"/>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4FCD2A4F"/>
    <w:multiLevelType w:val="hybridMultilevel"/>
    <w:tmpl w:val="BE8ED51C"/>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534B328A"/>
    <w:multiLevelType w:val="hybridMultilevel"/>
    <w:tmpl w:val="94388B80"/>
    <w:lvl w:ilvl="0" w:tplc="4F4A265E">
      <w:start w:val="1"/>
      <w:numFmt w:val="decimal"/>
      <w:pStyle w:val="a"/>
      <w:lvlText w:val="[%1]"/>
      <w:lvlJc w:val="left"/>
      <w:pPr>
        <w:tabs>
          <w:tab w:val="num" w:pos="720"/>
        </w:tabs>
        <w:ind w:left="720" w:hanging="360"/>
      </w:pPr>
      <w:rPr>
        <w:rFonts w:hint="default"/>
        <w:color w:val="auto"/>
      </w:rPr>
    </w:lvl>
    <w:lvl w:ilvl="1" w:tplc="0E5C3C8E"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57CF5A46"/>
    <w:multiLevelType w:val="hybridMultilevel"/>
    <w:tmpl w:val="06F2C28C"/>
    <w:lvl w:ilvl="0" w:tplc="164CD5F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5A121B79"/>
    <w:multiLevelType w:val="hybridMultilevel"/>
    <w:tmpl w:val="6E4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519D3"/>
    <w:multiLevelType w:val="hybridMultilevel"/>
    <w:tmpl w:val="69881F0E"/>
    <w:lvl w:ilvl="0" w:tplc="BC546BD8">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D769A"/>
    <w:multiLevelType w:val="hybridMultilevel"/>
    <w:tmpl w:val="95C0717A"/>
    <w:lvl w:ilvl="0" w:tplc="C2781694">
      <w:start w:val="1"/>
      <w:numFmt w:val="bullet"/>
      <w:lvlText w:val="•"/>
      <w:lvlJc w:val="left"/>
      <w:pPr>
        <w:tabs>
          <w:tab w:val="num" w:pos="720"/>
        </w:tabs>
        <w:ind w:left="720" w:hanging="360"/>
      </w:pPr>
      <w:rPr>
        <w:rFonts w:ascii="Arial" w:hAnsi="Arial" w:hint="default"/>
      </w:rPr>
    </w:lvl>
    <w:lvl w:ilvl="1" w:tplc="85F47480">
      <w:start w:val="1"/>
      <w:numFmt w:val="bullet"/>
      <w:lvlText w:val="•"/>
      <w:lvlJc w:val="left"/>
      <w:pPr>
        <w:tabs>
          <w:tab w:val="num" w:pos="1440"/>
        </w:tabs>
        <w:ind w:left="1440" w:hanging="360"/>
      </w:pPr>
      <w:rPr>
        <w:rFonts w:ascii="Arial" w:hAnsi="Arial" w:hint="default"/>
      </w:rPr>
    </w:lvl>
    <w:lvl w:ilvl="2" w:tplc="B12A3E34">
      <w:numFmt w:val="bullet"/>
      <w:lvlText w:val="•"/>
      <w:lvlJc w:val="left"/>
      <w:pPr>
        <w:tabs>
          <w:tab w:val="num" w:pos="2160"/>
        </w:tabs>
        <w:ind w:left="2160" w:hanging="360"/>
      </w:pPr>
      <w:rPr>
        <w:rFonts w:ascii="Arial" w:hAnsi="Arial" w:hint="default"/>
      </w:rPr>
    </w:lvl>
    <w:lvl w:ilvl="3" w:tplc="C884F5D2">
      <w:numFmt w:val="bullet"/>
      <w:lvlText w:val="•"/>
      <w:lvlJc w:val="left"/>
      <w:pPr>
        <w:tabs>
          <w:tab w:val="num" w:pos="2880"/>
        </w:tabs>
        <w:ind w:left="2880" w:hanging="360"/>
      </w:pPr>
      <w:rPr>
        <w:rFonts w:ascii="Arial" w:hAnsi="Arial" w:hint="default"/>
      </w:rPr>
    </w:lvl>
    <w:lvl w:ilvl="4" w:tplc="373A3A02" w:tentative="1">
      <w:start w:val="1"/>
      <w:numFmt w:val="bullet"/>
      <w:lvlText w:val="•"/>
      <w:lvlJc w:val="left"/>
      <w:pPr>
        <w:tabs>
          <w:tab w:val="num" w:pos="3600"/>
        </w:tabs>
        <w:ind w:left="3600" w:hanging="360"/>
      </w:pPr>
      <w:rPr>
        <w:rFonts w:ascii="Arial" w:hAnsi="Arial" w:hint="default"/>
      </w:rPr>
    </w:lvl>
    <w:lvl w:ilvl="5" w:tplc="B220FF38" w:tentative="1">
      <w:start w:val="1"/>
      <w:numFmt w:val="bullet"/>
      <w:lvlText w:val="•"/>
      <w:lvlJc w:val="left"/>
      <w:pPr>
        <w:tabs>
          <w:tab w:val="num" w:pos="4320"/>
        </w:tabs>
        <w:ind w:left="4320" w:hanging="360"/>
      </w:pPr>
      <w:rPr>
        <w:rFonts w:ascii="Arial" w:hAnsi="Arial" w:hint="default"/>
      </w:rPr>
    </w:lvl>
    <w:lvl w:ilvl="6" w:tplc="A718B536" w:tentative="1">
      <w:start w:val="1"/>
      <w:numFmt w:val="bullet"/>
      <w:lvlText w:val="•"/>
      <w:lvlJc w:val="left"/>
      <w:pPr>
        <w:tabs>
          <w:tab w:val="num" w:pos="5040"/>
        </w:tabs>
        <w:ind w:left="5040" w:hanging="360"/>
      </w:pPr>
      <w:rPr>
        <w:rFonts w:ascii="Arial" w:hAnsi="Arial" w:hint="default"/>
      </w:rPr>
    </w:lvl>
    <w:lvl w:ilvl="7" w:tplc="831AFD98" w:tentative="1">
      <w:start w:val="1"/>
      <w:numFmt w:val="bullet"/>
      <w:lvlText w:val="•"/>
      <w:lvlJc w:val="left"/>
      <w:pPr>
        <w:tabs>
          <w:tab w:val="num" w:pos="5760"/>
        </w:tabs>
        <w:ind w:left="5760" w:hanging="360"/>
      </w:pPr>
      <w:rPr>
        <w:rFonts w:ascii="Arial" w:hAnsi="Arial" w:hint="default"/>
      </w:rPr>
    </w:lvl>
    <w:lvl w:ilvl="8" w:tplc="5184BAD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704275F"/>
    <w:multiLevelType w:val="hybridMultilevel"/>
    <w:tmpl w:val="5E88F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370DC7"/>
    <w:multiLevelType w:val="hybridMultilevel"/>
    <w:tmpl w:val="54FA795A"/>
    <w:lvl w:ilvl="0" w:tplc="040A7364">
      <w:start w:val="1"/>
      <w:numFmt w:val="decimal"/>
      <w:lvlText w:val="%1."/>
      <w:lvlJc w:val="left"/>
      <w:pPr>
        <w:ind w:hanging="489"/>
      </w:pPr>
      <w:rPr>
        <w:rFonts w:ascii="Arial" w:eastAsia="Arial" w:hAnsi="Arial" w:hint="default"/>
        <w:spacing w:val="-1"/>
        <w:w w:val="99"/>
        <w:sz w:val="18"/>
        <w:szCs w:val="18"/>
      </w:rPr>
    </w:lvl>
    <w:lvl w:ilvl="1" w:tplc="633C4B6A">
      <w:start w:val="1"/>
      <w:numFmt w:val="bullet"/>
      <w:lvlText w:val="•"/>
      <w:lvlJc w:val="left"/>
      <w:rPr>
        <w:rFonts w:hint="default"/>
      </w:rPr>
    </w:lvl>
    <w:lvl w:ilvl="2" w:tplc="9642DA20">
      <w:start w:val="1"/>
      <w:numFmt w:val="bullet"/>
      <w:lvlText w:val="•"/>
      <w:lvlJc w:val="left"/>
      <w:rPr>
        <w:rFonts w:hint="default"/>
      </w:rPr>
    </w:lvl>
    <w:lvl w:ilvl="3" w:tplc="9348AC36">
      <w:start w:val="1"/>
      <w:numFmt w:val="bullet"/>
      <w:lvlText w:val="•"/>
      <w:lvlJc w:val="left"/>
      <w:rPr>
        <w:rFonts w:hint="default"/>
      </w:rPr>
    </w:lvl>
    <w:lvl w:ilvl="4" w:tplc="19647C0C">
      <w:start w:val="1"/>
      <w:numFmt w:val="bullet"/>
      <w:lvlText w:val="•"/>
      <w:lvlJc w:val="left"/>
      <w:rPr>
        <w:rFonts w:hint="default"/>
      </w:rPr>
    </w:lvl>
    <w:lvl w:ilvl="5" w:tplc="4FF85164">
      <w:start w:val="1"/>
      <w:numFmt w:val="bullet"/>
      <w:lvlText w:val="•"/>
      <w:lvlJc w:val="left"/>
      <w:rPr>
        <w:rFonts w:hint="default"/>
      </w:rPr>
    </w:lvl>
    <w:lvl w:ilvl="6" w:tplc="CED662B4">
      <w:start w:val="1"/>
      <w:numFmt w:val="bullet"/>
      <w:lvlText w:val="•"/>
      <w:lvlJc w:val="left"/>
      <w:rPr>
        <w:rFonts w:hint="default"/>
      </w:rPr>
    </w:lvl>
    <w:lvl w:ilvl="7" w:tplc="30FE0BAC">
      <w:start w:val="1"/>
      <w:numFmt w:val="bullet"/>
      <w:lvlText w:val="•"/>
      <w:lvlJc w:val="left"/>
      <w:rPr>
        <w:rFonts w:hint="default"/>
      </w:rPr>
    </w:lvl>
    <w:lvl w:ilvl="8" w:tplc="01F69ADA">
      <w:start w:val="1"/>
      <w:numFmt w:val="bullet"/>
      <w:lvlText w:val="•"/>
      <w:lvlJc w:val="left"/>
      <w:rPr>
        <w:rFonts w:hint="default"/>
      </w:rPr>
    </w:lvl>
  </w:abstractNum>
  <w:abstractNum w:abstractNumId="29" w15:restartNumberingAfterBreak="0">
    <w:nsid w:val="7E597EA1"/>
    <w:multiLevelType w:val="hybridMultilevel"/>
    <w:tmpl w:val="5BEE4A88"/>
    <w:lvl w:ilvl="0" w:tplc="92348344">
      <w:start w:val="1"/>
      <w:numFmt w:val="bullet"/>
      <w:lvlText w:val="•"/>
      <w:lvlJc w:val="left"/>
      <w:pPr>
        <w:tabs>
          <w:tab w:val="num" w:pos="644"/>
        </w:tabs>
        <w:ind w:left="644" w:hanging="360"/>
      </w:pPr>
      <w:rPr>
        <w:rFonts w:ascii="Arial" w:hAnsi="Arial" w:hint="default"/>
      </w:rPr>
    </w:lvl>
    <w:lvl w:ilvl="1" w:tplc="30849644">
      <w:start w:val="1"/>
      <w:numFmt w:val="bullet"/>
      <w:lvlText w:val="•"/>
      <w:lvlJc w:val="left"/>
      <w:pPr>
        <w:tabs>
          <w:tab w:val="num" w:pos="1364"/>
        </w:tabs>
        <w:ind w:left="1364" w:hanging="360"/>
      </w:pPr>
      <w:rPr>
        <w:rFonts w:ascii="Arial" w:hAnsi="Arial" w:hint="default"/>
      </w:rPr>
    </w:lvl>
    <w:lvl w:ilvl="2" w:tplc="167E2CAC">
      <w:numFmt w:val="bullet"/>
      <w:lvlText w:val="•"/>
      <w:lvlJc w:val="left"/>
      <w:pPr>
        <w:tabs>
          <w:tab w:val="num" w:pos="2084"/>
        </w:tabs>
        <w:ind w:left="2084" w:hanging="360"/>
      </w:pPr>
      <w:rPr>
        <w:rFonts w:ascii="Arial" w:hAnsi="Arial" w:hint="default"/>
      </w:rPr>
    </w:lvl>
    <w:lvl w:ilvl="3" w:tplc="3D3A527C">
      <w:numFmt w:val="bullet"/>
      <w:lvlText w:val="-"/>
      <w:lvlJc w:val="left"/>
      <w:pPr>
        <w:tabs>
          <w:tab w:val="num" w:pos="2804"/>
        </w:tabs>
        <w:ind w:left="2804" w:hanging="360"/>
      </w:pPr>
      <w:rPr>
        <w:rFonts w:ascii="Times New Roman" w:hAnsi="Times New Roman" w:hint="default"/>
      </w:rPr>
    </w:lvl>
    <w:lvl w:ilvl="4" w:tplc="B3EC1B20">
      <w:start w:val="1"/>
      <w:numFmt w:val="bullet"/>
      <w:lvlText w:val="•"/>
      <w:lvlJc w:val="left"/>
      <w:pPr>
        <w:tabs>
          <w:tab w:val="num" w:pos="3524"/>
        </w:tabs>
        <w:ind w:left="3524" w:hanging="360"/>
      </w:pPr>
      <w:rPr>
        <w:rFonts w:ascii="Arial" w:hAnsi="Arial" w:hint="default"/>
      </w:rPr>
    </w:lvl>
    <w:lvl w:ilvl="5" w:tplc="03147F14" w:tentative="1">
      <w:start w:val="1"/>
      <w:numFmt w:val="bullet"/>
      <w:lvlText w:val="•"/>
      <w:lvlJc w:val="left"/>
      <w:pPr>
        <w:tabs>
          <w:tab w:val="num" w:pos="4244"/>
        </w:tabs>
        <w:ind w:left="4244" w:hanging="360"/>
      </w:pPr>
      <w:rPr>
        <w:rFonts w:ascii="Arial" w:hAnsi="Arial" w:hint="default"/>
      </w:rPr>
    </w:lvl>
    <w:lvl w:ilvl="6" w:tplc="964A2D82" w:tentative="1">
      <w:start w:val="1"/>
      <w:numFmt w:val="bullet"/>
      <w:lvlText w:val="•"/>
      <w:lvlJc w:val="left"/>
      <w:pPr>
        <w:tabs>
          <w:tab w:val="num" w:pos="4964"/>
        </w:tabs>
        <w:ind w:left="4964" w:hanging="360"/>
      </w:pPr>
      <w:rPr>
        <w:rFonts w:ascii="Arial" w:hAnsi="Arial" w:hint="default"/>
      </w:rPr>
    </w:lvl>
    <w:lvl w:ilvl="7" w:tplc="23723410" w:tentative="1">
      <w:start w:val="1"/>
      <w:numFmt w:val="bullet"/>
      <w:lvlText w:val="•"/>
      <w:lvlJc w:val="left"/>
      <w:pPr>
        <w:tabs>
          <w:tab w:val="num" w:pos="5684"/>
        </w:tabs>
        <w:ind w:left="5684" w:hanging="360"/>
      </w:pPr>
      <w:rPr>
        <w:rFonts w:ascii="Arial" w:hAnsi="Arial" w:hint="default"/>
      </w:rPr>
    </w:lvl>
    <w:lvl w:ilvl="8" w:tplc="B3902304" w:tentative="1">
      <w:start w:val="1"/>
      <w:numFmt w:val="bullet"/>
      <w:lvlText w:val="•"/>
      <w:lvlJc w:val="left"/>
      <w:pPr>
        <w:tabs>
          <w:tab w:val="num" w:pos="6404"/>
        </w:tabs>
        <w:ind w:left="6404" w:hanging="360"/>
      </w:pPr>
      <w:rPr>
        <w:rFonts w:ascii="Arial" w:hAnsi="Arial" w:hint="default"/>
      </w:rPr>
    </w:lvl>
  </w:abstractNum>
  <w:num w:numId="1">
    <w:abstractNumId w:val="1"/>
  </w:num>
  <w:num w:numId="2">
    <w:abstractNumId w:val="28"/>
  </w:num>
  <w:num w:numId="3">
    <w:abstractNumId w:val="12"/>
  </w:num>
  <w:num w:numId="4">
    <w:abstractNumId w:val="4"/>
  </w:num>
  <w:num w:numId="5">
    <w:abstractNumId w:val="10"/>
  </w:num>
  <w:num w:numId="6">
    <w:abstractNumId w:val="18"/>
  </w:num>
  <w:num w:numId="7">
    <w:abstractNumId w:val="23"/>
  </w:num>
  <w:num w:numId="8">
    <w:abstractNumId w:val="22"/>
  </w:num>
  <w:num w:numId="9">
    <w:abstractNumId w:val="9"/>
  </w:num>
  <w:num w:numId="10">
    <w:abstractNumId w:val="20"/>
  </w:num>
  <w:num w:numId="11">
    <w:abstractNumId w:val="6"/>
  </w:num>
  <w:num w:numId="12">
    <w:abstractNumId w:val="17"/>
  </w:num>
  <w:num w:numId="13">
    <w:abstractNumId w:val="21"/>
  </w:num>
  <w:num w:numId="14">
    <w:abstractNumId w:val="27"/>
  </w:num>
  <w:num w:numId="15">
    <w:abstractNumId w:val="19"/>
  </w:num>
  <w:num w:numId="16">
    <w:abstractNumId w:val="11"/>
  </w:num>
  <w:num w:numId="17">
    <w:abstractNumId w:val="8"/>
  </w:num>
  <w:num w:numId="18">
    <w:abstractNumId w:val="7"/>
  </w:num>
  <w:num w:numId="19">
    <w:abstractNumId w:val="29"/>
  </w:num>
  <w:num w:numId="20">
    <w:abstractNumId w:val="13"/>
  </w:num>
  <w:num w:numId="21">
    <w:abstractNumId w:val="3"/>
  </w:num>
  <w:num w:numId="22">
    <w:abstractNumId w:val="5"/>
  </w:num>
  <w:num w:numId="23">
    <w:abstractNumId w:val="26"/>
  </w:num>
  <w:num w:numId="24">
    <w:abstractNumId w:val="16"/>
  </w:num>
  <w:num w:numId="25">
    <w:abstractNumId w:val="15"/>
  </w:num>
  <w:num w:numId="26">
    <w:abstractNumId w:val="0"/>
  </w:num>
  <w:num w:numId="27">
    <w:abstractNumId w:val="25"/>
  </w:num>
  <w:num w:numId="28">
    <w:abstractNumId w:val="24"/>
  </w:num>
  <w:num w:numId="29">
    <w:abstractNumId w:val="2"/>
  </w:num>
  <w:num w:numId="30">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ixin Wang (vivo)">
    <w15:presenceInfo w15:providerId="None" w15:userId="Ruixin Wang (vivo)"/>
  </w15:person>
  <w15:person w15:author="Rohde &amp; Schwarz">
    <w15:presenceInfo w15:providerId="None" w15:userId="Rohde &amp; Schw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59B1"/>
    <w:rsid w:val="00005A88"/>
    <w:rsid w:val="000078E2"/>
    <w:rsid w:val="000152CD"/>
    <w:rsid w:val="00017A04"/>
    <w:rsid w:val="00017C05"/>
    <w:rsid w:val="0002191D"/>
    <w:rsid w:val="000266A0"/>
    <w:rsid w:val="00026A7D"/>
    <w:rsid w:val="00027645"/>
    <w:rsid w:val="00031C1D"/>
    <w:rsid w:val="00032F36"/>
    <w:rsid w:val="000336DA"/>
    <w:rsid w:val="0003670D"/>
    <w:rsid w:val="00036AF0"/>
    <w:rsid w:val="0004650C"/>
    <w:rsid w:val="0004678D"/>
    <w:rsid w:val="00052578"/>
    <w:rsid w:val="0005509D"/>
    <w:rsid w:val="00055873"/>
    <w:rsid w:val="00056560"/>
    <w:rsid w:val="000571B2"/>
    <w:rsid w:val="0005725C"/>
    <w:rsid w:val="00060185"/>
    <w:rsid w:val="00064500"/>
    <w:rsid w:val="00074329"/>
    <w:rsid w:val="00075BE8"/>
    <w:rsid w:val="00076E37"/>
    <w:rsid w:val="00077333"/>
    <w:rsid w:val="00077BCC"/>
    <w:rsid w:val="00080520"/>
    <w:rsid w:val="00081B2A"/>
    <w:rsid w:val="00083540"/>
    <w:rsid w:val="000852AB"/>
    <w:rsid w:val="0008614B"/>
    <w:rsid w:val="00093E7E"/>
    <w:rsid w:val="00095C5B"/>
    <w:rsid w:val="00096EE4"/>
    <w:rsid w:val="000A0D63"/>
    <w:rsid w:val="000A12C7"/>
    <w:rsid w:val="000B36F2"/>
    <w:rsid w:val="000B579B"/>
    <w:rsid w:val="000B6618"/>
    <w:rsid w:val="000B6F76"/>
    <w:rsid w:val="000C2440"/>
    <w:rsid w:val="000C3244"/>
    <w:rsid w:val="000C3271"/>
    <w:rsid w:val="000C3463"/>
    <w:rsid w:val="000C4D22"/>
    <w:rsid w:val="000C640F"/>
    <w:rsid w:val="000D39C6"/>
    <w:rsid w:val="000D6B69"/>
    <w:rsid w:val="000D6CFC"/>
    <w:rsid w:val="000D7B93"/>
    <w:rsid w:val="000D7D6A"/>
    <w:rsid w:val="000E080B"/>
    <w:rsid w:val="000E5022"/>
    <w:rsid w:val="000F05C6"/>
    <w:rsid w:val="000F3342"/>
    <w:rsid w:val="00104C5F"/>
    <w:rsid w:val="00107883"/>
    <w:rsid w:val="00107F19"/>
    <w:rsid w:val="0011117D"/>
    <w:rsid w:val="00114DB9"/>
    <w:rsid w:val="001174D8"/>
    <w:rsid w:val="00117697"/>
    <w:rsid w:val="00122845"/>
    <w:rsid w:val="00123ECB"/>
    <w:rsid w:val="00124141"/>
    <w:rsid w:val="0012486F"/>
    <w:rsid w:val="0013001E"/>
    <w:rsid w:val="00131581"/>
    <w:rsid w:val="0013339B"/>
    <w:rsid w:val="001359CB"/>
    <w:rsid w:val="0014005E"/>
    <w:rsid w:val="00140084"/>
    <w:rsid w:val="00141AA5"/>
    <w:rsid w:val="0014206F"/>
    <w:rsid w:val="001423A1"/>
    <w:rsid w:val="001430FC"/>
    <w:rsid w:val="00143304"/>
    <w:rsid w:val="00146E22"/>
    <w:rsid w:val="00147624"/>
    <w:rsid w:val="00150B1A"/>
    <w:rsid w:val="00152172"/>
    <w:rsid w:val="00153528"/>
    <w:rsid w:val="0015759B"/>
    <w:rsid w:val="00157D5A"/>
    <w:rsid w:val="00173D4A"/>
    <w:rsid w:val="001834BC"/>
    <w:rsid w:val="00186B3D"/>
    <w:rsid w:val="00192446"/>
    <w:rsid w:val="00196382"/>
    <w:rsid w:val="00196F9F"/>
    <w:rsid w:val="001A08AA"/>
    <w:rsid w:val="001A17A5"/>
    <w:rsid w:val="001A2EF9"/>
    <w:rsid w:val="001A3120"/>
    <w:rsid w:val="001B2108"/>
    <w:rsid w:val="001B231F"/>
    <w:rsid w:val="001B6A72"/>
    <w:rsid w:val="001C00AA"/>
    <w:rsid w:val="001C38AD"/>
    <w:rsid w:val="001C3A35"/>
    <w:rsid w:val="001D20D6"/>
    <w:rsid w:val="001D7D91"/>
    <w:rsid w:val="001D7F4A"/>
    <w:rsid w:val="001E58EB"/>
    <w:rsid w:val="001F5795"/>
    <w:rsid w:val="001F599C"/>
    <w:rsid w:val="001F706B"/>
    <w:rsid w:val="001F7737"/>
    <w:rsid w:val="00200996"/>
    <w:rsid w:val="0020314E"/>
    <w:rsid w:val="00204999"/>
    <w:rsid w:val="00204A8D"/>
    <w:rsid w:val="00206C1D"/>
    <w:rsid w:val="00206FE6"/>
    <w:rsid w:val="00212373"/>
    <w:rsid w:val="002138EA"/>
    <w:rsid w:val="00214FBD"/>
    <w:rsid w:val="00222897"/>
    <w:rsid w:val="002256DE"/>
    <w:rsid w:val="002263D3"/>
    <w:rsid w:val="00234D1C"/>
    <w:rsid w:val="00235394"/>
    <w:rsid w:val="00235813"/>
    <w:rsid w:val="00241A14"/>
    <w:rsid w:val="00242565"/>
    <w:rsid w:val="0024477F"/>
    <w:rsid w:val="00250DEA"/>
    <w:rsid w:val="0025114C"/>
    <w:rsid w:val="00251340"/>
    <w:rsid w:val="00254246"/>
    <w:rsid w:val="00254953"/>
    <w:rsid w:val="00255DDC"/>
    <w:rsid w:val="002578B0"/>
    <w:rsid w:val="00257EED"/>
    <w:rsid w:val="00261005"/>
    <w:rsid w:val="0026179F"/>
    <w:rsid w:val="00266C6B"/>
    <w:rsid w:val="002741DA"/>
    <w:rsid w:val="0027472B"/>
    <w:rsid w:val="002748A2"/>
    <w:rsid w:val="00274E1A"/>
    <w:rsid w:val="00277A09"/>
    <w:rsid w:val="00282213"/>
    <w:rsid w:val="0028452F"/>
    <w:rsid w:val="00287895"/>
    <w:rsid w:val="00296B9F"/>
    <w:rsid w:val="002A17E8"/>
    <w:rsid w:val="002A3662"/>
    <w:rsid w:val="002A4686"/>
    <w:rsid w:val="002A7A1C"/>
    <w:rsid w:val="002A7D5A"/>
    <w:rsid w:val="002B011F"/>
    <w:rsid w:val="002B163D"/>
    <w:rsid w:val="002B3C67"/>
    <w:rsid w:val="002B4D62"/>
    <w:rsid w:val="002B6D34"/>
    <w:rsid w:val="002C1156"/>
    <w:rsid w:val="002C1623"/>
    <w:rsid w:val="002C1E1B"/>
    <w:rsid w:val="002C527C"/>
    <w:rsid w:val="002D0AA0"/>
    <w:rsid w:val="002D0D61"/>
    <w:rsid w:val="002D44BD"/>
    <w:rsid w:val="002D69EF"/>
    <w:rsid w:val="002E47F7"/>
    <w:rsid w:val="002E695C"/>
    <w:rsid w:val="002F1CAF"/>
    <w:rsid w:val="002F4093"/>
    <w:rsid w:val="002F5FAD"/>
    <w:rsid w:val="003001D3"/>
    <w:rsid w:val="00302384"/>
    <w:rsid w:val="00305FF2"/>
    <w:rsid w:val="00307BB7"/>
    <w:rsid w:val="00307D2C"/>
    <w:rsid w:val="00323BFF"/>
    <w:rsid w:val="00326CFF"/>
    <w:rsid w:val="00332820"/>
    <w:rsid w:val="00333D25"/>
    <w:rsid w:val="003340C5"/>
    <w:rsid w:val="00334289"/>
    <w:rsid w:val="00341830"/>
    <w:rsid w:val="003438AE"/>
    <w:rsid w:val="00344657"/>
    <w:rsid w:val="003450DD"/>
    <w:rsid w:val="003470DD"/>
    <w:rsid w:val="00352B83"/>
    <w:rsid w:val="00353E42"/>
    <w:rsid w:val="003631E4"/>
    <w:rsid w:val="00367724"/>
    <w:rsid w:val="0037048D"/>
    <w:rsid w:val="00373148"/>
    <w:rsid w:val="003746CB"/>
    <w:rsid w:val="00380A99"/>
    <w:rsid w:val="00380C5B"/>
    <w:rsid w:val="00387458"/>
    <w:rsid w:val="00392473"/>
    <w:rsid w:val="00397CC0"/>
    <w:rsid w:val="003A1E08"/>
    <w:rsid w:val="003A2F4D"/>
    <w:rsid w:val="003B1087"/>
    <w:rsid w:val="003B13F1"/>
    <w:rsid w:val="003B1AA0"/>
    <w:rsid w:val="003B2EED"/>
    <w:rsid w:val="003B478A"/>
    <w:rsid w:val="003B5AB0"/>
    <w:rsid w:val="003B6F9B"/>
    <w:rsid w:val="003C4291"/>
    <w:rsid w:val="003C47CE"/>
    <w:rsid w:val="003C7F53"/>
    <w:rsid w:val="003D1D54"/>
    <w:rsid w:val="003D5D10"/>
    <w:rsid w:val="003D7CEB"/>
    <w:rsid w:val="003E300F"/>
    <w:rsid w:val="003E30A6"/>
    <w:rsid w:val="003E39F0"/>
    <w:rsid w:val="003F03D1"/>
    <w:rsid w:val="003F1AEA"/>
    <w:rsid w:val="004006F6"/>
    <w:rsid w:val="0040097C"/>
    <w:rsid w:val="0040139E"/>
    <w:rsid w:val="00406B7B"/>
    <w:rsid w:val="00407A23"/>
    <w:rsid w:val="004133FA"/>
    <w:rsid w:val="00413C6C"/>
    <w:rsid w:val="0041477A"/>
    <w:rsid w:val="004158D4"/>
    <w:rsid w:val="00417068"/>
    <w:rsid w:val="0041747D"/>
    <w:rsid w:val="00420AD5"/>
    <w:rsid w:val="0042109A"/>
    <w:rsid w:val="004255A3"/>
    <w:rsid w:val="00426356"/>
    <w:rsid w:val="0042692E"/>
    <w:rsid w:val="00427B4E"/>
    <w:rsid w:val="00431287"/>
    <w:rsid w:val="00444225"/>
    <w:rsid w:val="0044741F"/>
    <w:rsid w:val="0045266E"/>
    <w:rsid w:val="004529B4"/>
    <w:rsid w:val="0045541C"/>
    <w:rsid w:val="0046266D"/>
    <w:rsid w:val="00463E53"/>
    <w:rsid w:val="00470E49"/>
    <w:rsid w:val="00471B36"/>
    <w:rsid w:val="00472288"/>
    <w:rsid w:val="00474FBC"/>
    <w:rsid w:val="004835B4"/>
    <w:rsid w:val="00486313"/>
    <w:rsid w:val="00490FAF"/>
    <w:rsid w:val="00491FA6"/>
    <w:rsid w:val="00492B73"/>
    <w:rsid w:val="00495A33"/>
    <w:rsid w:val="004A1027"/>
    <w:rsid w:val="004A17C7"/>
    <w:rsid w:val="004A419F"/>
    <w:rsid w:val="004B00F7"/>
    <w:rsid w:val="004B1313"/>
    <w:rsid w:val="004B2B24"/>
    <w:rsid w:val="004C7843"/>
    <w:rsid w:val="004C7C0E"/>
    <w:rsid w:val="004D0FD5"/>
    <w:rsid w:val="004E2B50"/>
    <w:rsid w:val="004E5116"/>
    <w:rsid w:val="004F3D34"/>
    <w:rsid w:val="004F3E0E"/>
    <w:rsid w:val="004F502F"/>
    <w:rsid w:val="004F554E"/>
    <w:rsid w:val="004F5999"/>
    <w:rsid w:val="004F7A3D"/>
    <w:rsid w:val="004F7C82"/>
    <w:rsid w:val="00501CEE"/>
    <w:rsid w:val="00502117"/>
    <w:rsid w:val="00505BFA"/>
    <w:rsid w:val="0050654B"/>
    <w:rsid w:val="00512458"/>
    <w:rsid w:val="00513702"/>
    <w:rsid w:val="00515452"/>
    <w:rsid w:val="00517B81"/>
    <w:rsid w:val="00522C5E"/>
    <w:rsid w:val="005254C3"/>
    <w:rsid w:val="00526D23"/>
    <w:rsid w:val="0053398A"/>
    <w:rsid w:val="00543311"/>
    <w:rsid w:val="00543A78"/>
    <w:rsid w:val="00547986"/>
    <w:rsid w:val="00550A51"/>
    <w:rsid w:val="00554A16"/>
    <w:rsid w:val="005550DD"/>
    <w:rsid w:val="00555115"/>
    <w:rsid w:val="00560261"/>
    <w:rsid w:val="005665B2"/>
    <w:rsid w:val="00566838"/>
    <w:rsid w:val="0057304A"/>
    <w:rsid w:val="005772B4"/>
    <w:rsid w:val="005818D5"/>
    <w:rsid w:val="00581E88"/>
    <w:rsid w:val="0058392F"/>
    <w:rsid w:val="00585A3F"/>
    <w:rsid w:val="00590404"/>
    <w:rsid w:val="005908D2"/>
    <w:rsid w:val="005943B2"/>
    <w:rsid w:val="00595618"/>
    <w:rsid w:val="00596785"/>
    <w:rsid w:val="00596A84"/>
    <w:rsid w:val="005A0EDD"/>
    <w:rsid w:val="005A476C"/>
    <w:rsid w:val="005A616F"/>
    <w:rsid w:val="005B0106"/>
    <w:rsid w:val="005B357C"/>
    <w:rsid w:val="005B5A4F"/>
    <w:rsid w:val="005C0C19"/>
    <w:rsid w:val="005C331B"/>
    <w:rsid w:val="005C35F4"/>
    <w:rsid w:val="005C41A1"/>
    <w:rsid w:val="005C678B"/>
    <w:rsid w:val="005E04F7"/>
    <w:rsid w:val="005E0E7E"/>
    <w:rsid w:val="005E12CD"/>
    <w:rsid w:val="005E275D"/>
    <w:rsid w:val="005E3D63"/>
    <w:rsid w:val="005E64AD"/>
    <w:rsid w:val="005F0D09"/>
    <w:rsid w:val="005F3B1B"/>
    <w:rsid w:val="005F60D9"/>
    <w:rsid w:val="00607D98"/>
    <w:rsid w:val="006109F9"/>
    <w:rsid w:val="00611CD9"/>
    <w:rsid w:val="00612745"/>
    <w:rsid w:val="00613D53"/>
    <w:rsid w:val="006210C4"/>
    <w:rsid w:val="00622B32"/>
    <w:rsid w:val="00624D03"/>
    <w:rsid w:val="00625E59"/>
    <w:rsid w:val="006376B5"/>
    <w:rsid w:val="00637E35"/>
    <w:rsid w:val="00641F16"/>
    <w:rsid w:val="00645857"/>
    <w:rsid w:val="00646C0A"/>
    <w:rsid w:val="00651C2B"/>
    <w:rsid w:val="00651F87"/>
    <w:rsid w:val="006526A4"/>
    <w:rsid w:val="006537BF"/>
    <w:rsid w:val="00653DF0"/>
    <w:rsid w:val="00654D11"/>
    <w:rsid w:val="00663C47"/>
    <w:rsid w:val="006668BD"/>
    <w:rsid w:val="00666C1A"/>
    <w:rsid w:val="00675931"/>
    <w:rsid w:val="006856E5"/>
    <w:rsid w:val="00690743"/>
    <w:rsid w:val="006937D0"/>
    <w:rsid w:val="00695A01"/>
    <w:rsid w:val="00696271"/>
    <w:rsid w:val="00696BE5"/>
    <w:rsid w:val="00697FF2"/>
    <w:rsid w:val="006A5A2A"/>
    <w:rsid w:val="006A5ED0"/>
    <w:rsid w:val="006A68A8"/>
    <w:rsid w:val="006B0D02"/>
    <w:rsid w:val="006B1C2F"/>
    <w:rsid w:val="006B37BB"/>
    <w:rsid w:val="006B4E17"/>
    <w:rsid w:val="006C2319"/>
    <w:rsid w:val="006C4684"/>
    <w:rsid w:val="006D3D64"/>
    <w:rsid w:val="006D5724"/>
    <w:rsid w:val="006E3826"/>
    <w:rsid w:val="006E3906"/>
    <w:rsid w:val="006F0D5F"/>
    <w:rsid w:val="006F1DCF"/>
    <w:rsid w:val="006F277A"/>
    <w:rsid w:val="006F5431"/>
    <w:rsid w:val="00700488"/>
    <w:rsid w:val="00703391"/>
    <w:rsid w:val="00703F5D"/>
    <w:rsid w:val="0070646B"/>
    <w:rsid w:val="007066FA"/>
    <w:rsid w:val="00707941"/>
    <w:rsid w:val="00712236"/>
    <w:rsid w:val="00712F84"/>
    <w:rsid w:val="007162EF"/>
    <w:rsid w:val="00720148"/>
    <w:rsid w:val="00724BA7"/>
    <w:rsid w:val="007250C2"/>
    <w:rsid w:val="00726779"/>
    <w:rsid w:val="00726B32"/>
    <w:rsid w:val="00735809"/>
    <w:rsid w:val="00735C81"/>
    <w:rsid w:val="00736A17"/>
    <w:rsid w:val="00737456"/>
    <w:rsid w:val="00741775"/>
    <w:rsid w:val="00743959"/>
    <w:rsid w:val="00744CC1"/>
    <w:rsid w:val="0074559C"/>
    <w:rsid w:val="00746123"/>
    <w:rsid w:val="00751D9F"/>
    <w:rsid w:val="00754AA9"/>
    <w:rsid w:val="007569C5"/>
    <w:rsid w:val="00764AD8"/>
    <w:rsid w:val="00770A12"/>
    <w:rsid w:val="0078088D"/>
    <w:rsid w:val="0078262E"/>
    <w:rsid w:val="007829CF"/>
    <w:rsid w:val="00782B7E"/>
    <w:rsid w:val="007857ED"/>
    <w:rsid w:val="0079121F"/>
    <w:rsid w:val="007922A0"/>
    <w:rsid w:val="007A6059"/>
    <w:rsid w:val="007A63B2"/>
    <w:rsid w:val="007B2EE1"/>
    <w:rsid w:val="007C6C67"/>
    <w:rsid w:val="007C6DD8"/>
    <w:rsid w:val="007D258B"/>
    <w:rsid w:val="007D3BE3"/>
    <w:rsid w:val="007D5373"/>
    <w:rsid w:val="007D6048"/>
    <w:rsid w:val="007E2C12"/>
    <w:rsid w:val="007E2E0D"/>
    <w:rsid w:val="007E519C"/>
    <w:rsid w:val="007F0E1E"/>
    <w:rsid w:val="007F2380"/>
    <w:rsid w:val="007F4CAF"/>
    <w:rsid w:val="007F4CCC"/>
    <w:rsid w:val="007F5B12"/>
    <w:rsid w:val="007F62EA"/>
    <w:rsid w:val="007F7064"/>
    <w:rsid w:val="00804709"/>
    <w:rsid w:val="00804BBC"/>
    <w:rsid w:val="00814F5D"/>
    <w:rsid w:val="0081661C"/>
    <w:rsid w:val="00816C9D"/>
    <w:rsid w:val="00820791"/>
    <w:rsid w:val="008209AE"/>
    <w:rsid w:val="00821DFB"/>
    <w:rsid w:val="00825101"/>
    <w:rsid w:val="00826B31"/>
    <w:rsid w:val="00830BED"/>
    <w:rsid w:val="00836C44"/>
    <w:rsid w:val="0083754E"/>
    <w:rsid w:val="00837660"/>
    <w:rsid w:val="008402A8"/>
    <w:rsid w:val="008450DD"/>
    <w:rsid w:val="008450F8"/>
    <w:rsid w:val="00845E55"/>
    <w:rsid w:val="008467E4"/>
    <w:rsid w:val="008541B3"/>
    <w:rsid w:val="00855693"/>
    <w:rsid w:val="00862EBB"/>
    <w:rsid w:val="00864290"/>
    <w:rsid w:val="00864950"/>
    <w:rsid w:val="00870319"/>
    <w:rsid w:val="008721CA"/>
    <w:rsid w:val="00884BE6"/>
    <w:rsid w:val="0088503C"/>
    <w:rsid w:val="00885D92"/>
    <w:rsid w:val="00893454"/>
    <w:rsid w:val="008955BD"/>
    <w:rsid w:val="00895D05"/>
    <w:rsid w:val="00897A25"/>
    <w:rsid w:val="008A018A"/>
    <w:rsid w:val="008A0242"/>
    <w:rsid w:val="008A0A78"/>
    <w:rsid w:val="008A46C5"/>
    <w:rsid w:val="008A6143"/>
    <w:rsid w:val="008B5C74"/>
    <w:rsid w:val="008C08AA"/>
    <w:rsid w:val="008C2308"/>
    <w:rsid w:val="008C4F0F"/>
    <w:rsid w:val="008C60E9"/>
    <w:rsid w:val="008C7836"/>
    <w:rsid w:val="008C7D77"/>
    <w:rsid w:val="008D1811"/>
    <w:rsid w:val="008F08D9"/>
    <w:rsid w:val="008F2502"/>
    <w:rsid w:val="008F540C"/>
    <w:rsid w:val="008F7D93"/>
    <w:rsid w:val="00901D03"/>
    <w:rsid w:val="0090512F"/>
    <w:rsid w:val="00907120"/>
    <w:rsid w:val="00907E76"/>
    <w:rsid w:val="009109CD"/>
    <w:rsid w:val="009134A2"/>
    <w:rsid w:val="00913E01"/>
    <w:rsid w:val="00916F35"/>
    <w:rsid w:val="00917490"/>
    <w:rsid w:val="00931702"/>
    <w:rsid w:val="00931918"/>
    <w:rsid w:val="00932F29"/>
    <w:rsid w:val="00933D6C"/>
    <w:rsid w:val="00937FBD"/>
    <w:rsid w:val="00944976"/>
    <w:rsid w:val="009514EA"/>
    <w:rsid w:val="00951CC5"/>
    <w:rsid w:val="0095378B"/>
    <w:rsid w:val="0095392E"/>
    <w:rsid w:val="00957EF1"/>
    <w:rsid w:val="00961CD7"/>
    <w:rsid w:val="00962DDA"/>
    <w:rsid w:val="00964105"/>
    <w:rsid w:val="00964BDE"/>
    <w:rsid w:val="00970A9C"/>
    <w:rsid w:val="0097133C"/>
    <w:rsid w:val="00975EC8"/>
    <w:rsid w:val="009767AC"/>
    <w:rsid w:val="00976A12"/>
    <w:rsid w:val="00977D7D"/>
    <w:rsid w:val="00980E79"/>
    <w:rsid w:val="00980FFA"/>
    <w:rsid w:val="00982BCC"/>
    <w:rsid w:val="00983910"/>
    <w:rsid w:val="00984E5F"/>
    <w:rsid w:val="009860DC"/>
    <w:rsid w:val="009875DE"/>
    <w:rsid w:val="009913F6"/>
    <w:rsid w:val="00992B5F"/>
    <w:rsid w:val="00997D88"/>
    <w:rsid w:val="009B028E"/>
    <w:rsid w:val="009B70DA"/>
    <w:rsid w:val="009C0727"/>
    <w:rsid w:val="009C0DFB"/>
    <w:rsid w:val="009C28A6"/>
    <w:rsid w:val="009C6214"/>
    <w:rsid w:val="009C6EE6"/>
    <w:rsid w:val="009C7664"/>
    <w:rsid w:val="009C789C"/>
    <w:rsid w:val="009E3840"/>
    <w:rsid w:val="009E41C5"/>
    <w:rsid w:val="009E448E"/>
    <w:rsid w:val="009E6951"/>
    <w:rsid w:val="009F1405"/>
    <w:rsid w:val="009F7CB6"/>
    <w:rsid w:val="00A045C1"/>
    <w:rsid w:val="00A04DFF"/>
    <w:rsid w:val="00A10225"/>
    <w:rsid w:val="00A10684"/>
    <w:rsid w:val="00A12DC8"/>
    <w:rsid w:val="00A13A16"/>
    <w:rsid w:val="00A15730"/>
    <w:rsid w:val="00A165D9"/>
    <w:rsid w:val="00A17573"/>
    <w:rsid w:val="00A210B9"/>
    <w:rsid w:val="00A2134F"/>
    <w:rsid w:val="00A22FB6"/>
    <w:rsid w:val="00A2310D"/>
    <w:rsid w:val="00A2457A"/>
    <w:rsid w:val="00A2555E"/>
    <w:rsid w:val="00A27C95"/>
    <w:rsid w:val="00A30ABB"/>
    <w:rsid w:val="00A3540D"/>
    <w:rsid w:val="00A43B05"/>
    <w:rsid w:val="00A452C2"/>
    <w:rsid w:val="00A45933"/>
    <w:rsid w:val="00A45E4D"/>
    <w:rsid w:val="00A515A6"/>
    <w:rsid w:val="00A51825"/>
    <w:rsid w:val="00A51F25"/>
    <w:rsid w:val="00A54225"/>
    <w:rsid w:val="00A55360"/>
    <w:rsid w:val="00A56613"/>
    <w:rsid w:val="00A57698"/>
    <w:rsid w:val="00A57965"/>
    <w:rsid w:val="00A57D36"/>
    <w:rsid w:val="00A60D06"/>
    <w:rsid w:val="00A65439"/>
    <w:rsid w:val="00A67ACD"/>
    <w:rsid w:val="00A71503"/>
    <w:rsid w:val="00A72864"/>
    <w:rsid w:val="00A74CFE"/>
    <w:rsid w:val="00A802BB"/>
    <w:rsid w:val="00A805E1"/>
    <w:rsid w:val="00A80BEF"/>
    <w:rsid w:val="00A81B15"/>
    <w:rsid w:val="00A8467D"/>
    <w:rsid w:val="00A85286"/>
    <w:rsid w:val="00A85DBC"/>
    <w:rsid w:val="00A91132"/>
    <w:rsid w:val="00AA28BF"/>
    <w:rsid w:val="00AA42AF"/>
    <w:rsid w:val="00AA69E4"/>
    <w:rsid w:val="00AB0C5E"/>
    <w:rsid w:val="00AB25ED"/>
    <w:rsid w:val="00AB3F85"/>
    <w:rsid w:val="00AB4AC5"/>
    <w:rsid w:val="00AB4B02"/>
    <w:rsid w:val="00AC5DDB"/>
    <w:rsid w:val="00AD4B9B"/>
    <w:rsid w:val="00AD77D7"/>
    <w:rsid w:val="00AE116C"/>
    <w:rsid w:val="00B022B7"/>
    <w:rsid w:val="00B02731"/>
    <w:rsid w:val="00B0580C"/>
    <w:rsid w:val="00B0589A"/>
    <w:rsid w:val="00B14BC8"/>
    <w:rsid w:val="00B20C57"/>
    <w:rsid w:val="00B22ADA"/>
    <w:rsid w:val="00B25266"/>
    <w:rsid w:val="00B2597E"/>
    <w:rsid w:val="00B306C6"/>
    <w:rsid w:val="00B36208"/>
    <w:rsid w:val="00B3769C"/>
    <w:rsid w:val="00B40D30"/>
    <w:rsid w:val="00B43A0B"/>
    <w:rsid w:val="00B5043F"/>
    <w:rsid w:val="00B55D9A"/>
    <w:rsid w:val="00B62514"/>
    <w:rsid w:val="00B73751"/>
    <w:rsid w:val="00B75673"/>
    <w:rsid w:val="00B75741"/>
    <w:rsid w:val="00B823DF"/>
    <w:rsid w:val="00B83E3E"/>
    <w:rsid w:val="00B8446C"/>
    <w:rsid w:val="00B87133"/>
    <w:rsid w:val="00B92920"/>
    <w:rsid w:val="00BA0D2D"/>
    <w:rsid w:val="00BA14D8"/>
    <w:rsid w:val="00BA5EFD"/>
    <w:rsid w:val="00BB0BE3"/>
    <w:rsid w:val="00BB4346"/>
    <w:rsid w:val="00BB65FA"/>
    <w:rsid w:val="00BC1B00"/>
    <w:rsid w:val="00BD0905"/>
    <w:rsid w:val="00BD17AE"/>
    <w:rsid w:val="00BD455F"/>
    <w:rsid w:val="00BD707B"/>
    <w:rsid w:val="00BD7535"/>
    <w:rsid w:val="00BF4E47"/>
    <w:rsid w:val="00C00A83"/>
    <w:rsid w:val="00C00AE7"/>
    <w:rsid w:val="00C017AD"/>
    <w:rsid w:val="00C03D96"/>
    <w:rsid w:val="00C052D8"/>
    <w:rsid w:val="00C065DE"/>
    <w:rsid w:val="00C1131F"/>
    <w:rsid w:val="00C16052"/>
    <w:rsid w:val="00C1643C"/>
    <w:rsid w:val="00C209B5"/>
    <w:rsid w:val="00C26EE8"/>
    <w:rsid w:val="00C27CA1"/>
    <w:rsid w:val="00C371FB"/>
    <w:rsid w:val="00C42DFF"/>
    <w:rsid w:val="00C42F12"/>
    <w:rsid w:val="00C47F78"/>
    <w:rsid w:val="00C55E71"/>
    <w:rsid w:val="00C579AF"/>
    <w:rsid w:val="00C64FF7"/>
    <w:rsid w:val="00C65303"/>
    <w:rsid w:val="00C736A3"/>
    <w:rsid w:val="00C75ACC"/>
    <w:rsid w:val="00C76FF5"/>
    <w:rsid w:val="00C77ADA"/>
    <w:rsid w:val="00C85DFF"/>
    <w:rsid w:val="00C85EB1"/>
    <w:rsid w:val="00C958F3"/>
    <w:rsid w:val="00C97FE6"/>
    <w:rsid w:val="00CA3A27"/>
    <w:rsid w:val="00CA517A"/>
    <w:rsid w:val="00CA7CAB"/>
    <w:rsid w:val="00CB2259"/>
    <w:rsid w:val="00CB29E4"/>
    <w:rsid w:val="00CB39EF"/>
    <w:rsid w:val="00CB5BF2"/>
    <w:rsid w:val="00CB7762"/>
    <w:rsid w:val="00CC6FE0"/>
    <w:rsid w:val="00CC7CCE"/>
    <w:rsid w:val="00CD254C"/>
    <w:rsid w:val="00CD53C5"/>
    <w:rsid w:val="00CD7F91"/>
    <w:rsid w:val="00CE0386"/>
    <w:rsid w:val="00CE3529"/>
    <w:rsid w:val="00CF0031"/>
    <w:rsid w:val="00CF0C99"/>
    <w:rsid w:val="00CF30C0"/>
    <w:rsid w:val="00CF46D3"/>
    <w:rsid w:val="00CF54EB"/>
    <w:rsid w:val="00D05A5C"/>
    <w:rsid w:val="00D05B4B"/>
    <w:rsid w:val="00D076FD"/>
    <w:rsid w:val="00D11F5B"/>
    <w:rsid w:val="00D12CB8"/>
    <w:rsid w:val="00D15A2A"/>
    <w:rsid w:val="00D16CE2"/>
    <w:rsid w:val="00D16FAD"/>
    <w:rsid w:val="00D21245"/>
    <w:rsid w:val="00D37444"/>
    <w:rsid w:val="00D37A5A"/>
    <w:rsid w:val="00D37B1B"/>
    <w:rsid w:val="00D402C2"/>
    <w:rsid w:val="00D450CF"/>
    <w:rsid w:val="00D5113B"/>
    <w:rsid w:val="00D520E4"/>
    <w:rsid w:val="00D52694"/>
    <w:rsid w:val="00D53C01"/>
    <w:rsid w:val="00D55B87"/>
    <w:rsid w:val="00D567FB"/>
    <w:rsid w:val="00D57DFA"/>
    <w:rsid w:val="00D60138"/>
    <w:rsid w:val="00D60F43"/>
    <w:rsid w:val="00D66953"/>
    <w:rsid w:val="00D70DBC"/>
    <w:rsid w:val="00D71FB5"/>
    <w:rsid w:val="00D77424"/>
    <w:rsid w:val="00D8465F"/>
    <w:rsid w:val="00D879CF"/>
    <w:rsid w:val="00D91737"/>
    <w:rsid w:val="00D922A6"/>
    <w:rsid w:val="00D9442D"/>
    <w:rsid w:val="00D9763F"/>
    <w:rsid w:val="00DA44AD"/>
    <w:rsid w:val="00DA66C3"/>
    <w:rsid w:val="00DA769D"/>
    <w:rsid w:val="00DB0E27"/>
    <w:rsid w:val="00DC07AA"/>
    <w:rsid w:val="00DC5AED"/>
    <w:rsid w:val="00DD06C6"/>
    <w:rsid w:val="00DD0C2C"/>
    <w:rsid w:val="00DD4BF9"/>
    <w:rsid w:val="00DE1DA1"/>
    <w:rsid w:val="00DE602A"/>
    <w:rsid w:val="00DE7486"/>
    <w:rsid w:val="00E026AA"/>
    <w:rsid w:val="00E038CE"/>
    <w:rsid w:val="00E0463C"/>
    <w:rsid w:val="00E04B29"/>
    <w:rsid w:val="00E04CCB"/>
    <w:rsid w:val="00E077C9"/>
    <w:rsid w:val="00E106BB"/>
    <w:rsid w:val="00E11C02"/>
    <w:rsid w:val="00E224FC"/>
    <w:rsid w:val="00E25B8D"/>
    <w:rsid w:val="00E3158E"/>
    <w:rsid w:val="00E31AB0"/>
    <w:rsid w:val="00E31F57"/>
    <w:rsid w:val="00E336C5"/>
    <w:rsid w:val="00E34794"/>
    <w:rsid w:val="00E35A79"/>
    <w:rsid w:val="00E36D54"/>
    <w:rsid w:val="00E41279"/>
    <w:rsid w:val="00E458AB"/>
    <w:rsid w:val="00E502C4"/>
    <w:rsid w:val="00E55ABC"/>
    <w:rsid w:val="00E57B74"/>
    <w:rsid w:val="00E62E16"/>
    <w:rsid w:val="00E8093B"/>
    <w:rsid w:val="00E8629F"/>
    <w:rsid w:val="00E87347"/>
    <w:rsid w:val="00E90B54"/>
    <w:rsid w:val="00E97AA9"/>
    <w:rsid w:val="00EA00BB"/>
    <w:rsid w:val="00EA09B1"/>
    <w:rsid w:val="00EA3C24"/>
    <w:rsid w:val="00EA3D76"/>
    <w:rsid w:val="00EA3E2C"/>
    <w:rsid w:val="00EA5223"/>
    <w:rsid w:val="00EB0292"/>
    <w:rsid w:val="00EB3438"/>
    <w:rsid w:val="00EB7A08"/>
    <w:rsid w:val="00EC0715"/>
    <w:rsid w:val="00EC31A6"/>
    <w:rsid w:val="00EC6A1C"/>
    <w:rsid w:val="00ED1C52"/>
    <w:rsid w:val="00EE066A"/>
    <w:rsid w:val="00EE0C90"/>
    <w:rsid w:val="00EE2605"/>
    <w:rsid w:val="00EE3A95"/>
    <w:rsid w:val="00EE5692"/>
    <w:rsid w:val="00EF0164"/>
    <w:rsid w:val="00EF5D8B"/>
    <w:rsid w:val="00F01416"/>
    <w:rsid w:val="00F02C35"/>
    <w:rsid w:val="00F04035"/>
    <w:rsid w:val="00F0557F"/>
    <w:rsid w:val="00F05DFF"/>
    <w:rsid w:val="00F06B92"/>
    <w:rsid w:val="00F072D8"/>
    <w:rsid w:val="00F07C7D"/>
    <w:rsid w:val="00F10B79"/>
    <w:rsid w:val="00F1117D"/>
    <w:rsid w:val="00F12D23"/>
    <w:rsid w:val="00F13DA7"/>
    <w:rsid w:val="00F15855"/>
    <w:rsid w:val="00F1709D"/>
    <w:rsid w:val="00F30653"/>
    <w:rsid w:val="00F3413D"/>
    <w:rsid w:val="00F42D68"/>
    <w:rsid w:val="00F508B8"/>
    <w:rsid w:val="00F547F1"/>
    <w:rsid w:val="00F54BC4"/>
    <w:rsid w:val="00F56898"/>
    <w:rsid w:val="00F640B8"/>
    <w:rsid w:val="00F65C9D"/>
    <w:rsid w:val="00F727E6"/>
    <w:rsid w:val="00F77EB0"/>
    <w:rsid w:val="00F81AC1"/>
    <w:rsid w:val="00F83FC7"/>
    <w:rsid w:val="00F90E88"/>
    <w:rsid w:val="00F91F8F"/>
    <w:rsid w:val="00FA174D"/>
    <w:rsid w:val="00FA57AD"/>
    <w:rsid w:val="00FA7ADA"/>
    <w:rsid w:val="00FB0944"/>
    <w:rsid w:val="00FB1A59"/>
    <w:rsid w:val="00FB3349"/>
    <w:rsid w:val="00FB3C90"/>
    <w:rsid w:val="00FB4101"/>
    <w:rsid w:val="00FB79E8"/>
    <w:rsid w:val="00FC051F"/>
    <w:rsid w:val="00FC3EFB"/>
    <w:rsid w:val="00FC5F9D"/>
    <w:rsid w:val="00FD446A"/>
    <w:rsid w:val="00FD7AA7"/>
    <w:rsid w:val="00FE6651"/>
    <w:rsid w:val="00FF04B3"/>
    <w:rsid w:val="00FF1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913BD2"/>
  <w15:chartTrackingRefBased/>
  <w15:docId w15:val="{E64D6BCF-CF29-4273-B1CE-C1660272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qFormat="1"/>
    <w:lsdException w:name="toc 4" w:uiPriority="39" w:qFormat="1"/>
    <w:lsdException w:name="toc 5" w:uiPriority="1" w:qFormat="1"/>
    <w:lsdException w:name="toc 6" w:uiPriority="1" w:qFormat="1"/>
    <w:lsdException w:name="toc 9" w:uiPriority="39"/>
    <w:lsdException w:name="caption" w:qFormat="1"/>
    <w:lsdException w:name="Title" w:qFormat="1"/>
    <w:lsdException w:name="Body Text"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80"/>
    </w:pPr>
    <w:rPr>
      <w:lang w:val="en-GB" w:eastAsia="en-US"/>
    </w:rPr>
  </w:style>
  <w:style w:type="paragraph" w:styleId="berschrift1">
    <w:name w:val="heading 1"/>
    <w:aliases w:val="H1,Memo Heading 1,h1 + 11 pt,Before:  6 pt,After:  0 pt,Char,NMP Heading 1,h1,app heading 1,l1,h11,h12,h13,h14,h15,h16,h17,h111,h121,h131,h141,h151,h161,h18,h112,h122,h132,h142,h152,h162,h19,h113,h123,h133,h143,h153,h163,1,Section of paper"/>
    <w:next w:val="Standard"/>
    <w:uiPriority w:val="1"/>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link w:val="berschrift2Zchn"/>
    <w:uiPriority w:val="1"/>
    <w:qFormat/>
    <w:pPr>
      <w:pBdr>
        <w:top w:val="none" w:sz="0" w:space="0" w:color="auto"/>
      </w:pBdr>
      <w:spacing w:before="180"/>
      <w:outlineLvl w:val="1"/>
    </w:pPr>
    <w:rPr>
      <w:sz w:val="32"/>
    </w:rPr>
  </w:style>
  <w:style w:type="paragraph" w:styleId="berschrift3">
    <w:name w:val="heading 3"/>
    <w:aliases w:val="Underrubrik2,H3,Memo Heading 3,h3,no break,Heading 3 Char1 Char,Heading 3 Char Char Char,Heading 3 Char1 Char Char Char,Heading 3 Char Char Char Char Char,Heading 3 Char Char1 Char,Heading 3 Char2 Char,0H"/>
    <w:basedOn w:val="berschrift2"/>
    <w:next w:val="Standard"/>
    <w:uiPriority w:val="1"/>
    <w:qFormat/>
    <w:pPr>
      <w:spacing w:before="120"/>
      <w:outlineLvl w:val="2"/>
    </w:pPr>
    <w:rPr>
      <w:sz w:val="28"/>
    </w:rPr>
  </w:style>
  <w:style w:type="paragraph" w:styleId="berschrift4">
    <w:name w:val="heading 4"/>
    <w:aliases w:val="h4,H4,H41,h41,H42,h42,H43,h43,H411,h411,H421,h421,H44,h44,H412,h412,H422,h422,H431,h431,H45,h45,H413,h413,H423,h423,H432,h432,H46,h46,H47,h47,Memo Heading 4,Memo Heading 5,4H,Heading,4,Memo,5"/>
    <w:basedOn w:val="berschrift3"/>
    <w:next w:val="Standard"/>
    <w:qFormat/>
    <w:pPr>
      <w:ind w:left="1418" w:hanging="1418"/>
      <w:outlineLvl w:val="3"/>
    </w:pPr>
    <w:rPr>
      <w:sz w:val="24"/>
    </w:rPr>
  </w:style>
  <w:style w:type="paragraph" w:styleId="berschrift5">
    <w:name w:val="heading 5"/>
    <w:basedOn w:val="berschrift4"/>
    <w:next w:val="Standard"/>
    <w:uiPriority w:val="1"/>
    <w:qFormat/>
    <w:pPr>
      <w:ind w:left="1701" w:hanging="1701"/>
      <w:outlineLvl w:val="4"/>
    </w:pPr>
    <w:rPr>
      <w:sz w:val="22"/>
    </w:rPr>
  </w:style>
  <w:style w:type="paragraph" w:styleId="berschrift6">
    <w:name w:val="heading 6"/>
    <w:basedOn w:val="H6"/>
    <w:next w:val="Standard"/>
    <w:uiPriority w:val="1"/>
    <w:qFormat/>
    <w:pPr>
      <w:outlineLvl w:val="5"/>
    </w:pPr>
  </w:style>
  <w:style w:type="paragraph" w:styleId="berschrift7">
    <w:name w:val="heading 7"/>
    <w:basedOn w:val="H6"/>
    <w:next w:val="Standard"/>
    <w:uiPriority w:val="1"/>
    <w:qFormat/>
    <w:pPr>
      <w:outlineLvl w:val="6"/>
    </w:pPr>
  </w:style>
  <w:style w:type="paragraph" w:styleId="berschrift8">
    <w:name w:val="heading 8"/>
    <w:basedOn w:val="berschrift1"/>
    <w:next w:val="Standard"/>
    <w:uiPriority w:val="1"/>
    <w:qFormat/>
    <w:pPr>
      <w:ind w:left="0" w:firstLine="0"/>
      <w:outlineLvl w:val="7"/>
    </w:pPr>
  </w:style>
  <w:style w:type="paragraph" w:styleId="berschrift9">
    <w:name w:val="heading 9"/>
    <w:basedOn w:val="berschrift8"/>
    <w:next w:val="Standard"/>
    <w:uiPriority w:val="1"/>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pPr>
      <w:ind w:left="1985" w:hanging="1985"/>
      <w:outlineLvl w:val="9"/>
    </w:pPr>
    <w:rPr>
      <w:sz w:val="20"/>
    </w:rPr>
  </w:style>
  <w:style w:type="paragraph" w:customStyle="1" w:styleId="9">
    <w:name w:val="目录 9"/>
    <w:basedOn w:val="8"/>
    <w:uiPriority w:val="39"/>
    <w:pPr>
      <w:ind w:left="1418" w:hanging="1418"/>
    </w:pPr>
  </w:style>
  <w:style w:type="paragraph" w:customStyle="1" w:styleId="8">
    <w:name w:val="目录 8"/>
    <w:basedOn w:val="1"/>
    <w:pPr>
      <w:spacing w:before="180"/>
      <w:ind w:left="2693" w:hanging="2693"/>
    </w:pPr>
    <w:rPr>
      <w:b/>
    </w:rPr>
  </w:style>
  <w:style w:type="paragraph" w:customStyle="1" w:styleId="1">
    <w:name w:val="目录 1"/>
    <w:uiPriority w:val="39"/>
    <w:qFormat/>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Standard"/>
    <w:next w:val="Standard"/>
    <w:link w:val="EQChar"/>
    <w:pPr>
      <w:keepLines/>
      <w:tabs>
        <w:tab w:val="center" w:pos="4536"/>
        <w:tab w:val="right" w:pos="9072"/>
      </w:tabs>
    </w:pPr>
    <w:rPr>
      <w:noProof/>
    </w:rPr>
  </w:style>
  <w:style w:type="character" w:customStyle="1" w:styleId="ZGSM">
    <w:name w:val="ZGSM"/>
  </w:style>
  <w:style w:type="paragraph" w:styleId="Kopfzeile">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5">
    <w:name w:val="目录 5"/>
    <w:basedOn w:val="4"/>
    <w:uiPriority w:val="1"/>
    <w:qFormat/>
    <w:pPr>
      <w:ind w:left="1701" w:hanging="1701"/>
    </w:pPr>
  </w:style>
  <w:style w:type="paragraph" w:customStyle="1" w:styleId="4">
    <w:name w:val="目录 4"/>
    <w:basedOn w:val="3"/>
    <w:uiPriority w:val="39"/>
    <w:qFormat/>
    <w:pPr>
      <w:ind w:left="1418" w:hanging="1418"/>
    </w:pPr>
  </w:style>
  <w:style w:type="paragraph" w:customStyle="1" w:styleId="3">
    <w:name w:val="目录 3"/>
    <w:basedOn w:val="2"/>
    <w:uiPriority w:val="39"/>
    <w:qFormat/>
    <w:pPr>
      <w:ind w:left="1134" w:hanging="1134"/>
    </w:pPr>
  </w:style>
  <w:style w:type="paragraph" w:customStyle="1" w:styleId="2">
    <w:name w:val="目录 2"/>
    <w:basedOn w:val="1"/>
    <w:uiPriority w:val="39"/>
    <w:qFormat/>
    <w:pPr>
      <w:keepNext w:val="0"/>
      <w:spacing w:before="0"/>
      <w:ind w:left="851" w:hanging="851"/>
    </w:pPr>
    <w:rPr>
      <w:sz w:val="20"/>
    </w:rPr>
  </w:style>
  <w:style w:type="paragraph" w:styleId="Index1">
    <w:name w:val="index 1"/>
    <w:basedOn w:val="Standard"/>
    <w:semiHidden/>
    <w:pPr>
      <w:keepLines/>
      <w:spacing w:after="0"/>
    </w:pPr>
  </w:style>
  <w:style w:type="paragraph" w:styleId="Index2">
    <w:name w:val="index 2"/>
    <w:basedOn w:val="Index1"/>
    <w:semiHidden/>
    <w:pPr>
      <w:ind w:left="284"/>
    </w:pPr>
  </w:style>
  <w:style w:type="paragraph" w:customStyle="1" w:styleId="TT">
    <w:name w:val="TT"/>
    <w:basedOn w:val="berschrift1"/>
    <w:next w:val="Standard"/>
    <w:pPr>
      <w:outlineLvl w:val="9"/>
    </w:pPr>
  </w:style>
  <w:style w:type="paragraph" w:styleId="Fuzeile">
    <w:name w:val="footer"/>
    <w:basedOn w:val="Kopfzeile"/>
    <w:pPr>
      <w:jc w:val="center"/>
    </w:pPr>
    <w:rPr>
      <w:i/>
    </w:rPr>
  </w:style>
  <w:style w:type="character" w:styleId="Funotenzeichen">
    <w:name w:val="footnote reference"/>
    <w:semiHidden/>
    <w:rPr>
      <w:b/>
      <w:position w:val="6"/>
      <w:sz w:val="16"/>
    </w:rPr>
  </w:style>
  <w:style w:type="paragraph" w:styleId="Funotentext">
    <w:name w:val="footnote text"/>
    <w:basedOn w:val="Standard"/>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Standard"/>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Standard"/>
    <w:link w:val="TALChar"/>
    <w:qFormat/>
    <w:pPr>
      <w:keepNext/>
      <w:keepLines/>
      <w:spacing w:after="0"/>
    </w:pPr>
    <w:rPr>
      <w:rFonts w:ascii="Arial" w:hAnsi="Arial"/>
      <w:sz w:val="18"/>
      <w:lang w:eastAsia="x-none"/>
    </w:rPr>
  </w:style>
  <w:style w:type="paragraph" w:styleId="Listennummer2">
    <w:name w:val="List Number 2"/>
    <w:basedOn w:val="Listennummer"/>
    <w:pPr>
      <w:ind w:left="851"/>
    </w:pPr>
  </w:style>
  <w:style w:type="paragraph" w:styleId="Listennummer">
    <w:name w:val="List Number"/>
    <w:basedOn w:val="Liste"/>
  </w:style>
  <w:style w:type="paragraph" w:styleId="Liste">
    <w:name w:val="List"/>
    <w:basedOn w:val="Standard"/>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Standard"/>
    <w:pPr>
      <w:keepLines/>
      <w:ind w:left="1702" w:hanging="1418"/>
    </w:pPr>
  </w:style>
  <w:style w:type="paragraph" w:customStyle="1" w:styleId="FP">
    <w:name w:val="FP"/>
    <w:basedOn w:val="Standard"/>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e"/>
    <w:link w:val="B1Char"/>
    <w:rPr>
      <w:lang w:eastAsia="x-none"/>
    </w:rPr>
  </w:style>
  <w:style w:type="paragraph" w:customStyle="1" w:styleId="6">
    <w:name w:val="目录 6"/>
    <w:basedOn w:val="5"/>
    <w:next w:val="Standard"/>
    <w:uiPriority w:val="1"/>
    <w:qFormat/>
    <w:pPr>
      <w:ind w:left="1985" w:hanging="1985"/>
    </w:pPr>
  </w:style>
  <w:style w:type="paragraph" w:customStyle="1" w:styleId="7">
    <w:name w:val="目录 7"/>
    <w:basedOn w:val="6"/>
    <w:next w:val="Standard"/>
    <w:pPr>
      <w:ind w:left="2268" w:hanging="2268"/>
    </w:pPr>
  </w:style>
  <w:style w:type="paragraph" w:styleId="Aufzhlungszeichen2">
    <w:name w:val="List Bullet 2"/>
    <w:basedOn w:val="Aufzhlungszeichen"/>
    <w:pPr>
      <w:ind w:left="851"/>
    </w:pPr>
  </w:style>
  <w:style w:type="paragraph" w:styleId="Aufzhlungszeichen">
    <w:name w:val="List Bullet"/>
    <w:basedOn w:val="Liste"/>
  </w:style>
  <w:style w:type="paragraph" w:customStyle="1" w:styleId="EditorsNote">
    <w:name w:val="Editor's Note"/>
    <w:basedOn w:val="NO"/>
    <w:rPr>
      <w:color w:val="FF0000"/>
    </w:rPr>
  </w:style>
  <w:style w:type="paragraph" w:customStyle="1" w:styleId="TH">
    <w:name w:val="TH"/>
    <w:basedOn w:val="Standard"/>
    <w:link w:val="THChar"/>
    <w:qFormat/>
    <w:pPr>
      <w:keepNext/>
      <w:keepLines/>
      <w:spacing w:before="60"/>
      <w:jc w:val="center"/>
    </w:pPr>
    <w:rPr>
      <w:rFonts w:ascii="Arial" w:hAnsi="Arial"/>
      <w:b/>
      <w:lang w:eastAsia="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Aufzhlungszeichen3">
    <w:name w:val="List Bullet 3"/>
    <w:basedOn w:val="Aufzhlungszeichen2"/>
    <w:pPr>
      <w:ind w:left="1135"/>
    </w:pPr>
  </w:style>
  <w:style w:type="paragraph" w:styleId="Liste2">
    <w:name w:val="List 2"/>
    <w:basedOn w:val="Liste"/>
    <w:pPr>
      <w:ind w:left="851"/>
    </w:p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styleId="Aufzhlungszeichen4">
    <w:name w:val="List Bullet 4"/>
    <w:basedOn w:val="Aufzhlungszeichen3"/>
    <w:pPr>
      <w:ind w:left="1418"/>
    </w:pPr>
  </w:style>
  <w:style w:type="paragraph" w:styleId="Aufzhlungszeichen5">
    <w:name w:val="List Bullet 5"/>
    <w:basedOn w:val="Aufzhlungszeichen4"/>
    <w:pPr>
      <w:ind w:left="1702"/>
    </w:pPr>
  </w:style>
  <w:style w:type="paragraph" w:customStyle="1" w:styleId="B2">
    <w:name w:val="B2"/>
    <w:basedOn w:val="Liste2"/>
    <w:link w:val="B2Char"/>
    <w:qFormat/>
  </w:style>
  <w:style w:type="paragraph" w:customStyle="1" w:styleId="B3">
    <w:name w:val="B3"/>
    <w:basedOn w:val="Liste3"/>
    <w:link w:val="B3Char"/>
  </w:style>
  <w:style w:type="paragraph" w:customStyle="1" w:styleId="B4">
    <w:name w:val="B4"/>
    <w:basedOn w:val="Liste4"/>
  </w:style>
  <w:style w:type="paragraph" w:customStyle="1" w:styleId="B5">
    <w:name w:val="B5"/>
    <w:basedOn w:val="Liste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paragraph" w:customStyle="1" w:styleId="INDENT1">
    <w:name w:val="INDENT1"/>
    <w:basedOn w:val="Standard"/>
    <w:pPr>
      <w:ind w:left="851"/>
    </w:pPr>
  </w:style>
  <w:style w:type="paragraph" w:customStyle="1" w:styleId="INDENT2">
    <w:name w:val="INDENT2"/>
    <w:basedOn w:val="Standard"/>
    <w:pPr>
      <w:ind w:left="1135" w:hanging="284"/>
    </w:pPr>
  </w:style>
  <w:style w:type="paragraph" w:customStyle="1" w:styleId="INDENT3">
    <w:name w:val="INDENT3"/>
    <w:basedOn w:val="Standard"/>
    <w:pPr>
      <w:ind w:left="1701" w:hanging="567"/>
    </w:pPr>
  </w:style>
  <w:style w:type="paragraph" w:customStyle="1" w:styleId="FigureTitle">
    <w:name w:val="Figure_Title"/>
    <w:basedOn w:val="Standard"/>
    <w:next w:val="Standard"/>
    <w:pPr>
      <w:keepLines/>
      <w:tabs>
        <w:tab w:val="left" w:pos="794"/>
        <w:tab w:val="left" w:pos="1191"/>
        <w:tab w:val="left" w:pos="1588"/>
        <w:tab w:val="left" w:pos="1985"/>
      </w:tabs>
      <w:spacing w:before="120" w:after="480"/>
      <w:jc w:val="center"/>
    </w:pPr>
    <w:rPr>
      <w:b/>
      <w:sz w:val="24"/>
    </w:rPr>
  </w:style>
  <w:style w:type="character" w:customStyle="1" w:styleId="TALChar">
    <w:name w:val="TAL Char"/>
    <w:link w:val="TAL"/>
    <w:rsid w:val="00064500"/>
    <w:rPr>
      <w:rFonts w:ascii="Arial" w:hAnsi="Arial"/>
      <w:sz w:val="18"/>
      <w:lang w:val="en-GB"/>
    </w:rPr>
  </w:style>
  <w:style w:type="paragraph" w:customStyle="1" w:styleId="enumlev2">
    <w:name w:val="enumlev2"/>
    <w:basedOn w:val="Standar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Standard"/>
    <w:pPr>
      <w:keepNext/>
      <w:keepLines/>
      <w:spacing w:before="240"/>
      <w:ind w:left="1418"/>
    </w:pPr>
    <w:rPr>
      <w:rFonts w:ascii="Arial" w:hAnsi="Arial"/>
      <w:b/>
      <w:sz w:val="36"/>
      <w:lang w:val="en-US"/>
    </w:rPr>
  </w:style>
  <w:style w:type="paragraph" w:styleId="Beschriftung">
    <w:name w:val="caption"/>
    <w:aliases w:val="cap,cap Char,Caption Char,Caption Char1 Char,cap Char Char1,Caption Char Char1 Char,cap Char2,Caption Equation,cap1,cap2,cap11,Légende-figure,Légende-figure Char,Beschrifubg,Beschriftung Char,label,cap11 Char,cap11 Char Char Char,captions"/>
    <w:basedOn w:val="Standard"/>
    <w:next w:val="Standard"/>
    <w:link w:val="BeschriftungZchn"/>
    <w:qFormat/>
    <w:pPr>
      <w:spacing w:before="120" w:after="120"/>
    </w:pPr>
    <w:rPr>
      <w:b/>
    </w:rPr>
  </w:style>
  <w:style w:type="character" w:styleId="Hyperlink">
    <w:name w:val="Hyperlink"/>
    <w:rPr>
      <w:color w:val="0000FF"/>
      <w:u w:val="single"/>
    </w:rPr>
  </w:style>
  <w:style w:type="character" w:styleId="BesuchterLink">
    <w:name w:val="FollowedHyperlink"/>
    <w:rPr>
      <w:color w:val="800080"/>
      <w:u w:val="single"/>
    </w:rPr>
  </w:style>
  <w:style w:type="paragraph" w:styleId="Dokumentstruktur">
    <w:name w:val="Document Map"/>
    <w:basedOn w:val="Standard"/>
    <w:semiHidden/>
    <w:pPr>
      <w:shd w:val="clear" w:color="auto" w:fill="000080"/>
    </w:pPr>
    <w:rPr>
      <w:rFonts w:ascii="Tahoma" w:hAnsi="Tahoma"/>
    </w:rPr>
  </w:style>
  <w:style w:type="paragraph" w:styleId="NurText">
    <w:name w:val="Plain Text"/>
    <w:basedOn w:val="Standard"/>
    <w:rPr>
      <w:rFonts w:ascii="Courier New" w:hAnsi="Courier New"/>
      <w:lang w:val="nb-NO"/>
    </w:rPr>
  </w:style>
  <w:style w:type="paragraph" w:customStyle="1" w:styleId="TAJ">
    <w:name w:val="TAJ"/>
    <w:basedOn w:val="TH"/>
  </w:style>
  <w:style w:type="paragraph" w:styleId="Textkrper">
    <w:name w:val="Body Text"/>
    <w:basedOn w:val="Standard"/>
    <w:qFormat/>
  </w:style>
  <w:style w:type="character" w:styleId="Kommentarzeichen">
    <w:name w:val="annotation reference"/>
    <w:semiHidden/>
    <w:rPr>
      <w:sz w:val="16"/>
    </w:rPr>
  </w:style>
  <w:style w:type="paragraph" w:customStyle="1" w:styleId="Guidance">
    <w:name w:val="Guidance"/>
    <w:basedOn w:val="Standard"/>
    <w:rPr>
      <w:i/>
      <w:color w:val="0000FF"/>
    </w:rPr>
  </w:style>
  <w:style w:type="paragraph" w:styleId="Kommentartext">
    <w:name w:val="annotation text"/>
    <w:basedOn w:val="Standard"/>
    <w:link w:val="KommentartextZchn"/>
    <w:semiHidden/>
  </w:style>
  <w:style w:type="paragraph" w:styleId="Sprechblasentext">
    <w:name w:val="Balloon Text"/>
    <w:basedOn w:val="Standard"/>
    <w:link w:val="SprechblasentextZchn"/>
    <w:rsid w:val="006B1C2F"/>
    <w:pPr>
      <w:spacing w:after="0"/>
    </w:pPr>
    <w:rPr>
      <w:rFonts w:ascii="Segoe UI" w:hAnsi="Segoe UI"/>
      <w:sz w:val="18"/>
      <w:szCs w:val="18"/>
      <w:lang w:eastAsia="x-none"/>
    </w:rPr>
  </w:style>
  <w:style w:type="character" w:customStyle="1" w:styleId="SprechblasentextZchn">
    <w:name w:val="Sprechblasentext Zchn"/>
    <w:link w:val="Sprechblasentext"/>
    <w:rsid w:val="006B1C2F"/>
    <w:rPr>
      <w:rFonts w:ascii="Segoe UI" w:hAnsi="Segoe UI" w:cs="Segoe UI"/>
      <w:sz w:val="18"/>
      <w:szCs w:val="18"/>
      <w:lang w:val="en-GB"/>
    </w:rPr>
  </w:style>
  <w:style w:type="character" w:customStyle="1" w:styleId="B1Char">
    <w:name w:val="B1 Char"/>
    <w:link w:val="B1"/>
    <w:rsid w:val="006B1C2F"/>
    <w:rPr>
      <w:lang w:val="en-GB"/>
    </w:rPr>
  </w:style>
  <w:style w:type="character" w:customStyle="1" w:styleId="TAHCar">
    <w:name w:val="TAH Car"/>
    <w:link w:val="TAH"/>
    <w:qFormat/>
    <w:rsid w:val="006B1C2F"/>
    <w:rPr>
      <w:rFonts w:ascii="Arial" w:hAnsi="Arial"/>
      <w:b/>
      <w:sz w:val="18"/>
      <w:lang w:val="en-GB"/>
    </w:rPr>
  </w:style>
  <w:style w:type="character" w:customStyle="1" w:styleId="TACChar">
    <w:name w:val="TAC Char"/>
    <w:link w:val="TAC"/>
    <w:qFormat/>
    <w:rsid w:val="00A56613"/>
    <w:rPr>
      <w:rFonts w:ascii="Arial" w:hAnsi="Arial"/>
      <w:sz w:val="18"/>
      <w:lang w:val="en-GB"/>
    </w:rPr>
  </w:style>
  <w:style w:type="character" w:customStyle="1" w:styleId="TFChar">
    <w:name w:val="TF Char"/>
    <w:link w:val="TF"/>
    <w:rsid w:val="00A165D9"/>
    <w:rPr>
      <w:rFonts w:ascii="Arial" w:hAnsi="Arial"/>
      <w:b/>
      <w:lang w:val="en-GB"/>
    </w:rPr>
  </w:style>
  <w:style w:type="character" w:customStyle="1" w:styleId="THChar">
    <w:name w:val="TH Char"/>
    <w:link w:val="TH"/>
    <w:qFormat/>
    <w:locked/>
    <w:rsid w:val="00064500"/>
    <w:rPr>
      <w:rFonts w:ascii="Arial" w:hAnsi="Arial"/>
      <w:b/>
      <w:lang w:val="en-GB"/>
    </w:rPr>
  </w:style>
  <w:style w:type="character" w:customStyle="1" w:styleId="B1Char1">
    <w:name w:val="B1 Char1"/>
    <w:rsid w:val="00AE116C"/>
    <w:rPr>
      <w:rFonts w:eastAsia="Times New Roman"/>
    </w:rPr>
  </w:style>
  <w:style w:type="paragraph" w:customStyle="1" w:styleId="a0">
    <w:name w:val="列出段落"/>
    <w:basedOn w:val="Standard"/>
    <w:link w:val="Char"/>
    <w:uiPriority w:val="1"/>
    <w:qFormat/>
    <w:rsid w:val="00AE116C"/>
    <w:pPr>
      <w:spacing w:after="200" w:line="276" w:lineRule="auto"/>
      <w:ind w:left="720"/>
      <w:contextualSpacing/>
    </w:pPr>
    <w:rPr>
      <w:rFonts w:ascii="Calibri" w:eastAsia="Calibri" w:hAnsi="Calibri"/>
      <w:sz w:val="22"/>
      <w:szCs w:val="22"/>
      <w:lang w:val="en-US"/>
    </w:rPr>
  </w:style>
  <w:style w:type="character" w:customStyle="1" w:styleId="TALCar">
    <w:name w:val="TAL Car"/>
    <w:locked/>
    <w:rsid w:val="00AE116C"/>
    <w:rPr>
      <w:rFonts w:ascii="Arial" w:eastAsia="Times New Roman" w:hAnsi="Arial"/>
      <w:sz w:val="18"/>
      <w:lang w:val="en-GB" w:eastAsia="en-GB"/>
    </w:rPr>
  </w:style>
  <w:style w:type="paragraph" w:styleId="Kommentarthema">
    <w:name w:val="annotation subject"/>
    <w:basedOn w:val="Kommentartext"/>
    <w:next w:val="Kommentartext"/>
    <w:link w:val="KommentarthemaZchn"/>
    <w:rsid w:val="00A515A6"/>
    <w:rPr>
      <w:b/>
      <w:bCs/>
    </w:rPr>
  </w:style>
  <w:style w:type="character" w:customStyle="1" w:styleId="KommentartextZchn">
    <w:name w:val="Kommentartext Zchn"/>
    <w:link w:val="Kommentartext"/>
    <w:semiHidden/>
    <w:rsid w:val="00A515A6"/>
    <w:rPr>
      <w:lang w:val="en-GB"/>
    </w:rPr>
  </w:style>
  <w:style w:type="character" w:customStyle="1" w:styleId="KommentarthemaZchn">
    <w:name w:val="Kommentarthema Zchn"/>
    <w:link w:val="Kommentarthema"/>
    <w:rsid w:val="00A515A6"/>
    <w:rPr>
      <w:b/>
      <w:bCs/>
      <w:lang w:val="en-GB"/>
    </w:rPr>
  </w:style>
  <w:style w:type="character" w:customStyle="1" w:styleId="Char">
    <w:name w:val="列出段落 Char"/>
    <w:link w:val="a0"/>
    <w:uiPriority w:val="34"/>
    <w:rsid w:val="00C42DFF"/>
    <w:rPr>
      <w:rFonts w:ascii="Calibri" w:eastAsia="Calibri" w:hAnsi="Calibri"/>
      <w:sz w:val="22"/>
      <w:szCs w:val="22"/>
      <w:lang w:val="en-US" w:eastAsia="en-US"/>
    </w:rPr>
  </w:style>
  <w:style w:type="paragraph" w:styleId="berarbeitung">
    <w:name w:val="Revision"/>
    <w:hidden/>
    <w:uiPriority w:val="99"/>
    <w:semiHidden/>
    <w:rsid w:val="00550A51"/>
    <w:rPr>
      <w:lang w:val="en-GB" w:eastAsia="en-US"/>
    </w:rPr>
  </w:style>
  <w:style w:type="character" w:customStyle="1" w:styleId="TANChar">
    <w:name w:val="TAN Char"/>
    <w:link w:val="TAN"/>
    <w:rsid w:val="004255A3"/>
    <w:rPr>
      <w:rFonts w:ascii="Arial" w:hAnsi="Arial"/>
      <w:sz w:val="18"/>
      <w:lang w:val="en-GB" w:eastAsia="x-none"/>
    </w:rPr>
  </w:style>
  <w:style w:type="paragraph" w:customStyle="1" w:styleId="RecCCITT">
    <w:name w:val="Rec_CCITT_#"/>
    <w:basedOn w:val="Standard"/>
    <w:rsid w:val="0012486F"/>
    <w:pPr>
      <w:keepNext/>
      <w:keepLines/>
    </w:pPr>
    <w:rPr>
      <w:rFonts w:eastAsia="SimSun"/>
      <w:b/>
    </w:rPr>
  </w:style>
  <w:style w:type="character" w:customStyle="1" w:styleId="berschrift2Zchn">
    <w:name w:val="Überschrift 2 Zchn"/>
    <w:link w:val="berschrift2"/>
    <w:uiPriority w:val="1"/>
    <w:rsid w:val="0012486F"/>
    <w:rPr>
      <w:rFonts w:ascii="Arial" w:hAnsi="Arial"/>
      <w:sz w:val="32"/>
      <w:lang w:val="en-GB" w:eastAsia="en-US"/>
    </w:rPr>
  </w:style>
  <w:style w:type="table" w:customStyle="1" w:styleId="TableNormal">
    <w:name w:val="Table Normal"/>
    <w:uiPriority w:val="2"/>
    <w:semiHidden/>
    <w:unhideWhenUsed/>
    <w:qFormat/>
    <w:rsid w:val="0012486F"/>
    <w:pPr>
      <w:widowControl w:val="0"/>
    </w:pPr>
    <w:rPr>
      <w:rFonts w:ascii="Calibri" w:eastAsia="SimSun"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12486F"/>
    <w:pPr>
      <w:widowControl w:val="0"/>
      <w:spacing w:after="0"/>
    </w:pPr>
    <w:rPr>
      <w:rFonts w:ascii="Calibri" w:eastAsia="SimSun" w:hAnsi="Calibri"/>
      <w:sz w:val="22"/>
      <w:szCs w:val="22"/>
      <w:lang w:val="en-US"/>
    </w:rPr>
  </w:style>
  <w:style w:type="character" w:customStyle="1" w:styleId="fontstyle01">
    <w:name w:val="fontstyle01"/>
    <w:rsid w:val="0012486F"/>
    <w:rPr>
      <w:rFonts w:ascii="ArialMT" w:hAnsi="ArialMT" w:hint="default"/>
      <w:b w:val="0"/>
      <w:bCs w:val="0"/>
      <w:i w:val="0"/>
      <w:iCs w:val="0"/>
      <w:color w:val="000000"/>
      <w:sz w:val="20"/>
      <w:szCs w:val="20"/>
    </w:rPr>
  </w:style>
  <w:style w:type="character" w:customStyle="1" w:styleId="B2Char">
    <w:name w:val="B2 Char"/>
    <w:link w:val="B2"/>
    <w:qFormat/>
    <w:rsid w:val="00555115"/>
    <w:rPr>
      <w:lang w:val="en-GB" w:eastAsia="en-US"/>
    </w:rPr>
  </w:style>
  <w:style w:type="character" w:customStyle="1" w:styleId="EQChar">
    <w:name w:val="EQ Char"/>
    <w:link w:val="EQ"/>
    <w:rsid w:val="007F2380"/>
    <w:rPr>
      <w:noProof/>
      <w:lang w:val="en-GB" w:eastAsia="en-US"/>
    </w:rPr>
  </w:style>
  <w:style w:type="table" w:customStyle="1" w:styleId="TableNormal1">
    <w:name w:val="Table Normal1"/>
    <w:uiPriority w:val="2"/>
    <w:semiHidden/>
    <w:unhideWhenUsed/>
    <w:qFormat/>
    <w:rsid w:val="002256DE"/>
    <w:pPr>
      <w:widowControl w:val="0"/>
    </w:pPr>
    <w:rPr>
      <w:rFonts w:ascii="Calibri" w:eastAsia="SimSun" w:hAnsi="Calibri"/>
      <w:sz w:val="22"/>
      <w:szCs w:val="22"/>
      <w:lang w:eastAsia="en-US"/>
    </w:rPr>
    <w:tblPr>
      <w:tblInd w:w="0" w:type="dxa"/>
      <w:tblCellMar>
        <w:top w:w="0" w:type="dxa"/>
        <w:left w:w="0" w:type="dxa"/>
        <w:bottom w:w="0" w:type="dxa"/>
        <w:right w:w="0" w:type="dxa"/>
      </w:tblCellMar>
    </w:tblPr>
  </w:style>
  <w:style w:type="character" w:customStyle="1" w:styleId="BeschriftungZchn">
    <w:name w:val="Beschriftung Zchn"/>
    <w:aliases w:val="cap Zchn,cap Char Zchn,Caption Char Zchn,Caption Char1 Char Zchn,cap Char Char1 Zchn,Caption Char Char1 Char Zchn,cap Char2 Zchn,Caption Equation Zchn,cap1 Zchn,cap2 Zchn,cap11 Zchn,Légende-figure Zchn,Légende-figure Char Zchn"/>
    <w:link w:val="Beschriftung"/>
    <w:rsid w:val="009860DC"/>
    <w:rPr>
      <w:b/>
      <w:lang w:val="en-GB" w:eastAsia="en-US"/>
    </w:rPr>
  </w:style>
  <w:style w:type="character" w:customStyle="1" w:styleId="Char1">
    <w:name w:val="批注文字 Char1"/>
    <w:semiHidden/>
    <w:rsid w:val="009860DC"/>
    <w:rPr>
      <w:lang w:val="en-GB" w:eastAsia="en-US"/>
    </w:rPr>
  </w:style>
  <w:style w:type="character" w:customStyle="1" w:styleId="10">
    <w:name w:val="未处理的提及1"/>
    <w:uiPriority w:val="99"/>
    <w:semiHidden/>
    <w:unhideWhenUsed/>
    <w:rsid w:val="009860DC"/>
    <w:rPr>
      <w:color w:val="808080"/>
      <w:shd w:val="clear" w:color="auto" w:fill="E6E6E6"/>
    </w:rPr>
  </w:style>
  <w:style w:type="paragraph" w:customStyle="1" w:styleId="a">
    <w:name w:val="参考文献"/>
    <w:basedOn w:val="Standard"/>
    <w:qFormat/>
    <w:rsid w:val="009860DC"/>
    <w:pPr>
      <w:keepLines/>
      <w:numPr>
        <w:numId w:val="8"/>
      </w:numPr>
      <w:spacing w:after="0"/>
    </w:pPr>
    <w:rPr>
      <w:rFonts w:eastAsia="MS Mincho"/>
    </w:rPr>
  </w:style>
  <w:style w:type="table" w:styleId="Tabellenraster">
    <w:name w:val="Table Grid"/>
    <w:basedOn w:val="NormaleTabelle"/>
    <w:rsid w:val="009860D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60DC"/>
    <w:pPr>
      <w:autoSpaceDE w:val="0"/>
      <w:autoSpaceDN w:val="0"/>
      <w:adjustRightInd w:val="0"/>
    </w:pPr>
    <w:rPr>
      <w:rFonts w:ascii="Arial" w:hAnsi="Arial" w:cs="Arial"/>
      <w:color w:val="000000"/>
      <w:sz w:val="24"/>
      <w:szCs w:val="24"/>
      <w:lang w:eastAsia="en-US"/>
    </w:rPr>
  </w:style>
  <w:style w:type="paragraph" w:styleId="StandardWeb">
    <w:name w:val="Normal (Web)"/>
    <w:basedOn w:val="Standard"/>
    <w:uiPriority w:val="99"/>
    <w:unhideWhenUsed/>
    <w:rsid w:val="009860DC"/>
    <w:pPr>
      <w:spacing w:before="100" w:beforeAutospacing="1" w:after="100" w:afterAutospacing="1"/>
    </w:pPr>
    <w:rPr>
      <w:rFonts w:eastAsia="Times New Roman"/>
      <w:sz w:val="24"/>
      <w:szCs w:val="24"/>
      <w:lang w:val="en-US"/>
    </w:rPr>
  </w:style>
  <w:style w:type="character" w:customStyle="1" w:styleId="TACCar">
    <w:name w:val="TAC Car"/>
    <w:rsid w:val="009860DC"/>
    <w:rPr>
      <w:rFonts w:ascii="Arial" w:eastAsia="Times New Roman" w:hAnsi="Arial"/>
      <w:sz w:val="18"/>
      <w:lang w:eastAsia="en-US"/>
    </w:rPr>
  </w:style>
  <w:style w:type="character" w:customStyle="1" w:styleId="B3Char">
    <w:name w:val="B3 Char"/>
    <w:link w:val="B3"/>
    <w:rsid w:val="009860DC"/>
    <w:rPr>
      <w:lang w:val="en-GB" w:eastAsia="en-US"/>
    </w:rPr>
  </w:style>
  <w:style w:type="table" w:customStyle="1" w:styleId="TableNormal2">
    <w:name w:val="Table Normal2"/>
    <w:uiPriority w:val="2"/>
    <w:semiHidden/>
    <w:unhideWhenUsed/>
    <w:qFormat/>
    <w:rsid w:val="009860DC"/>
    <w:pPr>
      <w:widowControl w:val="0"/>
    </w:pPr>
    <w:rPr>
      <w:rFonts w:ascii="Calibri" w:eastAsia="SimSun" w:hAnsi="Calibri"/>
      <w:sz w:val="22"/>
      <w:szCs w:val="22"/>
      <w:lang w:eastAsia="en-US"/>
    </w:rPr>
    <w:tblPr>
      <w:tblInd w:w="0" w:type="dxa"/>
      <w:tblCellMar>
        <w:top w:w="0" w:type="dxa"/>
        <w:left w:w="0" w:type="dxa"/>
        <w:bottom w:w="0" w:type="dxa"/>
        <w:right w:w="0" w:type="dxa"/>
      </w:tblCellMar>
    </w:tblPr>
  </w:style>
  <w:style w:type="paragraph" w:customStyle="1" w:styleId="paragraph">
    <w:name w:val="paragraph"/>
    <w:basedOn w:val="Standard"/>
    <w:rsid w:val="009860DC"/>
    <w:pPr>
      <w:spacing w:before="100" w:beforeAutospacing="1" w:after="100" w:afterAutospacing="1"/>
    </w:pPr>
    <w:rPr>
      <w:rFonts w:eastAsia="Times New Roman"/>
      <w:sz w:val="24"/>
      <w:szCs w:val="24"/>
      <w:lang w:val="en-US"/>
    </w:rPr>
  </w:style>
  <w:style w:type="character" w:customStyle="1" w:styleId="normaltextrun">
    <w:name w:val="normaltextrun"/>
    <w:rsid w:val="009860DC"/>
  </w:style>
  <w:style w:type="character" w:customStyle="1" w:styleId="eop">
    <w:name w:val="eop"/>
    <w:rsid w:val="009860DC"/>
  </w:style>
  <w:style w:type="character" w:customStyle="1" w:styleId="spellingerror">
    <w:name w:val="spellingerror"/>
    <w:rsid w:val="009860DC"/>
  </w:style>
  <w:style w:type="paragraph" w:customStyle="1" w:styleId="Separation">
    <w:name w:val="Separation"/>
    <w:basedOn w:val="berschrift1"/>
    <w:next w:val="Standard"/>
    <w:rsid w:val="009860DC"/>
    <w:pPr>
      <w:pBdr>
        <w:top w:val="none" w:sz="0" w:space="0" w:color="auto"/>
      </w:pBdr>
    </w:pPr>
    <w:rPr>
      <w:rFonts w:eastAsia="Times New Roman"/>
      <w:b/>
      <w:color w:val="0000FF"/>
    </w:rPr>
  </w:style>
  <w:style w:type="paragraph" w:styleId="Endnotentext">
    <w:name w:val="endnote text"/>
    <w:basedOn w:val="Standard"/>
    <w:link w:val="EndnotentextZchn"/>
    <w:rsid w:val="009860DC"/>
    <w:rPr>
      <w:rFonts w:eastAsia="SimSun"/>
    </w:rPr>
  </w:style>
  <w:style w:type="character" w:customStyle="1" w:styleId="EndnotentextZchn">
    <w:name w:val="Endnotentext Zchn"/>
    <w:link w:val="Endnotentext"/>
    <w:rsid w:val="009860DC"/>
    <w:rPr>
      <w:rFonts w:eastAsia="SimSun"/>
      <w:lang w:val="en-GB" w:eastAsia="en-US"/>
    </w:rPr>
  </w:style>
  <w:style w:type="character" w:styleId="Endnotenzeichen">
    <w:name w:val="endnote reference"/>
    <w:rsid w:val="009860DC"/>
    <w:rPr>
      <w:vertAlign w:val="superscript"/>
    </w:rPr>
  </w:style>
  <w:style w:type="paragraph" w:styleId="Listenabsatz">
    <w:name w:val="List Paragraph"/>
    <w:basedOn w:val="Standard"/>
    <w:link w:val="ListenabsatzZchn"/>
    <w:uiPriority w:val="34"/>
    <w:qFormat/>
    <w:rsid w:val="00157D5A"/>
    <w:pPr>
      <w:ind w:left="720"/>
      <w:contextualSpacing/>
    </w:pPr>
  </w:style>
  <w:style w:type="character" w:customStyle="1" w:styleId="ListenabsatzZchn">
    <w:name w:val="Listenabsatz Zchn"/>
    <w:link w:val="Listenabsatz"/>
    <w:uiPriority w:val="34"/>
    <w:locked/>
    <w:rsid w:val="00F06B9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0210">
      <w:bodyDiv w:val="1"/>
      <w:marLeft w:val="0"/>
      <w:marRight w:val="0"/>
      <w:marTop w:val="0"/>
      <w:marBottom w:val="0"/>
      <w:divBdr>
        <w:top w:val="none" w:sz="0" w:space="0" w:color="auto"/>
        <w:left w:val="none" w:sz="0" w:space="0" w:color="auto"/>
        <w:bottom w:val="none" w:sz="0" w:space="0" w:color="auto"/>
        <w:right w:val="none" w:sz="0" w:space="0" w:color="auto"/>
      </w:divBdr>
    </w:div>
    <w:div w:id="257325991">
      <w:bodyDiv w:val="1"/>
      <w:marLeft w:val="0"/>
      <w:marRight w:val="0"/>
      <w:marTop w:val="0"/>
      <w:marBottom w:val="0"/>
      <w:divBdr>
        <w:top w:val="none" w:sz="0" w:space="0" w:color="auto"/>
        <w:left w:val="none" w:sz="0" w:space="0" w:color="auto"/>
        <w:bottom w:val="none" w:sz="0" w:space="0" w:color="auto"/>
        <w:right w:val="none" w:sz="0" w:space="0" w:color="auto"/>
      </w:divBdr>
      <w:divsChild>
        <w:div w:id="525480757">
          <w:marLeft w:val="1080"/>
          <w:marRight w:val="0"/>
          <w:marTop w:val="100"/>
          <w:marBottom w:val="0"/>
          <w:divBdr>
            <w:top w:val="none" w:sz="0" w:space="0" w:color="auto"/>
            <w:left w:val="none" w:sz="0" w:space="0" w:color="auto"/>
            <w:bottom w:val="none" w:sz="0" w:space="0" w:color="auto"/>
            <w:right w:val="none" w:sz="0" w:space="0" w:color="auto"/>
          </w:divBdr>
        </w:div>
      </w:divsChild>
    </w:div>
    <w:div w:id="586111362">
      <w:bodyDiv w:val="1"/>
      <w:marLeft w:val="0"/>
      <w:marRight w:val="0"/>
      <w:marTop w:val="0"/>
      <w:marBottom w:val="0"/>
      <w:divBdr>
        <w:top w:val="none" w:sz="0" w:space="0" w:color="auto"/>
        <w:left w:val="none" w:sz="0" w:space="0" w:color="auto"/>
        <w:bottom w:val="none" w:sz="0" w:space="0" w:color="auto"/>
        <w:right w:val="none" w:sz="0" w:space="0" w:color="auto"/>
      </w:divBdr>
      <w:divsChild>
        <w:div w:id="1755741216">
          <w:marLeft w:val="1080"/>
          <w:marRight w:val="0"/>
          <w:marTop w:val="100"/>
          <w:marBottom w:val="0"/>
          <w:divBdr>
            <w:top w:val="none" w:sz="0" w:space="0" w:color="auto"/>
            <w:left w:val="none" w:sz="0" w:space="0" w:color="auto"/>
            <w:bottom w:val="none" w:sz="0" w:space="0" w:color="auto"/>
            <w:right w:val="none" w:sz="0" w:space="0" w:color="auto"/>
          </w:divBdr>
        </w:div>
        <w:div w:id="642740337">
          <w:marLeft w:val="1800"/>
          <w:marRight w:val="0"/>
          <w:marTop w:val="100"/>
          <w:marBottom w:val="0"/>
          <w:divBdr>
            <w:top w:val="none" w:sz="0" w:space="0" w:color="auto"/>
            <w:left w:val="none" w:sz="0" w:space="0" w:color="auto"/>
            <w:bottom w:val="none" w:sz="0" w:space="0" w:color="auto"/>
            <w:right w:val="none" w:sz="0" w:space="0" w:color="auto"/>
          </w:divBdr>
        </w:div>
        <w:div w:id="797140443">
          <w:marLeft w:val="2520"/>
          <w:marRight w:val="0"/>
          <w:marTop w:val="100"/>
          <w:marBottom w:val="0"/>
          <w:divBdr>
            <w:top w:val="none" w:sz="0" w:space="0" w:color="auto"/>
            <w:left w:val="none" w:sz="0" w:space="0" w:color="auto"/>
            <w:bottom w:val="none" w:sz="0" w:space="0" w:color="auto"/>
            <w:right w:val="none" w:sz="0" w:space="0" w:color="auto"/>
          </w:divBdr>
        </w:div>
        <w:div w:id="561447148">
          <w:marLeft w:val="2520"/>
          <w:marRight w:val="0"/>
          <w:marTop w:val="100"/>
          <w:marBottom w:val="0"/>
          <w:divBdr>
            <w:top w:val="none" w:sz="0" w:space="0" w:color="auto"/>
            <w:left w:val="none" w:sz="0" w:space="0" w:color="auto"/>
            <w:bottom w:val="none" w:sz="0" w:space="0" w:color="auto"/>
            <w:right w:val="none" w:sz="0" w:space="0" w:color="auto"/>
          </w:divBdr>
        </w:div>
        <w:div w:id="1934389423">
          <w:marLeft w:val="1080"/>
          <w:marRight w:val="0"/>
          <w:marTop w:val="100"/>
          <w:marBottom w:val="0"/>
          <w:divBdr>
            <w:top w:val="none" w:sz="0" w:space="0" w:color="auto"/>
            <w:left w:val="none" w:sz="0" w:space="0" w:color="auto"/>
            <w:bottom w:val="none" w:sz="0" w:space="0" w:color="auto"/>
            <w:right w:val="none" w:sz="0" w:space="0" w:color="auto"/>
          </w:divBdr>
        </w:div>
      </w:divsChild>
    </w:div>
    <w:div w:id="844787835">
      <w:bodyDiv w:val="1"/>
      <w:marLeft w:val="0"/>
      <w:marRight w:val="0"/>
      <w:marTop w:val="0"/>
      <w:marBottom w:val="0"/>
      <w:divBdr>
        <w:top w:val="none" w:sz="0" w:space="0" w:color="auto"/>
        <w:left w:val="none" w:sz="0" w:space="0" w:color="auto"/>
        <w:bottom w:val="none" w:sz="0" w:space="0" w:color="auto"/>
        <w:right w:val="none" w:sz="0" w:space="0" w:color="auto"/>
      </w:divBdr>
    </w:div>
    <w:div w:id="860778095">
      <w:bodyDiv w:val="1"/>
      <w:marLeft w:val="0"/>
      <w:marRight w:val="0"/>
      <w:marTop w:val="0"/>
      <w:marBottom w:val="0"/>
      <w:divBdr>
        <w:top w:val="none" w:sz="0" w:space="0" w:color="auto"/>
        <w:left w:val="none" w:sz="0" w:space="0" w:color="auto"/>
        <w:bottom w:val="none" w:sz="0" w:space="0" w:color="auto"/>
        <w:right w:val="none" w:sz="0" w:space="0" w:color="auto"/>
      </w:divBdr>
    </w:div>
    <w:div w:id="871647453">
      <w:bodyDiv w:val="1"/>
      <w:marLeft w:val="0"/>
      <w:marRight w:val="0"/>
      <w:marTop w:val="0"/>
      <w:marBottom w:val="0"/>
      <w:divBdr>
        <w:top w:val="none" w:sz="0" w:space="0" w:color="auto"/>
        <w:left w:val="none" w:sz="0" w:space="0" w:color="auto"/>
        <w:bottom w:val="none" w:sz="0" w:space="0" w:color="auto"/>
        <w:right w:val="none" w:sz="0" w:space="0" w:color="auto"/>
      </w:divBdr>
    </w:div>
    <w:div w:id="905799619">
      <w:bodyDiv w:val="1"/>
      <w:marLeft w:val="0"/>
      <w:marRight w:val="0"/>
      <w:marTop w:val="0"/>
      <w:marBottom w:val="0"/>
      <w:divBdr>
        <w:top w:val="none" w:sz="0" w:space="0" w:color="auto"/>
        <w:left w:val="none" w:sz="0" w:space="0" w:color="auto"/>
        <w:bottom w:val="none" w:sz="0" w:space="0" w:color="auto"/>
        <w:right w:val="none" w:sz="0" w:space="0" w:color="auto"/>
      </w:divBdr>
    </w:div>
    <w:div w:id="919874947">
      <w:bodyDiv w:val="1"/>
      <w:marLeft w:val="0"/>
      <w:marRight w:val="0"/>
      <w:marTop w:val="0"/>
      <w:marBottom w:val="0"/>
      <w:divBdr>
        <w:top w:val="none" w:sz="0" w:space="0" w:color="auto"/>
        <w:left w:val="none" w:sz="0" w:space="0" w:color="auto"/>
        <w:bottom w:val="none" w:sz="0" w:space="0" w:color="auto"/>
        <w:right w:val="none" w:sz="0" w:space="0" w:color="auto"/>
      </w:divBdr>
    </w:div>
    <w:div w:id="1052459153">
      <w:bodyDiv w:val="1"/>
      <w:marLeft w:val="0"/>
      <w:marRight w:val="0"/>
      <w:marTop w:val="0"/>
      <w:marBottom w:val="0"/>
      <w:divBdr>
        <w:top w:val="none" w:sz="0" w:space="0" w:color="auto"/>
        <w:left w:val="none" w:sz="0" w:space="0" w:color="auto"/>
        <w:bottom w:val="none" w:sz="0" w:space="0" w:color="auto"/>
        <w:right w:val="none" w:sz="0" w:space="0" w:color="auto"/>
      </w:divBdr>
      <w:divsChild>
        <w:div w:id="1646809974">
          <w:marLeft w:val="1080"/>
          <w:marRight w:val="0"/>
          <w:marTop w:val="100"/>
          <w:marBottom w:val="0"/>
          <w:divBdr>
            <w:top w:val="none" w:sz="0" w:space="0" w:color="auto"/>
            <w:left w:val="none" w:sz="0" w:space="0" w:color="auto"/>
            <w:bottom w:val="none" w:sz="0" w:space="0" w:color="auto"/>
            <w:right w:val="none" w:sz="0" w:space="0" w:color="auto"/>
          </w:divBdr>
        </w:div>
        <w:div w:id="2058897755">
          <w:marLeft w:val="1800"/>
          <w:marRight w:val="0"/>
          <w:marTop w:val="100"/>
          <w:marBottom w:val="0"/>
          <w:divBdr>
            <w:top w:val="none" w:sz="0" w:space="0" w:color="auto"/>
            <w:left w:val="none" w:sz="0" w:space="0" w:color="auto"/>
            <w:bottom w:val="none" w:sz="0" w:space="0" w:color="auto"/>
            <w:right w:val="none" w:sz="0" w:space="0" w:color="auto"/>
          </w:divBdr>
        </w:div>
        <w:div w:id="1568107261">
          <w:marLeft w:val="2434"/>
          <w:marRight w:val="0"/>
          <w:marTop w:val="100"/>
          <w:marBottom w:val="0"/>
          <w:divBdr>
            <w:top w:val="none" w:sz="0" w:space="0" w:color="auto"/>
            <w:left w:val="none" w:sz="0" w:space="0" w:color="auto"/>
            <w:bottom w:val="none" w:sz="0" w:space="0" w:color="auto"/>
            <w:right w:val="none" w:sz="0" w:space="0" w:color="auto"/>
          </w:divBdr>
        </w:div>
        <w:div w:id="1611813623">
          <w:marLeft w:val="2434"/>
          <w:marRight w:val="0"/>
          <w:marTop w:val="100"/>
          <w:marBottom w:val="0"/>
          <w:divBdr>
            <w:top w:val="none" w:sz="0" w:space="0" w:color="auto"/>
            <w:left w:val="none" w:sz="0" w:space="0" w:color="auto"/>
            <w:bottom w:val="none" w:sz="0" w:space="0" w:color="auto"/>
            <w:right w:val="none" w:sz="0" w:space="0" w:color="auto"/>
          </w:divBdr>
        </w:div>
        <w:div w:id="1446389966">
          <w:marLeft w:val="2434"/>
          <w:marRight w:val="0"/>
          <w:marTop w:val="100"/>
          <w:marBottom w:val="0"/>
          <w:divBdr>
            <w:top w:val="none" w:sz="0" w:space="0" w:color="auto"/>
            <w:left w:val="none" w:sz="0" w:space="0" w:color="auto"/>
            <w:bottom w:val="none" w:sz="0" w:space="0" w:color="auto"/>
            <w:right w:val="none" w:sz="0" w:space="0" w:color="auto"/>
          </w:divBdr>
        </w:div>
        <w:div w:id="1305966603">
          <w:marLeft w:val="1714"/>
          <w:marRight w:val="0"/>
          <w:marTop w:val="100"/>
          <w:marBottom w:val="0"/>
          <w:divBdr>
            <w:top w:val="none" w:sz="0" w:space="0" w:color="auto"/>
            <w:left w:val="none" w:sz="0" w:space="0" w:color="auto"/>
            <w:bottom w:val="none" w:sz="0" w:space="0" w:color="auto"/>
            <w:right w:val="none" w:sz="0" w:space="0" w:color="auto"/>
          </w:divBdr>
        </w:div>
        <w:div w:id="129321340">
          <w:marLeft w:val="1080"/>
          <w:marRight w:val="0"/>
          <w:marTop w:val="100"/>
          <w:marBottom w:val="0"/>
          <w:divBdr>
            <w:top w:val="none" w:sz="0" w:space="0" w:color="auto"/>
            <w:left w:val="none" w:sz="0" w:space="0" w:color="auto"/>
            <w:bottom w:val="none" w:sz="0" w:space="0" w:color="auto"/>
            <w:right w:val="none" w:sz="0" w:space="0" w:color="auto"/>
          </w:divBdr>
        </w:div>
      </w:divsChild>
    </w:div>
    <w:div w:id="1052539382">
      <w:bodyDiv w:val="1"/>
      <w:marLeft w:val="0"/>
      <w:marRight w:val="0"/>
      <w:marTop w:val="0"/>
      <w:marBottom w:val="0"/>
      <w:divBdr>
        <w:top w:val="none" w:sz="0" w:space="0" w:color="auto"/>
        <w:left w:val="none" w:sz="0" w:space="0" w:color="auto"/>
        <w:bottom w:val="none" w:sz="0" w:space="0" w:color="auto"/>
        <w:right w:val="none" w:sz="0" w:space="0" w:color="auto"/>
      </w:divBdr>
    </w:div>
    <w:div w:id="1072850006">
      <w:bodyDiv w:val="1"/>
      <w:marLeft w:val="0"/>
      <w:marRight w:val="0"/>
      <w:marTop w:val="0"/>
      <w:marBottom w:val="0"/>
      <w:divBdr>
        <w:top w:val="none" w:sz="0" w:space="0" w:color="auto"/>
        <w:left w:val="none" w:sz="0" w:space="0" w:color="auto"/>
        <w:bottom w:val="none" w:sz="0" w:space="0" w:color="auto"/>
        <w:right w:val="none" w:sz="0" w:space="0" w:color="auto"/>
      </w:divBdr>
    </w:div>
    <w:div w:id="1117219778">
      <w:bodyDiv w:val="1"/>
      <w:marLeft w:val="0"/>
      <w:marRight w:val="0"/>
      <w:marTop w:val="0"/>
      <w:marBottom w:val="0"/>
      <w:divBdr>
        <w:top w:val="none" w:sz="0" w:space="0" w:color="auto"/>
        <w:left w:val="none" w:sz="0" w:space="0" w:color="auto"/>
        <w:bottom w:val="none" w:sz="0" w:space="0" w:color="auto"/>
        <w:right w:val="none" w:sz="0" w:space="0" w:color="auto"/>
      </w:divBdr>
    </w:div>
    <w:div w:id="1173834263">
      <w:bodyDiv w:val="1"/>
      <w:marLeft w:val="0"/>
      <w:marRight w:val="0"/>
      <w:marTop w:val="0"/>
      <w:marBottom w:val="0"/>
      <w:divBdr>
        <w:top w:val="none" w:sz="0" w:space="0" w:color="auto"/>
        <w:left w:val="none" w:sz="0" w:space="0" w:color="auto"/>
        <w:bottom w:val="none" w:sz="0" w:space="0" w:color="auto"/>
        <w:right w:val="none" w:sz="0" w:space="0" w:color="auto"/>
      </w:divBdr>
      <w:divsChild>
        <w:div w:id="387922910">
          <w:marLeft w:val="1080"/>
          <w:marRight w:val="0"/>
          <w:marTop w:val="100"/>
          <w:marBottom w:val="0"/>
          <w:divBdr>
            <w:top w:val="none" w:sz="0" w:space="0" w:color="auto"/>
            <w:left w:val="none" w:sz="0" w:space="0" w:color="auto"/>
            <w:bottom w:val="none" w:sz="0" w:space="0" w:color="auto"/>
            <w:right w:val="none" w:sz="0" w:space="0" w:color="auto"/>
          </w:divBdr>
        </w:div>
      </w:divsChild>
    </w:div>
    <w:div w:id="1376000668">
      <w:bodyDiv w:val="1"/>
      <w:marLeft w:val="0"/>
      <w:marRight w:val="0"/>
      <w:marTop w:val="0"/>
      <w:marBottom w:val="0"/>
      <w:divBdr>
        <w:top w:val="none" w:sz="0" w:space="0" w:color="auto"/>
        <w:left w:val="none" w:sz="0" w:space="0" w:color="auto"/>
        <w:bottom w:val="none" w:sz="0" w:space="0" w:color="auto"/>
        <w:right w:val="none" w:sz="0" w:space="0" w:color="auto"/>
      </w:divBdr>
      <w:divsChild>
        <w:div w:id="146362918">
          <w:marLeft w:val="1166"/>
          <w:marRight w:val="0"/>
          <w:marTop w:val="96"/>
          <w:marBottom w:val="0"/>
          <w:divBdr>
            <w:top w:val="none" w:sz="0" w:space="0" w:color="auto"/>
            <w:left w:val="none" w:sz="0" w:space="0" w:color="auto"/>
            <w:bottom w:val="none" w:sz="0" w:space="0" w:color="auto"/>
            <w:right w:val="none" w:sz="0" w:space="0" w:color="auto"/>
          </w:divBdr>
        </w:div>
        <w:div w:id="582567712">
          <w:marLeft w:val="1166"/>
          <w:marRight w:val="0"/>
          <w:marTop w:val="96"/>
          <w:marBottom w:val="0"/>
          <w:divBdr>
            <w:top w:val="none" w:sz="0" w:space="0" w:color="auto"/>
            <w:left w:val="none" w:sz="0" w:space="0" w:color="auto"/>
            <w:bottom w:val="none" w:sz="0" w:space="0" w:color="auto"/>
            <w:right w:val="none" w:sz="0" w:space="0" w:color="auto"/>
          </w:divBdr>
        </w:div>
        <w:div w:id="1147356129">
          <w:marLeft w:val="1166"/>
          <w:marRight w:val="0"/>
          <w:marTop w:val="96"/>
          <w:marBottom w:val="0"/>
          <w:divBdr>
            <w:top w:val="none" w:sz="0" w:space="0" w:color="auto"/>
            <w:left w:val="none" w:sz="0" w:space="0" w:color="auto"/>
            <w:bottom w:val="none" w:sz="0" w:space="0" w:color="auto"/>
            <w:right w:val="none" w:sz="0" w:space="0" w:color="auto"/>
          </w:divBdr>
        </w:div>
        <w:div w:id="1274828749">
          <w:marLeft w:val="1166"/>
          <w:marRight w:val="0"/>
          <w:marTop w:val="96"/>
          <w:marBottom w:val="0"/>
          <w:divBdr>
            <w:top w:val="none" w:sz="0" w:space="0" w:color="auto"/>
            <w:left w:val="none" w:sz="0" w:space="0" w:color="auto"/>
            <w:bottom w:val="none" w:sz="0" w:space="0" w:color="auto"/>
            <w:right w:val="none" w:sz="0" w:space="0" w:color="auto"/>
          </w:divBdr>
        </w:div>
        <w:div w:id="1792437101">
          <w:marLeft w:val="1166"/>
          <w:marRight w:val="0"/>
          <w:marTop w:val="96"/>
          <w:marBottom w:val="0"/>
          <w:divBdr>
            <w:top w:val="none" w:sz="0" w:space="0" w:color="auto"/>
            <w:left w:val="none" w:sz="0" w:space="0" w:color="auto"/>
            <w:bottom w:val="none" w:sz="0" w:space="0" w:color="auto"/>
            <w:right w:val="none" w:sz="0" w:space="0" w:color="auto"/>
          </w:divBdr>
        </w:div>
        <w:div w:id="1806774387">
          <w:marLeft w:val="2520"/>
          <w:marRight w:val="0"/>
          <w:marTop w:val="77"/>
          <w:marBottom w:val="0"/>
          <w:divBdr>
            <w:top w:val="none" w:sz="0" w:space="0" w:color="auto"/>
            <w:left w:val="none" w:sz="0" w:space="0" w:color="auto"/>
            <w:bottom w:val="none" w:sz="0" w:space="0" w:color="auto"/>
            <w:right w:val="none" w:sz="0" w:space="0" w:color="auto"/>
          </w:divBdr>
        </w:div>
      </w:divsChild>
    </w:div>
    <w:div w:id="1641420275">
      <w:bodyDiv w:val="1"/>
      <w:marLeft w:val="0"/>
      <w:marRight w:val="0"/>
      <w:marTop w:val="0"/>
      <w:marBottom w:val="0"/>
      <w:divBdr>
        <w:top w:val="none" w:sz="0" w:space="0" w:color="auto"/>
        <w:left w:val="none" w:sz="0" w:space="0" w:color="auto"/>
        <w:bottom w:val="none" w:sz="0" w:space="0" w:color="auto"/>
        <w:right w:val="none" w:sz="0" w:space="0" w:color="auto"/>
      </w:divBdr>
      <w:divsChild>
        <w:div w:id="872184780">
          <w:marLeft w:val="2520"/>
          <w:marRight w:val="0"/>
          <w:marTop w:val="77"/>
          <w:marBottom w:val="0"/>
          <w:divBdr>
            <w:top w:val="none" w:sz="0" w:space="0" w:color="auto"/>
            <w:left w:val="none" w:sz="0" w:space="0" w:color="auto"/>
            <w:bottom w:val="none" w:sz="0" w:space="0" w:color="auto"/>
            <w:right w:val="none" w:sz="0" w:space="0" w:color="auto"/>
          </w:divBdr>
        </w:div>
        <w:div w:id="886800126">
          <w:marLeft w:val="547"/>
          <w:marRight w:val="0"/>
          <w:marTop w:val="115"/>
          <w:marBottom w:val="0"/>
          <w:divBdr>
            <w:top w:val="none" w:sz="0" w:space="0" w:color="auto"/>
            <w:left w:val="none" w:sz="0" w:space="0" w:color="auto"/>
            <w:bottom w:val="none" w:sz="0" w:space="0" w:color="auto"/>
            <w:right w:val="none" w:sz="0" w:space="0" w:color="auto"/>
          </w:divBdr>
        </w:div>
        <w:div w:id="1369184716">
          <w:marLeft w:val="1800"/>
          <w:marRight w:val="0"/>
          <w:marTop w:val="86"/>
          <w:marBottom w:val="0"/>
          <w:divBdr>
            <w:top w:val="none" w:sz="0" w:space="0" w:color="auto"/>
            <w:left w:val="none" w:sz="0" w:space="0" w:color="auto"/>
            <w:bottom w:val="none" w:sz="0" w:space="0" w:color="auto"/>
            <w:right w:val="none" w:sz="0" w:space="0" w:color="auto"/>
          </w:divBdr>
        </w:div>
        <w:div w:id="1886259569">
          <w:marLeft w:val="1166"/>
          <w:marRight w:val="0"/>
          <w:marTop w:val="96"/>
          <w:marBottom w:val="0"/>
          <w:divBdr>
            <w:top w:val="none" w:sz="0" w:space="0" w:color="auto"/>
            <w:left w:val="none" w:sz="0" w:space="0" w:color="auto"/>
            <w:bottom w:val="none" w:sz="0" w:space="0" w:color="auto"/>
            <w:right w:val="none" w:sz="0" w:space="0" w:color="auto"/>
          </w:divBdr>
        </w:div>
      </w:divsChild>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51149688">
      <w:bodyDiv w:val="1"/>
      <w:marLeft w:val="0"/>
      <w:marRight w:val="0"/>
      <w:marTop w:val="0"/>
      <w:marBottom w:val="0"/>
      <w:divBdr>
        <w:top w:val="none" w:sz="0" w:space="0" w:color="auto"/>
        <w:left w:val="none" w:sz="0" w:space="0" w:color="auto"/>
        <w:bottom w:val="none" w:sz="0" w:space="0" w:color="auto"/>
        <w:right w:val="none" w:sz="0" w:space="0" w:color="auto"/>
      </w:divBdr>
      <w:divsChild>
        <w:div w:id="1397046285">
          <w:marLeft w:val="1080"/>
          <w:marRight w:val="0"/>
          <w:marTop w:val="100"/>
          <w:marBottom w:val="0"/>
          <w:divBdr>
            <w:top w:val="none" w:sz="0" w:space="0" w:color="auto"/>
            <w:left w:val="none" w:sz="0" w:space="0" w:color="auto"/>
            <w:bottom w:val="none" w:sz="0" w:space="0" w:color="auto"/>
            <w:right w:val="none" w:sz="0" w:space="0" w:color="auto"/>
          </w:divBdr>
        </w:div>
      </w:divsChild>
    </w:div>
    <w:div w:id="1825778746">
      <w:bodyDiv w:val="1"/>
      <w:marLeft w:val="0"/>
      <w:marRight w:val="0"/>
      <w:marTop w:val="0"/>
      <w:marBottom w:val="0"/>
      <w:divBdr>
        <w:top w:val="none" w:sz="0" w:space="0" w:color="auto"/>
        <w:left w:val="none" w:sz="0" w:space="0" w:color="auto"/>
        <w:bottom w:val="none" w:sz="0" w:space="0" w:color="auto"/>
        <w:right w:val="none" w:sz="0" w:space="0" w:color="auto"/>
      </w:divBdr>
      <w:divsChild>
        <w:div w:id="1533297525">
          <w:marLeft w:val="1080"/>
          <w:marRight w:val="0"/>
          <w:marTop w:val="100"/>
          <w:marBottom w:val="0"/>
          <w:divBdr>
            <w:top w:val="none" w:sz="0" w:space="0" w:color="auto"/>
            <w:left w:val="none" w:sz="0" w:space="0" w:color="auto"/>
            <w:bottom w:val="none" w:sz="0" w:space="0" w:color="auto"/>
            <w:right w:val="none" w:sz="0" w:space="0" w:color="auto"/>
          </w:divBdr>
        </w:div>
      </w:divsChild>
    </w:div>
    <w:div w:id="1893729340">
      <w:bodyDiv w:val="1"/>
      <w:marLeft w:val="0"/>
      <w:marRight w:val="0"/>
      <w:marTop w:val="0"/>
      <w:marBottom w:val="0"/>
      <w:divBdr>
        <w:top w:val="none" w:sz="0" w:space="0" w:color="auto"/>
        <w:left w:val="none" w:sz="0" w:space="0" w:color="auto"/>
        <w:bottom w:val="none" w:sz="0" w:space="0" w:color="auto"/>
        <w:right w:val="none" w:sz="0" w:space="0" w:color="auto"/>
      </w:divBdr>
      <w:divsChild>
        <w:div w:id="536629093">
          <w:marLeft w:val="2520"/>
          <w:marRight w:val="0"/>
          <w:marTop w:val="100"/>
          <w:marBottom w:val="0"/>
          <w:divBdr>
            <w:top w:val="none" w:sz="0" w:space="0" w:color="auto"/>
            <w:left w:val="none" w:sz="0" w:space="0" w:color="auto"/>
            <w:bottom w:val="none" w:sz="0" w:space="0" w:color="auto"/>
            <w:right w:val="none" w:sz="0" w:space="0" w:color="auto"/>
          </w:divBdr>
        </w:div>
      </w:divsChild>
    </w:div>
    <w:div w:id="1968118215">
      <w:bodyDiv w:val="1"/>
      <w:marLeft w:val="0"/>
      <w:marRight w:val="0"/>
      <w:marTop w:val="0"/>
      <w:marBottom w:val="0"/>
      <w:divBdr>
        <w:top w:val="none" w:sz="0" w:space="0" w:color="auto"/>
        <w:left w:val="none" w:sz="0" w:space="0" w:color="auto"/>
        <w:bottom w:val="none" w:sz="0" w:space="0" w:color="auto"/>
        <w:right w:val="none" w:sz="0" w:space="0" w:color="auto"/>
      </w:divBdr>
      <w:divsChild>
        <w:div w:id="1671831400">
          <w:marLeft w:val="1080"/>
          <w:marRight w:val="0"/>
          <w:marTop w:val="10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166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6.w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4.bin"/><Relationship Id="rId20" Type="http://schemas.openxmlformats.org/officeDocument/2006/relationships/image" Target="media/image8.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501F1-8576-4CAA-9B10-C7B92876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1176</Words>
  <Characters>7416</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3GPP TR 38.xyz</vt:lpstr>
      <vt:lpstr>3GPP TR 38.xyz</vt:lpstr>
    </vt:vector>
  </TitlesOfParts>
  <Company>Intel Corporation</Company>
  <LinksUpToDate>false</LinksUpToDate>
  <CharactersWithSpaces>8575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38.xyz</dc:title>
  <dc:subject>Test methods for New Radio (Release 15)</dc:subject>
  <dc:creator>Ruixin Wang</dc:creator>
  <cp:keywords>NR, radio, CTPClassification=CTP_PUBLIC:VisualMarkings=, CTPClassification=CTP_NT</cp:keywords>
  <dc:description/>
  <cp:lastModifiedBy>Rohde &amp; Schwarz</cp:lastModifiedBy>
  <cp:revision>4</cp:revision>
  <dcterms:created xsi:type="dcterms:W3CDTF">2021-02-02T15:11:00Z</dcterms:created>
  <dcterms:modified xsi:type="dcterms:W3CDTF">2021-02-02T15:43:00Z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53882e55-e629-4e52-b2df-93a727e1cfbf</vt:lpwstr>
  </property>
  <property fmtid="{D5CDD505-2E9C-101B-9397-08002B2CF9AE}" pid="3" name="CTP_TimeStamp">
    <vt:lpwstr>2018-05-14 20:48:37Z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