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382F" w14:textId="0F621BC2" w:rsidR="002609CD" w:rsidRPr="00A6312F" w:rsidRDefault="002609CD" w:rsidP="002609CD">
      <w:pPr>
        <w:pStyle w:val="Header"/>
        <w:keepLines/>
        <w:tabs>
          <w:tab w:val="right" w:pos="10440"/>
          <w:tab w:val="right" w:pos="13323"/>
        </w:tabs>
        <w:rPr>
          <w:rFonts w:cs="Arial"/>
          <w:bCs/>
          <w:sz w:val="24"/>
          <w:szCs w:val="24"/>
          <w:lang w:eastAsia="zh-CN"/>
        </w:rPr>
      </w:pPr>
      <w:bookmarkStart w:id="0" w:name="Title"/>
      <w:bookmarkStart w:id="1" w:name="DocumentFor"/>
      <w:bookmarkStart w:id="2" w:name="_Hlk3548187"/>
      <w:bookmarkStart w:id="3" w:name="_Toc508617208"/>
      <w:bookmarkStart w:id="4" w:name="_Toc56409487"/>
      <w:bookmarkEnd w:id="0"/>
      <w:bookmarkEnd w:id="1"/>
      <w:r w:rsidRPr="00A6312F">
        <w:rPr>
          <w:rFonts w:cs="Arial"/>
          <w:bCs/>
          <w:sz w:val="24"/>
          <w:szCs w:val="24"/>
        </w:rPr>
        <w:t>3GPP TSG-RAN WG4 Meeting #</w:t>
      </w:r>
      <w:r w:rsidRPr="00A6312F">
        <w:rPr>
          <w:bCs/>
        </w:rPr>
        <w:t xml:space="preserve"> </w:t>
      </w:r>
      <w:r w:rsidRPr="00A6312F">
        <w:rPr>
          <w:rFonts w:cs="Arial"/>
          <w:bCs/>
          <w:sz w:val="24"/>
          <w:szCs w:val="24"/>
        </w:rPr>
        <w:t>9</w:t>
      </w:r>
      <w:r>
        <w:rPr>
          <w:rFonts w:cs="Arial"/>
          <w:bCs/>
          <w:sz w:val="24"/>
          <w:szCs w:val="24"/>
        </w:rPr>
        <w:t>8</w:t>
      </w:r>
      <w:r w:rsidRPr="00A6312F">
        <w:rPr>
          <w:rFonts w:cs="Arial"/>
          <w:bCs/>
          <w:sz w:val="24"/>
          <w:szCs w:val="24"/>
        </w:rPr>
        <w:t>-e</w:t>
      </w:r>
      <w:r w:rsidRPr="00A6312F">
        <w:rPr>
          <w:rFonts w:cs="Arial"/>
          <w:bCs/>
          <w:sz w:val="24"/>
          <w:szCs w:val="24"/>
        </w:rPr>
        <w:tab/>
        <w:t>R4-</w:t>
      </w:r>
      <w:r w:rsidR="002F36F7" w:rsidRPr="00A6312F">
        <w:rPr>
          <w:rFonts w:cs="Arial"/>
          <w:bCs/>
          <w:sz w:val="24"/>
          <w:szCs w:val="24"/>
        </w:rPr>
        <w:t>2</w:t>
      </w:r>
      <w:r w:rsidR="002F36F7">
        <w:rPr>
          <w:rFonts w:cs="Arial"/>
          <w:bCs/>
          <w:sz w:val="24"/>
          <w:szCs w:val="24"/>
        </w:rPr>
        <w:t>1</w:t>
      </w:r>
      <w:r w:rsidR="002F36F7" w:rsidRPr="00A6312F">
        <w:rPr>
          <w:rFonts w:cs="Arial"/>
          <w:bCs/>
          <w:sz w:val="24"/>
          <w:szCs w:val="24"/>
        </w:rPr>
        <w:t>0</w:t>
      </w:r>
      <w:r w:rsidR="002F36F7">
        <w:rPr>
          <w:rFonts w:cs="Arial"/>
          <w:bCs/>
          <w:sz w:val="24"/>
          <w:szCs w:val="24"/>
        </w:rPr>
        <w:t>3966</w:t>
      </w:r>
    </w:p>
    <w:p w14:paraId="304D3B91" w14:textId="77777777" w:rsidR="002609CD" w:rsidRPr="00A6312F" w:rsidRDefault="002609CD" w:rsidP="002609CD">
      <w:pPr>
        <w:pStyle w:val="Header"/>
        <w:tabs>
          <w:tab w:val="right" w:pos="9781"/>
          <w:tab w:val="right" w:pos="13323"/>
        </w:tabs>
        <w:outlineLvl w:val="0"/>
        <w:rPr>
          <w:bCs/>
          <w:sz w:val="24"/>
          <w:szCs w:val="24"/>
          <w:lang w:eastAsia="zh-CN"/>
        </w:rPr>
      </w:pPr>
      <w:r w:rsidRPr="00A6312F">
        <w:rPr>
          <w:bCs/>
          <w:sz w:val="24"/>
          <w:szCs w:val="24"/>
          <w:lang w:eastAsia="zh-CN"/>
        </w:rPr>
        <w:t xml:space="preserve">Electronic Meeting, </w:t>
      </w:r>
      <w:r>
        <w:rPr>
          <w:rFonts w:cs="Arial"/>
          <w:sz w:val="24"/>
        </w:rPr>
        <w:t>25</w:t>
      </w:r>
      <w:r w:rsidRPr="001B28D7">
        <w:rPr>
          <w:rFonts w:cs="Arial"/>
          <w:sz w:val="24"/>
        </w:rPr>
        <w:t xml:space="preserve"> </w:t>
      </w:r>
      <w:r>
        <w:rPr>
          <w:rFonts w:cs="Arial"/>
          <w:sz w:val="24"/>
        </w:rPr>
        <w:t>January</w:t>
      </w:r>
      <w:r w:rsidRPr="001B28D7">
        <w:rPr>
          <w:rFonts w:cs="Arial"/>
          <w:sz w:val="24"/>
        </w:rPr>
        <w:t xml:space="preserve"> - </w:t>
      </w:r>
      <w:r>
        <w:rPr>
          <w:rFonts w:cs="Arial"/>
          <w:sz w:val="24"/>
        </w:rPr>
        <w:t>5</w:t>
      </w:r>
      <w:r w:rsidRPr="001B28D7">
        <w:rPr>
          <w:rFonts w:cs="Arial"/>
          <w:sz w:val="24"/>
        </w:rPr>
        <w:t xml:space="preserve"> </w:t>
      </w:r>
      <w:r>
        <w:rPr>
          <w:rFonts w:cs="Arial"/>
          <w:sz w:val="24"/>
        </w:rPr>
        <w:t>February 2021</w:t>
      </w:r>
    </w:p>
    <w:p w14:paraId="1DF2F103" w14:textId="77777777" w:rsidR="002609CD" w:rsidRPr="0008103A" w:rsidRDefault="002609CD" w:rsidP="002609CD">
      <w:pPr>
        <w:rPr>
          <w:rFonts w:ascii="Arial" w:hAnsi="Arial" w:cs="Arial"/>
          <w:b/>
          <w:sz w:val="24"/>
          <w:szCs w:val="24"/>
        </w:rPr>
      </w:pPr>
    </w:p>
    <w:p w14:paraId="0C14B092" w14:textId="01ECC8BA"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Agenda item:</w:t>
      </w:r>
      <w:r w:rsidRPr="0008103A">
        <w:rPr>
          <w:rFonts w:ascii="Arial" w:hAnsi="Arial" w:cs="Arial"/>
          <w:b/>
          <w:sz w:val="24"/>
          <w:szCs w:val="24"/>
        </w:rPr>
        <w:tab/>
      </w:r>
      <w:r w:rsidR="004F24D3" w:rsidRPr="004F24D3">
        <w:rPr>
          <w:rFonts w:ascii="Arial" w:hAnsi="Arial" w:cs="Arial"/>
          <w:sz w:val="24"/>
          <w:szCs w:val="24"/>
        </w:rPr>
        <w:t>12.1.2</w:t>
      </w:r>
    </w:p>
    <w:p w14:paraId="10C69886" w14:textId="68562CC6"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Source:</w:t>
      </w:r>
      <w:r w:rsidRPr="0008103A">
        <w:rPr>
          <w:rFonts w:ascii="Arial" w:hAnsi="Arial" w:cs="Arial"/>
          <w:b/>
          <w:sz w:val="24"/>
          <w:szCs w:val="24"/>
        </w:rPr>
        <w:tab/>
      </w:r>
      <w:r w:rsidRPr="00052390">
        <w:rPr>
          <w:rFonts w:ascii="Arial" w:hAnsi="Arial" w:cs="Arial"/>
          <w:sz w:val="24"/>
          <w:szCs w:val="24"/>
        </w:rPr>
        <w:t>Keysight Technologies</w:t>
      </w:r>
      <w:r w:rsidR="00E93B41">
        <w:rPr>
          <w:rFonts w:ascii="Arial" w:hAnsi="Arial" w:cs="Arial"/>
          <w:sz w:val="24"/>
          <w:szCs w:val="24"/>
        </w:rPr>
        <w:t>, Rohde &amp; Schwarz</w:t>
      </w:r>
    </w:p>
    <w:p w14:paraId="2DD60B19" w14:textId="75097C2B" w:rsidR="002609CD" w:rsidRPr="0008103A" w:rsidRDefault="002609CD" w:rsidP="002609C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bookmarkStart w:id="5" w:name="_Hlk517280009"/>
      <w:r w:rsidR="00E93B41" w:rsidRPr="00E93B41">
        <w:rPr>
          <w:rFonts w:ascii="Arial" w:hAnsi="Arial" w:cs="Arial"/>
          <w:sz w:val="24"/>
          <w:szCs w:val="24"/>
        </w:rPr>
        <w:t xml:space="preserve">TP to TR 38.884 on </w:t>
      </w:r>
      <w:bookmarkEnd w:id="5"/>
      <w:r w:rsidR="00E93B41">
        <w:rPr>
          <w:rFonts w:ascii="Arial" w:hAnsi="Arial" w:cs="Arial"/>
          <w:sz w:val="24"/>
          <w:szCs w:val="24"/>
        </w:rPr>
        <w:t>Low UL Power/High DL Power Test Cases</w:t>
      </w:r>
    </w:p>
    <w:p w14:paraId="07747D53" w14:textId="77777777" w:rsidR="002609CD" w:rsidRPr="0008103A" w:rsidRDefault="002609CD" w:rsidP="002609C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Pr>
          <w:rFonts w:ascii="Arial" w:hAnsi="Arial" w:cs="Arial"/>
          <w:sz w:val="24"/>
          <w:szCs w:val="24"/>
        </w:rPr>
        <w:t>Approval</w:t>
      </w:r>
    </w:p>
    <w:bookmarkEnd w:id="2"/>
    <w:p w14:paraId="1AF89852" w14:textId="77777777" w:rsidR="002609CD" w:rsidRDefault="002609CD" w:rsidP="002609CD">
      <w:pPr>
        <w:pStyle w:val="Heading1"/>
        <w:ind w:left="567" w:hanging="567"/>
      </w:pPr>
      <w:r w:rsidRPr="00647B25">
        <w:t>Introduction</w:t>
      </w:r>
    </w:p>
    <w:p w14:paraId="61D2B2BA" w14:textId="0113AA51" w:rsidR="00E93B41" w:rsidRDefault="00E93B41" w:rsidP="00E93B41">
      <w:pPr>
        <w:spacing w:before="120" w:after="120"/>
        <w:rPr>
          <w:rFonts w:eastAsia="MS Mincho"/>
        </w:rPr>
      </w:pPr>
      <w:r>
        <w:rPr>
          <w:rFonts w:eastAsia="MS Mincho"/>
        </w:rPr>
        <w:t>This contribution captures the new contents related to low-UL power and high-DL power test cases in TR 38.884.</w:t>
      </w:r>
    </w:p>
    <w:p w14:paraId="6B1F72B1" w14:textId="43CC9170" w:rsidR="00E93B41" w:rsidRPr="00CA4991" w:rsidRDefault="00E93B41" w:rsidP="00E93B41">
      <w:pPr>
        <w:spacing w:before="120" w:after="120"/>
        <w:rPr>
          <w:rFonts w:eastAsia="MS Mincho"/>
          <w:b/>
          <w:bCs/>
          <w:i/>
          <w:iCs/>
        </w:rPr>
      </w:pPr>
      <w:r w:rsidRPr="00CA4991">
        <w:rPr>
          <w:rFonts w:eastAsia="MS Mincho"/>
          <w:b/>
          <w:bCs/>
          <w:i/>
          <w:iCs/>
        </w:rPr>
        <w:t xml:space="preserve">Proposal 1: It is proposed to approve the text proposal related </w:t>
      </w:r>
      <w:r w:rsidRPr="00E93B41">
        <w:rPr>
          <w:rFonts w:eastAsia="MS Mincho"/>
          <w:b/>
          <w:bCs/>
          <w:i/>
          <w:iCs/>
        </w:rPr>
        <w:t>to low-UL power and high-DL power test cases</w:t>
      </w:r>
    </w:p>
    <w:bookmarkEnd w:id="3"/>
    <w:p w14:paraId="7D7E3BF0" w14:textId="77777777" w:rsidR="002609CD" w:rsidRDefault="002609CD">
      <w:pPr>
        <w:spacing w:after="0"/>
        <w:rPr>
          <w:rFonts w:ascii="Arial" w:hAnsi="Arial"/>
          <w:sz w:val="36"/>
        </w:rPr>
      </w:pPr>
      <w:r>
        <w:br w:type="page"/>
      </w:r>
    </w:p>
    <w:p w14:paraId="4E7F8B97" w14:textId="3561A185" w:rsidR="006E67E0" w:rsidRDefault="006E67E0" w:rsidP="006E67E0">
      <w:pPr>
        <w:pStyle w:val="Heading1"/>
      </w:pPr>
      <w:r>
        <w:lastRenderedPageBreak/>
        <w:t>5</w:t>
      </w:r>
      <w:r w:rsidRPr="004D3578">
        <w:tab/>
      </w:r>
      <w:r>
        <w:t>UE RF testing methodology enhancements</w:t>
      </w:r>
      <w:bookmarkEnd w:id="4"/>
    </w:p>
    <w:p w14:paraId="4E7F8B98" w14:textId="77777777" w:rsidR="00AA386A" w:rsidRPr="00AA386A" w:rsidRDefault="00AA386A" w:rsidP="00AA386A">
      <w:pPr>
        <w:pStyle w:val="Guidance"/>
      </w:pPr>
      <w:r>
        <w:t>Editor’s note: testing and calibration aspects of the permitted methods for FR2 UE RF testing and the preliminary assessment of measurement uncertainty (Clause 5.2 and Annex B of TR38.810) define the baseline UE RF methodology for the purpose of this study.</w:t>
      </w:r>
    </w:p>
    <w:p w14:paraId="4E7F8B99" w14:textId="77777777" w:rsidR="00080512" w:rsidRDefault="006E67E0">
      <w:pPr>
        <w:pStyle w:val="Heading2"/>
      </w:pPr>
      <w:bookmarkStart w:id="6" w:name="_Toc56409488"/>
      <w:r>
        <w:t>5</w:t>
      </w:r>
      <w:r w:rsidR="00080512" w:rsidRPr="004D3578">
        <w:t>.1</w:t>
      </w:r>
      <w:r w:rsidR="00080512" w:rsidRPr="004D3578">
        <w:tab/>
      </w:r>
      <w:r w:rsidR="00646F95">
        <w:t>High DL power and low UL power</w:t>
      </w:r>
      <w:bookmarkEnd w:id="6"/>
    </w:p>
    <w:p w14:paraId="4E7F8B9A" w14:textId="77777777" w:rsidR="003C5F49" w:rsidRDefault="003C5F49" w:rsidP="003C5F49">
      <w:pPr>
        <w:pStyle w:val="Heading3"/>
      </w:pPr>
      <w:bookmarkStart w:id="7" w:name="_Toc56409489"/>
      <w:r>
        <w:t>5.1.1</w:t>
      </w:r>
      <w:r>
        <w:tab/>
        <w:t>General</w:t>
      </w:r>
      <w:bookmarkEnd w:id="7"/>
    </w:p>
    <w:p w14:paraId="4E7F8B9B" w14:textId="77777777" w:rsidR="003C5F49" w:rsidRDefault="003C5F49" w:rsidP="003C5F49">
      <w:r>
        <w:t>The investigation of high DL power and low UL power enhancements to the FR2 test methodology includes the following aspects:  scope of test cases with high DL power and low UL power issues, enhanced test systems, including the investigation of non-permitted systems, enhancements to permitted methods, manufacturer declarations, beam management sensitivity of the DUT in near-field test system environments, and path loss comparison across system types.</w:t>
      </w:r>
    </w:p>
    <w:p w14:paraId="4E7F8B9C" w14:textId="77777777" w:rsidR="003C5F49" w:rsidRDefault="003C5F49" w:rsidP="003C5F49">
      <w:r>
        <w:t>Table 5.1.1-1 below provides a summary of the test cases and testability issues.</w:t>
      </w:r>
    </w:p>
    <w:p w14:paraId="4E7F8B9D" w14:textId="77777777" w:rsidR="003C5F49" w:rsidRDefault="003C5F49" w:rsidP="003C5F49">
      <w:pPr>
        <w:pStyle w:val="TH"/>
      </w:pPr>
      <w:r w:rsidRPr="001C0CC4">
        <w:t>Table 5.1</w:t>
      </w:r>
      <w:r>
        <w:t>.1</w:t>
      </w:r>
      <w:r w:rsidRPr="001C0CC4">
        <w:t xml:space="preserve">-1: </w:t>
      </w:r>
      <w:r>
        <w:t>Summary of test cases and testability issues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2268"/>
        <w:gridCol w:w="3257"/>
      </w:tblGrid>
      <w:tr w:rsidR="003C5F49" w14:paraId="4E7F8BA2"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9E" w14:textId="77777777" w:rsidR="003C5F49" w:rsidRDefault="003C5F49" w:rsidP="002E552C">
            <w:pPr>
              <w:pStyle w:val="TAH"/>
            </w:pPr>
            <w:r w:rsidRPr="00911D63">
              <w:t>Clause</w:t>
            </w:r>
          </w:p>
        </w:tc>
        <w:tc>
          <w:tcPr>
            <w:tcW w:w="3260" w:type="dxa"/>
            <w:tcBorders>
              <w:top w:val="single" w:sz="4" w:space="0" w:color="auto"/>
              <w:left w:val="single" w:sz="4" w:space="0" w:color="auto"/>
              <w:bottom w:val="single" w:sz="4" w:space="0" w:color="auto"/>
              <w:right w:val="single" w:sz="4" w:space="0" w:color="auto"/>
            </w:tcBorders>
          </w:tcPr>
          <w:p w14:paraId="4E7F8B9F" w14:textId="77777777" w:rsidR="003C5F49" w:rsidRDefault="003C5F49" w:rsidP="002E552C">
            <w:pPr>
              <w:pStyle w:val="TAH"/>
            </w:pPr>
            <w:r w:rsidRPr="00911D63">
              <w:t>Requirement</w:t>
            </w:r>
          </w:p>
        </w:tc>
        <w:tc>
          <w:tcPr>
            <w:tcW w:w="2268" w:type="dxa"/>
            <w:tcBorders>
              <w:top w:val="single" w:sz="4" w:space="0" w:color="auto"/>
              <w:left w:val="single" w:sz="4" w:space="0" w:color="auto"/>
              <w:bottom w:val="single" w:sz="4" w:space="0" w:color="auto"/>
              <w:right w:val="single" w:sz="4" w:space="0" w:color="auto"/>
            </w:tcBorders>
          </w:tcPr>
          <w:p w14:paraId="4E7F8BA0" w14:textId="77777777" w:rsidR="003C5F49" w:rsidRDefault="003C5F49" w:rsidP="002E552C">
            <w:pPr>
              <w:pStyle w:val="TAH"/>
            </w:pPr>
            <w:proofErr w:type="spellStart"/>
            <w:r w:rsidRPr="00911D63">
              <w:rPr>
                <w:lang w:val="es-ES"/>
              </w:rPr>
              <w:t>Testability</w:t>
            </w:r>
            <w:proofErr w:type="spellEnd"/>
            <w:r w:rsidRPr="00911D63">
              <w:rPr>
                <w:lang w:val="es-ES"/>
              </w:rPr>
              <w:t xml:space="preserve"> </w:t>
            </w:r>
            <w:proofErr w:type="spellStart"/>
            <w:r w:rsidRPr="00911D63">
              <w:rPr>
                <w:lang w:val="es-ES"/>
              </w:rPr>
              <w:t>issue</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A1" w14:textId="77777777" w:rsidR="003C5F49" w:rsidRPr="00911D63" w:rsidRDefault="003C5F49" w:rsidP="002E552C">
            <w:pPr>
              <w:pStyle w:val="TAH"/>
              <w:rPr>
                <w:lang w:val="es-ES"/>
              </w:rPr>
            </w:pPr>
            <w:r>
              <w:rPr>
                <w:lang w:val="es-ES"/>
              </w:rPr>
              <w:t xml:space="preserve">Test </w:t>
            </w:r>
            <w:proofErr w:type="spellStart"/>
            <w:r>
              <w:rPr>
                <w:lang w:val="es-ES"/>
              </w:rPr>
              <w:t>Metric</w:t>
            </w:r>
            <w:proofErr w:type="spellEnd"/>
          </w:p>
        </w:tc>
      </w:tr>
      <w:tr w:rsidR="003C5F49" w14:paraId="4E7F8BA7"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3" w14:textId="77777777" w:rsidR="003C5F49" w:rsidRPr="00911D63" w:rsidRDefault="003C5F49" w:rsidP="002E552C">
            <w:pPr>
              <w:pStyle w:val="TAL"/>
            </w:pPr>
            <w:r>
              <w:t>6.3.1</w:t>
            </w:r>
          </w:p>
        </w:tc>
        <w:tc>
          <w:tcPr>
            <w:tcW w:w="3260" w:type="dxa"/>
            <w:tcBorders>
              <w:top w:val="single" w:sz="4" w:space="0" w:color="auto"/>
              <w:left w:val="single" w:sz="4" w:space="0" w:color="auto"/>
              <w:bottom w:val="single" w:sz="4" w:space="0" w:color="auto"/>
              <w:right w:val="single" w:sz="4" w:space="0" w:color="auto"/>
            </w:tcBorders>
          </w:tcPr>
          <w:p w14:paraId="4E7F8BA4" w14:textId="77777777" w:rsidR="003C5F49" w:rsidRPr="00911D63" w:rsidRDefault="003C5F49" w:rsidP="002E552C">
            <w:pPr>
              <w:pStyle w:val="TAL"/>
            </w:pPr>
            <w:r>
              <w:t>Minimum output power</w:t>
            </w:r>
          </w:p>
        </w:tc>
        <w:tc>
          <w:tcPr>
            <w:tcW w:w="2268" w:type="dxa"/>
            <w:tcBorders>
              <w:top w:val="single" w:sz="4" w:space="0" w:color="auto"/>
              <w:left w:val="single" w:sz="4" w:space="0" w:color="auto"/>
              <w:bottom w:val="single" w:sz="4" w:space="0" w:color="auto"/>
              <w:right w:val="single" w:sz="4" w:space="0" w:color="auto"/>
            </w:tcBorders>
          </w:tcPr>
          <w:p w14:paraId="4E7F8BA5" w14:textId="77777777" w:rsidR="003C5F49" w:rsidRPr="00911D63" w:rsidRDefault="003C5F49" w:rsidP="002E552C">
            <w:pPr>
              <w:pStyle w:val="TAL"/>
              <w:rPr>
                <w:lang w:val="es-ES"/>
              </w:rPr>
            </w:pPr>
            <w:r>
              <w:rPr>
                <w:lang w:val="es-ES"/>
              </w:rPr>
              <w:t xml:space="preserve">Low UL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A6" w14:textId="77777777" w:rsidR="003C5F49" w:rsidRPr="001C7B4B" w:rsidRDefault="003C5F49" w:rsidP="002E552C">
            <w:pPr>
              <w:pStyle w:val="TAL"/>
            </w:pPr>
            <w:r w:rsidRPr="00C346B5">
              <w:t xml:space="preserve">EIRP </w:t>
            </w:r>
            <w:r w:rsidRPr="00F97773">
              <w:t xml:space="preserve">(Link=TX beam peak direction, </w:t>
            </w:r>
            <w:proofErr w:type="spellStart"/>
            <w:r w:rsidRPr="00F97773">
              <w:t>Meas</w:t>
            </w:r>
            <w:proofErr w:type="spellEnd"/>
            <w:r w:rsidRPr="00F97773">
              <w:t>=Link angle).</w:t>
            </w:r>
          </w:p>
        </w:tc>
      </w:tr>
      <w:tr w:rsidR="003C5F49" w14:paraId="4E7F8BAC"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8" w14:textId="77777777" w:rsidR="003C5F49" w:rsidRDefault="003C5F49" w:rsidP="002E552C">
            <w:pPr>
              <w:pStyle w:val="TAL"/>
            </w:pPr>
            <w:r w:rsidRPr="00911D63">
              <w:t>6.3.2</w:t>
            </w:r>
          </w:p>
        </w:tc>
        <w:tc>
          <w:tcPr>
            <w:tcW w:w="3260" w:type="dxa"/>
            <w:tcBorders>
              <w:top w:val="single" w:sz="4" w:space="0" w:color="auto"/>
              <w:left w:val="single" w:sz="4" w:space="0" w:color="auto"/>
              <w:bottom w:val="single" w:sz="4" w:space="0" w:color="auto"/>
              <w:right w:val="single" w:sz="4" w:space="0" w:color="auto"/>
            </w:tcBorders>
          </w:tcPr>
          <w:p w14:paraId="4E7F8BA9" w14:textId="77777777" w:rsidR="003C5F49" w:rsidRDefault="003C5F49" w:rsidP="002E552C">
            <w:pPr>
              <w:pStyle w:val="TAL"/>
            </w:pPr>
            <w:r w:rsidRPr="00911D63">
              <w:t>Transmit OFF power</w:t>
            </w:r>
          </w:p>
        </w:tc>
        <w:tc>
          <w:tcPr>
            <w:tcW w:w="2268" w:type="dxa"/>
            <w:tcBorders>
              <w:top w:val="single" w:sz="4" w:space="0" w:color="auto"/>
              <w:left w:val="single" w:sz="4" w:space="0" w:color="auto"/>
              <w:bottom w:val="single" w:sz="4" w:space="0" w:color="auto"/>
              <w:right w:val="single" w:sz="4" w:space="0" w:color="auto"/>
            </w:tcBorders>
          </w:tcPr>
          <w:p w14:paraId="4E7F8BAA" w14:textId="77777777" w:rsidR="003C5F49" w:rsidRDefault="003C5F49" w:rsidP="002E552C">
            <w:pPr>
              <w:pStyle w:val="TAL"/>
            </w:pPr>
            <w:r w:rsidRPr="00911D63">
              <w:rPr>
                <w:lang w:val="es-ES"/>
              </w:rPr>
              <w:t xml:space="preserve">Low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AB" w14:textId="77777777" w:rsidR="003C5F49" w:rsidRPr="001C7B4B" w:rsidRDefault="003C5F49" w:rsidP="002E552C">
            <w:pPr>
              <w:pStyle w:val="TAL"/>
            </w:pPr>
            <w:r w:rsidRPr="00257DEF">
              <w:t>TRP (Link=TX beam peak direction</w:t>
            </w:r>
            <w:r>
              <w:t xml:space="preserve">, </w:t>
            </w:r>
            <w:proofErr w:type="spellStart"/>
            <w:r>
              <w:t>Meas</w:t>
            </w:r>
            <w:proofErr w:type="spellEnd"/>
            <w:r>
              <w:t>=TRP grid</w:t>
            </w:r>
            <w:r w:rsidRPr="00257DEF">
              <w:t>)</w:t>
            </w:r>
          </w:p>
        </w:tc>
      </w:tr>
      <w:tr w:rsidR="003C5F49" w14:paraId="4E7F8BB1"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AD" w14:textId="77777777" w:rsidR="003C5F49" w:rsidRDefault="003C5F49" w:rsidP="002E552C">
            <w:pPr>
              <w:pStyle w:val="TAL"/>
            </w:pPr>
            <w:r w:rsidRPr="00911D63">
              <w:t>6.5.1</w:t>
            </w:r>
          </w:p>
        </w:tc>
        <w:tc>
          <w:tcPr>
            <w:tcW w:w="3260" w:type="dxa"/>
            <w:tcBorders>
              <w:top w:val="single" w:sz="4" w:space="0" w:color="auto"/>
              <w:left w:val="single" w:sz="4" w:space="0" w:color="auto"/>
              <w:bottom w:val="single" w:sz="4" w:space="0" w:color="auto"/>
              <w:right w:val="single" w:sz="4" w:space="0" w:color="auto"/>
            </w:tcBorders>
          </w:tcPr>
          <w:p w14:paraId="4E7F8BAE" w14:textId="77777777" w:rsidR="003C5F49" w:rsidRDefault="003C5F49" w:rsidP="002E552C">
            <w:pPr>
              <w:pStyle w:val="TAL"/>
            </w:pPr>
            <w:r w:rsidRPr="00911D63">
              <w:t>Occupied bandwidth</w:t>
            </w:r>
          </w:p>
        </w:tc>
        <w:tc>
          <w:tcPr>
            <w:tcW w:w="2268" w:type="dxa"/>
            <w:tcBorders>
              <w:top w:val="single" w:sz="4" w:space="0" w:color="auto"/>
              <w:left w:val="single" w:sz="4" w:space="0" w:color="auto"/>
              <w:bottom w:val="single" w:sz="4" w:space="0" w:color="auto"/>
              <w:right w:val="single" w:sz="4" w:space="0" w:color="auto"/>
            </w:tcBorders>
          </w:tcPr>
          <w:p w14:paraId="4E7F8BAF" w14:textId="77777777" w:rsidR="003C5F49" w:rsidRDefault="003C5F49" w:rsidP="002E552C">
            <w:pPr>
              <w:pStyle w:val="TAL"/>
            </w:pPr>
            <w:r w:rsidRPr="00911D63">
              <w:rPr>
                <w:lang w:val="es-ES"/>
              </w:rPr>
              <w:t xml:space="preserve">Low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B0" w14:textId="77777777" w:rsidR="003C5F49" w:rsidRPr="001C7B4B" w:rsidRDefault="003C5F49" w:rsidP="002E552C">
            <w:pPr>
              <w:pStyle w:val="TAL"/>
            </w:pPr>
            <w:r w:rsidRPr="00FE760F">
              <w:rPr>
                <w:rFonts w:cs="v5.0.0"/>
                <w:lang w:eastAsia="ja-JP"/>
              </w:rPr>
              <w:t xml:space="preserve">OBW (Link=TX beam peak direction, </w:t>
            </w:r>
            <w:proofErr w:type="spellStart"/>
            <w:r w:rsidRPr="00FE760F">
              <w:rPr>
                <w:rFonts w:cs="v5.0.0"/>
                <w:lang w:eastAsia="ja-JP"/>
              </w:rPr>
              <w:t>Meas</w:t>
            </w:r>
            <w:proofErr w:type="spellEnd"/>
            <w:r w:rsidRPr="00FE760F">
              <w:rPr>
                <w:rFonts w:cs="v5.0.0"/>
                <w:lang w:eastAsia="ja-JP"/>
              </w:rPr>
              <w:t>=Link angle)</w:t>
            </w:r>
          </w:p>
        </w:tc>
      </w:tr>
      <w:tr w:rsidR="003C5F49" w14:paraId="4E7F8BB6"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2" w14:textId="77777777" w:rsidR="003C5F49" w:rsidRDefault="003C5F49" w:rsidP="002E552C">
            <w:pPr>
              <w:pStyle w:val="TAL"/>
            </w:pPr>
            <w:r w:rsidRPr="00911D63">
              <w:t>6.5.2.3</w:t>
            </w:r>
          </w:p>
        </w:tc>
        <w:tc>
          <w:tcPr>
            <w:tcW w:w="3260" w:type="dxa"/>
            <w:tcBorders>
              <w:top w:val="single" w:sz="4" w:space="0" w:color="auto"/>
              <w:left w:val="single" w:sz="4" w:space="0" w:color="auto"/>
              <w:bottom w:val="single" w:sz="4" w:space="0" w:color="auto"/>
              <w:right w:val="single" w:sz="4" w:space="0" w:color="auto"/>
            </w:tcBorders>
          </w:tcPr>
          <w:p w14:paraId="4E7F8BB3" w14:textId="77777777" w:rsidR="003C5F49" w:rsidRDefault="003C5F49" w:rsidP="002E552C">
            <w:pPr>
              <w:pStyle w:val="TAL"/>
            </w:pPr>
            <w:r w:rsidRPr="00911D63">
              <w:t>Adjacent channel leakage ratio</w:t>
            </w:r>
          </w:p>
        </w:tc>
        <w:tc>
          <w:tcPr>
            <w:tcW w:w="2268" w:type="dxa"/>
            <w:tcBorders>
              <w:top w:val="single" w:sz="4" w:space="0" w:color="auto"/>
              <w:left w:val="single" w:sz="4" w:space="0" w:color="auto"/>
              <w:bottom w:val="single" w:sz="4" w:space="0" w:color="auto"/>
              <w:right w:val="single" w:sz="4" w:space="0" w:color="auto"/>
            </w:tcBorders>
          </w:tcPr>
          <w:p w14:paraId="4E7F8BB4" w14:textId="77777777" w:rsidR="003C5F49" w:rsidRDefault="003C5F49" w:rsidP="002E552C">
            <w:pPr>
              <w:pStyle w:val="TAL"/>
            </w:pPr>
            <w:r w:rsidRPr="00911D63">
              <w:rPr>
                <w:lang w:val="es-ES"/>
              </w:rPr>
              <w:t xml:space="preserve">Low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B5"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xml:space="preserve">, </w:t>
            </w:r>
            <w:proofErr w:type="spellStart"/>
            <w:r>
              <w:rPr>
                <w:rFonts w:cs="v5.0.0"/>
              </w:rPr>
              <w:t>Meas</w:t>
            </w:r>
            <w:proofErr w:type="spellEnd"/>
            <w:r>
              <w:rPr>
                <w:rFonts w:cs="v5.0.0"/>
              </w:rPr>
              <w:t>=TRP grid</w:t>
            </w:r>
            <w:r w:rsidRPr="00257DEF">
              <w:rPr>
                <w:rFonts w:cs="v5.0.0"/>
              </w:rPr>
              <w:t>).</w:t>
            </w:r>
          </w:p>
        </w:tc>
      </w:tr>
      <w:tr w:rsidR="003C5F49" w14:paraId="4E7F8BBB"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7" w14:textId="77777777" w:rsidR="003C5F49" w:rsidRDefault="003C5F49" w:rsidP="002E552C">
            <w:pPr>
              <w:pStyle w:val="TAL"/>
            </w:pPr>
            <w:r w:rsidRPr="00911D63">
              <w:t>6.5.3.2</w:t>
            </w:r>
          </w:p>
        </w:tc>
        <w:tc>
          <w:tcPr>
            <w:tcW w:w="3260" w:type="dxa"/>
            <w:tcBorders>
              <w:top w:val="single" w:sz="4" w:space="0" w:color="auto"/>
              <w:left w:val="single" w:sz="4" w:space="0" w:color="auto"/>
              <w:bottom w:val="single" w:sz="4" w:space="0" w:color="auto"/>
              <w:right w:val="single" w:sz="4" w:space="0" w:color="auto"/>
            </w:tcBorders>
          </w:tcPr>
          <w:p w14:paraId="4E7F8BB8" w14:textId="77777777" w:rsidR="003C5F49" w:rsidRDefault="003C5F49" w:rsidP="002E552C">
            <w:pPr>
              <w:pStyle w:val="TAL"/>
            </w:pPr>
            <w:r w:rsidRPr="00911D63">
              <w:t>Additional spurious emissions</w:t>
            </w:r>
          </w:p>
        </w:tc>
        <w:tc>
          <w:tcPr>
            <w:tcW w:w="2268" w:type="dxa"/>
            <w:tcBorders>
              <w:top w:val="single" w:sz="4" w:space="0" w:color="auto"/>
              <w:left w:val="single" w:sz="4" w:space="0" w:color="auto"/>
              <w:bottom w:val="single" w:sz="4" w:space="0" w:color="auto"/>
              <w:right w:val="single" w:sz="4" w:space="0" w:color="auto"/>
            </w:tcBorders>
          </w:tcPr>
          <w:p w14:paraId="4E7F8BB9" w14:textId="77777777" w:rsidR="003C5F49" w:rsidRDefault="003C5F49" w:rsidP="002E552C">
            <w:pPr>
              <w:pStyle w:val="TAL"/>
            </w:pPr>
            <w:r w:rsidRPr="00911D63">
              <w:rPr>
                <w:lang w:val="es-ES"/>
              </w:rPr>
              <w:t xml:space="preserve">Low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BA"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xml:space="preserve">, </w:t>
            </w:r>
            <w:proofErr w:type="spellStart"/>
            <w:r>
              <w:rPr>
                <w:rFonts w:cs="v5.0.0"/>
              </w:rPr>
              <w:t>Meas</w:t>
            </w:r>
            <w:proofErr w:type="spellEnd"/>
            <w:r>
              <w:rPr>
                <w:rFonts w:cs="v5.0.0"/>
              </w:rPr>
              <w:t>=TRP grid</w:t>
            </w:r>
            <w:r w:rsidRPr="00257DEF">
              <w:rPr>
                <w:rFonts w:cs="v5.0.0"/>
              </w:rPr>
              <w:t>).</w:t>
            </w:r>
          </w:p>
        </w:tc>
      </w:tr>
      <w:tr w:rsidR="003C5F49" w:rsidRPr="00AB3795" w14:paraId="4E7F8BC0"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BC" w14:textId="77777777" w:rsidR="003C5F49" w:rsidRDefault="003C5F49" w:rsidP="002E552C">
            <w:pPr>
              <w:pStyle w:val="TAL"/>
            </w:pPr>
            <w:r>
              <w:t>7.4</w:t>
            </w:r>
          </w:p>
        </w:tc>
        <w:tc>
          <w:tcPr>
            <w:tcW w:w="3260" w:type="dxa"/>
            <w:tcBorders>
              <w:top w:val="single" w:sz="4" w:space="0" w:color="auto"/>
              <w:left w:val="single" w:sz="4" w:space="0" w:color="auto"/>
              <w:bottom w:val="single" w:sz="4" w:space="0" w:color="auto"/>
              <w:right w:val="single" w:sz="4" w:space="0" w:color="auto"/>
            </w:tcBorders>
          </w:tcPr>
          <w:p w14:paraId="4E7F8BBD" w14:textId="77777777" w:rsidR="003C5F49" w:rsidRPr="00244B0E" w:rsidRDefault="003C5F49" w:rsidP="002E552C">
            <w:pPr>
              <w:pStyle w:val="TAL"/>
            </w:pPr>
            <w:r w:rsidRPr="002747CF">
              <w:t>Maximum input power</w:t>
            </w:r>
          </w:p>
        </w:tc>
        <w:tc>
          <w:tcPr>
            <w:tcW w:w="2268" w:type="dxa"/>
            <w:tcBorders>
              <w:top w:val="single" w:sz="4" w:space="0" w:color="auto"/>
              <w:left w:val="single" w:sz="4" w:space="0" w:color="auto"/>
              <w:bottom w:val="single" w:sz="4" w:space="0" w:color="auto"/>
              <w:right w:val="single" w:sz="4" w:space="0" w:color="auto"/>
            </w:tcBorders>
          </w:tcPr>
          <w:p w14:paraId="4E7F8BBE" w14:textId="77777777" w:rsidR="003C5F49" w:rsidRDefault="003C5F49" w:rsidP="002E552C">
            <w:pPr>
              <w:pStyle w:val="TAL"/>
              <w:rPr>
                <w:lang w:val="es-ES"/>
              </w:rPr>
            </w:pPr>
            <w:proofErr w:type="spellStart"/>
            <w:r>
              <w:rPr>
                <w:lang w:val="es-ES"/>
              </w:rPr>
              <w:t>Hidh</w:t>
            </w:r>
            <w:proofErr w:type="spellEnd"/>
            <w:r>
              <w:rPr>
                <w:lang w:val="es-ES"/>
              </w:rPr>
              <w:t xml:space="preserve">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BF" w14:textId="77777777" w:rsidR="003C5F49" w:rsidRPr="001C7B4B" w:rsidRDefault="003C5F49" w:rsidP="002E552C">
            <w:pPr>
              <w:pStyle w:val="TAL"/>
            </w:pPr>
            <w:r w:rsidRPr="00FE760F">
              <w:t xml:space="preserve">EIS (Link=RX beam peak direction, </w:t>
            </w:r>
            <w:proofErr w:type="spellStart"/>
            <w:r w:rsidRPr="00FE760F">
              <w:t>Meas</w:t>
            </w:r>
            <w:proofErr w:type="spellEnd"/>
            <w:r w:rsidRPr="00FE760F">
              <w:t>=Link angle).</w:t>
            </w:r>
          </w:p>
        </w:tc>
      </w:tr>
      <w:tr w:rsidR="003C5F49" w:rsidRPr="00AB3795" w14:paraId="4E7F8BC5"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1" w14:textId="77777777" w:rsidR="003C5F49" w:rsidRDefault="003C5F49" w:rsidP="002E552C">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4E7F8BC2" w14:textId="77777777" w:rsidR="003C5F49" w:rsidRDefault="003C5F49" w:rsidP="002E552C">
            <w:pPr>
              <w:pStyle w:val="TAL"/>
            </w:pPr>
            <w:r w:rsidRPr="00244B0E">
              <w:t>Adjacent channel selectivity (case 1)</w:t>
            </w:r>
          </w:p>
        </w:tc>
        <w:tc>
          <w:tcPr>
            <w:tcW w:w="2268" w:type="dxa"/>
            <w:tcBorders>
              <w:top w:val="single" w:sz="4" w:space="0" w:color="auto"/>
              <w:left w:val="single" w:sz="4" w:space="0" w:color="auto"/>
              <w:bottom w:val="single" w:sz="4" w:space="0" w:color="auto"/>
              <w:right w:val="single" w:sz="4" w:space="0" w:color="auto"/>
            </w:tcBorders>
          </w:tcPr>
          <w:p w14:paraId="4E7F8BC3" w14:textId="77777777" w:rsidR="003C5F49" w:rsidRDefault="003C5F49" w:rsidP="002E552C">
            <w:pPr>
              <w:pStyle w:val="TAL"/>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C4" w14:textId="77777777" w:rsidR="003C5F49" w:rsidRPr="001C7B4B" w:rsidRDefault="003C5F49" w:rsidP="002E552C">
            <w:pPr>
              <w:pStyle w:val="TAL"/>
            </w:pPr>
            <w:r w:rsidRPr="00FE760F">
              <w:t xml:space="preserve">EIS (Link=RX beam peak direction, </w:t>
            </w:r>
            <w:proofErr w:type="spellStart"/>
            <w:r w:rsidRPr="00FE760F">
              <w:t>Meas</w:t>
            </w:r>
            <w:proofErr w:type="spellEnd"/>
            <w:r w:rsidRPr="00FE760F">
              <w:t>=Link angle)</w:t>
            </w:r>
          </w:p>
        </w:tc>
      </w:tr>
      <w:tr w:rsidR="003C5F49" w:rsidRPr="00AB3795" w14:paraId="4E7F8BCA"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6" w14:textId="77777777" w:rsidR="003C5F49" w:rsidRDefault="003C5F49" w:rsidP="002E552C">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4E7F8BC7" w14:textId="77777777" w:rsidR="003C5F49" w:rsidRPr="00244B0E" w:rsidRDefault="003C5F49" w:rsidP="002E552C">
            <w:pPr>
              <w:pStyle w:val="TAL"/>
            </w:pPr>
            <w:r w:rsidRPr="00244B0E">
              <w:t xml:space="preserve">Adjacent channel selectivity (case </w:t>
            </w:r>
            <w:r>
              <w:t>2</w:t>
            </w:r>
            <w:r w:rsidRPr="00244B0E">
              <w:t>)</w:t>
            </w:r>
          </w:p>
        </w:tc>
        <w:tc>
          <w:tcPr>
            <w:tcW w:w="2268" w:type="dxa"/>
            <w:tcBorders>
              <w:top w:val="single" w:sz="4" w:space="0" w:color="auto"/>
              <w:left w:val="single" w:sz="4" w:space="0" w:color="auto"/>
              <w:bottom w:val="single" w:sz="4" w:space="0" w:color="auto"/>
              <w:right w:val="single" w:sz="4" w:space="0" w:color="auto"/>
            </w:tcBorders>
          </w:tcPr>
          <w:p w14:paraId="4E7F8BC8" w14:textId="77777777" w:rsidR="003C5F49" w:rsidRDefault="003C5F49" w:rsidP="002E552C">
            <w:pPr>
              <w:pStyle w:val="TAL"/>
              <w:rPr>
                <w:lang w:val="es-ES"/>
              </w:rPr>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C9" w14:textId="77777777" w:rsidR="003C5F49" w:rsidRPr="001C7B4B" w:rsidRDefault="003C5F49" w:rsidP="002E552C">
            <w:pPr>
              <w:pStyle w:val="TAL"/>
            </w:pPr>
            <w:r w:rsidRPr="00FE760F">
              <w:t xml:space="preserve">EIS (Link=RX beam peak direction, </w:t>
            </w:r>
            <w:proofErr w:type="spellStart"/>
            <w:r w:rsidRPr="00FE760F">
              <w:t>Meas</w:t>
            </w:r>
            <w:proofErr w:type="spellEnd"/>
            <w:r w:rsidRPr="00FE760F">
              <w:t>=Link angle)</w:t>
            </w:r>
          </w:p>
        </w:tc>
      </w:tr>
      <w:tr w:rsidR="003C5F49" w14:paraId="4E7F8BCF"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CB" w14:textId="77777777" w:rsidR="003C5F49" w:rsidRDefault="003C5F49" w:rsidP="002E552C">
            <w:pPr>
              <w:pStyle w:val="TAL"/>
            </w:pPr>
            <w:r>
              <w:t>7.6.2</w:t>
            </w:r>
          </w:p>
        </w:tc>
        <w:tc>
          <w:tcPr>
            <w:tcW w:w="3260" w:type="dxa"/>
            <w:tcBorders>
              <w:top w:val="single" w:sz="4" w:space="0" w:color="auto"/>
              <w:left w:val="single" w:sz="4" w:space="0" w:color="auto"/>
              <w:bottom w:val="single" w:sz="4" w:space="0" w:color="auto"/>
              <w:right w:val="single" w:sz="4" w:space="0" w:color="auto"/>
            </w:tcBorders>
          </w:tcPr>
          <w:p w14:paraId="4E7F8BCC" w14:textId="77777777" w:rsidR="003C5F49" w:rsidRDefault="003C5F49" w:rsidP="002E552C">
            <w:pPr>
              <w:pStyle w:val="TAL"/>
            </w:pPr>
            <w:r w:rsidRPr="00244B0E">
              <w:t>In-band blocking</w:t>
            </w:r>
          </w:p>
        </w:tc>
        <w:tc>
          <w:tcPr>
            <w:tcW w:w="2268" w:type="dxa"/>
            <w:tcBorders>
              <w:top w:val="single" w:sz="4" w:space="0" w:color="auto"/>
              <w:left w:val="single" w:sz="4" w:space="0" w:color="auto"/>
              <w:bottom w:val="single" w:sz="4" w:space="0" w:color="auto"/>
              <w:right w:val="single" w:sz="4" w:space="0" w:color="auto"/>
            </w:tcBorders>
          </w:tcPr>
          <w:p w14:paraId="4E7F8BCD" w14:textId="77777777" w:rsidR="003C5F49" w:rsidRDefault="003C5F49" w:rsidP="002E552C">
            <w:pPr>
              <w:pStyle w:val="TAL"/>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CE" w14:textId="77777777" w:rsidR="003C5F49" w:rsidRPr="001C7B4B" w:rsidRDefault="003C5F49" w:rsidP="002E552C">
            <w:pPr>
              <w:pStyle w:val="TAL"/>
            </w:pPr>
            <w:r w:rsidRPr="00FE760F">
              <w:t xml:space="preserve">EIS (Link=RX beam peak direction, </w:t>
            </w:r>
            <w:proofErr w:type="spellStart"/>
            <w:r w:rsidRPr="00FE760F">
              <w:t>Meas</w:t>
            </w:r>
            <w:proofErr w:type="spellEnd"/>
            <w:r w:rsidRPr="00FE760F">
              <w:t>=Link angle)</w:t>
            </w:r>
          </w:p>
        </w:tc>
      </w:tr>
      <w:tr w:rsidR="003C5F49" w14:paraId="4E7F8BD4" w14:textId="77777777" w:rsidTr="002E552C">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E7F8BD0" w14:textId="77777777" w:rsidR="003C5F49" w:rsidRDefault="003C5F49" w:rsidP="002E552C">
            <w:pPr>
              <w:pStyle w:val="TAL"/>
            </w:pPr>
            <w:r>
              <w:t>7.9</w:t>
            </w:r>
          </w:p>
        </w:tc>
        <w:tc>
          <w:tcPr>
            <w:tcW w:w="3260" w:type="dxa"/>
            <w:tcBorders>
              <w:top w:val="single" w:sz="4" w:space="0" w:color="auto"/>
              <w:left w:val="single" w:sz="4" w:space="0" w:color="auto"/>
              <w:bottom w:val="single" w:sz="4" w:space="0" w:color="auto"/>
              <w:right w:val="single" w:sz="4" w:space="0" w:color="auto"/>
            </w:tcBorders>
          </w:tcPr>
          <w:p w14:paraId="4E7F8BD1" w14:textId="77777777" w:rsidR="003C5F49" w:rsidRDefault="003C5F49" w:rsidP="002E552C">
            <w:pPr>
              <w:pStyle w:val="TAL"/>
            </w:pPr>
            <w:r w:rsidRPr="00244B0E">
              <w:t>Receiver spurious emissions</w:t>
            </w:r>
          </w:p>
        </w:tc>
        <w:tc>
          <w:tcPr>
            <w:tcW w:w="2268" w:type="dxa"/>
            <w:tcBorders>
              <w:top w:val="single" w:sz="4" w:space="0" w:color="auto"/>
              <w:left w:val="single" w:sz="4" w:space="0" w:color="auto"/>
              <w:bottom w:val="single" w:sz="4" w:space="0" w:color="auto"/>
              <w:right w:val="single" w:sz="4" w:space="0" w:color="auto"/>
            </w:tcBorders>
          </w:tcPr>
          <w:p w14:paraId="4E7F8BD2" w14:textId="77777777" w:rsidR="003C5F49" w:rsidRDefault="003C5F49" w:rsidP="002E552C">
            <w:pPr>
              <w:pStyle w:val="TAL"/>
            </w:pPr>
            <w:r>
              <w:rPr>
                <w:lang w:val="es-ES"/>
              </w:rPr>
              <w:t xml:space="preserve">Low UL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E7F8BD3" w14:textId="77777777" w:rsidR="003C5F49" w:rsidRPr="001C7B4B" w:rsidRDefault="003C5F49" w:rsidP="002E552C">
            <w:pPr>
              <w:pStyle w:val="TAL"/>
            </w:pPr>
            <w:r w:rsidRPr="00FE760F">
              <w:rPr>
                <w:rFonts w:cs="v5.0.0"/>
              </w:rPr>
              <w:t xml:space="preserve">TRP </w:t>
            </w:r>
            <w:r w:rsidRPr="00257DEF">
              <w:rPr>
                <w:rFonts w:cs="v5.0.0"/>
              </w:rPr>
              <w:t>(Link=TX beam peak direction</w:t>
            </w:r>
            <w:r>
              <w:rPr>
                <w:rFonts w:cs="v5.0.0"/>
              </w:rPr>
              <w:t xml:space="preserve">, </w:t>
            </w:r>
            <w:proofErr w:type="spellStart"/>
            <w:r>
              <w:rPr>
                <w:rFonts w:cs="v5.0.0"/>
              </w:rPr>
              <w:t>Meas</w:t>
            </w:r>
            <w:proofErr w:type="spellEnd"/>
            <w:r>
              <w:rPr>
                <w:rFonts w:cs="v5.0.0"/>
              </w:rPr>
              <w:t>=TRP grid</w:t>
            </w:r>
            <w:r w:rsidRPr="00257DEF">
              <w:rPr>
                <w:rFonts w:cs="v5.0.0"/>
              </w:rPr>
              <w:t>).</w:t>
            </w:r>
          </w:p>
        </w:tc>
      </w:tr>
    </w:tbl>
    <w:p w14:paraId="4E7F8BD5" w14:textId="77777777" w:rsidR="003C5F49" w:rsidRDefault="003C5F49" w:rsidP="003C5F49"/>
    <w:p w14:paraId="4E7F8BD6" w14:textId="77777777" w:rsidR="003C5F49" w:rsidRDefault="003C5F49" w:rsidP="003C5F49">
      <w:r>
        <w:t xml:space="preserve">The investigation of test methodology enhancements to strive to reduce the testability issues which were identified includes study of the feasibility of enhancing test systems which are permitted in TR38.810 [reference TBD] as well as test systems which are not permitted.  Non-permitted test systems according to TR38.810 [reference TBD] are not required to verify all requirements in TS38.101-2 [reference TBD].  The candidate test systems are limited to </w:t>
      </w:r>
      <w:proofErr w:type="gramStart"/>
      <w:r>
        <w:t>near-field</w:t>
      </w:r>
      <w:proofErr w:type="gramEnd"/>
      <w:r>
        <w:t xml:space="preserve"> (NF) based solutions and include the following solutions:</w:t>
      </w:r>
    </w:p>
    <w:p w14:paraId="4E7F8BD7" w14:textId="19733AE1" w:rsidR="003C5F49" w:rsidRDefault="003C5F49" w:rsidP="003C5F49">
      <w:pPr>
        <w:pStyle w:val="B1"/>
      </w:pPr>
      <w:r>
        <w:t>-</w:t>
      </w:r>
      <w:r>
        <w:tab/>
      </w:r>
      <w:ins w:id="8" w:author="Thorsten Hertel (KEYS)" w:date="2021-02-01T17:21:00Z">
        <w:r w:rsidR="007718E6">
          <w:t xml:space="preserve">The </w:t>
        </w:r>
      </w:ins>
      <w:r>
        <w:t>Direct near-field (DNF) system</w:t>
      </w:r>
      <w:ins w:id="9" w:author="Thorsten Hertel (KEYS)" w:date="2021-02-01T17:22:00Z">
        <w:r w:rsidR="007718E6">
          <w:t xml:space="preserve"> assumes that all measurements and call setups are performed with a measurement probe in the NF of the DUT.</w:t>
        </w:r>
        <w:del w:id="10" w:author="Jose M. Fortes (R&amp;S)" w:date="2021-02-02T18:42:00Z">
          <w:r w:rsidR="007718E6" w:rsidDel="00EC516F">
            <w:delText xml:space="preserve">. </w:delText>
          </w:r>
        </w:del>
      </w:ins>
      <w:del w:id="11" w:author="Thorsten Hertel (KEYS)" w:date="2021-02-01T17:22:00Z">
        <w:r w:rsidDel="007718E6">
          <w:delText>, where a beam peak search is necessary to perform all applicable test case procedures</w:delText>
        </w:r>
      </w:del>
    </w:p>
    <w:p w14:paraId="4E7F8BD8" w14:textId="7C9D828C" w:rsidR="003C5F49" w:rsidRDefault="003C5F49" w:rsidP="003C5F49">
      <w:pPr>
        <w:pStyle w:val="B1"/>
      </w:pPr>
      <w:r>
        <w:t>-</w:t>
      </w:r>
      <w:r>
        <w:tab/>
      </w:r>
      <w:ins w:id="12" w:author="Thorsten Hertel (KEYS)" w:date="2021-02-01T17:22:00Z">
        <w:r w:rsidR="007718E6">
          <w:t xml:space="preserve">The </w:t>
        </w:r>
      </w:ins>
      <w:r>
        <w:t xml:space="preserve">Combined far-field/near-field (CFFNF) system utilizing a transform-based approach </w:t>
      </w:r>
      <w:del w:id="13" w:author="Thorsten Hertel (KEYS)" w:date="2021-02-02T08:55:00Z">
        <w:r w:rsidDel="00BE7C93">
          <w:delText>to correct the incurred path loss</w:delText>
        </w:r>
      </w:del>
      <w:del w:id="14" w:author="Thorsten Hertel (KEYS)" w:date="2021-02-01T17:23:00Z">
        <w:r w:rsidDel="007718E6">
          <w:delText>, where</w:delText>
        </w:r>
      </w:del>
      <w:ins w:id="15" w:author="Thorsten Hertel (KEYS)" w:date="2021-02-01T17:25:00Z">
        <w:r w:rsidR="007718E6">
          <w:t xml:space="preserve"> </w:t>
        </w:r>
      </w:ins>
      <w:ins w:id="16" w:author="Thorsten Hertel (KEYS)" w:date="2021-02-01T17:23:00Z">
        <w:r w:rsidR="007718E6">
          <w:t>assume</w:t>
        </w:r>
      </w:ins>
      <w:ins w:id="17" w:author="Thorsten Hertel (KEYS)" w:date="2021-02-01T17:25:00Z">
        <w:r w:rsidR="007718E6">
          <w:t>s</w:t>
        </w:r>
      </w:ins>
      <w:ins w:id="18" w:author="Thorsten Hertel (KEYS)" w:date="2021-02-01T17:23:00Z">
        <w:r w:rsidR="007718E6">
          <w:t xml:space="preserve"> that </w:t>
        </w:r>
      </w:ins>
      <w:proofErr w:type="spellStart"/>
      <w:ins w:id="19" w:author="Thorsten Hertel (KEYS)" w:date="2021-02-01T17:26:00Z">
        <w:r w:rsidR="007718E6">
          <w:t>the</w:t>
        </w:r>
      </w:ins>
      <w:del w:id="20" w:author="Thorsten Hertel (KEYS)" w:date="2021-02-01T17:23:00Z">
        <w:r w:rsidDel="007718E6">
          <w:delText xml:space="preserve"> </w:delText>
        </w:r>
        <w:r w:rsidRPr="00F3112C" w:rsidDel="007718E6">
          <w:delText xml:space="preserve">beam peak direction and </w:delText>
        </w:r>
      </w:del>
      <w:r>
        <w:t>UE</w:t>
      </w:r>
      <w:proofErr w:type="spellEnd"/>
      <w:r>
        <w:t xml:space="preserve"> </w:t>
      </w:r>
      <w:proofErr w:type="spellStart"/>
      <w:r>
        <w:t>beamlock</w:t>
      </w:r>
      <w:proofErr w:type="spellEnd"/>
      <w:r>
        <w:t xml:space="preserve"> function (</w:t>
      </w:r>
      <w:r w:rsidRPr="00F3112C">
        <w:t>UBF</w:t>
      </w:r>
      <w:r>
        <w:t>)</w:t>
      </w:r>
      <w:r w:rsidRPr="00F3112C">
        <w:t xml:space="preserve"> activation </w:t>
      </w:r>
      <w:del w:id="21" w:author="Thorsten Hertel (KEYS)" w:date="2021-02-01T17:23:00Z">
        <w:r w:rsidRPr="00F3112C" w:rsidDel="007718E6">
          <w:delText xml:space="preserve">are </w:delText>
        </w:r>
      </w:del>
      <w:ins w:id="22" w:author="Thorsten Hertel (KEYS)" w:date="2021-02-01T17:23:00Z">
        <w:r w:rsidR="007718E6">
          <w:t>is</w:t>
        </w:r>
        <w:r w:rsidR="007718E6" w:rsidRPr="00F3112C">
          <w:t xml:space="preserve"> </w:t>
        </w:r>
      </w:ins>
      <w:r w:rsidRPr="00F3112C">
        <w:t xml:space="preserve">performed </w:t>
      </w:r>
      <w:ins w:id="23" w:author="Thorsten Hertel (KEYS)" w:date="2021-02-01T17:23:00Z">
        <w:r w:rsidR="007718E6">
          <w:t xml:space="preserve">towards the FF </w:t>
        </w:r>
        <w:r w:rsidR="007718E6" w:rsidRPr="00F3112C">
          <w:t xml:space="preserve">beam peak direction </w:t>
        </w:r>
      </w:ins>
      <w:r w:rsidRPr="00F3112C">
        <w:t xml:space="preserve">based on </w:t>
      </w:r>
      <w:r>
        <w:t>the far-field</w:t>
      </w:r>
      <w:r w:rsidRPr="00F3112C">
        <w:t xml:space="preserve"> method and then </w:t>
      </w:r>
      <w:r>
        <w:t xml:space="preserve">test case procedures are </w:t>
      </w:r>
      <w:r w:rsidRPr="00F3112C">
        <w:t>perform</w:t>
      </w:r>
      <w:r>
        <w:t>ed</w:t>
      </w:r>
      <w:r w:rsidRPr="00F3112C">
        <w:t xml:space="preserve"> </w:t>
      </w:r>
      <w:del w:id="24" w:author="Thorsten Hertel (KEYS)" w:date="2021-02-01T17:24:00Z">
        <w:r w:rsidRPr="00F3112C" w:rsidDel="007718E6">
          <w:delText xml:space="preserve">based </w:delText>
        </w:r>
      </w:del>
      <w:ins w:id="25" w:author="Thorsten Hertel (KEYS)" w:date="2021-02-01T17:24:00Z">
        <w:r w:rsidR="007718E6">
          <w:t xml:space="preserve">with measurement probe(s) in the NF of the DUT. </w:t>
        </w:r>
      </w:ins>
      <w:del w:id="26" w:author="Thorsten Hertel (KEYS)" w:date="2021-02-01T17:24:00Z">
        <w:r w:rsidRPr="00F3112C" w:rsidDel="007718E6">
          <w:delText xml:space="preserve">on </w:delText>
        </w:r>
        <w:r w:rsidDel="007718E6">
          <w:delText>the near-field</w:delText>
        </w:r>
        <w:r w:rsidRPr="00F3112C" w:rsidDel="007718E6">
          <w:delText xml:space="preserve"> method</w:delText>
        </w:r>
        <w:r w:rsidDel="007718E6">
          <w:delText>.</w:delText>
        </w:r>
      </w:del>
    </w:p>
    <w:p w14:paraId="4E7F8BD9" w14:textId="107D4C4A" w:rsidR="003C5F49" w:rsidRDefault="003C5F49" w:rsidP="003C5F49">
      <w:pPr>
        <w:pStyle w:val="B1"/>
      </w:pPr>
      <w:r>
        <w:t>-</w:t>
      </w:r>
      <w:r>
        <w:tab/>
        <w:t xml:space="preserve">Combined far-field/direct-near-field (CFFDNF) system </w:t>
      </w:r>
      <w:del w:id="27" w:author="Thorsten Hertel (KEYS)" w:date="2021-02-01T17:25:00Z">
        <w:r w:rsidDel="007718E6">
          <w:delText xml:space="preserve">utilizing a correction for the array displacement from the </w:delText>
        </w:r>
      </w:del>
      <w:del w:id="28" w:author="Thorsten Hertel (KEYS)" w:date="2021-02-01T17:24:00Z">
        <w:r w:rsidDel="007718E6">
          <w:delText>center</w:delText>
        </w:r>
      </w:del>
      <w:del w:id="29" w:author="Thorsten Hertel (KEYS)" w:date="2021-02-01T17:25:00Z">
        <w:r w:rsidDel="007718E6">
          <w:delText xml:space="preserve"> of the DUT, where</w:delText>
        </w:r>
      </w:del>
      <w:ins w:id="30" w:author="Thorsten Hertel (KEYS)" w:date="2021-02-01T17:25:00Z">
        <w:r w:rsidR="007718E6">
          <w:t>assumes that</w:t>
        </w:r>
      </w:ins>
      <w:ins w:id="31" w:author="Thorsten Hertel (KEYS)" w:date="2021-02-01T17:26:00Z">
        <w:r w:rsidR="007718E6">
          <w:t xml:space="preserve"> the</w:t>
        </w:r>
      </w:ins>
      <w:r>
        <w:t xml:space="preserve"> </w:t>
      </w:r>
      <w:del w:id="32" w:author="Thorsten Hertel (KEYS)" w:date="2021-02-01T17:26:00Z">
        <w:r w:rsidRPr="00F3112C" w:rsidDel="007718E6">
          <w:delText xml:space="preserve">beam peak direction and </w:delText>
        </w:r>
      </w:del>
      <w:r>
        <w:t xml:space="preserve">UE </w:t>
      </w:r>
      <w:proofErr w:type="spellStart"/>
      <w:r>
        <w:t>beamlock</w:t>
      </w:r>
      <w:proofErr w:type="spellEnd"/>
      <w:r>
        <w:t xml:space="preserve"> function (</w:t>
      </w:r>
      <w:r w:rsidRPr="00F3112C">
        <w:t>UBF</w:t>
      </w:r>
      <w:r>
        <w:t>)</w:t>
      </w:r>
      <w:r w:rsidRPr="00F3112C">
        <w:t xml:space="preserve"> activation </w:t>
      </w:r>
      <w:ins w:id="33" w:author="Thorsten Hertel (KEYS)" w:date="2021-02-01T17:26:00Z">
        <w:r w:rsidR="007718E6">
          <w:t xml:space="preserve">is </w:t>
        </w:r>
      </w:ins>
      <w:del w:id="34" w:author="Thorsten Hertel (KEYS)" w:date="2021-02-01T17:26:00Z">
        <w:r w:rsidRPr="00F3112C" w:rsidDel="007718E6">
          <w:delText xml:space="preserve">are </w:delText>
        </w:r>
      </w:del>
      <w:r w:rsidRPr="00F3112C">
        <w:t xml:space="preserve">performed </w:t>
      </w:r>
      <w:ins w:id="35" w:author="Thorsten Hertel (KEYS)" w:date="2021-02-01T17:26:00Z">
        <w:r w:rsidR="007718E6">
          <w:t xml:space="preserve">towards the FF </w:t>
        </w:r>
        <w:r w:rsidR="007718E6" w:rsidRPr="00F3112C">
          <w:t xml:space="preserve">beam peak direction </w:t>
        </w:r>
      </w:ins>
      <w:r w:rsidRPr="00F3112C">
        <w:t xml:space="preserve">based on </w:t>
      </w:r>
      <w:r>
        <w:t>the far-field</w:t>
      </w:r>
      <w:r w:rsidRPr="00F3112C">
        <w:t xml:space="preserve"> method and then </w:t>
      </w:r>
      <w:r>
        <w:t xml:space="preserve">test case procedures are </w:t>
      </w:r>
      <w:r w:rsidRPr="00F3112C">
        <w:t>perform</w:t>
      </w:r>
      <w:r>
        <w:t>ed</w:t>
      </w:r>
      <w:r w:rsidRPr="00F3112C">
        <w:t xml:space="preserve"> based on </w:t>
      </w:r>
      <w:r>
        <w:t>the direct near-field</w:t>
      </w:r>
      <w:r w:rsidRPr="00F3112C">
        <w:t xml:space="preserve"> method</w:t>
      </w:r>
      <w:r>
        <w:t xml:space="preserve">. </w:t>
      </w:r>
      <w:del w:id="36" w:author="Thorsten Hertel (KEYS)" w:date="2021-02-01T17:26:00Z">
        <w:r w:rsidDel="007718E6">
          <w:delText>Applicability to EIRP measurements is FFS.</w:delText>
        </w:r>
      </w:del>
    </w:p>
    <w:p w14:paraId="4E7F8BDA" w14:textId="26EBFE7C" w:rsidR="003C5F49" w:rsidRDefault="007718E6" w:rsidP="003C5F49">
      <w:pPr>
        <w:pStyle w:val="B1"/>
      </w:pPr>
      <w:ins w:id="37" w:author="Thorsten Hertel (KEYS)" w:date="2021-02-01T17:26:00Z">
        <w:r>
          <w:lastRenderedPageBreak/>
          <w:t>The applic</w:t>
        </w:r>
      </w:ins>
      <w:ins w:id="38" w:author="Thorsten Hertel (KEYS)" w:date="2021-02-01T17:27:00Z">
        <w:r>
          <w:t xml:space="preserve">ability of these NF methodologies is further outlined in Clause 5.1.4. </w:t>
        </w:r>
      </w:ins>
    </w:p>
    <w:p w14:paraId="4E7F8BDB" w14:textId="77777777" w:rsidR="003C5F49" w:rsidRDefault="003C5F49" w:rsidP="003C5F49">
      <w:pPr>
        <w:pStyle w:val="Heading3"/>
      </w:pPr>
      <w:bookmarkStart w:id="39" w:name="_Toc56409490"/>
      <w:r>
        <w:t>5.1.2</w:t>
      </w:r>
      <w:r>
        <w:tab/>
        <w:t>Beam management sensitivity study of NF based solutions</w:t>
      </w:r>
      <w:bookmarkEnd w:id="39"/>
    </w:p>
    <w:p w14:paraId="4E7F8BDC" w14:textId="77777777" w:rsidR="003C5F49" w:rsidRDefault="003C5F49" w:rsidP="003C5F49">
      <w:pPr>
        <w:pStyle w:val="Heading4"/>
      </w:pPr>
      <w:bookmarkStart w:id="40" w:name="_Toc56409491"/>
      <w:r>
        <w:t>5.1.2.1</w:t>
      </w:r>
      <w:r>
        <w:tab/>
        <w:t>Simulation assumptions</w:t>
      </w:r>
      <w:bookmarkEnd w:id="40"/>
    </w:p>
    <w:p w14:paraId="4E7F8BDD" w14:textId="77777777" w:rsidR="003C5F49" w:rsidRDefault="003C5F49" w:rsidP="003C5F49">
      <w:r>
        <w:t>For NF based solutions, where beam peak search is necessary to perform all applicable test case procedures, an evaluation of UE beam management sensitivity to magnitude/phase variation of the DL signal is needed.  Two assumptions are made about the NF based system:</w:t>
      </w:r>
    </w:p>
    <w:p w14:paraId="4E7F8BDE" w14:textId="77777777" w:rsidR="003C5F49" w:rsidRDefault="003C5F49" w:rsidP="003C5F49">
      <w:pPr>
        <w:pStyle w:val="B1"/>
      </w:pPr>
      <w:r>
        <w:t>-</w:t>
      </w:r>
      <w:r>
        <w:tab/>
        <w:t>B</w:t>
      </w:r>
      <w:r w:rsidRPr="00595F42">
        <w:t>eam peak search is performed in the NF</w:t>
      </w:r>
      <w:r>
        <w:t xml:space="preserve"> (i.e. DNF system</w:t>
      </w:r>
      <w:proofErr w:type="gramStart"/>
      <w:r>
        <w:t>);</w:t>
      </w:r>
      <w:proofErr w:type="gramEnd"/>
      <w:r>
        <w:t xml:space="preserve"> OR</w:t>
      </w:r>
    </w:p>
    <w:p w14:paraId="4E7F8BDF" w14:textId="77777777" w:rsidR="003C5F49" w:rsidRDefault="003C5F49" w:rsidP="003C5F49">
      <w:pPr>
        <w:pStyle w:val="B1"/>
      </w:pPr>
      <w:r>
        <w:t>-</w:t>
      </w:r>
      <w:r>
        <w:tab/>
        <w:t>B</w:t>
      </w:r>
      <w:r w:rsidRPr="00595F42">
        <w:t>eam peak search is first performed in the FF/IFF and test case is executed in the NF</w:t>
      </w:r>
      <w:r>
        <w:t xml:space="preserve"> (i.e. CFFNF system).</w:t>
      </w:r>
    </w:p>
    <w:p w14:paraId="4E7F8BE0" w14:textId="77777777" w:rsidR="003C5F49" w:rsidRDefault="003C5F49" w:rsidP="003C5F49">
      <w:r>
        <w:t>Using the spherical coverage measurement grid assumptions shown in Table 5.1.2.1-1, evaluations were performed of the UE beam management sensitivity in terms of simulated radiated performance metrics for each of the assumptions.</w:t>
      </w:r>
    </w:p>
    <w:p w14:paraId="4E7F8BE1" w14:textId="77777777" w:rsidR="003C5F49" w:rsidRDefault="003C5F49" w:rsidP="003C5F49">
      <w:pPr>
        <w:pStyle w:val="TH"/>
      </w:pPr>
      <w:r w:rsidRPr="001C0CC4">
        <w:t>Table 5.1</w:t>
      </w:r>
      <w:r>
        <w:t>.2.1</w:t>
      </w:r>
      <w:r w:rsidRPr="001C0CC4">
        <w:t>-</w:t>
      </w:r>
      <w:r>
        <w:t>1</w:t>
      </w:r>
      <w:r w:rsidRPr="001C0CC4">
        <w:t xml:space="preserve">: </w:t>
      </w:r>
      <w:r>
        <w:t>Beam management sensitivity simulation assumptions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3C5F49" w14:paraId="4E7F8BE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2" w14:textId="77777777" w:rsidR="003C5F49" w:rsidRDefault="003C5F49" w:rsidP="002E552C">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4E7F8BE3" w14:textId="77777777" w:rsidR="003C5F49" w:rsidRDefault="003C5F49" w:rsidP="002E552C">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4E7F8BE4" w14:textId="77777777" w:rsidR="003C5F49" w:rsidRDefault="003C5F49" w:rsidP="002E552C">
            <w:pPr>
              <w:pStyle w:val="TAH"/>
            </w:pPr>
            <w:r>
              <w:rPr>
                <w:lang w:val="es-ES"/>
              </w:rPr>
              <w:t>Notes</w:t>
            </w:r>
          </w:p>
        </w:tc>
      </w:tr>
      <w:tr w:rsidR="003C5F49" w14:paraId="4E7F8BE9"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6" w14:textId="77777777" w:rsidR="003C5F49" w:rsidRDefault="003C5F49" w:rsidP="002E552C">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4E7F8BE7" w14:textId="77777777" w:rsidR="003C5F49" w:rsidRDefault="003C5F49" w:rsidP="002E552C">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4E7F8BE8" w14:textId="77777777" w:rsidR="003C5F49" w:rsidRDefault="003C5F49" w:rsidP="002E552C">
            <w:pPr>
              <w:pStyle w:val="TAL"/>
            </w:pPr>
          </w:p>
        </w:tc>
      </w:tr>
      <w:tr w:rsidR="003C5F49" w14:paraId="4E7F8BEE"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A" w14:textId="77777777" w:rsidR="003C5F49" w:rsidRDefault="003C5F49" w:rsidP="002E552C">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E7F8BEB" w14:textId="77777777" w:rsidR="003C5F49" w:rsidRDefault="003C5F49" w:rsidP="002E552C">
            <w:pPr>
              <w:pStyle w:val="TAL"/>
            </w:pPr>
            <w:r>
              <w:t>- 8x2 and 4x1</w:t>
            </w:r>
          </w:p>
          <w:p w14:paraId="4E7F8BEC" w14:textId="77777777" w:rsidR="003C5F49" w:rsidRDefault="003C5F49" w:rsidP="002E552C">
            <w:pPr>
              <w:pStyle w:val="TAL"/>
            </w:pPr>
            <w:r>
              <w:t>- Antenna element HPBW: {</w:t>
            </w:r>
            <w:r w:rsidRPr="00AB45EF">
              <w:t>260/130</w:t>
            </w:r>
            <w:r>
              <w:t xml:space="preserve">, 90/90} </w:t>
            </w:r>
            <w:proofErr w:type="spellStart"/>
            <w:r>
              <w:t>deg</w:t>
            </w:r>
            <w:proofErr w:type="spellEnd"/>
          </w:p>
        </w:tc>
        <w:tc>
          <w:tcPr>
            <w:tcW w:w="2795" w:type="dxa"/>
            <w:tcBorders>
              <w:top w:val="single" w:sz="4" w:space="0" w:color="auto"/>
              <w:left w:val="single" w:sz="4" w:space="0" w:color="auto"/>
              <w:bottom w:val="single" w:sz="4" w:space="0" w:color="auto"/>
              <w:right w:val="single" w:sz="4" w:space="0" w:color="auto"/>
            </w:tcBorders>
          </w:tcPr>
          <w:p w14:paraId="4E7F8BED" w14:textId="77777777" w:rsidR="003C5F49" w:rsidRDefault="003C5F49" w:rsidP="002E552C">
            <w:pPr>
              <w:pStyle w:val="TAL"/>
            </w:pPr>
            <w:r w:rsidRPr="003F0D25">
              <w:t>Element near-field assumption is implementation specific</w:t>
            </w:r>
          </w:p>
        </w:tc>
      </w:tr>
      <w:tr w:rsidR="003C5F49" w14:paraId="4E7F8BF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EF" w14:textId="77777777" w:rsidR="003C5F49" w:rsidRDefault="003C5F49" w:rsidP="002E552C">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4E7F8BF0" w14:textId="77777777" w:rsidR="003C5F49" w:rsidRDefault="003C5F49" w:rsidP="002E552C">
            <w:pPr>
              <w:pStyle w:val="TAL"/>
            </w:pPr>
            <w:r>
              <w:t>Two antenna arrays are integrated in the UE for the spherical coverage analyses</w:t>
            </w:r>
          </w:p>
          <w:p w14:paraId="4E7F8BF1" w14:textId="77777777" w:rsidR="003C5F49" w:rsidRDefault="003C5F49" w:rsidP="002E552C">
            <w:pPr>
              <w:pStyle w:val="TAL"/>
            </w:pPr>
            <w:r>
              <w:t xml:space="preserve">- Antenna panels are studied with </w:t>
            </w:r>
            <w:proofErr w:type="spellStart"/>
            <w:r>
              <w:t>Nz</w:t>
            </w:r>
            <w:proofErr w:type="spellEnd"/>
            <w:r>
              <w:t xml:space="preserve"> x Ny with </w:t>
            </w:r>
            <w:proofErr w:type="spellStart"/>
            <w:r>
              <w:t>Nz</w:t>
            </w:r>
            <w:proofErr w:type="spellEnd"/>
            <w:r>
              <w:t xml:space="preserve">&gt;Ny, e.g., 8x2 corresponds to </w:t>
            </w:r>
            <w:proofErr w:type="spellStart"/>
            <w:r>
              <w:t>Nz</w:t>
            </w:r>
            <w:proofErr w:type="spellEnd"/>
            <w:r>
              <w:t xml:space="preserve"> = 8 and Ny = 2</w:t>
            </w:r>
          </w:p>
          <w:p w14:paraId="4E7F8BF2" w14:textId="77777777" w:rsidR="003C5F49" w:rsidRDefault="003C5F49" w:rsidP="002E552C">
            <w:pPr>
              <w:pStyle w:val="TAL"/>
            </w:pPr>
            <w:r>
              <w:t>- The implementation loss for the antenna near the front is 0dB less than that for the antenna near the back</w:t>
            </w:r>
          </w:p>
          <w:p w14:paraId="4E7F8BF3" w14:textId="77777777" w:rsidR="003C5F49" w:rsidRDefault="003C5F49" w:rsidP="002E552C">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4E7F8BF4" w14:textId="77777777" w:rsidR="003C5F49" w:rsidRDefault="003C5F49" w:rsidP="002E552C">
            <w:pPr>
              <w:pStyle w:val="TAL"/>
            </w:pPr>
            <w:r>
              <w:t>See Figure 5.1.2.1-1 for example positions of two antenna arrays</w:t>
            </w:r>
          </w:p>
        </w:tc>
      </w:tr>
      <w:tr w:rsidR="003C5F49" w14:paraId="4E7F8BFA"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F6" w14:textId="77777777" w:rsidR="003C5F49" w:rsidRDefault="003C5F49" w:rsidP="002E552C">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4E7F8BF7" w14:textId="77777777" w:rsidR="003C5F49" w:rsidRDefault="003C5F49" w:rsidP="002E552C">
            <w:pPr>
              <w:pStyle w:val="TAL"/>
            </w:pPr>
            <w:r>
              <w:t xml:space="preserve">- In the </w:t>
            </w:r>
            <w:proofErr w:type="spellStart"/>
            <w:r>
              <w:t>xy</w:t>
            </w:r>
            <w:proofErr w:type="spellEnd"/>
            <w:r>
              <w:t xml:space="preserve"> plane, assume 45º beam steering granularity (AZ from -45º to +45º)</w:t>
            </w:r>
          </w:p>
          <w:p w14:paraId="4E7F8BF8" w14:textId="77777777" w:rsidR="003C5F49" w:rsidRDefault="003C5F49" w:rsidP="002E552C">
            <w:pPr>
              <w:pStyle w:val="TAL"/>
            </w:pPr>
            <w:r>
              <w:t xml:space="preserve">- In the </w:t>
            </w:r>
            <w:proofErr w:type="spellStart"/>
            <w:r>
              <w:t>xz</w:t>
            </w:r>
            <w:proofErr w:type="spellEnd"/>
            <w:r>
              <w:t xml:space="preserve"> plane, assume 22.5o beam steering granularity (EL from -90º to 90º)</w:t>
            </w:r>
          </w:p>
        </w:tc>
        <w:tc>
          <w:tcPr>
            <w:tcW w:w="2795" w:type="dxa"/>
            <w:tcBorders>
              <w:top w:val="single" w:sz="4" w:space="0" w:color="auto"/>
              <w:left w:val="single" w:sz="4" w:space="0" w:color="auto"/>
              <w:bottom w:val="single" w:sz="4" w:space="0" w:color="auto"/>
              <w:right w:val="single" w:sz="4" w:space="0" w:color="auto"/>
            </w:tcBorders>
          </w:tcPr>
          <w:p w14:paraId="4E7F8BF9" w14:textId="77777777" w:rsidR="003C5F49" w:rsidRDefault="003C5F49" w:rsidP="002E552C">
            <w:pPr>
              <w:pStyle w:val="TAL"/>
            </w:pPr>
          </w:p>
        </w:tc>
      </w:tr>
      <w:tr w:rsidR="003C5F49" w:rsidRPr="00AB3795" w14:paraId="4E7F8C00"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BFB" w14:textId="77777777" w:rsidR="003C5F49" w:rsidRDefault="003C5F49" w:rsidP="002E552C">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4E7F8BFC" w14:textId="77777777" w:rsidR="003C5F49" w:rsidRDefault="003C5F49" w:rsidP="002E552C">
            <w:pPr>
              <w:pStyle w:val="TAL"/>
            </w:pPr>
            <w:r>
              <w:t>- Various antenna offsets (</w:t>
            </w:r>
            <w:proofErr w:type="spellStart"/>
            <w:r>
              <w:t>yoffset</w:t>
            </w:r>
            <w:proofErr w:type="spellEnd"/>
            <w:r>
              <w:t xml:space="preserve">, </w:t>
            </w:r>
            <w:proofErr w:type="spellStart"/>
            <w:r>
              <w:t>zoffset</w:t>
            </w:r>
            <w:proofErr w:type="spellEnd"/>
            <w:r>
              <w:t>) beyond 7.5cm in radius (12.5cm max)</w:t>
            </w:r>
          </w:p>
          <w:p w14:paraId="4E7F8BFD" w14:textId="77777777" w:rsidR="003C5F49" w:rsidRDefault="003C5F49" w:rsidP="002E552C">
            <w:pPr>
              <w:pStyle w:val="TAL"/>
            </w:pPr>
            <w:r>
              <w:t xml:space="preserve">- For TRP analysis, model </w:t>
            </w:r>
            <w:r w:rsidRPr="00B138BC">
              <w:t>random antenna offsets anywhere within the 30cm spherical QZ</w:t>
            </w:r>
          </w:p>
          <w:p w14:paraId="4E7F8BFE" w14:textId="77777777" w:rsidR="003C5F49" w:rsidRPr="00244B0E" w:rsidRDefault="003C5F49" w:rsidP="002E552C">
            <w:pPr>
              <w:pStyle w:val="TAL"/>
            </w:pPr>
          </w:p>
        </w:tc>
        <w:tc>
          <w:tcPr>
            <w:tcW w:w="2795" w:type="dxa"/>
            <w:tcBorders>
              <w:top w:val="single" w:sz="4" w:space="0" w:color="auto"/>
              <w:left w:val="single" w:sz="4" w:space="0" w:color="auto"/>
              <w:bottom w:val="single" w:sz="4" w:space="0" w:color="auto"/>
              <w:right w:val="single" w:sz="4" w:space="0" w:color="auto"/>
            </w:tcBorders>
          </w:tcPr>
          <w:p w14:paraId="4E7F8BFF" w14:textId="77777777" w:rsidR="003C5F49" w:rsidRPr="001C7B4B" w:rsidRDefault="003C5F49" w:rsidP="002E552C">
            <w:pPr>
              <w:pStyle w:val="TAL"/>
            </w:pPr>
            <w:r>
              <w:t xml:space="preserve">Offset is defined with respect to the </w:t>
            </w:r>
            <w:proofErr w:type="spellStart"/>
            <w:r>
              <w:t>center</w:t>
            </w:r>
            <w:proofErr w:type="spellEnd"/>
            <w:r>
              <w:t xml:space="preserve"> of antenna array</w:t>
            </w:r>
          </w:p>
        </w:tc>
      </w:tr>
      <w:tr w:rsidR="003C5F49" w:rsidRPr="00AB3795" w14:paraId="4E7F8C05"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C01" w14:textId="77777777" w:rsidR="003C5F49" w:rsidRDefault="003C5F49" w:rsidP="002E552C">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4E7F8C02" w14:textId="77777777" w:rsidR="003C5F49" w:rsidRDefault="003C5F49" w:rsidP="002E552C">
            <w:pPr>
              <w:pStyle w:val="TAL"/>
            </w:pPr>
            <w:r>
              <w:t>- 30cm, 20m (more range lengths are not precluded)</w:t>
            </w:r>
          </w:p>
          <w:p w14:paraId="4E7F8C03" w14:textId="77777777" w:rsidR="003C5F49" w:rsidRDefault="003C5F49" w:rsidP="002E552C">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4E7F8C04" w14:textId="77777777" w:rsidR="003C5F49" w:rsidRDefault="003C5F49" w:rsidP="002E552C">
            <w:pPr>
              <w:pStyle w:val="TAL"/>
            </w:pPr>
            <w:r>
              <w:t xml:space="preserve">Defined as </w:t>
            </w:r>
            <w:r w:rsidRPr="00801906">
              <w:t>distance between centre of QZ/positioning axes and measurement probe</w:t>
            </w:r>
          </w:p>
        </w:tc>
      </w:tr>
      <w:tr w:rsidR="003C5F49" w:rsidRPr="00AB3795" w14:paraId="4E7F8C0A" w14:textId="77777777" w:rsidTr="002E552C">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E7F8C06" w14:textId="77777777" w:rsidR="003C5F49" w:rsidRDefault="003C5F49" w:rsidP="002E552C">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4E7F8C07" w14:textId="6266EB39" w:rsidR="003C5F49" w:rsidRDefault="003C5F49" w:rsidP="002E552C">
            <w:pPr>
              <w:pStyle w:val="TAL"/>
            </w:pPr>
            <w:r>
              <w:t xml:space="preserve">- </w:t>
            </w:r>
            <w:ins w:id="41" w:author="Thorsten Hertel (KEYS)" w:date="2021-02-02T08:56:00Z">
              <w:r w:rsidR="00BE7C93">
                <w:t>CFFDNF/</w:t>
              </w:r>
            </w:ins>
            <w:r>
              <w:t>DNF (</w:t>
            </w:r>
            <w:r w:rsidRPr="00440802">
              <w:t>while taking path loss offsets into account</w:t>
            </w:r>
            <w:r>
              <w:t>)</w:t>
            </w:r>
          </w:p>
          <w:p w14:paraId="4E7F8C08" w14:textId="77777777" w:rsidR="003C5F49" w:rsidRPr="00244B0E" w:rsidRDefault="003C5F49" w:rsidP="002E552C">
            <w:pPr>
              <w:pStyle w:val="TAL"/>
            </w:pPr>
            <w:r>
              <w:t>- CFFNF</w:t>
            </w:r>
          </w:p>
        </w:tc>
        <w:tc>
          <w:tcPr>
            <w:tcW w:w="2795" w:type="dxa"/>
            <w:tcBorders>
              <w:top w:val="single" w:sz="4" w:space="0" w:color="auto"/>
              <w:left w:val="single" w:sz="4" w:space="0" w:color="auto"/>
              <w:bottom w:val="single" w:sz="4" w:space="0" w:color="auto"/>
              <w:right w:val="single" w:sz="4" w:space="0" w:color="auto"/>
            </w:tcBorders>
          </w:tcPr>
          <w:p w14:paraId="4E7F8C09" w14:textId="77777777" w:rsidR="003C5F49" w:rsidRDefault="003C5F49" w:rsidP="002E552C">
            <w:pPr>
              <w:pStyle w:val="TAL"/>
              <w:rPr>
                <w:lang w:val="es-ES"/>
              </w:rPr>
            </w:pPr>
          </w:p>
        </w:tc>
      </w:tr>
      <w:tr w:rsidR="003C5F49" w14:paraId="4E7F8C0E" w14:textId="77777777" w:rsidTr="002E552C">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4E7F8C0B" w14:textId="77777777" w:rsidR="003C5F49" w:rsidRDefault="003C5F49" w:rsidP="002E552C">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4E7F8C0C" w14:textId="77777777" w:rsidR="003C5F49" w:rsidRDefault="003C5F49" w:rsidP="002E552C">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4E7F8C0D" w14:textId="77777777" w:rsidR="003C5F49" w:rsidRDefault="003C5F49" w:rsidP="002E552C">
            <w:pPr>
              <w:pStyle w:val="TAL"/>
            </w:pPr>
            <w:r>
              <w:t>P</w:t>
            </w:r>
            <w:r w:rsidRPr="00440802">
              <w:t>arametric studies to show convergence for the selected assumption</w:t>
            </w:r>
          </w:p>
        </w:tc>
      </w:tr>
    </w:tbl>
    <w:p w14:paraId="4E7F8C0F" w14:textId="77777777" w:rsidR="003C5F49" w:rsidRDefault="003C5F49" w:rsidP="003C5F49"/>
    <w:p w14:paraId="4E7F8C10" w14:textId="77777777" w:rsidR="003C5F49" w:rsidRDefault="003C5F49" w:rsidP="003C5F49">
      <w:r>
        <w:t>Figure 5.1.2.1-1 below illustrates example positions of two antenna arrays in the simulated DUT.</w:t>
      </w:r>
    </w:p>
    <w:p w14:paraId="4E7F8C11" w14:textId="77777777" w:rsidR="003C5F49" w:rsidRDefault="003C5F49" w:rsidP="003C5F49">
      <w:pPr>
        <w:jc w:val="center"/>
      </w:pPr>
      <w:r>
        <w:rPr>
          <w:noProof/>
          <w:color w:val="2B579A"/>
          <w:shd w:val="clear" w:color="auto" w:fill="E6E6E6"/>
        </w:rPr>
        <w:lastRenderedPageBreak/>
        <w:drawing>
          <wp:inline distT="0" distB="0" distL="0" distR="0" wp14:anchorId="4E7F8DC1" wp14:editId="215C1DDF">
            <wp:extent cx="3657600" cy="257712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657600" cy="2577127"/>
                    </a:xfrm>
                    <a:prstGeom prst="rect">
                      <a:avLst/>
                    </a:prstGeom>
                  </pic:spPr>
                </pic:pic>
              </a:graphicData>
            </a:graphic>
          </wp:inline>
        </w:drawing>
      </w:r>
    </w:p>
    <w:p w14:paraId="4E7F8C12" w14:textId="77777777" w:rsidR="003C5F49" w:rsidRPr="001C0CC4" w:rsidRDefault="003C5F49" w:rsidP="003C5F49">
      <w:pPr>
        <w:pStyle w:val="TF"/>
      </w:pPr>
      <w:r w:rsidRPr="001C0CC4">
        <w:t>Figure 5.</w:t>
      </w:r>
      <w:r>
        <w:t>1.2.1</w:t>
      </w:r>
      <w:r w:rsidRPr="001C0CC4">
        <w:t xml:space="preserve">-1: </w:t>
      </w:r>
      <w:r>
        <w:t>Simulated DUT antenna assumptions for beam management sensitivity study</w:t>
      </w:r>
    </w:p>
    <w:p w14:paraId="4E7F8C13" w14:textId="77777777" w:rsidR="003C5F49" w:rsidRDefault="003C5F49" w:rsidP="003C5F49">
      <w:pPr>
        <w:pStyle w:val="Heading4"/>
      </w:pPr>
      <w:bookmarkStart w:id="42" w:name="_Toc56409492"/>
      <w:r>
        <w:t>5.1.2.2</w:t>
      </w:r>
      <w:r>
        <w:tab/>
        <w:t>Simulation results</w:t>
      </w:r>
      <w:bookmarkEnd w:id="42"/>
    </w:p>
    <w:p w14:paraId="4E7F8C14" w14:textId="77777777" w:rsidR="003C5F49" w:rsidRDefault="003C5F49" w:rsidP="003C5F49">
      <w:r>
        <w:t xml:space="preserve">Table 5.1.2.2-1 below </w:t>
      </w:r>
      <w:r w:rsidRPr="000D71B1">
        <w:t xml:space="preserve">summarizes the results from simulations of beam management sensitivity of </w:t>
      </w:r>
      <w:r>
        <w:t xml:space="preserve">a DNF system </w:t>
      </w:r>
      <w:r w:rsidRPr="000D71B1">
        <w:t>(i.e. beam peak search is performed in the NF)</w:t>
      </w:r>
      <w:r>
        <w:t>.</w:t>
      </w:r>
    </w:p>
    <w:p w14:paraId="4E7F8C15" w14:textId="77777777" w:rsidR="003C5F49" w:rsidRDefault="003C5F49" w:rsidP="003C5F49">
      <w:pPr>
        <w:pStyle w:val="TH"/>
      </w:pPr>
      <w:r w:rsidRPr="001C0CC4">
        <w:lastRenderedPageBreak/>
        <w:t>Table 5.1</w:t>
      </w:r>
      <w:r>
        <w:t>.2.2</w:t>
      </w:r>
      <w:r w:rsidRPr="001C0CC4">
        <w:t>-</w:t>
      </w:r>
      <w:r>
        <w:t>1</w:t>
      </w:r>
      <w:r w:rsidRPr="001C0CC4">
        <w:t xml:space="preserve">: </w:t>
      </w:r>
      <w:r>
        <w:t>Beam management sensitivity results of a DNF system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67"/>
        <w:gridCol w:w="1237"/>
        <w:gridCol w:w="1237"/>
        <w:gridCol w:w="1237"/>
        <w:gridCol w:w="3066"/>
      </w:tblGrid>
      <w:tr w:rsidR="003C5F49" w14:paraId="4E7F8C1A" w14:textId="77777777" w:rsidTr="002E552C">
        <w:trPr>
          <w:trHeight w:val="225"/>
          <w:jc w:val="center"/>
        </w:trPr>
        <w:tc>
          <w:tcPr>
            <w:tcW w:w="1680" w:type="dxa"/>
            <w:vMerge w:val="restart"/>
            <w:tcBorders>
              <w:top w:val="single" w:sz="4" w:space="0" w:color="auto"/>
              <w:left w:val="single" w:sz="4" w:space="0" w:color="auto"/>
              <w:right w:val="single" w:sz="4" w:space="0" w:color="auto"/>
            </w:tcBorders>
          </w:tcPr>
          <w:p w14:paraId="4E7F8C16" w14:textId="77777777" w:rsidR="003C5F49" w:rsidRPr="00BD4AC3" w:rsidRDefault="003C5F49" w:rsidP="002E552C">
            <w:pPr>
              <w:pStyle w:val="TAH"/>
            </w:pPr>
            <w:r>
              <w:t>Company label</w:t>
            </w:r>
          </w:p>
        </w:tc>
        <w:tc>
          <w:tcPr>
            <w:tcW w:w="2880" w:type="dxa"/>
            <w:vMerge w:val="restart"/>
            <w:tcBorders>
              <w:top w:val="single" w:sz="4" w:space="0" w:color="auto"/>
              <w:left w:val="single" w:sz="4" w:space="0" w:color="auto"/>
              <w:right w:val="single" w:sz="4" w:space="0" w:color="auto"/>
            </w:tcBorders>
          </w:tcPr>
          <w:p w14:paraId="4E7F8C17" w14:textId="77777777" w:rsidR="003C5F49" w:rsidRPr="00BD4AC3" w:rsidRDefault="003C5F49" w:rsidP="002E552C">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4E7F8C18" w14:textId="77777777" w:rsidR="003C5F49" w:rsidRPr="00741317" w:rsidRDefault="003C5F49" w:rsidP="002E552C">
            <w:pPr>
              <w:pStyle w:val="TAH"/>
            </w:pPr>
            <w:r w:rsidRPr="00741317">
              <w:t>Beam management performance maximum ∆ relative to reference (dB)</w:t>
            </w:r>
          </w:p>
        </w:tc>
        <w:tc>
          <w:tcPr>
            <w:tcW w:w="4320" w:type="dxa"/>
            <w:vMerge w:val="restart"/>
            <w:tcBorders>
              <w:top w:val="single" w:sz="4" w:space="0" w:color="auto"/>
              <w:left w:val="single" w:sz="4" w:space="0" w:color="auto"/>
              <w:right w:val="single" w:sz="4" w:space="0" w:color="auto"/>
            </w:tcBorders>
          </w:tcPr>
          <w:p w14:paraId="4E7F8C19" w14:textId="77777777" w:rsidR="003C5F49" w:rsidRDefault="003C5F49" w:rsidP="002E552C">
            <w:pPr>
              <w:pStyle w:val="TAH"/>
            </w:pPr>
            <w:r>
              <w:rPr>
                <w:lang w:val="es-ES"/>
              </w:rPr>
              <w:t>Notes</w:t>
            </w:r>
          </w:p>
        </w:tc>
      </w:tr>
      <w:tr w:rsidR="003C5F49" w14:paraId="4E7F8C21" w14:textId="77777777" w:rsidTr="002E552C">
        <w:trPr>
          <w:trHeight w:val="225"/>
          <w:jc w:val="center"/>
        </w:trPr>
        <w:tc>
          <w:tcPr>
            <w:tcW w:w="1680" w:type="dxa"/>
            <w:vMerge/>
            <w:tcBorders>
              <w:left w:val="single" w:sz="4" w:space="0" w:color="auto"/>
              <w:bottom w:val="single" w:sz="4" w:space="0" w:color="auto"/>
              <w:right w:val="single" w:sz="4" w:space="0" w:color="auto"/>
            </w:tcBorders>
          </w:tcPr>
          <w:p w14:paraId="4E7F8C1B" w14:textId="77777777" w:rsidR="003C5F49" w:rsidRDefault="003C5F49" w:rsidP="002E552C">
            <w:pPr>
              <w:pStyle w:val="TAH"/>
            </w:pPr>
          </w:p>
        </w:tc>
        <w:tc>
          <w:tcPr>
            <w:tcW w:w="2880" w:type="dxa"/>
            <w:vMerge/>
            <w:tcBorders>
              <w:left w:val="single" w:sz="4" w:space="0" w:color="auto"/>
              <w:bottom w:val="single" w:sz="4" w:space="0" w:color="auto"/>
              <w:right w:val="single" w:sz="4" w:space="0" w:color="auto"/>
            </w:tcBorders>
          </w:tcPr>
          <w:p w14:paraId="4E7F8C1C" w14:textId="77777777" w:rsidR="003C5F49" w:rsidRDefault="003C5F49" w:rsidP="002E552C">
            <w:pPr>
              <w:pStyle w:val="TAH"/>
            </w:pPr>
          </w:p>
        </w:tc>
        <w:tc>
          <w:tcPr>
            <w:tcW w:w="1680" w:type="dxa"/>
            <w:tcBorders>
              <w:top w:val="single" w:sz="4" w:space="0" w:color="auto"/>
              <w:left w:val="single" w:sz="4" w:space="0" w:color="auto"/>
              <w:bottom w:val="single" w:sz="4" w:space="0" w:color="auto"/>
              <w:right w:val="single" w:sz="4" w:space="0" w:color="auto"/>
            </w:tcBorders>
          </w:tcPr>
          <w:p w14:paraId="4E7F8C1D" w14:textId="77777777" w:rsidR="003C5F49" w:rsidRDefault="003C5F49" w:rsidP="002E552C">
            <w:pPr>
              <w:pStyle w:val="TAH"/>
              <w:rPr>
                <w:lang w:val="es-ES"/>
              </w:rPr>
            </w:pPr>
            <w:r>
              <w:rPr>
                <w:lang w:val="es-ES"/>
              </w:rPr>
              <w:t xml:space="preserve">Beam </w:t>
            </w:r>
            <w:proofErr w:type="spellStart"/>
            <w:r>
              <w:rPr>
                <w:lang w:val="es-ES"/>
              </w:rPr>
              <w:t>peak</w:t>
            </w:r>
            <w:proofErr w:type="spellEnd"/>
          </w:p>
        </w:tc>
        <w:tc>
          <w:tcPr>
            <w:tcW w:w="1680" w:type="dxa"/>
            <w:tcBorders>
              <w:top w:val="single" w:sz="4" w:space="0" w:color="auto"/>
              <w:left w:val="single" w:sz="4" w:space="0" w:color="auto"/>
              <w:bottom w:val="single" w:sz="4" w:space="0" w:color="auto"/>
              <w:right w:val="single" w:sz="4" w:space="0" w:color="auto"/>
            </w:tcBorders>
          </w:tcPr>
          <w:p w14:paraId="4E7F8C1E" w14:textId="77777777" w:rsidR="003C5F49" w:rsidRDefault="003C5F49" w:rsidP="002E55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E7F8C1F" w14:textId="77777777" w:rsidR="003C5F49" w:rsidRDefault="003C5F49" w:rsidP="002E552C">
            <w:pPr>
              <w:pStyle w:val="TAH"/>
              <w:rPr>
                <w:lang w:val="es-ES"/>
              </w:rPr>
            </w:pPr>
            <w:r>
              <w:rPr>
                <w:lang w:val="es-ES"/>
              </w:rPr>
              <w:t>TRP</w:t>
            </w:r>
          </w:p>
        </w:tc>
        <w:tc>
          <w:tcPr>
            <w:tcW w:w="4320" w:type="dxa"/>
            <w:vMerge/>
            <w:tcBorders>
              <w:left w:val="single" w:sz="4" w:space="0" w:color="auto"/>
              <w:bottom w:val="single" w:sz="4" w:space="0" w:color="auto"/>
              <w:right w:val="single" w:sz="4" w:space="0" w:color="auto"/>
            </w:tcBorders>
          </w:tcPr>
          <w:p w14:paraId="4E7F8C20" w14:textId="77777777" w:rsidR="003C5F49" w:rsidRDefault="003C5F49" w:rsidP="002E552C">
            <w:pPr>
              <w:pStyle w:val="TAH"/>
              <w:rPr>
                <w:lang w:val="es-ES"/>
              </w:rPr>
            </w:pPr>
          </w:p>
        </w:tc>
      </w:tr>
      <w:tr w:rsidR="003C5F49" w14:paraId="4E7F8C2B"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22" w14:textId="77777777" w:rsidR="003C5F49" w:rsidRPr="00BD4AC3" w:rsidRDefault="003C5F49" w:rsidP="002E552C">
            <w:pPr>
              <w:pStyle w:val="TAL"/>
            </w:pPr>
            <w:r>
              <w:t>Company A</w:t>
            </w:r>
          </w:p>
        </w:tc>
        <w:tc>
          <w:tcPr>
            <w:tcW w:w="2880" w:type="dxa"/>
            <w:tcBorders>
              <w:top w:val="single" w:sz="4" w:space="0" w:color="auto"/>
              <w:left w:val="single" w:sz="4" w:space="0" w:color="auto"/>
              <w:bottom w:val="single" w:sz="4" w:space="0" w:color="auto"/>
              <w:right w:val="single" w:sz="4" w:space="0" w:color="auto"/>
            </w:tcBorders>
          </w:tcPr>
          <w:p w14:paraId="4E7F8C23" w14:textId="77777777" w:rsidR="003C5F49" w:rsidRDefault="003C5F49" w:rsidP="002E552C">
            <w:pPr>
              <w:pStyle w:val="TAL"/>
            </w:pPr>
            <w:r>
              <w:t>Array: 8x2</w:t>
            </w:r>
          </w:p>
          <w:p w14:paraId="4E7F8C24" w14:textId="77777777" w:rsidR="003C5F49" w:rsidRDefault="003C5F49" w:rsidP="002E552C">
            <w:pPr>
              <w:pStyle w:val="TAL"/>
            </w:pPr>
            <w:r>
              <w:t>Range: {0.2, 0.4, 0.8} m</w:t>
            </w:r>
          </w:p>
          <w:p w14:paraId="4E7F8C25" w14:textId="77777777" w:rsidR="003C5F49" w:rsidRDefault="003C5F49" w:rsidP="002E552C">
            <w:pPr>
              <w:pStyle w:val="TAL"/>
            </w:pPr>
            <w:r>
              <w:t>Offset: {0, 0.05, 0.10} m</w:t>
            </w:r>
          </w:p>
          <w:p w14:paraId="4E7F8C26" w14:textId="77777777" w:rsidR="003C5F49" w:rsidRPr="00B22638" w:rsidRDefault="003C5F49" w:rsidP="002E552C">
            <w:pPr>
              <w:pStyle w:val="TAL"/>
            </w:pPr>
            <w:r>
              <w:t>HPBW: {90</w:t>
            </w:r>
            <w:r w:rsidRPr="00AB45EF">
              <w:t>/</w:t>
            </w:r>
            <w:r>
              <w:t>90}</w:t>
            </w:r>
          </w:p>
        </w:tc>
        <w:tc>
          <w:tcPr>
            <w:tcW w:w="1680" w:type="dxa"/>
            <w:tcBorders>
              <w:top w:val="single" w:sz="4" w:space="0" w:color="auto"/>
              <w:left w:val="single" w:sz="4" w:space="0" w:color="auto"/>
              <w:bottom w:val="single" w:sz="4" w:space="0" w:color="auto"/>
              <w:right w:val="single" w:sz="4" w:space="0" w:color="auto"/>
            </w:tcBorders>
          </w:tcPr>
          <w:p w14:paraId="4E7F8C27" w14:textId="77777777" w:rsidR="003C5F49" w:rsidRPr="006542DC" w:rsidRDefault="003C5F49" w:rsidP="002E552C">
            <w:pPr>
              <w:pStyle w:val="TAL"/>
            </w:pPr>
            <w:r>
              <w:t>2.5</w:t>
            </w:r>
          </w:p>
        </w:tc>
        <w:tc>
          <w:tcPr>
            <w:tcW w:w="1680" w:type="dxa"/>
            <w:tcBorders>
              <w:top w:val="single" w:sz="4" w:space="0" w:color="auto"/>
              <w:left w:val="single" w:sz="4" w:space="0" w:color="auto"/>
              <w:bottom w:val="single" w:sz="4" w:space="0" w:color="auto"/>
              <w:right w:val="single" w:sz="4" w:space="0" w:color="auto"/>
            </w:tcBorders>
          </w:tcPr>
          <w:p w14:paraId="4E7F8C28" w14:textId="77777777" w:rsidR="003C5F49" w:rsidRPr="006542DC" w:rsidRDefault="003C5F49" w:rsidP="002E552C">
            <w:pPr>
              <w:pStyle w:val="TAL"/>
            </w:pPr>
            <w:r>
              <w:t xml:space="preserve">Not </w:t>
            </w:r>
            <w:proofErr w:type="spellStart"/>
            <w:r>
              <w:t>analyzed</w:t>
            </w:r>
            <w:proofErr w:type="spellEnd"/>
          </w:p>
        </w:tc>
        <w:tc>
          <w:tcPr>
            <w:tcW w:w="1680" w:type="dxa"/>
            <w:tcBorders>
              <w:top w:val="single" w:sz="4" w:space="0" w:color="auto"/>
              <w:left w:val="single" w:sz="4" w:space="0" w:color="auto"/>
              <w:bottom w:val="single" w:sz="4" w:space="0" w:color="auto"/>
              <w:right w:val="single" w:sz="4" w:space="0" w:color="auto"/>
            </w:tcBorders>
          </w:tcPr>
          <w:p w14:paraId="4E7F8C29" w14:textId="77777777" w:rsidR="003C5F49" w:rsidRPr="00F9745A" w:rsidRDefault="003C5F49" w:rsidP="002E552C">
            <w:pPr>
              <w:pStyle w:val="TAL"/>
            </w:pPr>
            <w:r>
              <w:t xml:space="preserve">Not </w:t>
            </w:r>
            <w:proofErr w:type="spellStart"/>
            <w:r>
              <w:t>analyzed</w:t>
            </w:r>
            <w:proofErr w:type="spellEnd"/>
          </w:p>
        </w:tc>
        <w:tc>
          <w:tcPr>
            <w:tcW w:w="4320" w:type="dxa"/>
            <w:tcBorders>
              <w:top w:val="single" w:sz="4" w:space="0" w:color="auto"/>
              <w:left w:val="single" w:sz="4" w:space="0" w:color="auto"/>
              <w:bottom w:val="single" w:sz="4" w:space="0" w:color="auto"/>
              <w:right w:val="single" w:sz="4" w:space="0" w:color="auto"/>
            </w:tcBorders>
          </w:tcPr>
          <w:p w14:paraId="4E7F8C2A" w14:textId="77777777" w:rsidR="003C5F49" w:rsidRPr="00F9745A" w:rsidRDefault="003C5F49" w:rsidP="002E552C">
            <w:pPr>
              <w:pStyle w:val="TAL"/>
            </w:pPr>
            <w:r w:rsidRPr="00AB2D15">
              <w:t>There is approximately 2.5 dB of BP error when range length is reduced to 0.2m in presence of the module offset mentioned above. There is also significant perturbation of the CDF curve. CDF statistics start to converge when the range length is at least 4 times the offset.</w:t>
            </w:r>
          </w:p>
        </w:tc>
      </w:tr>
      <w:tr w:rsidR="003C5F49" w14:paraId="4E7F8C35"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2C" w14:textId="77777777" w:rsidR="003C5F49" w:rsidRPr="00BD4AC3"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2D" w14:textId="77777777" w:rsidR="003C5F49" w:rsidRDefault="003C5F49" w:rsidP="002E552C">
            <w:pPr>
              <w:pStyle w:val="TAL"/>
            </w:pPr>
            <w:r>
              <w:t>Array: 8x2, 4x1</w:t>
            </w:r>
          </w:p>
          <w:p w14:paraId="4E7F8C2E" w14:textId="77777777" w:rsidR="003C5F49" w:rsidRDefault="003C5F49" w:rsidP="002E552C">
            <w:pPr>
              <w:pStyle w:val="TAL"/>
            </w:pPr>
            <w:r>
              <w:t>Range: {0.25, 0.3, 0.45, 20} m</w:t>
            </w:r>
          </w:p>
          <w:p w14:paraId="4E7F8C2F" w14:textId="77777777" w:rsidR="003C5F49" w:rsidRDefault="003C5F49" w:rsidP="002E552C">
            <w:pPr>
              <w:pStyle w:val="TAL"/>
            </w:pPr>
            <w:r>
              <w:t>Offset: {0.125 in y, 0.125 in z, 0.09 in y &amp; z} m</w:t>
            </w:r>
          </w:p>
          <w:p w14:paraId="4E7F8C30" w14:textId="77777777" w:rsidR="003C5F49" w:rsidRPr="00B150F2" w:rsidRDefault="003C5F49" w:rsidP="002E552C">
            <w:pPr>
              <w:pStyle w:val="TAL"/>
            </w:pPr>
            <w:r>
              <w:t>HPBW: {260/130}</w:t>
            </w:r>
          </w:p>
        </w:tc>
        <w:tc>
          <w:tcPr>
            <w:tcW w:w="1680" w:type="dxa"/>
            <w:tcBorders>
              <w:top w:val="single" w:sz="4" w:space="0" w:color="auto"/>
              <w:left w:val="single" w:sz="4" w:space="0" w:color="auto"/>
              <w:bottom w:val="single" w:sz="4" w:space="0" w:color="auto"/>
              <w:right w:val="single" w:sz="4" w:space="0" w:color="auto"/>
            </w:tcBorders>
          </w:tcPr>
          <w:p w14:paraId="4E7F8C31" w14:textId="77777777" w:rsidR="003C5F49" w:rsidRPr="00A921A5" w:rsidRDefault="003C5F49" w:rsidP="002E552C">
            <w:pPr>
              <w:pStyle w:val="TAL"/>
            </w:pPr>
            <w:r>
              <w:t>7.0</w:t>
            </w:r>
          </w:p>
        </w:tc>
        <w:tc>
          <w:tcPr>
            <w:tcW w:w="1680" w:type="dxa"/>
            <w:tcBorders>
              <w:top w:val="single" w:sz="4" w:space="0" w:color="auto"/>
              <w:left w:val="single" w:sz="4" w:space="0" w:color="auto"/>
              <w:bottom w:val="single" w:sz="4" w:space="0" w:color="auto"/>
              <w:right w:val="single" w:sz="4" w:space="0" w:color="auto"/>
            </w:tcBorders>
          </w:tcPr>
          <w:p w14:paraId="4E7F8C32" w14:textId="77777777" w:rsidR="003C5F49" w:rsidRPr="009F0FC5" w:rsidRDefault="003C5F49" w:rsidP="002E552C">
            <w:pPr>
              <w:pStyle w:val="TAL"/>
            </w:pPr>
            <w:r>
              <w:t>1.0</w:t>
            </w:r>
          </w:p>
        </w:tc>
        <w:tc>
          <w:tcPr>
            <w:tcW w:w="1680" w:type="dxa"/>
            <w:tcBorders>
              <w:top w:val="single" w:sz="4" w:space="0" w:color="auto"/>
              <w:left w:val="single" w:sz="4" w:space="0" w:color="auto"/>
              <w:bottom w:val="single" w:sz="4" w:space="0" w:color="auto"/>
              <w:right w:val="single" w:sz="4" w:space="0" w:color="auto"/>
            </w:tcBorders>
          </w:tcPr>
          <w:p w14:paraId="4E7F8C33" w14:textId="77777777" w:rsidR="003C5F49" w:rsidRPr="002566F2" w:rsidRDefault="003C5F49" w:rsidP="002E552C">
            <w:pPr>
              <w:pStyle w:val="TAL"/>
            </w:pPr>
            <w:r>
              <w:t xml:space="preserve">TRP </w:t>
            </w:r>
            <w:proofErr w:type="spellStart"/>
            <w:r>
              <w:t>analyzed</w:t>
            </w:r>
            <w:proofErr w:type="spellEnd"/>
            <w:r>
              <w:t xml:space="preserve"> separately</w:t>
            </w:r>
          </w:p>
        </w:tc>
        <w:tc>
          <w:tcPr>
            <w:tcW w:w="4320" w:type="dxa"/>
            <w:tcBorders>
              <w:top w:val="single" w:sz="4" w:space="0" w:color="auto"/>
              <w:left w:val="single" w:sz="4" w:space="0" w:color="auto"/>
              <w:bottom w:val="single" w:sz="4" w:space="0" w:color="auto"/>
              <w:right w:val="single" w:sz="4" w:space="0" w:color="auto"/>
            </w:tcBorders>
          </w:tcPr>
          <w:p w14:paraId="4E7F8C34" w14:textId="77777777" w:rsidR="003C5F49" w:rsidRDefault="003C5F49" w:rsidP="002E552C">
            <w:pPr>
              <w:pStyle w:val="TAL"/>
            </w:pPr>
            <w:r w:rsidRPr="009F0FC5">
              <w:t>The EIRP beam peak (100%-</w:t>
            </w:r>
            <w:proofErr w:type="spellStart"/>
            <w:r w:rsidRPr="009F0FC5">
              <w:t>ile</w:t>
            </w:r>
            <w:proofErr w:type="spellEnd"/>
            <w:r w:rsidRPr="009F0FC5">
              <w:t xml:space="preserve"> EIRP) and direction cannot be measured accurately with the direct NF methodology</w:t>
            </w:r>
          </w:p>
        </w:tc>
      </w:tr>
      <w:tr w:rsidR="003C5F49" w14:paraId="4E7F8C40"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36"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37" w14:textId="77777777" w:rsidR="003C5F49" w:rsidRDefault="003C5F49" w:rsidP="002E552C">
            <w:pPr>
              <w:pStyle w:val="TAL"/>
            </w:pPr>
            <w:r>
              <w:t>Array: 8x2</w:t>
            </w:r>
          </w:p>
          <w:p w14:paraId="4E7F8C38" w14:textId="77777777" w:rsidR="003C5F49" w:rsidRDefault="003C5F49" w:rsidP="002E552C">
            <w:pPr>
              <w:pStyle w:val="TAL"/>
            </w:pPr>
            <w:r>
              <w:t>Range: 0.2 m</w:t>
            </w:r>
          </w:p>
          <w:p w14:paraId="4E7F8C39" w14:textId="77777777" w:rsidR="003C5F49" w:rsidRDefault="003C5F49" w:rsidP="002E552C">
            <w:pPr>
              <w:pStyle w:val="TAL"/>
            </w:pPr>
            <w:r>
              <w:t>Offset: 0.15 m in x, y, z</w:t>
            </w:r>
          </w:p>
          <w:p w14:paraId="4E7F8C3A" w14:textId="77777777" w:rsidR="003C5F49" w:rsidRDefault="003C5F49" w:rsidP="002E552C">
            <w:pPr>
              <w:pStyle w:val="TAL"/>
            </w:pPr>
            <w:r>
              <w:t>HPBW: {260/130}</w:t>
            </w:r>
          </w:p>
        </w:tc>
        <w:tc>
          <w:tcPr>
            <w:tcW w:w="1680" w:type="dxa"/>
            <w:tcBorders>
              <w:top w:val="single" w:sz="4" w:space="0" w:color="auto"/>
              <w:left w:val="single" w:sz="4" w:space="0" w:color="auto"/>
              <w:bottom w:val="single" w:sz="4" w:space="0" w:color="auto"/>
              <w:right w:val="single" w:sz="4" w:space="0" w:color="auto"/>
            </w:tcBorders>
          </w:tcPr>
          <w:p w14:paraId="4E7F8C3B"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3C"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3D" w14:textId="77777777" w:rsidR="003C5F49" w:rsidRDefault="003C5F49" w:rsidP="002E552C">
            <w:pPr>
              <w:pStyle w:val="TAL"/>
            </w:pPr>
            <w:r>
              <w:t>0.66 dB systematic</w:t>
            </w:r>
          </w:p>
          <w:p w14:paraId="4E7F8C3E" w14:textId="77777777" w:rsidR="003C5F49" w:rsidRDefault="003C5F49" w:rsidP="002E552C">
            <w:pPr>
              <w:pStyle w:val="TAL"/>
            </w:pPr>
            <w:r>
              <w:t xml:space="preserve">0.46 dB </w:t>
            </w:r>
            <w:proofErr w:type="spellStart"/>
            <w:r>
              <w:t>RSS’ed</w:t>
            </w:r>
            <w:proofErr w:type="spellEnd"/>
          </w:p>
        </w:tc>
        <w:tc>
          <w:tcPr>
            <w:tcW w:w="4320" w:type="dxa"/>
            <w:tcBorders>
              <w:top w:val="single" w:sz="4" w:space="0" w:color="auto"/>
              <w:left w:val="single" w:sz="4" w:space="0" w:color="auto"/>
              <w:bottom w:val="single" w:sz="4" w:space="0" w:color="auto"/>
              <w:right w:val="single" w:sz="4" w:space="0" w:color="auto"/>
            </w:tcBorders>
          </w:tcPr>
          <w:p w14:paraId="4E7F8C3F" w14:textId="77777777" w:rsidR="003C5F49" w:rsidRPr="009F0FC5" w:rsidRDefault="003C5F49" w:rsidP="002E552C">
            <w:pPr>
              <w:pStyle w:val="TAL"/>
            </w:pPr>
            <w:r w:rsidRPr="007235D3">
              <w:t>Large uncertainties can be observed for TRP for measurements performed in the NF utilizing the black back box approach</w:t>
            </w:r>
          </w:p>
        </w:tc>
      </w:tr>
      <w:tr w:rsidR="003C5F49" w14:paraId="4E7F8C4A"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41" w14:textId="77777777" w:rsidR="003C5F49" w:rsidRPr="00BD4AC3" w:rsidRDefault="003C5F49" w:rsidP="002E552C">
            <w:pPr>
              <w:pStyle w:val="TAL"/>
            </w:pPr>
            <w:r>
              <w:t>Company C</w:t>
            </w:r>
          </w:p>
        </w:tc>
        <w:tc>
          <w:tcPr>
            <w:tcW w:w="2880" w:type="dxa"/>
            <w:tcBorders>
              <w:top w:val="single" w:sz="4" w:space="0" w:color="auto"/>
              <w:left w:val="single" w:sz="4" w:space="0" w:color="auto"/>
              <w:bottom w:val="single" w:sz="4" w:space="0" w:color="auto"/>
              <w:right w:val="single" w:sz="4" w:space="0" w:color="auto"/>
            </w:tcBorders>
          </w:tcPr>
          <w:p w14:paraId="4E7F8C42" w14:textId="77777777" w:rsidR="003C5F49" w:rsidRDefault="003C5F49" w:rsidP="002E552C">
            <w:pPr>
              <w:pStyle w:val="TAL"/>
            </w:pPr>
            <w:r>
              <w:t>Array: 4x1</w:t>
            </w:r>
          </w:p>
          <w:p w14:paraId="4E7F8C43" w14:textId="77777777" w:rsidR="003C5F49" w:rsidRDefault="003C5F49" w:rsidP="002E552C">
            <w:pPr>
              <w:pStyle w:val="TAL"/>
            </w:pPr>
            <w:r>
              <w:t>Range: {100, 4.2, 0.9, 0.45, 0.3} m</w:t>
            </w:r>
          </w:p>
          <w:p w14:paraId="4E7F8C44" w14:textId="77777777" w:rsidR="003C5F49" w:rsidRDefault="003C5F49" w:rsidP="002E552C">
            <w:pPr>
              <w:pStyle w:val="TAL"/>
            </w:pPr>
            <w:r>
              <w:t>Offsets: not specified</w:t>
            </w:r>
          </w:p>
          <w:p w14:paraId="4E7F8C45" w14:textId="77777777" w:rsidR="003C5F49" w:rsidRPr="00AA65E3" w:rsidRDefault="003C5F49" w:rsidP="002E552C">
            <w:pPr>
              <w:pStyle w:val="TAL"/>
            </w:pPr>
            <w:r>
              <w:t>F</w:t>
            </w:r>
            <w:r w:rsidRPr="001D507E">
              <w:t>ull phone model (including the PCB and phone house) has been considered</w:t>
            </w:r>
          </w:p>
        </w:tc>
        <w:tc>
          <w:tcPr>
            <w:tcW w:w="1680" w:type="dxa"/>
            <w:tcBorders>
              <w:top w:val="single" w:sz="4" w:space="0" w:color="auto"/>
              <w:left w:val="single" w:sz="4" w:space="0" w:color="auto"/>
              <w:bottom w:val="single" w:sz="4" w:space="0" w:color="auto"/>
              <w:right w:val="single" w:sz="4" w:space="0" w:color="auto"/>
            </w:tcBorders>
          </w:tcPr>
          <w:p w14:paraId="4E7F8C46" w14:textId="77777777" w:rsidR="003C5F49" w:rsidRPr="00AA65E3" w:rsidRDefault="003C5F49" w:rsidP="002E552C">
            <w:pPr>
              <w:pStyle w:val="TAL"/>
            </w:pPr>
            <w:r>
              <w:t>0.3</w:t>
            </w:r>
          </w:p>
        </w:tc>
        <w:tc>
          <w:tcPr>
            <w:tcW w:w="1680" w:type="dxa"/>
            <w:tcBorders>
              <w:top w:val="single" w:sz="4" w:space="0" w:color="auto"/>
              <w:left w:val="single" w:sz="4" w:space="0" w:color="auto"/>
              <w:bottom w:val="single" w:sz="4" w:space="0" w:color="auto"/>
              <w:right w:val="single" w:sz="4" w:space="0" w:color="auto"/>
            </w:tcBorders>
          </w:tcPr>
          <w:p w14:paraId="4E7F8C47" w14:textId="77777777" w:rsidR="003C5F49" w:rsidRPr="00AA65E3" w:rsidRDefault="003C5F49" w:rsidP="002E552C">
            <w:pPr>
              <w:pStyle w:val="TAL"/>
            </w:pPr>
            <w:r>
              <w:t>0</w:t>
            </w:r>
          </w:p>
        </w:tc>
        <w:tc>
          <w:tcPr>
            <w:tcW w:w="1680" w:type="dxa"/>
            <w:tcBorders>
              <w:top w:val="single" w:sz="4" w:space="0" w:color="auto"/>
              <w:left w:val="single" w:sz="4" w:space="0" w:color="auto"/>
              <w:bottom w:val="single" w:sz="4" w:space="0" w:color="auto"/>
              <w:right w:val="single" w:sz="4" w:space="0" w:color="auto"/>
            </w:tcBorders>
          </w:tcPr>
          <w:p w14:paraId="4E7F8C48" w14:textId="77777777" w:rsidR="003C5F49" w:rsidRPr="00AA65E3" w:rsidRDefault="003C5F49" w:rsidP="002E552C">
            <w:pPr>
              <w:pStyle w:val="TAL"/>
            </w:pPr>
            <w:r>
              <w:t>Not clear whether 0.1 or 0.4</w:t>
            </w:r>
          </w:p>
        </w:tc>
        <w:tc>
          <w:tcPr>
            <w:tcW w:w="4320" w:type="dxa"/>
            <w:tcBorders>
              <w:top w:val="single" w:sz="4" w:space="0" w:color="auto"/>
              <w:left w:val="single" w:sz="4" w:space="0" w:color="auto"/>
              <w:bottom w:val="single" w:sz="4" w:space="0" w:color="auto"/>
              <w:right w:val="single" w:sz="4" w:space="0" w:color="auto"/>
            </w:tcBorders>
          </w:tcPr>
          <w:p w14:paraId="4E7F8C49" w14:textId="77777777" w:rsidR="003C5F49" w:rsidRDefault="003C5F49" w:rsidP="002E552C">
            <w:pPr>
              <w:pStyle w:val="TAL"/>
            </w:pPr>
            <w:r w:rsidRPr="00CF589C">
              <w:t>Figure of merits such as EIRP, TRP, and Spherical Coverage are not influenced dramatically from range length</w:t>
            </w:r>
          </w:p>
        </w:tc>
      </w:tr>
      <w:tr w:rsidR="003C5F49" w14:paraId="4E7F8C54"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4B"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4C" w14:textId="77777777" w:rsidR="003C5F49" w:rsidRDefault="003C5F49" w:rsidP="002E552C">
            <w:pPr>
              <w:pStyle w:val="TAL"/>
            </w:pPr>
            <w:r>
              <w:t>Array: {4x1, 8x2}</w:t>
            </w:r>
          </w:p>
          <w:p w14:paraId="4E7F8C4D" w14:textId="77777777" w:rsidR="003C5F49" w:rsidRDefault="003C5F49" w:rsidP="002E552C">
            <w:pPr>
              <w:pStyle w:val="TAL"/>
            </w:pPr>
            <w:r>
              <w:t>Range: 0.25 m</w:t>
            </w:r>
          </w:p>
          <w:p w14:paraId="4E7F8C4E" w14:textId="77777777" w:rsidR="003C5F49" w:rsidRDefault="003C5F49" w:rsidP="002E552C">
            <w:pPr>
              <w:pStyle w:val="TAL"/>
            </w:pPr>
            <w:r>
              <w:t>Offset: {0, 0.125, 0.9} m in y, z</w:t>
            </w:r>
          </w:p>
          <w:p w14:paraId="4E7F8C4F" w14:textId="77777777" w:rsidR="003C5F49" w:rsidRDefault="003C5F49" w:rsidP="002E552C">
            <w:pPr>
              <w:pStyle w:val="TAL"/>
            </w:pPr>
            <w:r>
              <w:t>HPBW: {90/90}</w:t>
            </w:r>
          </w:p>
        </w:tc>
        <w:tc>
          <w:tcPr>
            <w:tcW w:w="1680" w:type="dxa"/>
            <w:tcBorders>
              <w:top w:val="single" w:sz="4" w:space="0" w:color="auto"/>
              <w:left w:val="single" w:sz="4" w:space="0" w:color="auto"/>
              <w:bottom w:val="single" w:sz="4" w:space="0" w:color="auto"/>
              <w:right w:val="single" w:sz="4" w:space="0" w:color="auto"/>
            </w:tcBorders>
          </w:tcPr>
          <w:p w14:paraId="4E7F8C50" w14:textId="77777777" w:rsidR="003C5F49" w:rsidRDefault="003C5F49" w:rsidP="002E552C">
            <w:pPr>
              <w:pStyle w:val="TAL"/>
            </w:pPr>
            <w:r>
              <w:t>4.2</w:t>
            </w:r>
          </w:p>
        </w:tc>
        <w:tc>
          <w:tcPr>
            <w:tcW w:w="1680" w:type="dxa"/>
            <w:tcBorders>
              <w:top w:val="single" w:sz="4" w:space="0" w:color="auto"/>
              <w:left w:val="single" w:sz="4" w:space="0" w:color="auto"/>
              <w:bottom w:val="single" w:sz="4" w:space="0" w:color="auto"/>
              <w:right w:val="single" w:sz="4" w:space="0" w:color="auto"/>
            </w:tcBorders>
          </w:tcPr>
          <w:p w14:paraId="4E7F8C51"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52"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53" w14:textId="77777777" w:rsidR="003C5F49" w:rsidRPr="00CF589C" w:rsidRDefault="003C5F49" w:rsidP="002E552C">
            <w:pPr>
              <w:pStyle w:val="TAL"/>
            </w:pPr>
            <w:r w:rsidRPr="006C7FEB">
              <w:t>UE select</w:t>
            </w:r>
            <w:r>
              <w:t>ed</w:t>
            </w:r>
            <w:r w:rsidRPr="006C7FEB">
              <w:t xml:space="preserve"> different beam between NF beam peak direction and FF beam peak direction</w:t>
            </w:r>
          </w:p>
        </w:tc>
      </w:tr>
      <w:tr w:rsidR="003C5F49" w14:paraId="4E7F8C5E"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55"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56" w14:textId="77777777" w:rsidR="003C5F49" w:rsidRDefault="003C5F49" w:rsidP="002E552C">
            <w:pPr>
              <w:pStyle w:val="TAL"/>
            </w:pPr>
            <w:r>
              <w:t>Array: {4x1, 8x2}</w:t>
            </w:r>
          </w:p>
          <w:p w14:paraId="4E7F8C57" w14:textId="77777777" w:rsidR="003C5F49" w:rsidRDefault="003C5F49" w:rsidP="002E552C">
            <w:pPr>
              <w:pStyle w:val="TAL"/>
            </w:pPr>
            <w:r>
              <w:t>Range: 0.25 m</w:t>
            </w:r>
          </w:p>
          <w:p w14:paraId="4E7F8C58" w14:textId="77777777" w:rsidR="003C5F49" w:rsidRDefault="003C5F49" w:rsidP="002E552C">
            <w:pPr>
              <w:pStyle w:val="TAL"/>
            </w:pPr>
            <w:r>
              <w:t>Offset: {0, 0.53, 0.75} m in x, y, z</w:t>
            </w:r>
          </w:p>
          <w:p w14:paraId="4E7F8C59" w14:textId="77777777" w:rsidR="003C5F49" w:rsidRDefault="003C5F49" w:rsidP="002E552C">
            <w:pPr>
              <w:pStyle w:val="TAL"/>
            </w:pPr>
            <w:r>
              <w:t>HPBW: {90/90}</w:t>
            </w:r>
          </w:p>
        </w:tc>
        <w:tc>
          <w:tcPr>
            <w:tcW w:w="1680" w:type="dxa"/>
            <w:tcBorders>
              <w:top w:val="single" w:sz="4" w:space="0" w:color="auto"/>
              <w:left w:val="single" w:sz="4" w:space="0" w:color="auto"/>
              <w:bottom w:val="single" w:sz="4" w:space="0" w:color="auto"/>
              <w:right w:val="single" w:sz="4" w:space="0" w:color="auto"/>
            </w:tcBorders>
          </w:tcPr>
          <w:p w14:paraId="4E7F8C5A" w14:textId="77777777" w:rsidR="003C5F49" w:rsidRDefault="003C5F49" w:rsidP="002E552C">
            <w:pPr>
              <w:pStyle w:val="TAL"/>
            </w:pPr>
            <w:r>
              <w:t>10.4</w:t>
            </w:r>
          </w:p>
        </w:tc>
        <w:tc>
          <w:tcPr>
            <w:tcW w:w="1680" w:type="dxa"/>
            <w:tcBorders>
              <w:top w:val="single" w:sz="4" w:space="0" w:color="auto"/>
              <w:left w:val="single" w:sz="4" w:space="0" w:color="auto"/>
              <w:bottom w:val="single" w:sz="4" w:space="0" w:color="auto"/>
              <w:right w:val="single" w:sz="4" w:space="0" w:color="auto"/>
            </w:tcBorders>
          </w:tcPr>
          <w:p w14:paraId="4E7F8C5B"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5C"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5D" w14:textId="77777777" w:rsidR="003C5F49" w:rsidRPr="006C7FEB" w:rsidRDefault="003C5F49" w:rsidP="002E552C">
            <w:pPr>
              <w:pStyle w:val="TAL"/>
            </w:pPr>
            <w:r w:rsidRPr="005652D5">
              <w:t>UE select the same beam in the NF as in the FF more often, we still see concerning trends with the peak EIRP deltas</w:t>
            </w:r>
          </w:p>
        </w:tc>
      </w:tr>
      <w:tr w:rsidR="003C5F49" w14:paraId="4E7F8C69"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5F" w14:textId="77777777" w:rsidR="003C5F49" w:rsidRDefault="003C5F49" w:rsidP="002E552C">
            <w:pPr>
              <w:pStyle w:val="TAL"/>
            </w:pPr>
            <w:r>
              <w:t>Company B</w:t>
            </w:r>
          </w:p>
        </w:tc>
        <w:tc>
          <w:tcPr>
            <w:tcW w:w="2880" w:type="dxa"/>
            <w:tcBorders>
              <w:top w:val="single" w:sz="4" w:space="0" w:color="auto"/>
              <w:left w:val="single" w:sz="4" w:space="0" w:color="auto"/>
              <w:bottom w:val="single" w:sz="4" w:space="0" w:color="auto"/>
              <w:right w:val="single" w:sz="4" w:space="0" w:color="auto"/>
            </w:tcBorders>
          </w:tcPr>
          <w:p w14:paraId="4E7F8C60" w14:textId="77777777" w:rsidR="003C5F49" w:rsidRDefault="003C5F49" w:rsidP="002E552C">
            <w:pPr>
              <w:pStyle w:val="TAL"/>
            </w:pPr>
            <w:r>
              <w:t>Reuse assumptions used by Company A:</w:t>
            </w:r>
          </w:p>
          <w:p w14:paraId="4E7F8C61" w14:textId="77777777" w:rsidR="003C5F49" w:rsidRDefault="003C5F49" w:rsidP="002E552C">
            <w:pPr>
              <w:pStyle w:val="TAL"/>
            </w:pPr>
            <w:r>
              <w:t>Array: 8x2</w:t>
            </w:r>
          </w:p>
          <w:p w14:paraId="4E7F8C62" w14:textId="77777777" w:rsidR="003C5F49" w:rsidRDefault="003C5F49" w:rsidP="002E552C">
            <w:pPr>
              <w:pStyle w:val="TAL"/>
            </w:pPr>
            <w:r>
              <w:t>Range: {0.2, 0.4, 0.8} m</w:t>
            </w:r>
          </w:p>
          <w:p w14:paraId="4E7F8C63" w14:textId="77777777" w:rsidR="003C5F49" w:rsidRDefault="003C5F49" w:rsidP="002E552C">
            <w:pPr>
              <w:pStyle w:val="TAL"/>
            </w:pPr>
            <w:r>
              <w:t>Offset: {0, 0.05, 0.10} m</w:t>
            </w:r>
          </w:p>
          <w:p w14:paraId="4E7F8C64" w14:textId="77777777" w:rsidR="003C5F49" w:rsidRDefault="003C5F49" w:rsidP="002E552C">
            <w:pPr>
              <w:pStyle w:val="TAL"/>
            </w:pPr>
            <w:r>
              <w:t>HPBW: {90</w:t>
            </w:r>
            <w:r w:rsidRPr="00AB45EF">
              <w:t>/</w:t>
            </w:r>
            <w:r>
              <w:t>90}</w:t>
            </w:r>
          </w:p>
        </w:tc>
        <w:tc>
          <w:tcPr>
            <w:tcW w:w="1680" w:type="dxa"/>
            <w:tcBorders>
              <w:top w:val="single" w:sz="4" w:space="0" w:color="auto"/>
              <w:left w:val="single" w:sz="4" w:space="0" w:color="auto"/>
              <w:bottom w:val="single" w:sz="4" w:space="0" w:color="auto"/>
              <w:right w:val="single" w:sz="4" w:space="0" w:color="auto"/>
            </w:tcBorders>
          </w:tcPr>
          <w:p w14:paraId="4E7F8C65" w14:textId="77777777" w:rsidR="003C5F49" w:rsidRDefault="003C5F49" w:rsidP="002E552C">
            <w:pPr>
              <w:pStyle w:val="TAL"/>
            </w:pPr>
            <w:r>
              <w:t>2.5</w:t>
            </w:r>
          </w:p>
        </w:tc>
        <w:tc>
          <w:tcPr>
            <w:tcW w:w="1680" w:type="dxa"/>
            <w:tcBorders>
              <w:top w:val="single" w:sz="4" w:space="0" w:color="auto"/>
              <w:left w:val="single" w:sz="4" w:space="0" w:color="auto"/>
              <w:bottom w:val="single" w:sz="4" w:space="0" w:color="auto"/>
              <w:right w:val="single" w:sz="4" w:space="0" w:color="auto"/>
            </w:tcBorders>
          </w:tcPr>
          <w:p w14:paraId="4E7F8C66" w14:textId="77777777" w:rsidR="003C5F49" w:rsidRDefault="003C5F49" w:rsidP="002E552C">
            <w:pPr>
              <w:pStyle w:val="TAL"/>
            </w:pPr>
            <w:r>
              <w:t>1.2</w:t>
            </w:r>
          </w:p>
        </w:tc>
        <w:tc>
          <w:tcPr>
            <w:tcW w:w="1680" w:type="dxa"/>
            <w:tcBorders>
              <w:top w:val="single" w:sz="4" w:space="0" w:color="auto"/>
              <w:left w:val="single" w:sz="4" w:space="0" w:color="auto"/>
              <w:bottom w:val="single" w:sz="4" w:space="0" w:color="auto"/>
              <w:right w:val="single" w:sz="4" w:space="0" w:color="auto"/>
            </w:tcBorders>
          </w:tcPr>
          <w:p w14:paraId="4E7F8C67" w14:textId="77777777" w:rsidR="003C5F49" w:rsidRDefault="003C5F49" w:rsidP="002E552C">
            <w:pPr>
              <w:pStyle w:val="TAL"/>
            </w:pPr>
          </w:p>
        </w:tc>
        <w:tc>
          <w:tcPr>
            <w:tcW w:w="4320" w:type="dxa"/>
            <w:tcBorders>
              <w:top w:val="single" w:sz="4" w:space="0" w:color="auto"/>
              <w:left w:val="single" w:sz="4" w:space="0" w:color="auto"/>
              <w:bottom w:val="single" w:sz="4" w:space="0" w:color="auto"/>
              <w:right w:val="single" w:sz="4" w:space="0" w:color="auto"/>
            </w:tcBorders>
          </w:tcPr>
          <w:p w14:paraId="4E7F8C68" w14:textId="77777777" w:rsidR="003C5F49" w:rsidRPr="005652D5" w:rsidRDefault="003C5F49" w:rsidP="002E552C">
            <w:pPr>
              <w:pStyle w:val="TAL"/>
            </w:pPr>
            <w:r>
              <w:t>Simulations were performed to establish alignment with another company</w:t>
            </w:r>
          </w:p>
        </w:tc>
      </w:tr>
    </w:tbl>
    <w:p w14:paraId="4E7F8C6A" w14:textId="77777777" w:rsidR="003C5F49" w:rsidRDefault="003C5F49" w:rsidP="003C5F49"/>
    <w:p w14:paraId="4E7F8C6B" w14:textId="77777777" w:rsidR="003C5F49" w:rsidRDefault="003C5F49" w:rsidP="003C5F49">
      <w:r>
        <w:t xml:space="preserve">Table 5.1.2.2-2 below </w:t>
      </w:r>
      <w:r w:rsidRPr="000D71B1">
        <w:t xml:space="preserve">summarizes the results from simulations of beam management sensitivity of </w:t>
      </w:r>
      <w:r>
        <w:t>a CFFNF system (</w:t>
      </w:r>
      <w:r w:rsidRPr="000D71B1">
        <w:t>i.e. beam peak search is first performed in the FF/IFF and test case is executed in the NF</w:t>
      </w:r>
      <w:r>
        <w:t>).</w:t>
      </w:r>
    </w:p>
    <w:p w14:paraId="4E7F8C6C" w14:textId="77777777" w:rsidR="003C5F49" w:rsidRDefault="003C5F49" w:rsidP="003C5F49">
      <w:pPr>
        <w:pStyle w:val="TH"/>
      </w:pPr>
      <w:r w:rsidRPr="001C0CC4">
        <w:lastRenderedPageBreak/>
        <w:t>Table 5.1</w:t>
      </w:r>
      <w:r>
        <w:t>.2.2</w:t>
      </w:r>
      <w:r w:rsidRPr="001C0CC4">
        <w:t>-</w:t>
      </w:r>
      <w:r>
        <w:t>2</w:t>
      </w:r>
      <w:r w:rsidRPr="001C0CC4">
        <w:t xml:space="preserve">: </w:t>
      </w:r>
      <w:r>
        <w:t>Beam management sensitivity results of a CFFNF system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67"/>
        <w:gridCol w:w="1237"/>
        <w:gridCol w:w="1237"/>
        <w:gridCol w:w="1237"/>
        <w:gridCol w:w="3066"/>
      </w:tblGrid>
      <w:tr w:rsidR="003C5F49" w14:paraId="4E7F8C71" w14:textId="77777777" w:rsidTr="002E552C">
        <w:trPr>
          <w:trHeight w:val="225"/>
          <w:jc w:val="center"/>
        </w:trPr>
        <w:tc>
          <w:tcPr>
            <w:tcW w:w="1680" w:type="dxa"/>
            <w:vMerge w:val="restart"/>
            <w:tcBorders>
              <w:top w:val="single" w:sz="4" w:space="0" w:color="auto"/>
              <w:left w:val="single" w:sz="4" w:space="0" w:color="auto"/>
              <w:right w:val="single" w:sz="4" w:space="0" w:color="auto"/>
            </w:tcBorders>
          </w:tcPr>
          <w:p w14:paraId="4E7F8C6D" w14:textId="77777777" w:rsidR="003C5F49" w:rsidRPr="00BD4AC3" w:rsidRDefault="003C5F49" w:rsidP="002E552C">
            <w:pPr>
              <w:pStyle w:val="TAH"/>
            </w:pPr>
            <w:r>
              <w:t>Company and reference</w:t>
            </w:r>
          </w:p>
        </w:tc>
        <w:tc>
          <w:tcPr>
            <w:tcW w:w="2880" w:type="dxa"/>
            <w:vMerge w:val="restart"/>
            <w:tcBorders>
              <w:top w:val="single" w:sz="4" w:space="0" w:color="auto"/>
              <w:left w:val="single" w:sz="4" w:space="0" w:color="auto"/>
              <w:right w:val="single" w:sz="4" w:space="0" w:color="auto"/>
            </w:tcBorders>
          </w:tcPr>
          <w:p w14:paraId="4E7F8C6E" w14:textId="77777777" w:rsidR="003C5F49" w:rsidRPr="00BD4AC3" w:rsidRDefault="003C5F49" w:rsidP="002E552C">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4E7F8C6F" w14:textId="77777777" w:rsidR="003C5F49" w:rsidRPr="00741317" w:rsidRDefault="003C5F49" w:rsidP="002E552C">
            <w:pPr>
              <w:pStyle w:val="TAH"/>
            </w:pPr>
            <w:r w:rsidRPr="00741317">
              <w:t>Beam management performance maximum ∆ relative to reference (dB)</w:t>
            </w:r>
          </w:p>
        </w:tc>
        <w:tc>
          <w:tcPr>
            <w:tcW w:w="4320" w:type="dxa"/>
            <w:vMerge w:val="restart"/>
            <w:tcBorders>
              <w:top w:val="single" w:sz="4" w:space="0" w:color="auto"/>
              <w:left w:val="single" w:sz="4" w:space="0" w:color="auto"/>
              <w:right w:val="single" w:sz="4" w:space="0" w:color="auto"/>
            </w:tcBorders>
          </w:tcPr>
          <w:p w14:paraId="4E7F8C70" w14:textId="77777777" w:rsidR="003C5F49" w:rsidRDefault="003C5F49" w:rsidP="002E552C">
            <w:pPr>
              <w:pStyle w:val="TAH"/>
            </w:pPr>
            <w:r>
              <w:rPr>
                <w:lang w:val="es-ES"/>
              </w:rPr>
              <w:t>Notes</w:t>
            </w:r>
          </w:p>
        </w:tc>
      </w:tr>
      <w:tr w:rsidR="003C5F49" w14:paraId="4E7F8C78" w14:textId="77777777" w:rsidTr="002E552C">
        <w:trPr>
          <w:trHeight w:val="225"/>
          <w:jc w:val="center"/>
        </w:trPr>
        <w:tc>
          <w:tcPr>
            <w:tcW w:w="1680" w:type="dxa"/>
            <w:vMerge/>
            <w:tcBorders>
              <w:left w:val="single" w:sz="4" w:space="0" w:color="auto"/>
              <w:bottom w:val="single" w:sz="4" w:space="0" w:color="auto"/>
              <w:right w:val="single" w:sz="4" w:space="0" w:color="auto"/>
            </w:tcBorders>
          </w:tcPr>
          <w:p w14:paraId="4E7F8C72" w14:textId="77777777" w:rsidR="003C5F49" w:rsidRDefault="003C5F49" w:rsidP="002E552C">
            <w:pPr>
              <w:pStyle w:val="TAH"/>
            </w:pPr>
          </w:p>
        </w:tc>
        <w:tc>
          <w:tcPr>
            <w:tcW w:w="2880" w:type="dxa"/>
            <w:vMerge/>
            <w:tcBorders>
              <w:left w:val="single" w:sz="4" w:space="0" w:color="auto"/>
              <w:bottom w:val="single" w:sz="4" w:space="0" w:color="auto"/>
              <w:right w:val="single" w:sz="4" w:space="0" w:color="auto"/>
            </w:tcBorders>
          </w:tcPr>
          <w:p w14:paraId="4E7F8C73" w14:textId="77777777" w:rsidR="003C5F49" w:rsidRDefault="003C5F49" w:rsidP="002E552C">
            <w:pPr>
              <w:pStyle w:val="TAH"/>
            </w:pPr>
          </w:p>
        </w:tc>
        <w:tc>
          <w:tcPr>
            <w:tcW w:w="1680" w:type="dxa"/>
            <w:tcBorders>
              <w:top w:val="single" w:sz="4" w:space="0" w:color="auto"/>
              <w:left w:val="single" w:sz="4" w:space="0" w:color="auto"/>
              <w:bottom w:val="single" w:sz="4" w:space="0" w:color="auto"/>
              <w:right w:val="single" w:sz="4" w:space="0" w:color="auto"/>
            </w:tcBorders>
          </w:tcPr>
          <w:p w14:paraId="4E7F8C74" w14:textId="77777777" w:rsidR="003C5F49" w:rsidRDefault="003C5F49" w:rsidP="002E552C">
            <w:pPr>
              <w:pStyle w:val="TAH"/>
              <w:rPr>
                <w:lang w:val="es-ES"/>
              </w:rPr>
            </w:pPr>
            <w:r>
              <w:rPr>
                <w:lang w:val="es-ES"/>
              </w:rPr>
              <w:t xml:space="preserve">Beam </w:t>
            </w:r>
            <w:proofErr w:type="spellStart"/>
            <w:r>
              <w:rPr>
                <w:lang w:val="es-ES"/>
              </w:rPr>
              <w:t>peak</w:t>
            </w:r>
            <w:proofErr w:type="spellEnd"/>
          </w:p>
        </w:tc>
        <w:tc>
          <w:tcPr>
            <w:tcW w:w="1680" w:type="dxa"/>
            <w:tcBorders>
              <w:top w:val="single" w:sz="4" w:space="0" w:color="auto"/>
              <w:left w:val="single" w:sz="4" w:space="0" w:color="auto"/>
              <w:bottom w:val="single" w:sz="4" w:space="0" w:color="auto"/>
              <w:right w:val="single" w:sz="4" w:space="0" w:color="auto"/>
            </w:tcBorders>
          </w:tcPr>
          <w:p w14:paraId="4E7F8C75" w14:textId="77777777" w:rsidR="003C5F49" w:rsidRDefault="003C5F49" w:rsidP="002E55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E7F8C76" w14:textId="77777777" w:rsidR="003C5F49" w:rsidRDefault="003C5F49" w:rsidP="002E552C">
            <w:pPr>
              <w:pStyle w:val="TAH"/>
              <w:rPr>
                <w:lang w:val="es-ES"/>
              </w:rPr>
            </w:pPr>
            <w:r>
              <w:rPr>
                <w:lang w:val="es-ES"/>
              </w:rPr>
              <w:t>TRP</w:t>
            </w:r>
          </w:p>
        </w:tc>
        <w:tc>
          <w:tcPr>
            <w:tcW w:w="4320" w:type="dxa"/>
            <w:vMerge/>
            <w:tcBorders>
              <w:left w:val="single" w:sz="4" w:space="0" w:color="auto"/>
              <w:bottom w:val="single" w:sz="4" w:space="0" w:color="auto"/>
              <w:right w:val="single" w:sz="4" w:space="0" w:color="auto"/>
            </w:tcBorders>
          </w:tcPr>
          <w:p w14:paraId="4E7F8C77" w14:textId="77777777" w:rsidR="003C5F49" w:rsidRDefault="003C5F49" w:rsidP="002E552C">
            <w:pPr>
              <w:pStyle w:val="TAH"/>
              <w:rPr>
                <w:lang w:val="es-ES"/>
              </w:rPr>
            </w:pPr>
          </w:p>
        </w:tc>
      </w:tr>
      <w:tr w:rsidR="003C5F49" w14:paraId="4E7F8C83"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79" w14:textId="77777777" w:rsidR="003C5F49" w:rsidRPr="007D294E" w:rsidRDefault="003C5F49" w:rsidP="002E552C">
            <w:pPr>
              <w:pStyle w:val="TAL"/>
            </w:pPr>
            <w:r>
              <w:t>Company B (“Black box with transform approach”)</w:t>
            </w:r>
          </w:p>
        </w:tc>
        <w:tc>
          <w:tcPr>
            <w:tcW w:w="2880" w:type="dxa"/>
            <w:tcBorders>
              <w:top w:val="single" w:sz="4" w:space="0" w:color="auto"/>
              <w:left w:val="single" w:sz="4" w:space="0" w:color="auto"/>
              <w:bottom w:val="single" w:sz="4" w:space="0" w:color="auto"/>
              <w:right w:val="single" w:sz="4" w:space="0" w:color="auto"/>
            </w:tcBorders>
          </w:tcPr>
          <w:p w14:paraId="4E7F8C7A" w14:textId="77777777" w:rsidR="003C5F49" w:rsidRDefault="003C5F49" w:rsidP="002E552C">
            <w:pPr>
              <w:pStyle w:val="TAL"/>
            </w:pPr>
            <w:r>
              <w:t>Array: 8x2, 4x1</w:t>
            </w:r>
          </w:p>
          <w:p w14:paraId="4E7F8C7B" w14:textId="77777777" w:rsidR="003C5F49" w:rsidRDefault="003C5F49" w:rsidP="002E552C">
            <w:pPr>
              <w:pStyle w:val="TAL"/>
            </w:pPr>
            <w:r>
              <w:t>Range: {0.22 – 0.30} m</w:t>
            </w:r>
          </w:p>
          <w:p w14:paraId="4E7F8C7C" w14:textId="77777777" w:rsidR="003C5F49" w:rsidRPr="00B150F2" w:rsidRDefault="003C5F49" w:rsidP="002E552C">
            <w:pPr>
              <w:pStyle w:val="TAL"/>
            </w:pPr>
            <w:r>
              <w:t>Offset: {0, 0.50, 0.10, 0.125} m</w:t>
            </w:r>
          </w:p>
        </w:tc>
        <w:tc>
          <w:tcPr>
            <w:tcW w:w="1680" w:type="dxa"/>
            <w:tcBorders>
              <w:top w:val="single" w:sz="4" w:space="0" w:color="auto"/>
              <w:left w:val="single" w:sz="4" w:space="0" w:color="auto"/>
              <w:bottom w:val="single" w:sz="4" w:space="0" w:color="auto"/>
              <w:right w:val="single" w:sz="4" w:space="0" w:color="auto"/>
            </w:tcBorders>
          </w:tcPr>
          <w:p w14:paraId="4E7F8C7D" w14:textId="77777777" w:rsidR="003C5F49" w:rsidRDefault="003C5F49" w:rsidP="002E552C">
            <w:pPr>
              <w:pStyle w:val="TAL"/>
            </w:pPr>
            <w:r>
              <w:t>Max µ = 0.2</w:t>
            </w:r>
          </w:p>
          <w:p w14:paraId="4E7F8C7E" w14:textId="77777777" w:rsidR="003C5F49" w:rsidRDefault="003C5F49" w:rsidP="002E552C">
            <w:pPr>
              <w:pStyle w:val="TAL"/>
            </w:pPr>
            <w:r>
              <w:t>Max σ = 0.3</w:t>
            </w:r>
          </w:p>
          <w:p w14:paraId="4E7F8C7F" w14:textId="77777777" w:rsidR="003C5F49" w:rsidRPr="007D294E"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80" w14:textId="32086620" w:rsidR="003C5F49" w:rsidRPr="009F0FC5" w:rsidRDefault="003C5F49" w:rsidP="002E552C">
            <w:pPr>
              <w:pStyle w:val="TAL"/>
            </w:pPr>
            <w:r>
              <w:t xml:space="preserve">Not </w:t>
            </w:r>
            <w:del w:id="43" w:author="Thorsten Hertel (KEYS)" w:date="2021-02-02T11:35:00Z">
              <w:r w:rsidDel="002174B6">
                <w:delText>analyzed</w:delText>
              </w:r>
            </w:del>
            <w:ins w:id="44" w:author="Thorsten Hertel (KEYS)" w:date="2021-02-02T11:35:00Z">
              <w:r w:rsidR="002174B6">
                <w:t>analysed</w:t>
              </w:r>
            </w:ins>
          </w:p>
        </w:tc>
        <w:tc>
          <w:tcPr>
            <w:tcW w:w="1680" w:type="dxa"/>
            <w:tcBorders>
              <w:top w:val="single" w:sz="4" w:space="0" w:color="auto"/>
              <w:left w:val="single" w:sz="4" w:space="0" w:color="auto"/>
              <w:bottom w:val="single" w:sz="4" w:space="0" w:color="auto"/>
              <w:right w:val="single" w:sz="4" w:space="0" w:color="auto"/>
            </w:tcBorders>
          </w:tcPr>
          <w:p w14:paraId="4E7F8C81" w14:textId="56C85649" w:rsidR="003C5F49" w:rsidRPr="002566F2" w:rsidRDefault="003C5F49" w:rsidP="002E552C">
            <w:pPr>
              <w:pStyle w:val="TAL"/>
            </w:pPr>
            <w:r>
              <w:t xml:space="preserve">Not </w:t>
            </w:r>
            <w:del w:id="45" w:author="Thorsten Hertel (KEYS)" w:date="2021-02-02T11:35:00Z">
              <w:r w:rsidDel="002174B6">
                <w:delText>analyzed</w:delText>
              </w:r>
            </w:del>
            <w:ins w:id="46" w:author="Thorsten Hertel (KEYS)" w:date="2021-02-02T11:35:00Z">
              <w:r w:rsidR="002174B6">
                <w:t>analysed</w:t>
              </w:r>
            </w:ins>
          </w:p>
        </w:tc>
        <w:tc>
          <w:tcPr>
            <w:tcW w:w="4320" w:type="dxa"/>
            <w:tcBorders>
              <w:top w:val="single" w:sz="4" w:space="0" w:color="auto"/>
              <w:left w:val="single" w:sz="4" w:space="0" w:color="auto"/>
              <w:bottom w:val="single" w:sz="4" w:space="0" w:color="auto"/>
              <w:right w:val="single" w:sz="4" w:space="0" w:color="auto"/>
            </w:tcBorders>
          </w:tcPr>
          <w:p w14:paraId="4E7F8C82" w14:textId="77777777" w:rsidR="003C5F49" w:rsidRDefault="003C5F49" w:rsidP="002E552C">
            <w:pPr>
              <w:pStyle w:val="TAL"/>
            </w:pPr>
            <w:r>
              <w:t xml:space="preserve">These results were obtained using a transform-based approach to correct the incurred path loss. </w:t>
            </w:r>
            <w:r w:rsidRPr="007D294E">
              <w:t>Feedback from industry is requested whether to continue efforts in terms of simulations and empirical investigations on this enhanced NF methodology with transform utilizing black-box approach</w:t>
            </w:r>
          </w:p>
        </w:tc>
      </w:tr>
      <w:tr w:rsidR="003C5F49" w14:paraId="4E7F8C8E"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84" w14:textId="77777777" w:rsidR="003C5F49" w:rsidRDefault="003C5F49" w:rsidP="002E552C">
            <w:pPr>
              <w:pStyle w:val="TAL"/>
            </w:pPr>
            <w:r>
              <w:t>Company B (“Black &amp; White box with transform approach”)</w:t>
            </w:r>
          </w:p>
        </w:tc>
        <w:tc>
          <w:tcPr>
            <w:tcW w:w="2880" w:type="dxa"/>
            <w:tcBorders>
              <w:top w:val="single" w:sz="4" w:space="0" w:color="auto"/>
              <w:left w:val="single" w:sz="4" w:space="0" w:color="auto"/>
              <w:bottom w:val="single" w:sz="4" w:space="0" w:color="auto"/>
              <w:right w:val="single" w:sz="4" w:space="0" w:color="auto"/>
            </w:tcBorders>
          </w:tcPr>
          <w:p w14:paraId="4E7F8C85" w14:textId="77777777" w:rsidR="003C5F49" w:rsidRDefault="003C5F49" w:rsidP="002E552C">
            <w:pPr>
              <w:pStyle w:val="TAL"/>
            </w:pPr>
            <w:r>
              <w:t>Array: 8x2, 4x1</w:t>
            </w:r>
          </w:p>
          <w:p w14:paraId="4E7F8C86" w14:textId="77777777" w:rsidR="003C5F49" w:rsidRDefault="003C5F49" w:rsidP="002E552C">
            <w:pPr>
              <w:pStyle w:val="TAL"/>
            </w:pPr>
            <w:r>
              <w:t>Range: {0.22 – 0.30} m</w:t>
            </w:r>
          </w:p>
          <w:p w14:paraId="4E7F8C87" w14:textId="77777777" w:rsidR="003C5F49" w:rsidRDefault="003C5F49" w:rsidP="002E552C">
            <w:pPr>
              <w:pStyle w:val="TAL"/>
            </w:pPr>
            <w:r>
              <w:t>Offset: {0, 0.50, 0.10, 0.125} m</w:t>
            </w:r>
          </w:p>
        </w:tc>
        <w:tc>
          <w:tcPr>
            <w:tcW w:w="1680" w:type="dxa"/>
            <w:tcBorders>
              <w:top w:val="single" w:sz="4" w:space="0" w:color="auto"/>
              <w:left w:val="single" w:sz="4" w:space="0" w:color="auto"/>
              <w:bottom w:val="single" w:sz="4" w:space="0" w:color="auto"/>
              <w:right w:val="single" w:sz="4" w:space="0" w:color="auto"/>
            </w:tcBorders>
          </w:tcPr>
          <w:p w14:paraId="4E7F8C88" w14:textId="77777777" w:rsidR="003C5F49" w:rsidRDefault="003C5F49" w:rsidP="002E552C">
            <w:pPr>
              <w:pStyle w:val="TAL"/>
            </w:pPr>
            <w:r>
              <w:t>Max µ = 0.1</w:t>
            </w:r>
          </w:p>
          <w:p w14:paraId="4E7F8C89" w14:textId="77777777" w:rsidR="003C5F49" w:rsidRDefault="003C5F49" w:rsidP="002E552C">
            <w:pPr>
              <w:pStyle w:val="TAL"/>
            </w:pPr>
            <w:r>
              <w:t>Max σ = 0.3</w:t>
            </w:r>
          </w:p>
          <w:p w14:paraId="4E7F8C8A"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8B" w14:textId="3C2C8E69" w:rsidR="003C5F49" w:rsidRDefault="003C5F49" w:rsidP="002E552C">
            <w:pPr>
              <w:pStyle w:val="TAL"/>
            </w:pPr>
            <w:r>
              <w:t xml:space="preserve">Not </w:t>
            </w:r>
            <w:del w:id="47" w:author="Thorsten Hertel (KEYS)" w:date="2021-02-02T11:34:00Z">
              <w:r w:rsidDel="002174B6">
                <w:delText>analyzed</w:delText>
              </w:r>
            </w:del>
            <w:ins w:id="48" w:author="Thorsten Hertel (KEYS)" w:date="2021-02-02T11:34:00Z">
              <w:r w:rsidR="002174B6">
                <w:t>analysed</w:t>
              </w:r>
            </w:ins>
          </w:p>
        </w:tc>
        <w:tc>
          <w:tcPr>
            <w:tcW w:w="1680" w:type="dxa"/>
            <w:tcBorders>
              <w:top w:val="single" w:sz="4" w:space="0" w:color="auto"/>
              <w:left w:val="single" w:sz="4" w:space="0" w:color="auto"/>
              <w:bottom w:val="single" w:sz="4" w:space="0" w:color="auto"/>
              <w:right w:val="single" w:sz="4" w:space="0" w:color="auto"/>
            </w:tcBorders>
          </w:tcPr>
          <w:p w14:paraId="4E7F8C8C" w14:textId="478FDF36" w:rsidR="003C5F49" w:rsidRDefault="003C5F49" w:rsidP="002E552C">
            <w:pPr>
              <w:pStyle w:val="TAL"/>
            </w:pPr>
            <w:r>
              <w:t xml:space="preserve">TRP </w:t>
            </w:r>
            <w:del w:id="49" w:author="Thorsten Hertel (KEYS)" w:date="2021-02-02T11:34:00Z">
              <w:r w:rsidDel="002174B6">
                <w:delText>analyzed</w:delText>
              </w:r>
            </w:del>
            <w:ins w:id="50" w:author="Thorsten Hertel (KEYS)" w:date="2021-02-02T11:34:00Z">
              <w:r w:rsidR="002174B6">
                <w:t>analysed</w:t>
              </w:r>
            </w:ins>
            <w:r>
              <w:t xml:space="preserve"> separately</w:t>
            </w:r>
          </w:p>
        </w:tc>
        <w:tc>
          <w:tcPr>
            <w:tcW w:w="4320" w:type="dxa"/>
            <w:tcBorders>
              <w:top w:val="single" w:sz="4" w:space="0" w:color="auto"/>
              <w:left w:val="single" w:sz="4" w:space="0" w:color="auto"/>
              <w:bottom w:val="single" w:sz="4" w:space="0" w:color="auto"/>
              <w:right w:val="single" w:sz="4" w:space="0" w:color="auto"/>
            </w:tcBorders>
          </w:tcPr>
          <w:p w14:paraId="4E7F8C8D" w14:textId="77777777" w:rsidR="003C5F49" w:rsidRPr="007D294E" w:rsidRDefault="003C5F49" w:rsidP="002E552C">
            <w:pPr>
              <w:pStyle w:val="TAL"/>
            </w:pPr>
            <w:r>
              <w:t xml:space="preserve">These results were obtained using a transform-based approach to correct the incurred path loss. </w:t>
            </w:r>
            <w:r w:rsidRPr="007D294E">
              <w:t xml:space="preserve">Feedback from industry is requested whether to continue efforts in terms of simulations and empirical investigations on this enhanced NF methodology with transform utilizing the </w:t>
            </w:r>
            <w:proofErr w:type="spellStart"/>
            <w:r w:rsidRPr="007D294E">
              <w:t>white&amp;black-box</w:t>
            </w:r>
            <w:proofErr w:type="spellEnd"/>
            <w:r w:rsidRPr="007D294E">
              <w:t xml:space="preserve"> approach</w:t>
            </w:r>
          </w:p>
        </w:tc>
      </w:tr>
      <w:tr w:rsidR="003C5F49" w14:paraId="4E7F8C9A"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8F" w14:textId="77777777" w:rsidR="003C5F49" w:rsidRDefault="003C5F49" w:rsidP="002E552C">
            <w:pPr>
              <w:pStyle w:val="TAL"/>
            </w:pPr>
            <w:r>
              <w:t>Company B (“TRP with compensation for antenna offset”)</w:t>
            </w:r>
          </w:p>
        </w:tc>
        <w:tc>
          <w:tcPr>
            <w:tcW w:w="2880" w:type="dxa"/>
            <w:tcBorders>
              <w:top w:val="single" w:sz="4" w:space="0" w:color="auto"/>
              <w:left w:val="single" w:sz="4" w:space="0" w:color="auto"/>
              <w:bottom w:val="single" w:sz="4" w:space="0" w:color="auto"/>
              <w:right w:val="single" w:sz="4" w:space="0" w:color="auto"/>
            </w:tcBorders>
          </w:tcPr>
          <w:p w14:paraId="4E7F8C90" w14:textId="77777777" w:rsidR="003C5F49" w:rsidRDefault="003C5F49" w:rsidP="002E552C">
            <w:pPr>
              <w:pStyle w:val="TAL"/>
            </w:pPr>
            <w:r>
              <w:t>Array: 8x2</w:t>
            </w:r>
          </w:p>
          <w:p w14:paraId="4E7F8C91" w14:textId="77777777" w:rsidR="003C5F49" w:rsidRDefault="003C5F49" w:rsidP="002E552C">
            <w:pPr>
              <w:pStyle w:val="TAL"/>
            </w:pPr>
            <w:r>
              <w:t>Range: 0.2 m</w:t>
            </w:r>
          </w:p>
          <w:p w14:paraId="4E7F8C92" w14:textId="77777777" w:rsidR="003C5F49" w:rsidRDefault="003C5F49" w:rsidP="002E552C">
            <w:pPr>
              <w:pStyle w:val="TAL"/>
            </w:pPr>
            <w:r>
              <w:t>Offset: 0.15 m in x, y, z</w:t>
            </w:r>
          </w:p>
          <w:p w14:paraId="4E7F8C93" w14:textId="77777777" w:rsidR="003C5F49" w:rsidRDefault="003C5F49" w:rsidP="002E552C">
            <w:pPr>
              <w:pStyle w:val="TAL"/>
            </w:pPr>
          </w:p>
          <w:p w14:paraId="4E7F8C94" w14:textId="77777777" w:rsidR="003C5F49" w:rsidRDefault="003C5F49" w:rsidP="002E552C">
            <w:pPr>
              <w:pStyle w:val="TAL"/>
            </w:pPr>
            <w:r>
              <w:t>HPBW: {260</w:t>
            </w:r>
            <w:r w:rsidRPr="00AB45EF">
              <w:t>/</w:t>
            </w:r>
            <w:r>
              <w:t>130}</w:t>
            </w:r>
          </w:p>
        </w:tc>
        <w:tc>
          <w:tcPr>
            <w:tcW w:w="1680" w:type="dxa"/>
            <w:tcBorders>
              <w:top w:val="single" w:sz="4" w:space="0" w:color="auto"/>
              <w:left w:val="single" w:sz="4" w:space="0" w:color="auto"/>
              <w:bottom w:val="single" w:sz="4" w:space="0" w:color="auto"/>
              <w:right w:val="single" w:sz="4" w:space="0" w:color="auto"/>
            </w:tcBorders>
          </w:tcPr>
          <w:p w14:paraId="4E7F8C95"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96" w14:textId="77777777" w:rsidR="003C5F49" w:rsidRDefault="003C5F49" w:rsidP="002E552C">
            <w:pPr>
              <w:pStyle w:val="TAL"/>
            </w:pPr>
          </w:p>
        </w:tc>
        <w:tc>
          <w:tcPr>
            <w:tcW w:w="1680" w:type="dxa"/>
            <w:tcBorders>
              <w:top w:val="single" w:sz="4" w:space="0" w:color="auto"/>
              <w:left w:val="single" w:sz="4" w:space="0" w:color="auto"/>
              <w:bottom w:val="single" w:sz="4" w:space="0" w:color="auto"/>
              <w:right w:val="single" w:sz="4" w:space="0" w:color="auto"/>
            </w:tcBorders>
          </w:tcPr>
          <w:p w14:paraId="4E7F8C97" w14:textId="77777777" w:rsidR="003C5F49" w:rsidRDefault="003C5F49" w:rsidP="002E552C">
            <w:pPr>
              <w:pStyle w:val="TAL"/>
            </w:pPr>
            <w:r>
              <w:t>0.02 dB systematic</w:t>
            </w:r>
          </w:p>
          <w:p w14:paraId="4E7F8C98" w14:textId="77777777" w:rsidR="003C5F49" w:rsidRDefault="003C5F49" w:rsidP="002E552C">
            <w:pPr>
              <w:pStyle w:val="TAL"/>
            </w:pPr>
            <w:r>
              <w:t xml:space="preserve">0.21 dB </w:t>
            </w:r>
            <w:proofErr w:type="spellStart"/>
            <w:r>
              <w:t>RSS’ed</w:t>
            </w:r>
            <w:proofErr w:type="spellEnd"/>
          </w:p>
        </w:tc>
        <w:tc>
          <w:tcPr>
            <w:tcW w:w="4320" w:type="dxa"/>
            <w:tcBorders>
              <w:top w:val="single" w:sz="4" w:space="0" w:color="auto"/>
              <w:left w:val="single" w:sz="4" w:space="0" w:color="auto"/>
              <w:bottom w:val="single" w:sz="4" w:space="0" w:color="auto"/>
              <w:right w:val="single" w:sz="4" w:space="0" w:color="auto"/>
            </w:tcBorders>
          </w:tcPr>
          <w:p w14:paraId="4E7F8C99" w14:textId="5325B415" w:rsidR="003C5F49" w:rsidRPr="007D294E" w:rsidRDefault="003C5F49" w:rsidP="002E552C">
            <w:pPr>
              <w:pStyle w:val="TAL"/>
            </w:pPr>
            <w:r>
              <w:t xml:space="preserve">These results were obtained using the DNF methodology with declared offset; alternatively, these results could be obtained using a </w:t>
            </w:r>
            <w:proofErr w:type="gramStart"/>
            <w:r>
              <w:t>transform based</w:t>
            </w:r>
            <w:proofErr w:type="gramEnd"/>
            <w:r>
              <w:t xml:space="preserve"> approach to estimate the phase </w:t>
            </w:r>
            <w:del w:id="51" w:author="Thorsten Hertel (KEYS)" w:date="2021-02-02T11:34:00Z">
              <w:r w:rsidDel="002174B6">
                <w:delText>center</w:delText>
              </w:r>
            </w:del>
            <w:ins w:id="52" w:author="Thorsten Hertel (KEYS)" w:date="2021-02-02T11:34:00Z">
              <w:r w:rsidR="002174B6">
                <w:t>centre</w:t>
              </w:r>
            </w:ins>
            <w:r>
              <w:t xml:space="preserve"> offset. </w:t>
            </w:r>
            <w:r w:rsidRPr="007235D3">
              <w:t>With the offset of the antenna array known, e.g., estimated with the enhanced NF methodology introduced in this contribution, very accurate TRP measurements in the NF can be made with a TRP offset compensation approach</w:t>
            </w:r>
          </w:p>
        </w:tc>
      </w:tr>
      <w:tr w:rsidR="003C5F49" w14:paraId="4E7F8CA7" w14:textId="77777777" w:rsidTr="002E552C">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E7F8C9B" w14:textId="77777777" w:rsidR="003C5F49" w:rsidRPr="00BD4AC3" w:rsidRDefault="003C5F49" w:rsidP="002E552C">
            <w:pPr>
              <w:pStyle w:val="TAL"/>
            </w:pPr>
            <w:r>
              <w:t>Company C</w:t>
            </w:r>
          </w:p>
        </w:tc>
        <w:tc>
          <w:tcPr>
            <w:tcW w:w="2880" w:type="dxa"/>
            <w:tcBorders>
              <w:top w:val="single" w:sz="4" w:space="0" w:color="auto"/>
              <w:left w:val="single" w:sz="4" w:space="0" w:color="auto"/>
              <w:bottom w:val="single" w:sz="4" w:space="0" w:color="auto"/>
              <w:right w:val="single" w:sz="4" w:space="0" w:color="auto"/>
            </w:tcBorders>
          </w:tcPr>
          <w:p w14:paraId="4E7F8C9C" w14:textId="77777777" w:rsidR="003C5F49" w:rsidRDefault="003C5F49" w:rsidP="002E552C">
            <w:pPr>
              <w:pStyle w:val="TAL"/>
            </w:pPr>
            <w:r>
              <w:t>Array: 4x1</w:t>
            </w:r>
          </w:p>
          <w:p w14:paraId="4E7F8C9D" w14:textId="77777777" w:rsidR="003C5F49" w:rsidRDefault="003C5F49" w:rsidP="002E552C">
            <w:pPr>
              <w:pStyle w:val="TAL"/>
            </w:pPr>
            <w:r>
              <w:t>Range: {100, 4.2, 0.9, 0.45, 0.3} m</w:t>
            </w:r>
          </w:p>
          <w:p w14:paraId="4E7F8C9E" w14:textId="77777777" w:rsidR="003C5F49" w:rsidRDefault="003C5F49" w:rsidP="002E552C">
            <w:pPr>
              <w:pStyle w:val="TAL"/>
            </w:pPr>
            <w:r>
              <w:t>Offsets: not specified</w:t>
            </w:r>
          </w:p>
          <w:p w14:paraId="4E7F8C9F" w14:textId="77777777" w:rsidR="003C5F49" w:rsidRDefault="003C5F49" w:rsidP="002E552C">
            <w:pPr>
              <w:pStyle w:val="TAL"/>
            </w:pPr>
          </w:p>
          <w:p w14:paraId="4E7F8CA0" w14:textId="77777777" w:rsidR="003C5F49" w:rsidRPr="00AA65E3" w:rsidRDefault="003C5F49" w:rsidP="002E552C">
            <w:pPr>
              <w:pStyle w:val="TAL"/>
            </w:pPr>
            <w:r>
              <w:t>F</w:t>
            </w:r>
            <w:r w:rsidRPr="001D507E">
              <w:t>ull phone model (including the PCB and phone house) has been considered</w:t>
            </w:r>
          </w:p>
        </w:tc>
        <w:tc>
          <w:tcPr>
            <w:tcW w:w="1680" w:type="dxa"/>
            <w:tcBorders>
              <w:top w:val="single" w:sz="4" w:space="0" w:color="auto"/>
              <w:left w:val="single" w:sz="4" w:space="0" w:color="auto"/>
              <w:bottom w:val="single" w:sz="4" w:space="0" w:color="auto"/>
              <w:right w:val="single" w:sz="4" w:space="0" w:color="auto"/>
            </w:tcBorders>
          </w:tcPr>
          <w:p w14:paraId="4E7F8CA1" w14:textId="77777777" w:rsidR="003C5F49" w:rsidRPr="00AA65E3" w:rsidRDefault="003C5F49" w:rsidP="002E552C">
            <w:pPr>
              <w:pStyle w:val="TAL"/>
            </w:pPr>
            <w:r>
              <w:t>0.3</w:t>
            </w:r>
          </w:p>
        </w:tc>
        <w:tc>
          <w:tcPr>
            <w:tcW w:w="1680" w:type="dxa"/>
            <w:tcBorders>
              <w:top w:val="single" w:sz="4" w:space="0" w:color="auto"/>
              <w:left w:val="single" w:sz="4" w:space="0" w:color="auto"/>
              <w:bottom w:val="single" w:sz="4" w:space="0" w:color="auto"/>
              <w:right w:val="single" w:sz="4" w:space="0" w:color="auto"/>
            </w:tcBorders>
          </w:tcPr>
          <w:p w14:paraId="4E7F8CA2" w14:textId="77777777" w:rsidR="003C5F49" w:rsidRPr="00AA65E3" w:rsidRDefault="003C5F49" w:rsidP="002E552C">
            <w:pPr>
              <w:pStyle w:val="TAL"/>
            </w:pPr>
            <w:r>
              <w:t>1.0</w:t>
            </w:r>
          </w:p>
        </w:tc>
        <w:tc>
          <w:tcPr>
            <w:tcW w:w="1680" w:type="dxa"/>
            <w:tcBorders>
              <w:top w:val="single" w:sz="4" w:space="0" w:color="auto"/>
              <w:left w:val="single" w:sz="4" w:space="0" w:color="auto"/>
              <w:bottom w:val="single" w:sz="4" w:space="0" w:color="auto"/>
              <w:right w:val="single" w:sz="4" w:space="0" w:color="auto"/>
            </w:tcBorders>
          </w:tcPr>
          <w:p w14:paraId="4E7F8CA3" w14:textId="77777777" w:rsidR="003C5F49" w:rsidRPr="00AA65E3" w:rsidRDefault="003C5F49" w:rsidP="002E552C">
            <w:pPr>
              <w:pStyle w:val="TAL"/>
            </w:pPr>
            <w:r>
              <w:t>0.8</w:t>
            </w:r>
          </w:p>
        </w:tc>
        <w:tc>
          <w:tcPr>
            <w:tcW w:w="4320" w:type="dxa"/>
            <w:tcBorders>
              <w:top w:val="single" w:sz="4" w:space="0" w:color="auto"/>
              <w:left w:val="single" w:sz="4" w:space="0" w:color="auto"/>
              <w:bottom w:val="single" w:sz="4" w:space="0" w:color="auto"/>
              <w:right w:val="single" w:sz="4" w:space="0" w:color="auto"/>
            </w:tcBorders>
          </w:tcPr>
          <w:p w14:paraId="4E7F8CA4" w14:textId="77777777" w:rsidR="003C5F49" w:rsidRDefault="003C5F49" w:rsidP="002E552C">
            <w:pPr>
              <w:pStyle w:val="TAL"/>
            </w:pPr>
            <w:r>
              <w:t xml:space="preserve">These results were obtained using the DNF methodology. </w:t>
            </w:r>
            <w:r w:rsidRPr="00CF589C">
              <w:t>Figure of merits such as EIRP, TRP, and Spherical Coverage are not influenced dramatically from range length</w:t>
            </w:r>
          </w:p>
          <w:p w14:paraId="4E7F8CA5" w14:textId="77777777" w:rsidR="003C5F49" w:rsidRDefault="003C5F49" w:rsidP="002E552C">
            <w:pPr>
              <w:pStyle w:val="TAL"/>
            </w:pPr>
          </w:p>
          <w:p w14:paraId="4E7F8CA6" w14:textId="77777777" w:rsidR="003C5F49" w:rsidRDefault="003C5F49" w:rsidP="002E552C">
            <w:pPr>
              <w:pStyle w:val="TAL"/>
            </w:pPr>
            <w:r>
              <w:t>F</w:t>
            </w:r>
            <w:r w:rsidRPr="001D507E">
              <w:t>ull phone model (including the PCB and phone house) has been considered</w:t>
            </w:r>
          </w:p>
        </w:tc>
      </w:tr>
    </w:tbl>
    <w:p w14:paraId="4E7F8CA8" w14:textId="77777777" w:rsidR="003C5F49" w:rsidRDefault="003C5F49" w:rsidP="003C5F49"/>
    <w:p w14:paraId="4E7F8CA9" w14:textId="77777777" w:rsidR="003C5F49" w:rsidRDefault="003C5F49" w:rsidP="003C5F49">
      <w:r>
        <w:t xml:space="preserve">While it has always been argued that TRP can be tested in the near-field due to conservation of power, no clear measurement uncertainty analyses have been presented to quantify the errors. In this section, we briefly present our findings for measurement uncertainties when testing TRP in the near field. </w:t>
      </w:r>
    </w:p>
    <w:p w14:paraId="4E7F8CAA" w14:textId="77777777" w:rsidR="003C5F49" w:rsidRDefault="003C5F49" w:rsidP="003C5F49">
      <w:r>
        <w:t xml:space="preserve">An analysis of the impact on measurement uncertainty by testing TRP in the NF was performed according to the assumption for TRP offsets in </w:t>
      </w:r>
      <w:r w:rsidRPr="00F15F65">
        <w:t>Table 5.1.2.1-1</w:t>
      </w:r>
      <w:r>
        <w:t xml:space="preserve">.  In this analysis, near-field effects of the antenna pattern were </w:t>
      </w:r>
      <w:proofErr w:type="gramStart"/>
      <w:r>
        <w:t>taken into account</w:t>
      </w:r>
      <w:proofErr w:type="gramEnd"/>
      <w:r>
        <w:t>. Figure 5.1.2.2-1 below illustrates the differences in the 8x2 antenna pattern at the 2D</w:t>
      </w:r>
      <w:r w:rsidRPr="003C5831">
        <w:rPr>
          <w:vertAlign w:val="superscript"/>
        </w:rPr>
        <w:t>2</w:t>
      </w:r>
      <w:r>
        <w:t>/</w:t>
      </w:r>
      <w:r>
        <w:rPr>
          <w:lang w:val="el-GR"/>
        </w:rPr>
        <w:t>λ</w:t>
      </w:r>
      <w:r>
        <w:t xml:space="preserve"> distance (a) and at 1/8</w:t>
      </w:r>
      <w:r w:rsidRPr="003C5831">
        <w:rPr>
          <w:vertAlign w:val="superscript"/>
        </w:rPr>
        <w:t>th</w:t>
      </w:r>
      <w:r>
        <w:t xml:space="preserve"> of that distance (b).</w:t>
      </w:r>
    </w:p>
    <w:p w14:paraId="4E7F8CAB" w14:textId="77777777" w:rsidR="003C5F49" w:rsidRDefault="003C5F49" w:rsidP="003C5F49">
      <w:pPr>
        <w:jc w:val="center"/>
      </w:pPr>
      <w:r>
        <w:lastRenderedPageBreak/>
        <w:t>a)</w:t>
      </w:r>
      <w:r w:rsidRPr="00817F50">
        <w:rPr>
          <w:noProof/>
          <w:color w:val="2B579A"/>
          <w:shd w:val="clear" w:color="auto" w:fill="E6E6E6"/>
        </w:rPr>
        <w:drawing>
          <wp:inline distT="0" distB="0" distL="0" distR="0" wp14:anchorId="4E7F8DC3" wp14:editId="4E7F8DC4">
            <wp:extent cx="2742428" cy="1912620"/>
            <wp:effectExtent l="0" t="0" r="1270" b="0"/>
            <wp:docPr id="9143820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rotWithShape="1">
                    <a:blip r:embed="rId12">
                      <a:extLst>
                        <a:ext uri="{28A0092B-C50C-407E-A947-70E740481C1C}">
                          <a14:useLocalDpi xmlns:a14="http://schemas.microsoft.com/office/drawing/2010/main" val="0"/>
                        </a:ext>
                      </a:extLst>
                    </a:blip>
                    <a:srcRect t="7010"/>
                    <a:stretch/>
                  </pic:blipFill>
                  <pic:spPr bwMode="auto">
                    <a:xfrm>
                      <a:off x="0" y="0"/>
                      <a:ext cx="2743200" cy="1913159"/>
                    </a:xfrm>
                    <a:prstGeom prst="rect">
                      <a:avLst/>
                    </a:prstGeom>
                    <a:ln>
                      <a:noFill/>
                    </a:ln>
                    <a:extLst>
                      <a:ext uri="{53640926-AAD7-44D8-BBD7-CCE9431645EC}">
                        <a14:shadowObscured xmlns:a14="http://schemas.microsoft.com/office/drawing/2010/main"/>
                      </a:ext>
                    </a:extLst>
                  </pic:spPr>
                </pic:pic>
              </a:graphicData>
            </a:graphic>
          </wp:inline>
        </w:drawing>
      </w:r>
      <w:r>
        <w:t>b)</w:t>
      </w:r>
      <w:r w:rsidRPr="00817F50">
        <w:rPr>
          <w:noProof/>
          <w:color w:val="2B579A"/>
          <w:shd w:val="clear" w:color="auto" w:fill="E6E6E6"/>
        </w:rPr>
        <w:drawing>
          <wp:inline distT="0" distB="0" distL="0" distR="0" wp14:anchorId="4E7F8DC5" wp14:editId="4E7F8DC6">
            <wp:extent cx="2743200" cy="1913164"/>
            <wp:effectExtent l="0" t="0" r="0" b="0"/>
            <wp:docPr id="163748149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13">
                      <a:extLst>
                        <a:ext uri="{28A0092B-C50C-407E-A947-70E740481C1C}">
                          <a14:useLocalDpi xmlns:a14="http://schemas.microsoft.com/office/drawing/2010/main" val="0"/>
                        </a:ext>
                      </a:extLst>
                    </a:blip>
                    <a:srcRect t="7011"/>
                    <a:stretch/>
                  </pic:blipFill>
                  <pic:spPr bwMode="auto">
                    <a:xfrm>
                      <a:off x="0" y="0"/>
                      <a:ext cx="2743200" cy="1913164"/>
                    </a:xfrm>
                    <a:prstGeom prst="rect">
                      <a:avLst/>
                    </a:prstGeom>
                    <a:ln>
                      <a:noFill/>
                    </a:ln>
                    <a:extLst>
                      <a:ext uri="{53640926-AAD7-44D8-BBD7-CCE9431645EC}">
                        <a14:shadowObscured xmlns:a14="http://schemas.microsoft.com/office/drawing/2010/main"/>
                      </a:ext>
                    </a:extLst>
                  </pic:spPr>
                </pic:pic>
              </a:graphicData>
            </a:graphic>
          </wp:inline>
        </w:drawing>
      </w:r>
    </w:p>
    <w:p w14:paraId="4E7F8CAC" w14:textId="77777777" w:rsidR="003C5F49" w:rsidRPr="001C0CC4" w:rsidRDefault="003C5F49" w:rsidP="003C5F49">
      <w:pPr>
        <w:pStyle w:val="TF"/>
      </w:pPr>
      <w:r w:rsidRPr="001C0CC4">
        <w:t>Figure 5.</w:t>
      </w:r>
      <w:r>
        <w:t>1.2.2</w:t>
      </w:r>
      <w:r w:rsidRPr="001C0CC4">
        <w:t xml:space="preserve">-1: </w:t>
      </w:r>
      <w:r w:rsidRPr="003C5831">
        <w:t>Radiation pattern of the 8x2 antenna array at 2D</w:t>
      </w:r>
      <w:r w:rsidRPr="003C5831">
        <w:rPr>
          <w:vertAlign w:val="superscript"/>
        </w:rPr>
        <w:t>2</w:t>
      </w:r>
      <w:r w:rsidRPr="003C5831">
        <w:t>/</w:t>
      </w:r>
      <w:r>
        <w:rPr>
          <w:lang w:val="el-GR"/>
        </w:rPr>
        <w:t>λ</w:t>
      </w:r>
      <w:r w:rsidRPr="003C5831">
        <w:t xml:space="preserve"> FF distance (</w:t>
      </w:r>
      <w:r>
        <w:t>a</w:t>
      </w:r>
      <w:r w:rsidRPr="003C5831">
        <w:t>) and in NF at 1/8</w:t>
      </w:r>
      <w:r w:rsidRPr="003C5831">
        <w:rPr>
          <w:vertAlign w:val="superscript"/>
        </w:rPr>
        <w:t>th</w:t>
      </w:r>
      <w:r w:rsidRPr="003C5831">
        <w:t xml:space="preserve"> of FF distance (</w:t>
      </w:r>
      <w:r>
        <w:t>b</w:t>
      </w:r>
      <w:r w:rsidRPr="003C5831">
        <w:t>)</w:t>
      </w:r>
    </w:p>
    <w:p w14:paraId="4E7F8CAD" w14:textId="77777777" w:rsidR="003C5F49" w:rsidRDefault="003C5F49" w:rsidP="003C5F49">
      <w:r>
        <w:t>Table 5.1.2.2-3 below summarizes the impact of the approaches with and without offset correction on TRP MU.</w:t>
      </w:r>
    </w:p>
    <w:p w14:paraId="4E7F8CAE" w14:textId="77777777" w:rsidR="003C5F49" w:rsidRDefault="003C5F49" w:rsidP="003C5F49">
      <w:pPr>
        <w:pStyle w:val="TH"/>
      </w:pPr>
      <w:r w:rsidRPr="001C0CC4">
        <w:t>Table 5.1</w:t>
      </w:r>
      <w:r>
        <w:t>.2.2</w:t>
      </w:r>
      <w:r w:rsidRPr="001C0CC4">
        <w:t>-</w:t>
      </w:r>
      <w:r>
        <w:t>3</w:t>
      </w:r>
      <w:r w:rsidRPr="001C0CC4">
        <w:t xml:space="preserve">: </w:t>
      </w:r>
      <w:r>
        <w:t>Impact of TRP measurement with and without offset correction on MU</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tblGrid>
      <w:tr w:rsidR="003C5F49" w14:paraId="4E7F8CB2" w14:textId="77777777" w:rsidTr="002E552C">
        <w:trPr>
          <w:trHeight w:val="225"/>
          <w:jc w:val="center"/>
        </w:trPr>
        <w:tc>
          <w:tcPr>
            <w:tcW w:w="1440" w:type="dxa"/>
            <w:vMerge w:val="restart"/>
            <w:tcBorders>
              <w:top w:val="single" w:sz="4" w:space="0" w:color="auto"/>
              <w:left w:val="single" w:sz="4" w:space="0" w:color="auto"/>
              <w:right w:val="single" w:sz="4" w:space="0" w:color="auto"/>
            </w:tcBorders>
          </w:tcPr>
          <w:p w14:paraId="4E7F8CAF" w14:textId="77777777" w:rsidR="003C5F49" w:rsidRPr="007D294E" w:rsidRDefault="003C5F49" w:rsidP="002E552C">
            <w:pPr>
              <w:pStyle w:val="TAH"/>
            </w:pPr>
            <w:r w:rsidRPr="005008A0">
              <w:t xml:space="preserve">Range Length </w:t>
            </w:r>
            <w:r>
              <w:t>(</w:t>
            </w:r>
            <w:r w:rsidRPr="005008A0">
              <w:t>cm</w:t>
            </w:r>
            <w:r>
              <w:t>)</w:t>
            </w:r>
          </w:p>
        </w:tc>
        <w:tc>
          <w:tcPr>
            <w:tcW w:w="1440" w:type="dxa"/>
            <w:gridSpan w:val="2"/>
            <w:tcBorders>
              <w:top w:val="single" w:sz="4" w:space="0" w:color="auto"/>
              <w:left w:val="single" w:sz="4" w:space="0" w:color="auto"/>
              <w:bottom w:val="single" w:sz="4" w:space="0" w:color="auto"/>
              <w:right w:val="single" w:sz="4" w:space="0" w:color="auto"/>
            </w:tcBorders>
          </w:tcPr>
          <w:p w14:paraId="4E7F8CB0" w14:textId="77777777" w:rsidR="003C5F49" w:rsidRPr="009F0FC5" w:rsidRDefault="003C5F49" w:rsidP="002E552C">
            <w:pPr>
              <w:pStyle w:val="TAH"/>
            </w:pPr>
            <w:r>
              <w:t>With Offset Correction</w:t>
            </w:r>
          </w:p>
        </w:tc>
        <w:tc>
          <w:tcPr>
            <w:tcW w:w="1440" w:type="dxa"/>
            <w:gridSpan w:val="2"/>
            <w:tcBorders>
              <w:top w:val="single" w:sz="4" w:space="0" w:color="auto"/>
              <w:left w:val="single" w:sz="4" w:space="0" w:color="auto"/>
              <w:bottom w:val="single" w:sz="4" w:space="0" w:color="auto"/>
              <w:right w:val="single" w:sz="4" w:space="0" w:color="auto"/>
            </w:tcBorders>
          </w:tcPr>
          <w:p w14:paraId="4E7F8CB1" w14:textId="77777777" w:rsidR="003C5F49" w:rsidRPr="002566F2" w:rsidRDefault="003C5F49" w:rsidP="002E552C">
            <w:pPr>
              <w:pStyle w:val="TAH"/>
            </w:pPr>
            <w:r w:rsidRPr="005008A0">
              <w:t>Without Offset Correction</w:t>
            </w:r>
          </w:p>
        </w:tc>
      </w:tr>
      <w:tr w:rsidR="003C5F49" w14:paraId="4E7F8CB8" w14:textId="77777777" w:rsidTr="002E552C">
        <w:trPr>
          <w:trHeight w:val="225"/>
          <w:jc w:val="center"/>
        </w:trPr>
        <w:tc>
          <w:tcPr>
            <w:tcW w:w="1440" w:type="dxa"/>
            <w:vMerge/>
            <w:tcBorders>
              <w:left w:val="single" w:sz="4" w:space="0" w:color="auto"/>
              <w:bottom w:val="single" w:sz="4" w:space="0" w:color="auto"/>
              <w:right w:val="single" w:sz="4" w:space="0" w:color="auto"/>
            </w:tcBorders>
          </w:tcPr>
          <w:p w14:paraId="4E7F8CB3" w14:textId="77777777" w:rsidR="003C5F49" w:rsidRDefault="003C5F49" w:rsidP="002E552C">
            <w:pPr>
              <w:pStyle w:val="TAH"/>
            </w:pPr>
          </w:p>
        </w:tc>
        <w:tc>
          <w:tcPr>
            <w:tcW w:w="1440" w:type="dxa"/>
            <w:tcBorders>
              <w:top w:val="single" w:sz="4" w:space="0" w:color="auto"/>
              <w:left w:val="single" w:sz="4" w:space="0" w:color="auto"/>
              <w:bottom w:val="single" w:sz="4" w:space="0" w:color="auto"/>
              <w:right w:val="single" w:sz="4" w:space="0" w:color="auto"/>
            </w:tcBorders>
          </w:tcPr>
          <w:p w14:paraId="4E7F8CB4" w14:textId="77777777" w:rsidR="003C5F49" w:rsidRDefault="003C5F49" w:rsidP="002E552C">
            <w:pPr>
              <w:pStyle w:val="TAH"/>
            </w:pPr>
            <w:r w:rsidRPr="007A13FE">
              <w:t xml:space="preserve">Mean TRP Error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5" w14:textId="77777777" w:rsidR="003C5F49" w:rsidRDefault="003C5F49" w:rsidP="002E552C">
            <w:pPr>
              <w:pStyle w:val="TAH"/>
            </w:pPr>
            <w:r w:rsidRPr="007A13FE">
              <w:t xml:space="preserve">TRP Std. Dev.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6" w14:textId="77777777" w:rsidR="003C5F49" w:rsidRDefault="003C5F49" w:rsidP="002E552C">
            <w:pPr>
              <w:pStyle w:val="TAH"/>
            </w:pPr>
            <w:r w:rsidRPr="007A13FE">
              <w:t xml:space="preserve">Mean TRP Error </w:t>
            </w:r>
            <w:r>
              <w:t>(</w:t>
            </w:r>
            <w:r w:rsidRPr="007A13FE">
              <w:t>dB</w:t>
            </w:r>
            <w:r>
              <w:t>)</w:t>
            </w:r>
          </w:p>
        </w:tc>
        <w:tc>
          <w:tcPr>
            <w:tcW w:w="1440" w:type="dxa"/>
            <w:tcBorders>
              <w:top w:val="single" w:sz="4" w:space="0" w:color="auto"/>
              <w:left w:val="single" w:sz="4" w:space="0" w:color="auto"/>
              <w:bottom w:val="single" w:sz="4" w:space="0" w:color="auto"/>
              <w:right w:val="single" w:sz="4" w:space="0" w:color="auto"/>
            </w:tcBorders>
          </w:tcPr>
          <w:p w14:paraId="4E7F8CB7" w14:textId="77777777" w:rsidR="003C5F49" w:rsidRDefault="003C5F49" w:rsidP="002E552C">
            <w:pPr>
              <w:pStyle w:val="TAH"/>
            </w:pPr>
            <w:r w:rsidRPr="007A13FE">
              <w:t xml:space="preserve">TRP Std. Dev. </w:t>
            </w:r>
            <w:r>
              <w:t>(</w:t>
            </w:r>
            <w:r w:rsidRPr="007A13FE">
              <w:t>dB</w:t>
            </w:r>
            <w:r>
              <w:t>)</w:t>
            </w:r>
          </w:p>
        </w:tc>
      </w:tr>
      <w:tr w:rsidR="003C5F49" w14:paraId="4E7F8CBE"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B9" w14:textId="77777777" w:rsidR="003C5F49" w:rsidRDefault="003C5F49" w:rsidP="002E552C">
            <w:pPr>
              <w:pStyle w:val="TAR"/>
            </w:pPr>
            <w:r w:rsidRPr="006F0335">
              <w:t>20</w:t>
            </w:r>
          </w:p>
        </w:tc>
        <w:tc>
          <w:tcPr>
            <w:tcW w:w="1440" w:type="dxa"/>
            <w:tcBorders>
              <w:top w:val="single" w:sz="4" w:space="0" w:color="auto"/>
              <w:left w:val="single" w:sz="4" w:space="0" w:color="auto"/>
              <w:bottom w:val="single" w:sz="4" w:space="0" w:color="auto"/>
              <w:right w:val="single" w:sz="4" w:space="0" w:color="auto"/>
            </w:tcBorders>
          </w:tcPr>
          <w:p w14:paraId="4E7F8CBA"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BB" w14:textId="77777777" w:rsidR="003C5F49" w:rsidRDefault="003C5F49" w:rsidP="002E552C">
            <w:pPr>
              <w:pStyle w:val="TAR"/>
            </w:pPr>
            <w:r w:rsidRPr="007A13FE">
              <w:t>0.13</w:t>
            </w:r>
          </w:p>
        </w:tc>
        <w:tc>
          <w:tcPr>
            <w:tcW w:w="1440" w:type="dxa"/>
            <w:tcBorders>
              <w:top w:val="single" w:sz="4" w:space="0" w:color="auto"/>
              <w:left w:val="single" w:sz="4" w:space="0" w:color="auto"/>
              <w:bottom w:val="single" w:sz="4" w:space="0" w:color="auto"/>
              <w:right w:val="single" w:sz="4" w:space="0" w:color="auto"/>
            </w:tcBorders>
          </w:tcPr>
          <w:p w14:paraId="4E7F8CBC" w14:textId="77777777" w:rsidR="003C5F49" w:rsidRDefault="003C5F49" w:rsidP="002E552C">
            <w:pPr>
              <w:pStyle w:val="TAR"/>
            </w:pPr>
            <w:r w:rsidRPr="007A13FE">
              <w:t>0.40</w:t>
            </w:r>
          </w:p>
        </w:tc>
        <w:tc>
          <w:tcPr>
            <w:tcW w:w="1440" w:type="dxa"/>
            <w:tcBorders>
              <w:top w:val="single" w:sz="4" w:space="0" w:color="auto"/>
              <w:left w:val="single" w:sz="4" w:space="0" w:color="auto"/>
              <w:bottom w:val="single" w:sz="4" w:space="0" w:color="auto"/>
              <w:right w:val="single" w:sz="4" w:space="0" w:color="auto"/>
            </w:tcBorders>
          </w:tcPr>
          <w:p w14:paraId="4E7F8CBD" w14:textId="77777777" w:rsidR="003C5F49" w:rsidRDefault="003C5F49" w:rsidP="002E552C">
            <w:pPr>
              <w:pStyle w:val="TAR"/>
            </w:pPr>
            <w:r w:rsidRPr="007A13FE">
              <w:t>0.26</w:t>
            </w:r>
          </w:p>
        </w:tc>
      </w:tr>
      <w:tr w:rsidR="003C5F49" w14:paraId="4E7F8CC4"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BF" w14:textId="77777777" w:rsidR="003C5F49" w:rsidRDefault="003C5F49" w:rsidP="002E552C">
            <w:pPr>
              <w:pStyle w:val="TAR"/>
            </w:pPr>
            <w:r w:rsidRPr="006F0335">
              <w:t>25</w:t>
            </w:r>
          </w:p>
        </w:tc>
        <w:tc>
          <w:tcPr>
            <w:tcW w:w="1440" w:type="dxa"/>
            <w:tcBorders>
              <w:top w:val="single" w:sz="4" w:space="0" w:color="auto"/>
              <w:left w:val="single" w:sz="4" w:space="0" w:color="auto"/>
              <w:bottom w:val="single" w:sz="4" w:space="0" w:color="auto"/>
              <w:right w:val="single" w:sz="4" w:space="0" w:color="auto"/>
            </w:tcBorders>
          </w:tcPr>
          <w:p w14:paraId="4E7F8CC0"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1" w14:textId="77777777" w:rsidR="003C5F49" w:rsidRDefault="003C5F49" w:rsidP="002E552C">
            <w:pPr>
              <w:pStyle w:val="TAR"/>
            </w:pPr>
            <w:r w:rsidRPr="007A13FE">
              <w:t>0.06</w:t>
            </w:r>
          </w:p>
        </w:tc>
        <w:tc>
          <w:tcPr>
            <w:tcW w:w="1440" w:type="dxa"/>
            <w:tcBorders>
              <w:top w:val="single" w:sz="4" w:space="0" w:color="auto"/>
              <w:left w:val="single" w:sz="4" w:space="0" w:color="auto"/>
              <w:bottom w:val="single" w:sz="4" w:space="0" w:color="auto"/>
              <w:right w:val="single" w:sz="4" w:space="0" w:color="auto"/>
            </w:tcBorders>
          </w:tcPr>
          <w:p w14:paraId="4E7F8CC2" w14:textId="77777777" w:rsidR="003C5F49" w:rsidRDefault="003C5F49" w:rsidP="002E552C">
            <w:pPr>
              <w:pStyle w:val="TAR"/>
            </w:pPr>
            <w:r w:rsidRPr="007A13FE">
              <w:t>0.24</w:t>
            </w:r>
          </w:p>
        </w:tc>
        <w:tc>
          <w:tcPr>
            <w:tcW w:w="1440" w:type="dxa"/>
            <w:tcBorders>
              <w:top w:val="single" w:sz="4" w:space="0" w:color="auto"/>
              <w:left w:val="single" w:sz="4" w:space="0" w:color="auto"/>
              <w:bottom w:val="single" w:sz="4" w:space="0" w:color="auto"/>
              <w:right w:val="single" w:sz="4" w:space="0" w:color="auto"/>
            </w:tcBorders>
          </w:tcPr>
          <w:p w14:paraId="4E7F8CC3" w14:textId="77777777" w:rsidR="003C5F49" w:rsidRDefault="003C5F49" w:rsidP="002E552C">
            <w:pPr>
              <w:pStyle w:val="TAR"/>
            </w:pPr>
            <w:r w:rsidRPr="007A13FE">
              <w:t>0.15</w:t>
            </w:r>
          </w:p>
        </w:tc>
      </w:tr>
      <w:tr w:rsidR="003C5F49" w14:paraId="4E7F8CCA"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C5" w14:textId="77777777" w:rsidR="003C5F49" w:rsidRDefault="003C5F49" w:rsidP="002E552C">
            <w:pPr>
              <w:pStyle w:val="TAR"/>
            </w:pPr>
            <w:r w:rsidRPr="006F0335">
              <w:t>28</w:t>
            </w:r>
          </w:p>
        </w:tc>
        <w:tc>
          <w:tcPr>
            <w:tcW w:w="1440" w:type="dxa"/>
            <w:tcBorders>
              <w:top w:val="single" w:sz="4" w:space="0" w:color="auto"/>
              <w:left w:val="single" w:sz="4" w:space="0" w:color="auto"/>
              <w:bottom w:val="single" w:sz="4" w:space="0" w:color="auto"/>
              <w:right w:val="single" w:sz="4" w:space="0" w:color="auto"/>
            </w:tcBorders>
          </w:tcPr>
          <w:p w14:paraId="4E7F8CC6"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7" w14:textId="77777777" w:rsidR="003C5F49" w:rsidRDefault="003C5F49" w:rsidP="002E552C">
            <w:pPr>
              <w:pStyle w:val="TAR"/>
            </w:pPr>
            <w:r w:rsidRPr="007A13FE">
              <w:t>0.04</w:t>
            </w:r>
          </w:p>
        </w:tc>
        <w:tc>
          <w:tcPr>
            <w:tcW w:w="1440" w:type="dxa"/>
            <w:tcBorders>
              <w:top w:val="single" w:sz="4" w:space="0" w:color="auto"/>
              <w:left w:val="single" w:sz="4" w:space="0" w:color="auto"/>
              <w:bottom w:val="single" w:sz="4" w:space="0" w:color="auto"/>
              <w:right w:val="single" w:sz="4" w:space="0" w:color="auto"/>
            </w:tcBorders>
          </w:tcPr>
          <w:p w14:paraId="4E7F8CC8" w14:textId="77777777" w:rsidR="003C5F49" w:rsidRDefault="003C5F49" w:rsidP="002E552C">
            <w:pPr>
              <w:pStyle w:val="TAR"/>
            </w:pPr>
            <w:r w:rsidRPr="007A13FE">
              <w:t>0.19</w:t>
            </w:r>
          </w:p>
        </w:tc>
        <w:tc>
          <w:tcPr>
            <w:tcW w:w="1440" w:type="dxa"/>
            <w:tcBorders>
              <w:top w:val="single" w:sz="4" w:space="0" w:color="auto"/>
              <w:left w:val="single" w:sz="4" w:space="0" w:color="auto"/>
              <w:bottom w:val="single" w:sz="4" w:space="0" w:color="auto"/>
              <w:right w:val="single" w:sz="4" w:space="0" w:color="auto"/>
            </w:tcBorders>
          </w:tcPr>
          <w:p w14:paraId="4E7F8CC9" w14:textId="77777777" w:rsidR="003C5F49" w:rsidRDefault="003C5F49" w:rsidP="002E552C">
            <w:pPr>
              <w:pStyle w:val="TAR"/>
            </w:pPr>
            <w:r w:rsidRPr="007A13FE">
              <w:t>0.11</w:t>
            </w:r>
          </w:p>
        </w:tc>
      </w:tr>
      <w:tr w:rsidR="003C5F49" w14:paraId="4E7F8CD0"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CB" w14:textId="77777777" w:rsidR="003C5F49" w:rsidRDefault="003C5F49" w:rsidP="002E552C">
            <w:pPr>
              <w:pStyle w:val="TAR"/>
            </w:pPr>
            <w:r w:rsidRPr="006F0335">
              <w:t>32</w:t>
            </w:r>
          </w:p>
        </w:tc>
        <w:tc>
          <w:tcPr>
            <w:tcW w:w="1440" w:type="dxa"/>
            <w:tcBorders>
              <w:top w:val="single" w:sz="4" w:space="0" w:color="auto"/>
              <w:left w:val="single" w:sz="4" w:space="0" w:color="auto"/>
              <w:bottom w:val="single" w:sz="4" w:space="0" w:color="auto"/>
              <w:right w:val="single" w:sz="4" w:space="0" w:color="auto"/>
            </w:tcBorders>
          </w:tcPr>
          <w:p w14:paraId="4E7F8CCC"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CD"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CE" w14:textId="77777777" w:rsidR="003C5F49" w:rsidRDefault="003C5F49" w:rsidP="002E552C">
            <w:pPr>
              <w:pStyle w:val="TAR"/>
            </w:pPr>
            <w:r w:rsidRPr="007A13FE">
              <w:t>0.14</w:t>
            </w:r>
          </w:p>
        </w:tc>
        <w:tc>
          <w:tcPr>
            <w:tcW w:w="1440" w:type="dxa"/>
            <w:tcBorders>
              <w:top w:val="single" w:sz="4" w:space="0" w:color="auto"/>
              <w:left w:val="single" w:sz="4" w:space="0" w:color="auto"/>
              <w:bottom w:val="single" w:sz="4" w:space="0" w:color="auto"/>
              <w:right w:val="single" w:sz="4" w:space="0" w:color="auto"/>
            </w:tcBorders>
          </w:tcPr>
          <w:p w14:paraId="4E7F8CCF" w14:textId="77777777" w:rsidR="003C5F49" w:rsidRDefault="003C5F49" w:rsidP="002E552C">
            <w:pPr>
              <w:pStyle w:val="TAR"/>
            </w:pPr>
            <w:r w:rsidRPr="007A13FE">
              <w:t>0.08</w:t>
            </w:r>
          </w:p>
        </w:tc>
      </w:tr>
      <w:tr w:rsidR="003C5F49" w14:paraId="4E7F8CD6"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D1" w14:textId="77777777" w:rsidR="003C5F49" w:rsidRDefault="003C5F49" w:rsidP="002E552C">
            <w:pPr>
              <w:pStyle w:val="TAR"/>
            </w:pPr>
            <w:r w:rsidRPr="006F0335">
              <w:t>43</w:t>
            </w:r>
          </w:p>
        </w:tc>
        <w:tc>
          <w:tcPr>
            <w:tcW w:w="1440" w:type="dxa"/>
            <w:tcBorders>
              <w:top w:val="single" w:sz="4" w:space="0" w:color="auto"/>
              <w:left w:val="single" w:sz="4" w:space="0" w:color="auto"/>
              <w:bottom w:val="single" w:sz="4" w:space="0" w:color="auto"/>
              <w:right w:val="single" w:sz="4" w:space="0" w:color="auto"/>
            </w:tcBorders>
          </w:tcPr>
          <w:p w14:paraId="4E7F8CD2" w14:textId="77777777" w:rsidR="003C5F49" w:rsidRDefault="003C5F49" w:rsidP="002E552C">
            <w:pPr>
              <w:pStyle w:val="TAR"/>
            </w:pPr>
            <w:r w:rsidRPr="007A13FE">
              <w:t>0.03</w:t>
            </w:r>
          </w:p>
        </w:tc>
        <w:tc>
          <w:tcPr>
            <w:tcW w:w="1440" w:type="dxa"/>
            <w:tcBorders>
              <w:top w:val="single" w:sz="4" w:space="0" w:color="auto"/>
              <w:left w:val="single" w:sz="4" w:space="0" w:color="auto"/>
              <w:bottom w:val="single" w:sz="4" w:space="0" w:color="auto"/>
              <w:right w:val="single" w:sz="4" w:space="0" w:color="auto"/>
            </w:tcBorders>
          </w:tcPr>
          <w:p w14:paraId="4E7F8CD3" w14:textId="77777777" w:rsidR="003C5F49"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D4" w14:textId="77777777" w:rsidR="003C5F49" w:rsidRDefault="003C5F49" w:rsidP="002E552C">
            <w:pPr>
              <w:pStyle w:val="TAR"/>
            </w:pPr>
            <w:r w:rsidRPr="007A13FE">
              <w:t>0.08</w:t>
            </w:r>
          </w:p>
        </w:tc>
        <w:tc>
          <w:tcPr>
            <w:tcW w:w="1440" w:type="dxa"/>
            <w:tcBorders>
              <w:top w:val="single" w:sz="4" w:space="0" w:color="auto"/>
              <w:left w:val="single" w:sz="4" w:space="0" w:color="auto"/>
              <w:bottom w:val="single" w:sz="4" w:space="0" w:color="auto"/>
              <w:right w:val="single" w:sz="4" w:space="0" w:color="auto"/>
            </w:tcBorders>
          </w:tcPr>
          <w:p w14:paraId="4E7F8CD5" w14:textId="77777777" w:rsidR="003C5F49" w:rsidRDefault="003C5F49" w:rsidP="002E552C">
            <w:pPr>
              <w:pStyle w:val="TAR"/>
            </w:pPr>
            <w:r w:rsidRPr="007A13FE">
              <w:t>0.04</w:t>
            </w:r>
          </w:p>
        </w:tc>
      </w:tr>
      <w:tr w:rsidR="003C5F49" w14:paraId="4E7F8CDC" w14:textId="77777777" w:rsidTr="002E552C">
        <w:trPr>
          <w:trHeight w:val="225"/>
          <w:jc w:val="center"/>
        </w:trPr>
        <w:tc>
          <w:tcPr>
            <w:tcW w:w="1440" w:type="dxa"/>
            <w:tcBorders>
              <w:top w:val="single" w:sz="4" w:space="0" w:color="auto"/>
              <w:left w:val="single" w:sz="4" w:space="0" w:color="auto"/>
              <w:bottom w:val="single" w:sz="4" w:space="0" w:color="auto"/>
              <w:right w:val="single" w:sz="4" w:space="0" w:color="auto"/>
            </w:tcBorders>
          </w:tcPr>
          <w:p w14:paraId="4E7F8CD7" w14:textId="77777777" w:rsidR="003C5F49" w:rsidRPr="00BD4AC3" w:rsidRDefault="003C5F49" w:rsidP="002E552C">
            <w:pPr>
              <w:pStyle w:val="TAR"/>
            </w:pPr>
            <w:r w:rsidRPr="006F0335">
              <w:t>100</w:t>
            </w:r>
          </w:p>
        </w:tc>
        <w:tc>
          <w:tcPr>
            <w:tcW w:w="1440" w:type="dxa"/>
            <w:tcBorders>
              <w:top w:val="single" w:sz="4" w:space="0" w:color="auto"/>
              <w:left w:val="single" w:sz="4" w:space="0" w:color="auto"/>
              <w:bottom w:val="single" w:sz="4" w:space="0" w:color="auto"/>
              <w:right w:val="single" w:sz="4" w:space="0" w:color="auto"/>
            </w:tcBorders>
          </w:tcPr>
          <w:p w14:paraId="4E7F8CD8" w14:textId="77777777" w:rsidR="003C5F49" w:rsidRPr="00AA65E3" w:rsidRDefault="003C5F49" w:rsidP="002E552C">
            <w:pPr>
              <w:pStyle w:val="TAR"/>
            </w:pPr>
            <w:r w:rsidRPr="007A13FE">
              <w:t>0.04</w:t>
            </w:r>
          </w:p>
        </w:tc>
        <w:tc>
          <w:tcPr>
            <w:tcW w:w="1440" w:type="dxa"/>
            <w:tcBorders>
              <w:top w:val="single" w:sz="4" w:space="0" w:color="auto"/>
              <w:left w:val="single" w:sz="4" w:space="0" w:color="auto"/>
              <w:bottom w:val="single" w:sz="4" w:space="0" w:color="auto"/>
              <w:right w:val="single" w:sz="4" w:space="0" w:color="auto"/>
            </w:tcBorders>
          </w:tcPr>
          <w:p w14:paraId="4E7F8CD9" w14:textId="77777777" w:rsidR="003C5F49" w:rsidRPr="00AA65E3" w:rsidRDefault="003C5F49" w:rsidP="002E552C">
            <w:pPr>
              <w:pStyle w:val="TAR"/>
            </w:pPr>
            <w:r w:rsidRPr="007A13FE">
              <w:t>0.02</w:t>
            </w:r>
          </w:p>
        </w:tc>
        <w:tc>
          <w:tcPr>
            <w:tcW w:w="1440" w:type="dxa"/>
            <w:tcBorders>
              <w:top w:val="single" w:sz="4" w:space="0" w:color="auto"/>
              <w:left w:val="single" w:sz="4" w:space="0" w:color="auto"/>
              <w:bottom w:val="single" w:sz="4" w:space="0" w:color="auto"/>
              <w:right w:val="single" w:sz="4" w:space="0" w:color="auto"/>
            </w:tcBorders>
          </w:tcPr>
          <w:p w14:paraId="4E7F8CDA" w14:textId="77777777" w:rsidR="003C5F49" w:rsidRPr="00AA65E3" w:rsidRDefault="003C5F49" w:rsidP="002E552C">
            <w:pPr>
              <w:pStyle w:val="TAR"/>
            </w:pPr>
            <w:r w:rsidRPr="007A13FE">
              <w:t>0.01</w:t>
            </w:r>
          </w:p>
        </w:tc>
        <w:tc>
          <w:tcPr>
            <w:tcW w:w="1440" w:type="dxa"/>
            <w:tcBorders>
              <w:top w:val="single" w:sz="4" w:space="0" w:color="auto"/>
              <w:left w:val="single" w:sz="4" w:space="0" w:color="auto"/>
              <w:bottom w:val="single" w:sz="4" w:space="0" w:color="auto"/>
              <w:right w:val="single" w:sz="4" w:space="0" w:color="auto"/>
            </w:tcBorders>
          </w:tcPr>
          <w:p w14:paraId="4E7F8CDB" w14:textId="77777777" w:rsidR="003C5F49" w:rsidRPr="00AA65E3" w:rsidRDefault="003C5F49" w:rsidP="002E552C">
            <w:pPr>
              <w:pStyle w:val="TAR"/>
            </w:pPr>
            <w:r w:rsidRPr="007A13FE">
              <w:t>0.01</w:t>
            </w:r>
          </w:p>
        </w:tc>
      </w:tr>
    </w:tbl>
    <w:p w14:paraId="4E7F8CDD" w14:textId="77777777" w:rsidR="003C5F49" w:rsidRDefault="003C5F49" w:rsidP="003C5F49"/>
    <w:p w14:paraId="4E7F8CDE" w14:textId="77777777" w:rsidR="003C5F49" w:rsidRDefault="003C5F49" w:rsidP="003C5F49">
      <w:r>
        <w:t xml:space="preserve">Additionally, CDF curves </w:t>
      </w:r>
      <w:r w:rsidRPr="002C30DC">
        <w:t>for the various simulation results are presented</w:t>
      </w:r>
      <w:r>
        <w:t xml:space="preserve"> in Figure 5.1.2.2-2 below.</w:t>
      </w:r>
    </w:p>
    <w:p w14:paraId="4E7F8CDF" w14:textId="77777777" w:rsidR="003C5F49" w:rsidRDefault="003C5F49" w:rsidP="003C5F49">
      <w:pPr>
        <w:jc w:val="center"/>
      </w:pPr>
      <w:r>
        <w:rPr>
          <w:noProof/>
          <w:color w:val="2B579A"/>
          <w:shd w:val="clear" w:color="auto" w:fill="E6E6E6"/>
        </w:rPr>
        <w:drawing>
          <wp:inline distT="0" distB="0" distL="0" distR="0" wp14:anchorId="4E7F8DC7" wp14:editId="75DE8BBF">
            <wp:extent cx="365760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4E7F8CE0" w14:textId="77777777" w:rsidR="003C5F49" w:rsidRPr="001C0CC4" w:rsidRDefault="003C5F49" w:rsidP="003C5F49">
      <w:pPr>
        <w:pStyle w:val="TF"/>
      </w:pPr>
      <w:r w:rsidRPr="001C0CC4">
        <w:t>Figure 5.</w:t>
      </w:r>
      <w:r>
        <w:t>1.2.2</w:t>
      </w:r>
      <w:r w:rsidRPr="001C0CC4">
        <w:t xml:space="preserve">-1: </w:t>
      </w:r>
      <w:r>
        <w:t>Distribution of simulated TRP measurements with and without offset correction</w:t>
      </w:r>
    </w:p>
    <w:p w14:paraId="4E7F8CE1" w14:textId="77777777" w:rsidR="003C5F49" w:rsidRDefault="003C5F49" w:rsidP="003C5F49">
      <w:r>
        <w:t>Based on the submitted simulation results, the following conclusions can be drawn:</w:t>
      </w:r>
    </w:p>
    <w:p w14:paraId="4E7F8CE2" w14:textId="77777777" w:rsidR="003C5F49" w:rsidRDefault="003C5F49" w:rsidP="003C5F49">
      <w:pPr>
        <w:pStyle w:val="B1"/>
      </w:pPr>
      <w:r>
        <w:t>-</w:t>
      </w:r>
      <w:r>
        <w:tab/>
        <w:t>TBD</w:t>
      </w:r>
    </w:p>
    <w:p w14:paraId="4E7F8CE3" w14:textId="77777777" w:rsidR="003C5F49" w:rsidRDefault="003C5F49" w:rsidP="003C5F49">
      <w:pPr>
        <w:pStyle w:val="Heading3"/>
      </w:pPr>
      <w:bookmarkStart w:id="53" w:name="_Toc56409493"/>
      <w:r>
        <w:lastRenderedPageBreak/>
        <w:t>5.1.3</w:t>
      </w:r>
      <w:r>
        <w:tab/>
        <w:t>Manufacturer declarations</w:t>
      </w:r>
      <w:bookmarkEnd w:id="53"/>
    </w:p>
    <w:p w14:paraId="4E7F8CE4" w14:textId="77777777" w:rsidR="003C5F49" w:rsidRDefault="003C5F49" w:rsidP="003C5F49">
      <w:r>
        <w:t>If a manufacturer declaration is used to inform or optimize a test system parameter, and the DUT is positioned in the test system according to parameters which are informed by this declaration, then the DUT is measured assuming a “white box” configuration.  If no manufacturer declaration is used, and the DUT is positioned in the test system according to common procedures, then the DUT is measured assuming a “black box” configuration.</w:t>
      </w:r>
    </w:p>
    <w:p w14:paraId="2BBD6F94" w14:textId="537DD122" w:rsidR="00D9330B" w:rsidRPr="00817F50" w:rsidRDefault="00D9330B" w:rsidP="00D9330B">
      <w:pPr>
        <w:rPr>
          <w:ins w:id="54" w:author="Thorsten Hertel (KEYS)" w:date="2021-02-01T16:11:00Z"/>
        </w:rPr>
      </w:pPr>
      <w:ins w:id="55" w:author="Thorsten Hertel (KEYS)" w:date="2021-02-01T16:11:00Z">
        <w:r w:rsidRPr="00817F50">
          <w:t xml:space="preserve">Black box testing requires no knowledge which antenna panel is active at any given time and the detailed location of the active panel within the DUT. In this test configuration, the geometric centre of the DUT is aligned with the centre of the quiet zone as illustrated in </w:t>
        </w:r>
        <w:r>
          <w:t>Figure 5.1.3-1.</w:t>
        </w:r>
      </w:ins>
    </w:p>
    <w:p w14:paraId="1D6E48ED" w14:textId="77777777" w:rsidR="00D9330B" w:rsidRPr="00817F50" w:rsidRDefault="00D9330B" w:rsidP="00D9330B">
      <w:pPr>
        <w:spacing w:after="0"/>
        <w:jc w:val="center"/>
        <w:rPr>
          <w:ins w:id="56" w:author="Thorsten Hertel (KEYS)" w:date="2021-02-01T16:11:00Z"/>
        </w:rPr>
      </w:pPr>
      <w:ins w:id="57" w:author="Thorsten Hertel (KEYS)" w:date="2021-02-01T16:11:00Z">
        <w:r>
          <w:rPr>
            <w:noProof/>
            <w:color w:val="2B579A"/>
            <w:shd w:val="clear" w:color="auto" w:fill="E6E6E6"/>
          </w:rPr>
          <w:drawing>
            <wp:inline distT="0" distB="0" distL="0" distR="0" wp14:anchorId="14AD175C" wp14:editId="7B9A7CB1">
              <wp:extent cx="2857426" cy="2487168"/>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426" cy="2487168"/>
                      </a:xfrm>
                      <a:prstGeom prst="rect">
                        <a:avLst/>
                      </a:prstGeom>
                    </pic:spPr>
                  </pic:pic>
                </a:graphicData>
              </a:graphic>
            </wp:inline>
          </w:drawing>
        </w:r>
        <w:r>
          <w:t xml:space="preserve">      </w:t>
        </w:r>
        <w:r>
          <w:rPr>
            <w:noProof/>
            <w:color w:val="2B579A"/>
            <w:shd w:val="clear" w:color="auto" w:fill="E6E6E6"/>
          </w:rPr>
          <w:drawing>
            <wp:inline distT="0" distB="0" distL="0" distR="0" wp14:anchorId="37A2E0F0" wp14:editId="035729B6">
              <wp:extent cx="2743200" cy="24870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2487076"/>
                      </a:xfrm>
                      <a:prstGeom prst="rect">
                        <a:avLst/>
                      </a:prstGeom>
                    </pic:spPr>
                  </pic:pic>
                </a:graphicData>
              </a:graphic>
            </wp:inline>
          </w:drawing>
        </w:r>
      </w:ins>
    </w:p>
    <w:p w14:paraId="2AF05C81" w14:textId="7998781C" w:rsidR="00D9330B" w:rsidRPr="00817F50" w:rsidRDefault="00D9330B" w:rsidP="00D9330B">
      <w:pPr>
        <w:pStyle w:val="Caption"/>
        <w:jc w:val="center"/>
        <w:rPr>
          <w:ins w:id="58" w:author="Thorsten Hertel (KEYS)" w:date="2021-02-01T16:11:00Z"/>
        </w:rPr>
      </w:pPr>
      <w:bookmarkStart w:id="59" w:name="_Ref23514575"/>
      <w:ins w:id="60" w:author="Thorsten Hertel (KEYS)" w:date="2021-02-01T16:11:00Z">
        <w:r w:rsidRPr="00817F50">
          <w:t xml:space="preserve">Figure </w:t>
        </w:r>
        <w:bookmarkEnd w:id="59"/>
        <w:r>
          <w:t>5.1.3-1</w:t>
        </w:r>
        <w:r w:rsidRPr="00817F50">
          <w:t>: Illustration of black box approach</w:t>
        </w:r>
      </w:ins>
    </w:p>
    <w:p w14:paraId="62198160" w14:textId="4E1A3119" w:rsidR="00D9330B" w:rsidRPr="00817F50" w:rsidRDefault="00D9330B" w:rsidP="00D9330B">
      <w:pPr>
        <w:rPr>
          <w:ins w:id="61" w:author="Thorsten Hertel (KEYS)" w:date="2021-02-01T16:11:00Z"/>
        </w:rPr>
      </w:pPr>
      <w:ins w:id="62" w:author="Thorsten Hertel (KEYS)" w:date="2021-02-01T16:11:00Z">
        <w:r w:rsidRPr="00817F50">
          <w:t xml:space="preserve">White box testing on the other hand requires the </w:t>
        </w:r>
      </w:ins>
      <w:ins w:id="63" w:author="Thorsten Hertel (KEYS)" w:date="2021-02-02T11:36:00Z">
        <w:r w:rsidR="002174B6">
          <w:t>manufa</w:t>
        </w:r>
      </w:ins>
      <w:ins w:id="64" w:author="Thorsten Hertel (KEYS)" w:date="2021-02-02T11:37:00Z">
        <w:r w:rsidR="002174B6">
          <w:t xml:space="preserve">cturer </w:t>
        </w:r>
      </w:ins>
      <w:ins w:id="65" w:author="Thorsten Hertel (KEYS)" w:date="2021-02-01T16:11:00Z">
        <w:r w:rsidRPr="00817F50">
          <w:t xml:space="preserve">declaration </w:t>
        </w:r>
      </w:ins>
      <w:ins w:id="66" w:author="Thorsten Hertel (KEYS)" w:date="2021-02-02T11:36:00Z">
        <w:r w:rsidR="002174B6">
          <w:t xml:space="preserve">of detailed locations of all antenna panels </w:t>
        </w:r>
      </w:ins>
      <w:ins w:id="67" w:author="Thorsten Hertel (KEYS)" w:date="2021-02-02T11:37:00Z">
        <w:r w:rsidR="002174B6">
          <w:t xml:space="preserve">and </w:t>
        </w:r>
      </w:ins>
      <w:ins w:id="68" w:author="Thorsten Hertel (KEYS)" w:date="2021-02-01T16:11:00Z">
        <w:r w:rsidRPr="00817F50">
          <w:t xml:space="preserve">which antenna panel is active in any UL/DL test direction In this test configuration, the centre of the radiating aperture (of the active panel) is aligned with the centre of the quiet zone as illustrated in </w:t>
        </w:r>
        <w:r>
          <w:t>Figure 5.1.3-2</w:t>
        </w:r>
        <w:r w:rsidRPr="00817F50">
          <w:t>.</w:t>
        </w:r>
      </w:ins>
    </w:p>
    <w:p w14:paraId="078528C7" w14:textId="77777777" w:rsidR="00D9330B" w:rsidRPr="00817F50" w:rsidRDefault="00D9330B" w:rsidP="00D9330B">
      <w:pPr>
        <w:spacing w:after="0"/>
        <w:jc w:val="center"/>
        <w:rPr>
          <w:ins w:id="69" w:author="Thorsten Hertel (KEYS)" w:date="2021-02-01T16:11:00Z"/>
        </w:rPr>
      </w:pPr>
      <w:ins w:id="70" w:author="Thorsten Hertel (KEYS)" w:date="2021-02-01T16:11:00Z">
        <w:r>
          <w:rPr>
            <w:noProof/>
            <w:color w:val="2B579A"/>
            <w:shd w:val="clear" w:color="auto" w:fill="E6E6E6"/>
          </w:rPr>
          <w:drawing>
            <wp:inline distT="0" distB="0" distL="0" distR="0" wp14:anchorId="5B545D37" wp14:editId="0EC4E156">
              <wp:extent cx="2859611" cy="248716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9611" cy="2487168"/>
                      </a:xfrm>
                      <a:prstGeom prst="rect">
                        <a:avLst/>
                      </a:prstGeom>
                    </pic:spPr>
                  </pic:pic>
                </a:graphicData>
              </a:graphic>
            </wp:inline>
          </w:drawing>
        </w:r>
        <w:r>
          <w:t xml:space="preserve">      </w:t>
        </w:r>
        <w:r>
          <w:rPr>
            <w:noProof/>
            <w:color w:val="2B579A"/>
            <w:shd w:val="clear" w:color="auto" w:fill="E6E6E6"/>
          </w:rPr>
          <w:drawing>
            <wp:inline distT="0" distB="0" distL="0" distR="0" wp14:anchorId="27FA0558" wp14:editId="5FB20BBA">
              <wp:extent cx="2743995" cy="248716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995" cy="2487168"/>
                      </a:xfrm>
                      <a:prstGeom prst="rect">
                        <a:avLst/>
                      </a:prstGeom>
                    </pic:spPr>
                  </pic:pic>
                </a:graphicData>
              </a:graphic>
            </wp:inline>
          </w:drawing>
        </w:r>
      </w:ins>
    </w:p>
    <w:p w14:paraId="1A7A1929" w14:textId="198F75AE" w:rsidR="00D9330B" w:rsidRPr="00817F50" w:rsidRDefault="00D9330B" w:rsidP="00D9330B">
      <w:pPr>
        <w:pStyle w:val="Caption"/>
        <w:jc w:val="center"/>
        <w:rPr>
          <w:ins w:id="71" w:author="Thorsten Hertel (KEYS)" w:date="2021-02-01T16:11:00Z"/>
        </w:rPr>
      </w:pPr>
      <w:bookmarkStart w:id="72" w:name="_Ref23514771"/>
      <w:ins w:id="73" w:author="Thorsten Hertel (KEYS)" w:date="2021-02-01T16:11:00Z">
        <w:r w:rsidRPr="00817F50">
          <w:t xml:space="preserve">Figure </w:t>
        </w:r>
        <w:bookmarkEnd w:id="72"/>
        <w:r>
          <w:t>5.1.3-2</w:t>
        </w:r>
        <w:r w:rsidRPr="00817F50">
          <w:t>: Illustration of white box approach</w:t>
        </w:r>
      </w:ins>
    </w:p>
    <w:p w14:paraId="5923FC94" w14:textId="725FA8A0" w:rsidR="00D9330B" w:rsidRDefault="00D9330B" w:rsidP="00D9330B">
      <w:pPr>
        <w:rPr>
          <w:ins w:id="74" w:author="Thorsten Hertel (KEYS)" w:date="2021-02-01T16:11:00Z"/>
        </w:rPr>
      </w:pPr>
      <w:ins w:id="75" w:author="Thorsten Hertel (KEYS)" w:date="2021-02-01T16:11:00Z">
        <w:r>
          <w:t xml:space="preserve">The black&amp;white-box approach combines the advantages of both the black and white-box approaches where the antenna phase centre offset(s) are declared, i.e., white-box approach, but the </w:t>
        </w:r>
        <w:r w:rsidRPr="00EF08A5">
          <w:t>geometric centre of the DUT is aligned with the centre of the QZ, i.e., black-box approach.</w:t>
        </w:r>
      </w:ins>
    </w:p>
    <w:p w14:paraId="549DACEE" w14:textId="2C1C2B2F" w:rsidR="00D9330B" w:rsidRPr="00817F50" w:rsidRDefault="00D9330B" w:rsidP="00D9330B">
      <w:pPr>
        <w:rPr>
          <w:ins w:id="76" w:author="Thorsten Hertel (KEYS)" w:date="2021-02-01T16:11:00Z"/>
        </w:rPr>
      </w:pPr>
      <w:ins w:id="77" w:author="Thorsten Hertel (KEYS)" w:date="2021-02-01T16:11:00Z">
        <w:r w:rsidRPr="00817F50">
          <w:t xml:space="preserve">The following paragraphs </w:t>
        </w:r>
        <w:del w:id="78" w:author="Jose M. Fortes (R&amp;S)" w:date="2021-02-02T18:47:00Z">
          <w:r w:rsidRPr="00817F50" w:rsidDel="00EC516F">
            <w:delText>are providing</w:delText>
          </w:r>
        </w:del>
      </w:ins>
      <w:ins w:id="79" w:author="Jose M. Fortes (R&amp;S)" w:date="2021-02-02T18:47:00Z">
        <w:r w:rsidR="00EC516F">
          <w:t>provide</w:t>
        </w:r>
      </w:ins>
      <w:ins w:id="80" w:author="Thorsten Hertel (KEYS)" w:date="2021-02-01T16:11:00Z">
        <w:r w:rsidRPr="00817F50">
          <w:t xml:space="preserve"> further information on the need for the various vendor declarations with the help of sample illustrations. Here, a DUT with three antenna panels is considered shown schematically in </w:t>
        </w:r>
      </w:ins>
      <w:ins w:id="81" w:author="Thorsten Hertel (KEYS)" w:date="2021-02-01T16:12:00Z">
        <w:r>
          <w:t>Figure 5.1.3-3</w:t>
        </w:r>
      </w:ins>
      <w:ins w:id="82" w:author="Thorsten Hertel (KEYS)" w:date="2021-02-01T16:11:00Z">
        <w:r w:rsidRPr="00817F50">
          <w:t xml:space="preserve"> on the left. The right side shows coverage sectors and the corresponding antenna panels the DUT would select if the DL was presented from within those sectors. In this example, the red antenna panel would yield the TX beam peak in the horizontal direction; this direction would be identified following the TX beam peak search. For simplicity, most </w:t>
        </w:r>
        <w:r w:rsidRPr="00817F50">
          <w:lastRenderedPageBreak/>
          <w:t xml:space="preserve">of the arguments in the next few paragraphs are applied to testing in the FF but they can be applied to testing in the NF as well. </w:t>
        </w:r>
      </w:ins>
    </w:p>
    <w:p w14:paraId="40000745" w14:textId="77777777" w:rsidR="00D9330B" w:rsidRPr="00817F50" w:rsidRDefault="00D9330B" w:rsidP="00D9330B">
      <w:pPr>
        <w:pStyle w:val="Caption"/>
        <w:spacing w:before="0" w:after="0"/>
        <w:jc w:val="center"/>
        <w:rPr>
          <w:ins w:id="83" w:author="Thorsten Hertel (KEYS)" w:date="2021-02-01T16:11:00Z"/>
        </w:rPr>
      </w:pPr>
      <w:ins w:id="84" w:author="Thorsten Hertel (KEYS)" w:date="2021-02-01T16:11:00Z">
        <w:r>
          <w:rPr>
            <w:noProof/>
            <w:color w:val="2B579A"/>
            <w:shd w:val="clear" w:color="auto" w:fill="E6E6E6"/>
          </w:rPr>
          <w:drawing>
            <wp:inline distT="0" distB="0" distL="0" distR="0" wp14:anchorId="0ED8E7EA" wp14:editId="448134A8">
              <wp:extent cx="5486400" cy="1962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0" cy="1962718"/>
                      </a:xfrm>
                      <a:prstGeom prst="rect">
                        <a:avLst/>
                      </a:prstGeom>
                    </pic:spPr>
                  </pic:pic>
                </a:graphicData>
              </a:graphic>
            </wp:inline>
          </w:drawing>
        </w:r>
      </w:ins>
    </w:p>
    <w:p w14:paraId="5C23AF9E" w14:textId="17FCA47C" w:rsidR="00D9330B" w:rsidRPr="00817F50" w:rsidRDefault="00D9330B" w:rsidP="00D9330B">
      <w:pPr>
        <w:pStyle w:val="Caption"/>
        <w:jc w:val="center"/>
        <w:rPr>
          <w:ins w:id="85" w:author="Thorsten Hertel (KEYS)" w:date="2021-02-01T16:11:00Z"/>
        </w:rPr>
      </w:pPr>
      <w:bookmarkStart w:id="86" w:name="_Ref54351865"/>
      <w:ins w:id="87" w:author="Thorsten Hertel (KEYS)" w:date="2021-02-01T16:11:00Z">
        <w:r w:rsidRPr="00817F50">
          <w:t xml:space="preserve">Figure </w:t>
        </w:r>
      </w:ins>
      <w:bookmarkEnd w:id="86"/>
      <w:ins w:id="88" w:author="Thorsten Hertel (KEYS)" w:date="2021-02-01T16:12:00Z">
        <w:r>
          <w:t>5.1.3-3</w:t>
        </w:r>
      </w:ins>
      <w:ins w:id="89" w:author="Thorsten Hertel (KEYS)" w:date="2021-02-01T16:11:00Z">
        <w:r w:rsidRPr="00817F50">
          <w:t>: Illustration of Sample DUT with three antenna panels</w:t>
        </w:r>
      </w:ins>
    </w:p>
    <w:p w14:paraId="60151A29" w14:textId="77777777" w:rsidR="00D9330B" w:rsidRPr="00817F50" w:rsidRDefault="00D9330B" w:rsidP="00D9330B">
      <w:pPr>
        <w:spacing w:after="0"/>
        <w:rPr>
          <w:ins w:id="90" w:author="Thorsten Hertel (KEYS)" w:date="2021-02-01T16:11:00Z"/>
        </w:rPr>
      </w:pPr>
    </w:p>
    <w:p w14:paraId="249987F7" w14:textId="7378CEF9" w:rsidR="00D9330B" w:rsidRPr="00817F50" w:rsidRDefault="00D9330B" w:rsidP="00D9330B">
      <w:pPr>
        <w:spacing w:after="0"/>
        <w:rPr>
          <w:ins w:id="91" w:author="Thorsten Hertel (KEYS)" w:date="2021-02-01T16:11:00Z"/>
        </w:rPr>
      </w:pPr>
      <w:ins w:id="92" w:author="Thorsten Hertel (KEYS)" w:date="2021-02-01T16:11:00Z">
        <w:r w:rsidRPr="00817F50">
          <w:t xml:space="preserve">The beam peak search or spherical coverage test case of the DUT utilizing the black-box approach, i.e., none of the antenna offsets are known/declared, is illustrated in </w:t>
        </w:r>
      </w:ins>
      <w:ins w:id="93" w:author="Thorsten Hertel (KEYS)" w:date="2021-02-01T16:13:00Z">
        <w:r>
          <w:t>Figure 5.1.3-4</w:t>
        </w:r>
      </w:ins>
      <w:ins w:id="94" w:author="Thorsten Hertel (KEYS)" w:date="2021-02-01T16:11:00Z">
        <w:r w:rsidRPr="00817F50">
          <w:t>. Here, the geometric centre of the DUT is aligned with the centre of the QZ (yellow circle). The (green) beam peak search grid points sample the EIRP around the DUT.</w:t>
        </w:r>
      </w:ins>
    </w:p>
    <w:p w14:paraId="3101C5E1" w14:textId="77777777" w:rsidR="00D9330B" w:rsidRPr="00817F50" w:rsidRDefault="00D9330B" w:rsidP="00D9330B">
      <w:pPr>
        <w:pStyle w:val="Caption"/>
        <w:spacing w:before="0" w:after="0"/>
        <w:jc w:val="center"/>
        <w:rPr>
          <w:ins w:id="95" w:author="Thorsten Hertel (KEYS)" w:date="2021-02-01T16:11:00Z"/>
        </w:rPr>
      </w:pPr>
      <w:ins w:id="96" w:author="Thorsten Hertel (KEYS)" w:date="2021-02-01T16:11:00Z">
        <w:r>
          <w:rPr>
            <w:noProof/>
            <w:color w:val="2B579A"/>
            <w:shd w:val="clear" w:color="auto" w:fill="E6E6E6"/>
          </w:rPr>
          <w:drawing>
            <wp:inline distT="0" distB="0" distL="0" distR="0" wp14:anchorId="32B2399C" wp14:editId="33EB079D">
              <wp:extent cx="2432685" cy="23837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2432685" cy="2383790"/>
                      </a:xfrm>
                      <a:prstGeom prst="rect">
                        <a:avLst/>
                      </a:prstGeom>
                    </pic:spPr>
                  </pic:pic>
                </a:graphicData>
              </a:graphic>
            </wp:inline>
          </w:drawing>
        </w:r>
      </w:ins>
    </w:p>
    <w:p w14:paraId="2C111697" w14:textId="21F08D62" w:rsidR="00D9330B" w:rsidRPr="00817F50" w:rsidRDefault="00D9330B" w:rsidP="00D9330B">
      <w:pPr>
        <w:pStyle w:val="Caption"/>
        <w:jc w:val="center"/>
        <w:rPr>
          <w:ins w:id="97" w:author="Thorsten Hertel (KEYS)" w:date="2021-02-01T16:11:00Z"/>
        </w:rPr>
      </w:pPr>
      <w:ins w:id="98" w:author="Thorsten Hertel (KEYS)" w:date="2021-02-01T16:13:00Z">
        <w:r>
          <w:t>Figure 5.1.3-4</w:t>
        </w:r>
      </w:ins>
      <w:ins w:id="99" w:author="Thorsten Hertel (KEYS)" w:date="2021-02-01T16:11:00Z">
        <w:r w:rsidRPr="00817F50">
          <w:t>: Illustration of beam peak search of sample DUT utilizing black-box approach.</w:t>
        </w:r>
      </w:ins>
    </w:p>
    <w:p w14:paraId="269C6E22" w14:textId="1A2CE66D" w:rsidR="00D9330B" w:rsidRPr="00817F50" w:rsidRDefault="002174B6" w:rsidP="00D9330B">
      <w:pPr>
        <w:spacing w:after="0"/>
        <w:rPr>
          <w:ins w:id="100" w:author="Thorsten Hertel (KEYS)" w:date="2021-02-01T16:11:00Z"/>
        </w:rPr>
      </w:pPr>
      <w:ins w:id="101" w:author="Thorsten Hertel (KEYS)" w:date="2021-02-02T11:42:00Z">
        <w:r>
          <w:t>T</w:t>
        </w:r>
      </w:ins>
      <w:ins w:id="102" w:author="Thorsten Hertel (KEYS)" w:date="2021-02-02T11:40:00Z">
        <w:r>
          <w:t>est cases without a 3D scan</w:t>
        </w:r>
      </w:ins>
      <w:ins w:id="103" w:author="Thorsten Hertel (KEYS)" w:date="2021-02-02T11:41:00Z">
        <w:r>
          <w:t>, e.g., EIRP/EIS test case towards the known TX/RX beam peak direction</w:t>
        </w:r>
      </w:ins>
      <w:ins w:id="104" w:author="Thorsten Hertel (KEYS)" w:date="2021-02-02T11:42:00Z">
        <w:r>
          <w:t>,</w:t>
        </w:r>
      </w:ins>
      <w:ins w:id="105" w:author="Thorsten Hertel (KEYS)" w:date="2021-02-01T16:11:00Z">
        <w:r w:rsidR="00D9330B" w:rsidRPr="00817F50">
          <w:t xml:space="preserve"> utilizing the black-box approach </w:t>
        </w:r>
      </w:ins>
      <w:ins w:id="106" w:author="Thorsten Hertel (KEYS)" w:date="2021-02-02T11:54:00Z">
        <w:r w:rsidR="000660B8">
          <w:t>are</w:t>
        </w:r>
      </w:ins>
      <w:ins w:id="107" w:author="Thorsten Hertel (KEYS)" w:date="2021-02-01T16:11:00Z">
        <w:r w:rsidR="00D9330B" w:rsidRPr="00817F50">
          <w:t xml:space="preserve"> illustrated in </w:t>
        </w:r>
      </w:ins>
      <w:ins w:id="108" w:author="Thorsten Hertel (KEYS)" w:date="2021-02-01T16:13:00Z">
        <w:r w:rsidR="00D9330B">
          <w:t>Fi</w:t>
        </w:r>
      </w:ins>
      <w:ins w:id="109" w:author="Thorsten Hertel (KEYS)" w:date="2021-02-01T16:14:00Z">
        <w:r w:rsidR="00D9330B">
          <w:t>gure 5.1.3-5</w:t>
        </w:r>
      </w:ins>
      <w:ins w:id="110" w:author="Thorsten Hertel (KEYS)" w:date="2021-02-02T11:42:00Z">
        <w:r>
          <w:t>.</w:t>
        </w:r>
      </w:ins>
      <w:ins w:id="111" w:author="Thorsten Hertel (KEYS)" w:date="2021-02-01T16:11:00Z">
        <w:r w:rsidR="00D9330B" w:rsidRPr="00817F50">
          <w:t xml:space="preserve"> Here, the geometric centre of the DUT is aligned with the centre of the QZ (yellow circle) and the TX beam peak direction is known from a previous beam peak search measurement, e.g., from an </w:t>
        </w:r>
        <w:del w:id="112" w:author="Jose M. Fortes (R&amp;S)" w:date="2021-02-03T11:00:00Z">
          <w:r w:rsidR="00D9330B" w:rsidRPr="00817F50" w:rsidDel="0039319E">
            <w:delText>I</w:delText>
          </w:r>
        </w:del>
        <w:r w:rsidR="00D9330B" w:rsidRPr="00817F50">
          <w:t xml:space="preserve">FF system. Hence, the single (green) </w:t>
        </w:r>
      </w:ins>
      <w:ins w:id="113" w:author="Thorsten Hertel (KEYS)" w:date="2021-02-02T11:55:00Z">
        <w:r w:rsidR="005C05CC">
          <w:t xml:space="preserve">FF </w:t>
        </w:r>
      </w:ins>
      <w:ins w:id="114" w:author="Thorsten Hertel (KEYS)" w:date="2021-02-01T16:11:00Z">
        <w:r w:rsidR="00D9330B" w:rsidRPr="00817F50">
          <w:t xml:space="preserve">grid point is aligned with the </w:t>
        </w:r>
      </w:ins>
      <w:ins w:id="115" w:author="Thorsten Hertel (KEYS)" w:date="2021-02-02T11:43:00Z">
        <w:r>
          <w:t xml:space="preserve">FF </w:t>
        </w:r>
      </w:ins>
      <w:ins w:id="116" w:author="Thorsten Hertel (KEYS)" w:date="2021-02-01T16:11:00Z">
        <w:r w:rsidR="00D9330B" w:rsidRPr="00817F50">
          <w:t xml:space="preserve">TX beam peak direction. </w:t>
        </w:r>
      </w:ins>
    </w:p>
    <w:p w14:paraId="5A39C892" w14:textId="77777777" w:rsidR="00D9330B" w:rsidRPr="00817F50" w:rsidRDefault="00D9330B" w:rsidP="00D9330B">
      <w:pPr>
        <w:rPr>
          <w:ins w:id="117" w:author="Thorsten Hertel (KEYS)" w:date="2021-02-01T16:11:00Z"/>
        </w:rPr>
      </w:pPr>
    </w:p>
    <w:p w14:paraId="75D0680C" w14:textId="77777777" w:rsidR="00D9330B" w:rsidRPr="00817F50" w:rsidRDefault="00D9330B" w:rsidP="00D9330B">
      <w:pPr>
        <w:spacing w:after="0"/>
        <w:jc w:val="center"/>
        <w:rPr>
          <w:ins w:id="118" w:author="Thorsten Hertel (KEYS)" w:date="2021-02-01T16:11:00Z"/>
        </w:rPr>
      </w:pPr>
      <w:ins w:id="119" w:author="Thorsten Hertel (KEYS)" w:date="2021-02-01T16:11:00Z">
        <w:r>
          <w:rPr>
            <w:noProof/>
            <w:color w:val="2B579A"/>
            <w:shd w:val="clear" w:color="auto" w:fill="E6E6E6"/>
          </w:rPr>
          <w:lastRenderedPageBreak/>
          <w:drawing>
            <wp:inline distT="0" distB="0" distL="0" distR="0" wp14:anchorId="30A03061" wp14:editId="41ED337E">
              <wp:extent cx="2542540" cy="22434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2542540" cy="2243455"/>
                      </a:xfrm>
                      <a:prstGeom prst="rect">
                        <a:avLst/>
                      </a:prstGeom>
                    </pic:spPr>
                  </pic:pic>
                </a:graphicData>
              </a:graphic>
            </wp:inline>
          </w:drawing>
        </w:r>
      </w:ins>
    </w:p>
    <w:p w14:paraId="57347A7C" w14:textId="1C1D6F76" w:rsidR="00D9330B" w:rsidRPr="00817F50" w:rsidRDefault="00D9330B" w:rsidP="00D9330B">
      <w:pPr>
        <w:pStyle w:val="Caption"/>
        <w:jc w:val="center"/>
        <w:rPr>
          <w:ins w:id="120" w:author="Thorsten Hertel (KEYS)" w:date="2021-02-01T16:11:00Z"/>
        </w:rPr>
      </w:pPr>
      <w:ins w:id="121" w:author="Thorsten Hertel (KEYS)" w:date="2021-02-01T16:13:00Z">
        <w:r>
          <w:t>Figure 5.1.3-5</w:t>
        </w:r>
      </w:ins>
      <w:ins w:id="122" w:author="Thorsten Hertel (KEYS)" w:date="2021-02-01T16:11:00Z">
        <w:r w:rsidRPr="00817F50">
          <w:t>: Illustration low UL power test case along TX BP direction of sample DUT utilizing black-box approach.</w:t>
        </w:r>
      </w:ins>
    </w:p>
    <w:p w14:paraId="134BD711" w14:textId="77777777" w:rsidR="00D9330B" w:rsidRPr="00817F50" w:rsidRDefault="00D9330B" w:rsidP="00D9330B">
      <w:pPr>
        <w:spacing w:after="0"/>
        <w:rPr>
          <w:ins w:id="123" w:author="Thorsten Hertel (KEYS)" w:date="2021-02-01T16:11:00Z"/>
        </w:rPr>
      </w:pPr>
    </w:p>
    <w:p w14:paraId="5F866FDB" w14:textId="13144DA7" w:rsidR="00D9330B" w:rsidRPr="00817F50" w:rsidRDefault="00D9330B" w:rsidP="00D9330B">
      <w:pPr>
        <w:spacing w:after="0"/>
        <w:rPr>
          <w:ins w:id="124" w:author="Thorsten Hertel (KEYS)" w:date="2021-02-01T16:11:00Z"/>
        </w:rPr>
      </w:pPr>
      <w:ins w:id="125" w:author="Thorsten Hertel (KEYS)" w:date="2021-02-01T16:11:00Z">
        <w:r w:rsidRPr="00817F50">
          <w:t>For the white</w:t>
        </w:r>
      </w:ins>
      <w:ins w:id="126" w:author="Thorsten Hertel (KEYS)" w:date="2021-02-02T11:55:00Z">
        <w:r w:rsidR="005C05CC">
          <w:t>-</w:t>
        </w:r>
      </w:ins>
      <w:ins w:id="127" w:author="Thorsten Hertel (KEYS)" w:date="2021-02-01T16:11:00Z">
        <w:r w:rsidRPr="00817F50">
          <w:t xml:space="preserve">box measurement approach, the level of information provided in vendor declarations largely depends on the purpose of test case coverage. If the white-box approach is leveraged for all conformance test cases including the beam peak searches, the total number of panels and the phase centre offsets of each panel need to be declared. Additionally, vendors would have to declare which antenna panel is active for each grid point or test sectors so that the respective antenna panel is aligned with the centre of the QZ during testing. This approach is further illustrated in </w:t>
        </w:r>
      </w:ins>
      <w:ins w:id="128" w:author="Thorsten Hertel (KEYS)" w:date="2021-02-01T16:14:00Z">
        <w:r>
          <w:t>Figure 5.1.3-6</w:t>
        </w:r>
      </w:ins>
      <w:ins w:id="129" w:author="Thorsten Hertel (KEYS)" w:date="2021-02-01T16:11:00Z">
        <w:r w:rsidRPr="00817F50">
          <w:t xml:space="preserve">. To sample EIRPs on all beam peak search grid points, three different device positions </w:t>
        </w:r>
        <w:proofErr w:type="gramStart"/>
        <w:r w:rsidRPr="00817F50">
          <w:t>have to</w:t>
        </w:r>
        <w:proofErr w:type="gramEnd"/>
        <w:r w:rsidRPr="00817F50">
          <w:t xml:space="preserve"> be applied, i.e., for the angular range covering the </w:t>
        </w:r>
      </w:ins>
    </w:p>
    <w:p w14:paraId="437E05BE" w14:textId="77777777" w:rsidR="00D9330B" w:rsidRPr="00817F50" w:rsidRDefault="00D9330B" w:rsidP="00D9330B">
      <w:pPr>
        <w:pStyle w:val="ListParagraph"/>
        <w:numPr>
          <w:ilvl w:val="0"/>
          <w:numId w:val="7"/>
        </w:numPr>
        <w:spacing w:after="0"/>
        <w:rPr>
          <w:ins w:id="130" w:author="Thorsten Hertel (KEYS)" w:date="2021-02-01T16:11:00Z"/>
          <w:lang w:val="en-GB"/>
        </w:rPr>
      </w:pPr>
      <w:ins w:id="131" w:author="Thorsten Hertel (KEYS)" w:date="2021-02-01T16:11:00Z">
        <w:r w:rsidRPr="00817F50">
          <w:rPr>
            <w:lang w:val="en-GB"/>
          </w:rPr>
          <w:t xml:space="preserve">red grid points (declared by OEM), the red antenna panel (location declared by OEM) </w:t>
        </w:r>
        <w:proofErr w:type="gramStart"/>
        <w:r w:rsidRPr="00817F50">
          <w:rPr>
            <w:lang w:val="en-GB"/>
          </w:rPr>
          <w:t>has to</w:t>
        </w:r>
        <w:proofErr w:type="gramEnd"/>
        <w:r w:rsidRPr="00817F50">
          <w:rPr>
            <w:lang w:val="en-GB"/>
          </w:rPr>
          <w:t xml:space="preserve"> be aligned with the centre of QZ (yellow circle) </w:t>
        </w:r>
      </w:ins>
    </w:p>
    <w:p w14:paraId="54AF140D" w14:textId="77777777" w:rsidR="00D9330B" w:rsidRPr="00817F50" w:rsidRDefault="00D9330B" w:rsidP="00D9330B">
      <w:pPr>
        <w:pStyle w:val="ListParagraph"/>
        <w:numPr>
          <w:ilvl w:val="0"/>
          <w:numId w:val="7"/>
        </w:numPr>
        <w:spacing w:after="0"/>
        <w:rPr>
          <w:ins w:id="132" w:author="Thorsten Hertel (KEYS)" w:date="2021-02-01T16:11:00Z"/>
          <w:lang w:val="en-GB"/>
        </w:rPr>
      </w:pPr>
      <w:ins w:id="133" w:author="Thorsten Hertel (KEYS)" w:date="2021-02-01T16:11:00Z">
        <w:r w:rsidRPr="00817F50">
          <w:rPr>
            <w:lang w:val="en-GB"/>
          </w:rPr>
          <w:t xml:space="preserve">purple grid points (declared by OEM), the purple antenna panel (location declared by OEM) </w:t>
        </w:r>
        <w:proofErr w:type="gramStart"/>
        <w:r w:rsidRPr="00817F50">
          <w:rPr>
            <w:lang w:val="en-GB"/>
          </w:rPr>
          <w:t>has to</w:t>
        </w:r>
        <w:proofErr w:type="gramEnd"/>
        <w:r w:rsidRPr="00817F50">
          <w:rPr>
            <w:lang w:val="en-GB"/>
          </w:rPr>
          <w:t xml:space="preserve"> be aligned with the centre of QZ (yellow circle) </w:t>
        </w:r>
      </w:ins>
    </w:p>
    <w:p w14:paraId="5BA1223E" w14:textId="77777777" w:rsidR="00D9330B" w:rsidRPr="00817F50" w:rsidRDefault="00D9330B" w:rsidP="00D9330B">
      <w:pPr>
        <w:pStyle w:val="ListParagraph"/>
        <w:numPr>
          <w:ilvl w:val="0"/>
          <w:numId w:val="7"/>
        </w:numPr>
        <w:spacing w:after="0"/>
        <w:rPr>
          <w:ins w:id="134" w:author="Thorsten Hertel (KEYS)" w:date="2021-02-01T16:11:00Z"/>
          <w:lang w:val="en-GB"/>
        </w:rPr>
      </w:pPr>
      <w:ins w:id="135" w:author="Thorsten Hertel (KEYS)" w:date="2021-02-01T16:11:00Z">
        <w:r w:rsidRPr="00817F50">
          <w:rPr>
            <w:lang w:val="en-GB"/>
          </w:rPr>
          <w:t xml:space="preserve">blue grid points (declared by OEM), the blue antenna panel (location declared by OEM) </w:t>
        </w:r>
        <w:proofErr w:type="gramStart"/>
        <w:r w:rsidRPr="00817F50">
          <w:rPr>
            <w:lang w:val="en-GB"/>
          </w:rPr>
          <w:t>has to</w:t>
        </w:r>
        <w:proofErr w:type="gramEnd"/>
        <w:r w:rsidRPr="00817F50">
          <w:rPr>
            <w:lang w:val="en-GB"/>
          </w:rPr>
          <w:t xml:space="preserve"> be aligned with the centre of QZ (yellow circle) </w:t>
        </w:r>
      </w:ins>
    </w:p>
    <w:p w14:paraId="4FAB9776" w14:textId="77777777" w:rsidR="00D9330B" w:rsidRPr="00817F50" w:rsidRDefault="00D9330B" w:rsidP="00D9330B">
      <w:pPr>
        <w:pStyle w:val="Caption"/>
        <w:spacing w:before="0" w:after="0"/>
        <w:jc w:val="center"/>
        <w:rPr>
          <w:ins w:id="136" w:author="Thorsten Hertel (KEYS)" w:date="2021-02-01T16:11:00Z"/>
        </w:rPr>
      </w:pPr>
      <w:ins w:id="137" w:author="Thorsten Hertel (KEYS)" w:date="2021-02-01T16:11:00Z">
        <w:r>
          <w:rPr>
            <w:noProof/>
            <w:color w:val="2B579A"/>
            <w:shd w:val="clear" w:color="auto" w:fill="E6E6E6"/>
          </w:rPr>
          <w:drawing>
            <wp:inline distT="0" distB="0" distL="0" distR="0" wp14:anchorId="2B2D199C" wp14:editId="09C313AF">
              <wp:extent cx="5486400" cy="1776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1776381"/>
                      </a:xfrm>
                      <a:prstGeom prst="rect">
                        <a:avLst/>
                      </a:prstGeom>
                    </pic:spPr>
                  </pic:pic>
                </a:graphicData>
              </a:graphic>
            </wp:inline>
          </w:drawing>
        </w:r>
      </w:ins>
    </w:p>
    <w:p w14:paraId="04DE7C23" w14:textId="4AD8EED4" w:rsidR="00D9330B" w:rsidRPr="00817F50" w:rsidRDefault="00D9330B" w:rsidP="00D9330B">
      <w:pPr>
        <w:pStyle w:val="Caption"/>
        <w:jc w:val="center"/>
        <w:rPr>
          <w:ins w:id="138" w:author="Thorsten Hertel (KEYS)" w:date="2021-02-01T16:11:00Z"/>
        </w:rPr>
      </w:pPr>
      <w:ins w:id="139" w:author="Thorsten Hertel (KEYS)" w:date="2021-02-01T16:14:00Z">
        <w:r>
          <w:t>Figure 5.1.3-6</w:t>
        </w:r>
      </w:ins>
      <w:ins w:id="140" w:author="Thorsten Hertel (KEYS)" w:date="2021-02-01T16:11:00Z">
        <w:r w:rsidRPr="00817F50">
          <w:t>: Illustration of beam peak search of sample DUT utilizing white-box approach.</w:t>
        </w:r>
      </w:ins>
    </w:p>
    <w:p w14:paraId="664CFE43" w14:textId="77777777" w:rsidR="00D9330B" w:rsidRPr="00817F50" w:rsidRDefault="00D9330B" w:rsidP="00D9330B">
      <w:pPr>
        <w:spacing w:after="0"/>
        <w:rPr>
          <w:ins w:id="141" w:author="Thorsten Hertel (KEYS)" w:date="2021-02-01T16:11:00Z"/>
        </w:rPr>
      </w:pPr>
    </w:p>
    <w:p w14:paraId="32C34F58" w14:textId="0C646F03" w:rsidR="00D9330B" w:rsidRPr="00817F50" w:rsidRDefault="00D9330B" w:rsidP="00D9330B">
      <w:pPr>
        <w:spacing w:after="0"/>
        <w:rPr>
          <w:ins w:id="142" w:author="Thorsten Hertel (KEYS)" w:date="2021-02-01T16:11:00Z"/>
        </w:rPr>
      </w:pPr>
      <w:ins w:id="143" w:author="Thorsten Hertel (KEYS)" w:date="2021-02-01T16:11:00Z">
        <w:r w:rsidRPr="00817F50">
          <w:t xml:space="preserve">In summary, the information that would have to be declared by the OEMs if the white-box approach is utilized for </w:t>
        </w:r>
        <w:r w:rsidRPr="00817F50">
          <w:rPr>
            <w:u w:val="single"/>
          </w:rPr>
          <w:t>all</w:t>
        </w:r>
        <w:r w:rsidRPr="00817F50">
          <w:t xml:space="preserve"> conformance test cases is tabulated in </w:t>
        </w:r>
      </w:ins>
      <w:ins w:id="144" w:author="Thorsten Hertel (KEYS)" w:date="2021-02-01T16:15:00Z">
        <w:r>
          <w:t>Table 5.1.3-1</w:t>
        </w:r>
      </w:ins>
      <w:ins w:id="145" w:author="Thorsten Hertel (KEYS)" w:date="2021-02-01T16:11:00Z">
        <w:r w:rsidRPr="00817F50">
          <w:t xml:space="preserve">. </w:t>
        </w:r>
      </w:ins>
    </w:p>
    <w:p w14:paraId="09C7B83E" w14:textId="6A49A822" w:rsidR="00D9330B" w:rsidRPr="00817F50" w:rsidRDefault="00D9330B" w:rsidP="00D9330B">
      <w:pPr>
        <w:pStyle w:val="Caption"/>
        <w:jc w:val="center"/>
        <w:rPr>
          <w:ins w:id="146" w:author="Thorsten Hertel (KEYS)" w:date="2021-02-01T16:11:00Z"/>
        </w:rPr>
      </w:pPr>
      <w:ins w:id="147" w:author="Thorsten Hertel (KEYS)" w:date="2021-02-01T16:15:00Z">
        <w:r>
          <w:t>Table 5.1.3-1</w:t>
        </w:r>
      </w:ins>
      <w:ins w:id="148" w:author="Thorsten Hertel (KEYS)" w:date="2021-02-01T16:11:00Z">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3210"/>
        <w:gridCol w:w="3210"/>
        <w:gridCol w:w="3211"/>
      </w:tblGrid>
      <w:tr w:rsidR="00D9330B" w:rsidRPr="00817F50" w14:paraId="1C038747" w14:textId="77777777" w:rsidTr="003B2B53">
        <w:trPr>
          <w:ins w:id="149" w:author="Thorsten Hertel (KEYS)" w:date="2021-02-01T16:11:00Z"/>
        </w:trPr>
        <w:tc>
          <w:tcPr>
            <w:tcW w:w="3210" w:type="dxa"/>
          </w:tcPr>
          <w:p w14:paraId="4DF3CAC2" w14:textId="77777777" w:rsidR="00D9330B" w:rsidRPr="00817F50" w:rsidRDefault="00D9330B" w:rsidP="003B2B53">
            <w:pPr>
              <w:spacing w:after="0"/>
              <w:rPr>
                <w:ins w:id="150" w:author="Thorsten Hertel (KEYS)" w:date="2021-02-01T16:11:00Z"/>
                <w:b/>
                <w:bCs/>
              </w:rPr>
            </w:pPr>
            <w:ins w:id="151" w:author="Thorsten Hertel (KEYS)" w:date="2021-02-01T16:11:00Z">
              <w:r w:rsidRPr="00817F50">
                <w:rPr>
                  <w:b/>
                  <w:bCs/>
                </w:rPr>
                <w:t xml:space="preserve">Number of Antenna </w:t>
              </w:r>
              <w:r w:rsidRPr="00817F50">
                <w:rPr>
                  <w:b/>
                  <w:bCs/>
                </w:rPr>
                <w:br/>
                <w:t>Panels in DUT</w:t>
              </w:r>
            </w:ins>
          </w:p>
        </w:tc>
        <w:tc>
          <w:tcPr>
            <w:tcW w:w="6421" w:type="dxa"/>
            <w:gridSpan w:val="2"/>
          </w:tcPr>
          <w:p w14:paraId="1CB66313" w14:textId="77777777" w:rsidR="00D9330B" w:rsidRPr="00817F50" w:rsidRDefault="00D9330B" w:rsidP="003B2B53">
            <w:pPr>
              <w:spacing w:after="0"/>
              <w:rPr>
                <w:ins w:id="152" w:author="Thorsten Hertel (KEYS)" w:date="2021-02-01T16:11:00Z"/>
              </w:rPr>
            </w:pPr>
            <w:ins w:id="153" w:author="Thorsten Hertel (KEYS)" w:date="2021-02-01T16:11:00Z">
              <w:r w:rsidRPr="00817F50">
                <w:t>#</w:t>
              </w:r>
            </w:ins>
          </w:p>
        </w:tc>
      </w:tr>
      <w:tr w:rsidR="00D9330B" w:rsidRPr="00817F50" w14:paraId="765A5713" w14:textId="77777777" w:rsidTr="003B2B53">
        <w:trPr>
          <w:ins w:id="154" w:author="Thorsten Hertel (KEYS)" w:date="2021-02-01T16:11:00Z"/>
        </w:trPr>
        <w:tc>
          <w:tcPr>
            <w:tcW w:w="3210" w:type="dxa"/>
          </w:tcPr>
          <w:p w14:paraId="4E696B2F" w14:textId="77777777" w:rsidR="00D9330B" w:rsidRPr="00817F50" w:rsidRDefault="00D9330B" w:rsidP="003B2B53">
            <w:pPr>
              <w:spacing w:after="0"/>
              <w:rPr>
                <w:ins w:id="155" w:author="Thorsten Hertel (KEYS)" w:date="2021-02-01T16:11:00Z"/>
                <w:b/>
                <w:bCs/>
              </w:rPr>
            </w:pPr>
            <w:ins w:id="156" w:author="Thorsten Hertel (KEYS)" w:date="2021-02-01T16:11:00Z">
              <w:r w:rsidRPr="00817F50">
                <w:rPr>
                  <w:b/>
                  <w:bCs/>
                </w:rPr>
                <w:t>Antenna Panel #</w:t>
              </w:r>
            </w:ins>
          </w:p>
        </w:tc>
        <w:tc>
          <w:tcPr>
            <w:tcW w:w="3210" w:type="dxa"/>
          </w:tcPr>
          <w:p w14:paraId="3D41D359" w14:textId="77777777" w:rsidR="00D9330B" w:rsidRPr="00817F50" w:rsidRDefault="00D9330B" w:rsidP="003B2B53">
            <w:pPr>
              <w:spacing w:after="0"/>
              <w:rPr>
                <w:ins w:id="157" w:author="Thorsten Hertel (KEYS)" w:date="2021-02-01T16:11:00Z"/>
                <w:b/>
                <w:bCs/>
              </w:rPr>
            </w:pPr>
            <w:ins w:id="158" w:author="Thorsten Hertel (KEYS)" w:date="2021-02-01T16:11:00Z">
              <w:r w:rsidRPr="00817F50">
                <w:rPr>
                  <w:b/>
                  <w:bCs/>
                </w:rPr>
                <w:t>Phase-centre offset from geometric centre of DUT:</w:t>
              </w:r>
            </w:ins>
          </w:p>
        </w:tc>
        <w:tc>
          <w:tcPr>
            <w:tcW w:w="3211" w:type="dxa"/>
          </w:tcPr>
          <w:p w14:paraId="2155DF0A" w14:textId="77777777" w:rsidR="00D9330B" w:rsidRPr="00817F50" w:rsidRDefault="00D9330B" w:rsidP="003B2B53">
            <w:pPr>
              <w:spacing w:after="0"/>
              <w:rPr>
                <w:ins w:id="159" w:author="Thorsten Hertel (KEYS)" w:date="2021-02-01T16:11:00Z"/>
                <w:b/>
                <w:bCs/>
              </w:rPr>
            </w:pPr>
            <w:ins w:id="160" w:author="Thorsten Hertel (KEYS)" w:date="2021-02-01T16:11:00Z">
              <w:r w:rsidRPr="00817F50">
                <w:rPr>
                  <w:b/>
                  <w:bCs/>
                </w:rPr>
                <w:t>Range of Angles covered by Antenna Panel</w:t>
              </w:r>
            </w:ins>
          </w:p>
        </w:tc>
      </w:tr>
      <w:tr w:rsidR="00D9330B" w:rsidRPr="00817F50" w14:paraId="3E3ED4B3" w14:textId="77777777" w:rsidTr="003B2B53">
        <w:trPr>
          <w:ins w:id="161" w:author="Thorsten Hertel (KEYS)" w:date="2021-02-01T16:11:00Z"/>
        </w:trPr>
        <w:tc>
          <w:tcPr>
            <w:tcW w:w="3210" w:type="dxa"/>
          </w:tcPr>
          <w:p w14:paraId="02CB68F2" w14:textId="77777777" w:rsidR="00D9330B" w:rsidRPr="00817F50" w:rsidRDefault="00D9330B" w:rsidP="003B2B53">
            <w:pPr>
              <w:spacing w:after="0"/>
              <w:rPr>
                <w:ins w:id="162" w:author="Thorsten Hertel (KEYS)" w:date="2021-02-01T16:11:00Z"/>
              </w:rPr>
            </w:pPr>
            <w:ins w:id="163" w:author="Thorsten Hertel (KEYS)" w:date="2021-02-01T16:11:00Z">
              <w:r w:rsidRPr="00817F50">
                <w:t>1</w:t>
              </w:r>
            </w:ins>
          </w:p>
        </w:tc>
        <w:tc>
          <w:tcPr>
            <w:tcW w:w="3210" w:type="dxa"/>
          </w:tcPr>
          <w:p w14:paraId="5085B4E6" w14:textId="77777777" w:rsidR="00D9330B" w:rsidRPr="00817F50" w:rsidRDefault="00D9330B" w:rsidP="003B2B53">
            <w:pPr>
              <w:spacing w:after="0"/>
              <w:rPr>
                <w:ins w:id="164" w:author="Thorsten Hertel (KEYS)" w:date="2021-02-01T16:11:00Z"/>
              </w:rPr>
            </w:pPr>
            <w:ins w:id="165" w:author="Thorsten Hertel (KEYS)" w:date="2021-02-01T16:11: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3479C31C" w14:textId="77777777" w:rsidR="00D9330B" w:rsidRPr="00817F50" w:rsidRDefault="00D9330B" w:rsidP="003B2B53">
            <w:pPr>
              <w:spacing w:after="0"/>
              <w:rPr>
                <w:ins w:id="166" w:author="Thorsten Hertel (KEYS)" w:date="2021-02-01T16:11:00Z"/>
              </w:rPr>
            </w:pPr>
            <w:ins w:id="167" w:author="Thorsten Hertel (KEYS)" w:date="2021-02-01T16:11: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D9330B" w:rsidRPr="00817F50" w14:paraId="76E129AA" w14:textId="77777777" w:rsidTr="003B2B53">
        <w:trPr>
          <w:ins w:id="168" w:author="Thorsten Hertel (KEYS)" w:date="2021-02-01T16:11:00Z"/>
        </w:trPr>
        <w:tc>
          <w:tcPr>
            <w:tcW w:w="3210" w:type="dxa"/>
          </w:tcPr>
          <w:p w14:paraId="0B72B477" w14:textId="77777777" w:rsidR="00D9330B" w:rsidRPr="00817F50" w:rsidRDefault="00D9330B" w:rsidP="003B2B53">
            <w:pPr>
              <w:spacing w:after="0"/>
              <w:rPr>
                <w:ins w:id="169" w:author="Thorsten Hertel (KEYS)" w:date="2021-02-01T16:11:00Z"/>
              </w:rPr>
            </w:pPr>
            <w:ins w:id="170" w:author="Thorsten Hertel (KEYS)" w:date="2021-02-01T16:11:00Z">
              <w:r w:rsidRPr="00817F50">
                <w:t>2</w:t>
              </w:r>
            </w:ins>
          </w:p>
        </w:tc>
        <w:tc>
          <w:tcPr>
            <w:tcW w:w="3210" w:type="dxa"/>
          </w:tcPr>
          <w:p w14:paraId="4A82001D" w14:textId="77777777" w:rsidR="00D9330B" w:rsidRPr="00817F50" w:rsidRDefault="00D9330B" w:rsidP="003B2B53">
            <w:pPr>
              <w:spacing w:after="0"/>
              <w:rPr>
                <w:ins w:id="171" w:author="Thorsten Hertel (KEYS)" w:date="2021-02-01T16:11:00Z"/>
              </w:rPr>
            </w:pPr>
            <w:ins w:id="172" w:author="Thorsten Hertel (KEYS)" w:date="2021-02-01T16:11: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784B2BED" w14:textId="77777777" w:rsidR="00D9330B" w:rsidRPr="00817F50" w:rsidRDefault="00D9330B" w:rsidP="003B2B53">
            <w:pPr>
              <w:spacing w:after="0"/>
              <w:rPr>
                <w:ins w:id="173" w:author="Thorsten Hertel (KEYS)" w:date="2021-02-01T16:11:00Z"/>
              </w:rPr>
            </w:pPr>
            <w:ins w:id="174" w:author="Thorsten Hertel (KEYS)" w:date="2021-02-01T16:11: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D9330B" w:rsidRPr="00817F50" w14:paraId="2D2407D1" w14:textId="77777777" w:rsidTr="003B2B53">
        <w:trPr>
          <w:ins w:id="175" w:author="Thorsten Hertel (KEYS)" w:date="2021-02-01T16:11:00Z"/>
        </w:trPr>
        <w:tc>
          <w:tcPr>
            <w:tcW w:w="3210" w:type="dxa"/>
          </w:tcPr>
          <w:p w14:paraId="370867A7" w14:textId="77777777" w:rsidR="00D9330B" w:rsidRPr="00817F50" w:rsidRDefault="00D9330B" w:rsidP="003B2B53">
            <w:pPr>
              <w:spacing w:after="0"/>
              <w:rPr>
                <w:ins w:id="176" w:author="Thorsten Hertel (KEYS)" w:date="2021-02-01T16:11:00Z"/>
              </w:rPr>
            </w:pPr>
            <w:ins w:id="177" w:author="Thorsten Hertel (KEYS)" w:date="2021-02-01T16:11:00Z">
              <w:r w:rsidRPr="00817F50">
                <w:t>…</w:t>
              </w:r>
            </w:ins>
          </w:p>
        </w:tc>
        <w:tc>
          <w:tcPr>
            <w:tcW w:w="3210" w:type="dxa"/>
          </w:tcPr>
          <w:p w14:paraId="587D461C" w14:textId="77777777" w:rsidR="00D9330B" w:rsidRPr="00817F50" w:rsidRDefault="00D9330B" w:rsidP="003B2B53">
            <w:pPr>
              <w:spacing w:after="0"/>
              <w:rPr>
                <w:ins w:id="178" w:author="Thorsten Hertel (KEYS)" w:date="2021-02-01T16:11:00Z"/>
              </w:rPr>
            </w:pPr>
            <w:ins w:id="179" w:author="Thorsten Hertel (KEYS)" w:date="2021-02-01T16:11:00Z">
              <w:r w:rsidRPr="00817F50">
                <w:t>…</w:t>
              </w:r>
            </w:ins>
          </w:p>
        </w:tc>
        <w:tc>
          <w:tcPr>
            <w:tcW w:w="3211" w:type="dxa"/>
          </w:tcPr>
          <w:p w14:paraId="58F79535" w14:textId="77777777" w:rsidR="00D9330B" w:rsidRPr="00817F50" w:rsidRDefault="00D9330B" w:rsidP="003B2B53">
            <w:pPr>
              <w:spacing w:after="0"/>
              <w:rPr>
                <w:ins w:id="180" w:author="Thorsten Hertel (KEYS)" w:date="2021-02-01T16:11:00Z"/>
              </w:rPr>
            </w:pPr>
            <w:ins w:id="181" w:author="Thorsten Hertel (KEYS)" w:date="2021-02-01T16:11:00Z">
              <w:r w:rsidRPr="00817F50">
                <w:t>…</w:t>
              </w:r>
            </w:ins>
          </w:p>
        </w:tc>
      </w:tr>
      <w:tr w:rsidR="00D9330B" w:rsidRPr="00817F50" w14:paraId="521CFCD2" w14:textId="77777777" w:rsidTr="003B2B53">
        <w:trPr>
          <w:ins w:id="182" w:author="Thorsten Hertel (KEYS)" w:date="2021-02-01T16:11:00Z"/>
        </w:trPr>
        <w:tc>
          <w:tcPr>
            <w:tcW w:w="3210" w:type="dxa"/>
          </w:tcPr>
          <w:p w14:paraId="5A4CB68A" w14:textId="77777777" w:rsidR="00D9330B" w:rsidRPr="00817F50" w:rsidRDefault="00D9330B" w:rsidP="003B2B53">
            <w:pPr>
              <w:spacing w:after="0"/>
              <w:rPr>
                <w:ins w:id="183" w:author="Thorsten Hertel (KEYS)" w:date="2021-02-01T16:11:00Z"/>
              </w:rPr>
            </w:pPr>
            <w:ins w:id="184" w:author="Thorsten Hertel (KEYS)" w:date="2021-02-01T16:11:00Z">
              <w:r w:rsidRPr="00817F50">
                <w:t>N</w:t>
              </w:r>
            </w:ins>
          </w:p>
        </w:tc>
        <w:tc>
          <w:tcPr>
            <w:tcW w:w="3210" w:type="dxa"/>
          </w:tcPr>
          <w:p w14:paraId="4C03AF43" w14:textId="77777777" w:rsidR="00D9330B" w:rsidRPr="00817F50" w:rsidRDefault="00D9330B" w:rsidP="003B2B53">
            <w:pPr>
              <w:spacing w:after="0"/>
              <w:rPr>
                <w:ins w:id="185" w:author="Thorsten Hertel (KEYS)" w:date="2021-02-01T16:11:00Z"/>
              </w:rPr>
            </w:pPr>
            <w:ins w:id="186" w:author="Thorsten Hertel (KEYS)" w:date="2021-02-01T16:11: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44678318" w14:textId="77777777" w:rsidR="00D9330B" w:rsidRPr="00817F50" w:rsidRDefault="00D9330B" w:rsidP="003B2B53">
            <w:pPr>
              <w:spacing w:after="0"/>
              <w:rPr>
                <w:ins w:id="187" w:author="Thorsten Hertel (KEYS)" w:date="2021-02-01T16:11:00Z"/>
              </w:rPr>
            </w:pPr>
            <w:ins w:id="188" w:author="Thorsten Hertel (KEYS)" w:date="2021-02-01T16:11: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5EA4F55B" w14:textId="77777777" w:rsidR="00093FB2" w:rsidRDefault="00D9330B" w:rsidP="00D9330B">
      <w:pPr>
        <w:rPr>
          <w:ins w:id="189" w:author="Jose M. Fortes (R&amp;S)" w:date="2021-02-02T19:50:00Z"/>
        </w:rPr>
      </w:pPr>
      <w:ins w:id="190" w:author="Thorsten Hertel (KEYS)" w:date="2021-02-01T16:11:00Z">
        <w:r w:rsidRPr="00817F50">
          <w:lastRenderedPageBreak/>
          <w:t>Assuming the enhanced test methodology needs to perform beam peak searches and a white box approach was selected,</w:t>
        </w:r>
      </w:ins>
      <w:ins w:id="191" w:author="Jose M. Fortes (R&amp;S)" w:date="2021-02-02T19:49:00Z">
        <w:r w:rsidR="00093FB2">
          <w:t xml:space="preserve"> the DUT should be measured in several positions inside the test volume, where two options </w:t>
        </w:r>
      </w:ins>
      <w:ins w:id="192" w:author="Jose M. Fortes (R&amp;S)" w:date="2021-02-02T19:50:00Z">
        <w:r w:rsidR="00093FB2">
          <w:t>could be considered:</w:t>
        </w:r>
      </w:ins>
    </w:p>
    <w:p w14:paraId="1C85202C" w14:textId="51ED4858" w:rsidR="0058490B" w:rsidRDefault="0058490B" w:rsidP="0058490B">
      <w:pPr>
        <w:pStyle w:val="ListParagraph"/>
        <w:numPr>
          <w:ilvl w:val="0"/>
          <w:numId w:val="10"/>
        </w:numPr>
        <w:rPr>
          <w:ins w:id="193" w:author="Jose M. Fortes (R&amp;S)" w:date="2021-02-02T19:50:00Z"/>
        </w:rPr>
      </w:pPr>
      <w:ins w:id="194" w:author="Jose M. Fortes (R&amp;S)" w:date="2021-02-02T19:50:00Z">
        <w:r>
          <w:t>DUT is</w:t>
        </w:r>
      </w:ins>
      <w:ins w:id="195" w:author="Jose M. Fortes (R&amp;S)" w:date="2021-02-02T19:51:00Z">
        <w:r>
          <w:t xml:space="preserve"> placed manually in the corresponding off-center positions. This will likely result in significant test time increase and additional MU due to </w:t>
        </w:r>
      </w:ins>
      <w:ins w:id="196" w:author="Jose M. Fortes (R&amp;S)" w:date="2021-02-02T19:52:00Z">
        <w:r>
          <w:t>inaccuracies</w:t>
        </w:r>
      </w:ins>
      <w:ins w:id="197" w:author="Jose M. Fortes (R&amp;S)" w:date="2021-02-02T19:51:00Z">
        <w:r>
          <w:t xml:space="preserve"> in the </w:t>
        </w:r>
      </w:ins>
      <w:ins w:id="198" w:author="Jose M. Fortes (R&amp;S)" w:date="2021-02-02T19:52:00Z">
        <w:r>
          <w:t>alignment of the DUT</w:t>
        </w:r>
      </w:ins>
      <w:ins w:id="199" w:author="Jose M. Fortes (R&amp;S)" w:date="2021-02-02T19:53:00Z">
        <w:r>
          <w:t xml:space="preserve">. </w:t>
        </w:r>
      </w:ins>
    </w:p>
    <w:p w14:paraId="5372A0DD" w14:textId="0E6D91F5" w:rsidR="00D9330B" w:rsidRPr="00817F50" w:rsidRDefault="00D9330B" w:rsidP="0058490B">
      <w:pPr>
        <w:pStyle w:val="ListParagraph"/>
        <w:numPr>
          <w:ilvl w:val="0"/>
          <w:numId w:val="10"/>
        </w:numPr>
        <w:rPr>
          <w:ins w:id="200" w:author="Thorsten Hertel (KEYS)" w:date="2021-02-01T16:11:00Z"/>
        </w:rPr>
      </w:pPr>
      <w:ins w:id="201" w:author="Thorsten Hertel (KEYS)" w:date="2021-02-01T16:11:00Z">
        <w:del w:id="202" w:author="Jose M. Fortes (R&amp;S)" w:date="2021-02-02T19:50:00Z">
          <w:r w:rsidRPr="00817F50" w:rsidDel="0058490B">
            <w:delText xml:space="preserve"> </w:delText>
          </w:r>
        </w:del>
        <w:r w:rsidRPr="00817F50">
          <w:t xml:space="preserve">x-y-z positioning systems are needed to fully automate testing based on the knowledge of which antenna panel is active in any given UL/DL test direction, as outlined in </w:t>
        </w:r>
      </w:ins>
      <w:ins w:id="203" w:author="Thorsten Hertel (KEYS)" w:date="2021-02-01T16:15:00Z">
        <w:r>
          <w:t>Figure 5.1.3-6</w:t>
        </w:r>
      </w:ins>
      <w:ins w:id="204" w:author="Thorsten Hertel (KEYS)" w:date="2021-02-01T16:11:00Z">
        <w:r w:rsidRPr="00817F50">
          <w:t xml:space="preserve">. This will in effect likely result in significant signal ripple and near field coupling effects which is expected to degrade the quality of QZ MU which could offset the offset MU a white box approach eliminates. Such positioning system will furthermore increase test system complexity from a SW and HW perspective as well as test time. </w:t>
        </w:r>
      </w:ins>
    </w:p>
    <w:p w14:paraId="68F4E2B0" w14:textId="40E4017C" w:rsidR="00D9330B" w:rsidRPr="00817F50" w:rsidRDefault="005C05CC" w:rsidP="00D9330B">
      <w:pPr>
        <w:spacing w:after="0"/>
        <w:rPr>
          <w:ins w:id="205" w:author="Thorsten Hertel (KEYS)" w:date="2021-02-01T16:11:00Z"/>
        </w:rPr>
      </w:pPr>
      <w:ins w:id="206" w:author="Thorsten Hertel (KEYS)" w:date="2021-02-02T11:57:00Z">
        <w:r>
          <w:t>Test cases without a 3D scan, e.g., EIRP/EIS test case towards the known TX/RX beam peak direction,</w:t>
        </w:r>
        <w:r w:rsidRPr="00817F50">
          <w:t xml:space="preserve"> utilizing </w:t>
        </w:r>
      </w:ins>
      <w:ins w:id="207" w:author="Thorsten Hertel (KEYS)" w:date="2021-02-01T16:11:00Z">
        <w:r w:rsidR="00D9330B" w:rsidRPr="00817F50">
          <w:t xml:space="preserve">the white-box approach is illustrated in </w:t>
        </w:r>
      </w:ins>
      <w:ins w:id="208" w:author="Thorsten Hertel (KEYS)" w:date="2021-02-01T16:16:00Z">
        <w:r w:rsidR="00D9330B">
          <w:t>Figure 5.1.3-7</w:t>
        </w:r>
      </w:ins>
      <w:ins w:id="209" w:author="Thorsten Hertel (KEYS)" w:date="2021-02-01T16:11:00Z">
        <w:r w:rsidR="00D9330B" w:rsidRPr="00817F50">
          <w:t xml:space="preserve">. Here, the phase centre of the red panel (yielding beam peak radiation) of the DUT is aligned with the centre of the QZ (yellow circle) and the TX beam peak direction is known from a previous beam peak search measurement; thus the single (green) grid point is aligned with the </w:t>
        </w:r>
      </w:ins>
      <w:ins w:id="210" w:author="Thorsten Hertel (KEYS)" w:date="2021-02-02T11:58:00Z">
        <w:r>
          <w:t xml:space="preserve">FF </w:t>
        </w:r>
      </w:ins>
      <w:ins w:id="211" w:author="Thorsten Hertel (KEYS)" w:date="2021-02-01T16:11:00Z">
        <w:r w:rsidR="00D9330B" w:rsidRPr="00817F50">
          <w:t xml:space="preserve">TX beam peak direction. In this case, only the location of the one antenna panel that yields the beam peak radiation would have to be declared. A sample declaration is shown in </w:t>
        </w:r>
      </w:ins>
      <w:ins w:id="212" w:author="Thorsten Hertel (KEYS)" w:date="2021-02-01T16:16:00Z">
        <w:r w:rsidR="00D9330B">
          <w:t>Table 5.1.3-2</w:t>
        </w:r>
      </w:ins>
      <w:ins w:id="213" w:author="Thorsten Hertel (KEYS)" w:date="2021-02-01T16:11:00Z">
        <w:r w:rsidR="00D9330B" w:rsidRPr="00817F50">
          <w:t xml:space="preserve">. </w:t>
        </w:r>
      </w:ins>
    </w:p>
    <w:p w14:paraId="15A96457" w14:textId="77777777" w:rsidR="00D9330B" w:rsidRPr="00817F50" w:rsidRDefault="00D9330B" w:rsidP="00D9330B">
      <w:pPr>
        <w:spacing w:after="0"/>
        <w:jc w:val="center"/>
        <w:rPr>
          <w:ins w:id="214" w:author="Thorsten Hertel (KEYS)" w:date="2021-02-01T16:11:00Z"/>
        </w:rPr>
      </w:pPr>
      <w:ins w:id="215" w:author="Thorsten Hertel (KEYS)" w:date="2021-02-01T16:11:00Z">
        <w:r>
          <w:rPr>
            <w:noProof/>
            <w:color w:val="2B579A"/>
            <w:shd w:val="clear" w:color="auto" w:fill="E6E6E6"/>
          </w:rPr>
          <w:drawing>
            <wp:inline distT="0" distB="0" distL="0" distR="0" wp14:anchorId="00D81FF4" wp14:editId="1142B055">
              <wp:extent cx="2743200" cy="26161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a:extLst>
                          <a:ext uri="{28A0092B-C50C-407E-A947-70E740481C1C}">
                            <a14:useLocalDpi xmlns:a14="http://schemas.microsoft.com/office/drawing/2010/main" val="0"/>
                          </a:ext>
                        </a:extLst>
                      </a:blip>
                      <a:stretch>
                        <a:fillRect/>
                      </a:stretch>
                    </pic:blipFill>
                    <pic:spPr>
                      <a:xfrm>
                        <a:off x="0" y="0"/>
                        <a:ext cx="2743200" cy="2616169"/>
                      </a:xfrm>
                      <a:prstGeom prst="rect">
                        <a:avLst/>
                      </a:prstGeom>
                    </pic:spPr>
                  </pic:pic>
                </a:graphicData>
              </a:graphic>
            </wp:inline>
          </w:drawing>
        </w:r>
      </w:ins>
    </w:p>
    <w:p w14:paraId="1E7B0E63" w14:textId="7150803B" w:rsidR="00D9330B" w:rsidRPr="00817F50" w:rsidRDefault="00D9330B" w:rsidP="00D9330B">
      <w:pPr>
        <w:pStyle w:val="Caption"/>
        <w:jc w:val="center"/>
        <w:rPr>
          <w:ins w:id="216" w:author="Thorsten Hertel (KEYS)" w:date="2021-02-01T16:11:00Z"/>
        </w:rPr>
      </w:pPr>
      <w:ins w:id="217" w:author="Thorsten Hertel (KEYS)" w:date="2021-02-01T16:16:00Z">
        <w:r>
          <w:t>Figure 5.1.3-7</w:t>
        </w:r>
      </w:ins>
      <w:ins w:id="218" w:author="Thorsten Hertel (KEYS)" w:date="2021-02-01T16:11:00Z">
        <w:r w:rsidRPr="00817F50">
          <w:t xml:space="preserve">: Illustration </w:t>
        </w:r>
      </w:ins>
      <w:ins w:id="219" w:author="Thorsten Hertel (KEYS)" w:date="2021-02-01T16:40:00Z">
        <w:r w:rsidR="005A2057">
          <w:t xml:space="preserve">of </w:t>
        </w:r>
      </w:ins>
      <w:ins w:id="220" w:author="Thorsten Hertel (KEYS)" w:date="2021-02-01T16:11:00Z">
        <w:r w:rsidRPr="00817F50">
          <w:t xml:space="preserve">low UL power test case along TX BP direction of sample DUT utilizing </w:t>
        </w:r>
      </w:ins>
      <w:ins w:id="221" w:author="Thorsten Hertel (KEYS)" w:date="2021-02-01T16:17:00Z">
        <w:r>
          <w:t>white</w:t>
        </w:r>
      </w:ins>
      <w:ins w:id="222" w:author="Thorsten Hertel (KEYS)" w:date="2021-02-01T16:11:00Z">
        <w:r w:rsidRPr="00817F50">
          <w:t>-box approach.</w:t>
        </w:r>
      </w:ins>
    </w:p>
    <w:p w14:paraId="45D5934C" w14:textId="51FD143D" w:rsidR="00D9330B" w:rsidRPr="00817F50" w:rsidRDefault="00D9330B" w:rsidP="00D9330B">
      <w:pPr>
        <w:pStyle w:val="Caption"/>
        <w:jc w:val="center"/>
        <w:rPr>
          <w:ins w:id="223" w:author="Thorsten Hertel (KEYS)" w:date="2021-02-01T16:11:00Z"/>
        </w:rPr>
      </w:pPr>
      <w:ins w:id="224" w:author="Thorsten Hertel (KEYS)" w:date="2021-02-01T16:16:00Z">
        <w:r>
          <w:t>Table 5.1.3-2</w:t>
        </w:r>
      </w:ins>
      <w:ins w:id="225" w:author="Thorsten Hertel (KEYS)" w:date="2021-02-01T16:11:00Z">
        <w:r w:rsidRPr="00817F50">
          <w:t>: Sample Vendor Declaration for white</w:t>
        </w:r>
      </w:ins>
      <w:ins w:id="226" w:author="Thorsten Hertel (KEYS)" w:date="2021-02-01T16:17:00Z">
        <w:r w:rsidR="002B10FF">
          <w:t>-</w:t>
        </w:r>
      </w:ins>
      <w:ins w:id="227" w:author="Thorsten Hertel (KEYS)" w:date="2021-02-01T16:11:00Z">
        <w:r w:rsidRPr="00817F50">
          <w:t>box approach supporting low UL power test cases</w:t>
        </w:r>
      </w:ins>
    </w:p>
    <w:tbl>
      <w:tblPr>
        <w:tblStyle w:val="TableGrid"/>
        <w:tblW w:w="0" w:type="auto"/>
        <w:jc w:val="center"/>
        <w:tblLook w:val="04A0" w:firstRow="1" w:lastRow="0" w:firstColumn="1" w:lastColumn="0" w:noHBand="0" w:noVBand="1"/>
      </w:tblPr>
      <w:tblGrid>
        <w:gridCol w:w="3210"/>
        <w:gridCol w:w="3210"/>
      </w:tblGrid>
      <w:tr w:rsidR="00D9330B" w:rsidRPr="00817F50" w14:paraId="270132B5" w14:textId="77777777" w:rsidTr="003B2B53">
        <w:trPr>
          <w:jc w:val="center"/>
          <w:ins w:id="228" w:author="Thorsten Hertel (KEYS)" w:date="2021-02-01T16:11:00Z"/>
        </w:trPr>
        <w:tc>
          <w:tcPr>
            <w:tcW w:w="3210" w:type="dxa"/>
            <w:tcBorders>
              <w:bottom w:val="single" w:sz="4" w:space="0" w:color="auto"/>
            </w:tcBorders>
          </w:tcPr>
          <w:p w14:paraId="2D80B1C9" w14:textId="77777777" w:rsidR="00D9330B" w:rsidRPr="00817F50" w:rsidRDefault="00D9330B" w:rsidP="003B2B53">
            <w:pPr>
              <w:spacing w:after="0"/>
              <w:rPr>
                <w:ins w:id="229" w:author="Thorsten Hertel (KEYS)" w:date="2021-02-01T16:11:00Z"/>
                <w:b/>
                <w:bCs/>
              </w:rPr>
            </w:pPr>
            <w:ins w:id="230" w:author="Thorsten Hertel (KEYS)" w:date="2021-02-01T16:11:00Z">
              <w:r w:rsidRPr="00817F50">
                <w:rPr>
                  <w:b/>
                  <w:bCs/>
                </w:rPr>
                <w:t>Antenna Panel (yielding TX beam peak radiation</w:t>
              </w:r>
            </w:ins>
          </w:p>
        </w:tc>
        <w:tc>
          <w:tcPr>
            <w:tcW w:w="3210" w:type="dxa"/>
          </w:tcPr>
          <w:p w14:paraId="3D314A6E" w14:textId="77777777" w:rsidR="00D9330B" w:rsidRPr="00817F50" w:rsidRDefault="00D9330B" w:rsidP="003B2B53">
            <w:pPr>
              <w:spacing w:after="0"/>
              <w:rPr>
                <w:ins w:id="231" w:author="Thorsten Hertel (KEYS)" w:date="2021-02-01T16:11:00Z"/>
                <w:b/>
                <w:bCs/>
              </w:rPr>
            </w:pPr>
            <w:ins w:id="232" w:author="Thorsten Hertel (KEYS)" w:date="2021-02-01T16:11:00Z">
              <w:r w:rsidRPr="00817F50">
                <w:rPr>
                  <w:b/>
                  <w:bCs/>
                </w:rPr>
                <w:t>Phase-centre offset from geometric centre of DUT:</w:t>
              </w:r>
            </w:ins>
          </w:p>
        </w:tc>
      </w:tr>
      <w:tr w:rsidR="00D9330B" w:rsidRPr="00817F50" w14:paraId="467D2CE4" w14:textId="77777777" w:rsidTr="003B2B53">
        <w:trPr>
          <w:jc w:val="center"/>
          <w:ins w:id="233" w:author="Thorsten Hertel (KEYS)" w:date="2021-02-01T16:11:00Z"/>
        </w:trPr>
        <w:tc>
          <w:tcPr>
            <w:tcW w:w="3210" w:type="dxa"/>
            <w:tcBorders>
              <w:tr2bl w:val="single" w:sz="4" w:space="0" w:color="auto"/>
            </w:tcBorders>
          </w:tcPr>
          <w:p w14:paraId="74030DF0" w14:textId="77777777" w:rsidR="00D9330B" w:rsidRPr="00817F50" w:rsidRDefault="00D9330B" w:rsidP="003B2B53">
            <w:pPr>
              <w:spacing w:after="0"/>
              <w:rPr>
                <w:ins w:id="234" w:author="Thorsten Hertel (KEYS)" w:date="2021-02-01T16:11:00Z"/>
              </w:rPr>
            </w:pPr>
          </w:p>
        </w:tc>
        <w:tc>
          <w:tcPr>
            <w:tcW w:w="3210" w:type="dxa"/>
          </w:tcPr>
          <w:p w14:paraId="343A9544" w14:textId="77777777" w:rsidR="00D9330B" w:rsidRPr="00817F50" w:rsidRDefault="00D9330B" w:rsidP="003B2B53">
            <w:pPr>
              <w:spacing w:after="0"/>
              <w:rPr>
                <w:ins w:id="235" w:author="Thorsten Hertel (KEYS)" w:date="2021-02-01T16:11:00Z"/>
              </w:rPr>
            </w:pPr>
            <w:ins w:id="236" w:author="Thorsten Hertel (KEYS)" w:date="2021-02-01T16:11: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49B39260" w14:textId="77777777" w:rsidR="00084F07" w:rsidRDefault="00084F07" w:rsidP="003C5F49">
      <w:pPr>
        <w:rPr>
          <w:ins w:id="237" w:author="Thorsten Hertel (KEYS)" w:date="2021-02-01T16:19:00Z"/>
        </w:rPr>
      </w:pPr>
    </w:p>
    <w:p w14:paraId="4E7F8CE5" w14:textId="16A9851F" w:rsidR="003C5F49" w:rsidRPr="00114CEF" w:rsidRDefault="00084F07" w:rsidP="003C5F49">
      <w:pPr>
        <w:rPr>
          <w:ins w:id="238" w:author="Thorsten Hertel (KEYS)" w:date="2021-02-01T16:20:00Z"/>
        </w:rPr>
      </w:pPr>
      <w:ins w:id="239" w:author="Thorsten Hertel (KEYS)" w:date="2021-02-01T16:19:00Z">
        <w:r w:rsidRPr="00114CEF">
          <w:t>Two different black&amp;white-box approaches could be f</w:t>
        </w:r>
      </w:ins>
      <w:ins w:id="240" w:author="Thorsten Hertel (KEYS)" w:date="2021-02-01T16:20:00Z">
        <w:r w:rsidRPr="00114CEF">
          <w:t xml:space="preserve">urther considered, i.e., </w:t>
        </w:r>
      </w:ins>
    </w:p>
    <w:p w14:paraId="33FB24DD" w14:textId="3E675783" w:rsidR="00084F07" w:rsidRPr="00114CEF" w:rsidRDefault="00084F07" w:rsidP="00084F07">
      <w:pPr>
        <w:pStyle w:val="ListParagraph"/>
        <w:numPr>
          <w:ilvl w:val="0"/>
          <w:numId w:val="8"/>
        </w:numPr>
        <w:overflowPunct w:val="0"/>
        <w:autoSpaceDE w:val="0"/>
        <w:autoSpaceDN w:val="0"/>
        <w:adjustRightInd w:val="0"/>
        <w:spacing w:after="120" w:line="240" w:lineRule="auto"/>
        <w:contextualSpacing w:val="0"/>
        <w:textAlignment w:val="baseline"/>
        <w:rPr>
          <w:ins w:id="241" w:author="Thorsten Hertel (KEYS)" w:date="2021-02-01T16:20:00Z"/>
          <w:rFonts w:eastAsiaTheme="minorEastAsia"/>
          <w:lang w:val="en-GB" w:eastAsia="zh-CN"/>
        </w:rPr>
      </w:pPr>
      <w:ins w:id="242" w:author="Thorsten Hertel (KEYS)" w:date="2021-02-01T16:21:00Z">
        <w:r w:rsidRPr="00114CEF">
          <w:rPr>
            <w:rFonts w:eastAsiaTheme="minorEastAsia"/>
            <w:lang w:val="en-GB" w:eastAsia="zh-CN"/>
          </w:rPr>
          <w:t>Extensive</w:t>
        </w:r>
      </w:ins>
      <w:ins w:id="243" w:author="Thorsten Hertel (KEYS)" w:date="2021-02-01T16:20:00Z">
        <w:r w:rsidRPr="00114CEF">
          <w:rPr>
            <w:rFonts w:eastAsiaTheme="minorEastAsia"/>
            <w:lang w:val="en-GB" w:eastAsia="zh-CN"/>
          </w:rPr>
          <w:t xml:space="preserve"> Black&amp;white</w:t>
        </w:r>
      </w:ins>
      <w:ins w:id="244" w:author="Thorsten Hertel (KEYS)" w:date="2021-02-01T16:21:00Z">
        <w:r w:rsidRPr="00114CEF">
          <w:rPr>
            <w:rFonts w:eastAsiaTheme="minorEastAsia"/>
            <w:lang w:val="en-GB" w:eastAsia="zh-CN"/>
          </w:rPr>
          <w:t>-</w:t>
        </w:r>
      </w:ins>
      <w:ins w:id="245" w:author="Thorsten Hertel (KEYS)" w:date="2021-02-01T16:20:00Z">
        <w:r w:rsidRPr="00114CEF">
          <w:rPr>
            <w:rFonts w:eastAsiaTheme="minorEastAsia"/>
            <w:lang w:val="en-GB" w:eastAsia="zh-CN"/>
          </w:rPr>
          <w:t xml:space="preserve">box </w:t>
        </w:r>
      </w:ins>
      <w:ins w:id="246" w:author="Thorsten Hertel (KEYS)" w:date="2021-02-01T16:21:00Z">
        <w:r w:rsidRPr="00114CEF">
          <w:rPr>
            <w:rFonts w:eastAsiaTheme="minorEastAsia"/>
            <w:lang w:val="en-GB" w:eastAsia="zh-CN"/>
          </w:rPr>
          <w:t>approach</w:t>
        </w:r>
      </w:ins>
      <w:ins w:id="247" w:author="Thorsten Hertel (KEYS)" w:date="2021-02-01T16:20:00Z">
        <w:r w:rsidRPr="00114CEF">
          <w:rPr>
            <w:rFonts w:eastAsiaTheme="minorEastAsia"/>
            <w:lang w:val="en-GB" w:eastAsia="zh-CN"/>
          </w:rPr>
          <w:t xml:space="preserve">: </w:t>
        </w:r>
      </w:ins>
      <w:ins w:id="248" w:author="Thorsten Hertel (KEYS)" w:date="2021-02-01T16:22:00Z">
        <w:r w:rsidRPr="00114CEF">
          <w:rPr>
            <w:rFonts w:eastAsiaTheme="minorEastAsia"/>
            <w:lang w:val="en-GB" w:eastAsia="zh-CN"/>
          </w:rPr>
          <w:t xml:space="preserve">When the NF methodology is </w:t>
        </w:r>
        <w:del w:id="249" w:author="Jose M. Fortes (R&amp;S)" w:date="2021-02-02T18:55:00Z">
          <w:r w:rsidRPr="00114CEF" w:rsidDel="001462DA">
            <w:rPr>
              <w:rFonts w:eastAsiaTheme="minorEastAsia"/>
              <w:lang w:val="en-GB" w:eastAsia="zh-CN"/>
            </w:rPr>
            <w:delText>leveraged</w:delText>
          </w:r>
        </w:del>
      </w:ins>
      <w:ins w:id="250" w:author="Jose M. Fortes (R&amp;S)" w:date="2021-02-02T18:55:00Z">
        <w:r w:rsidR="001462DA" w:rsidRPr="00114CEF">
          <w:rPr>
            <w:rFonts w:eastAsiaTheme="minorEastAsia"/>
            <w:lang w:val="en-GB" w:eastAsia="zh-CN"/>
          </w:rPr>
          <w:t>used</w:t>
        </w:r>
      </w:ins>
      <w:ins w:id="251" w:author="Thorsten Hertel (KEYS)" w:date="2021-02-01T16:22:00Z">
        <w:r w:rsidRPr="00114CEF">
          <w:rPr>
            <w:rFonts w:eastAsiaTheme="minorEastAsia"/>
            <w:lang w:val="en-GB" w:eastAsia="zh-CN"/>
          </w:rPr>
          <w:t xml:space="preserve"> for spherical coverage test cases and for beam peak searches, </w:t>
        </w:r>
      </w:ins>
      <w:ins w:id="252" w:author="Thorsten Hertel (KEYS)" w:date="2021-02-01T16:20:00Z">
        <w:r w:rsidRPr="00114CEF">
          <w:rPr>
            <w:rFonts w:eastAsiaTheme="minorEastAsia"/>
            <w:lang w:val="en-GB" w:eastAsia="zh-CN"/>
          </w:rPr>
          <w:t>all active antenna locations are declared together with the angular ranges (theta, phi) each active antenna performs best (when compared to the remaining antenna panels</w:t>
        </w:r>
      </w:ins>
      <w:ins w:id="253" w:author="Thorsten Hertel (KEYS)" w:date="2021-02-01T16:23:00Z">
        <w:r w:rsidRPr="00114CEF">
          <w:rPr>
            <w:rFonts w:eastAsiaTheme="minorEastAsia"/>
            <w:lang w:val="en-GB" w:eastAsia="zh-CN"/>
          </w:rPr>
          <w:t xml:space="preserve">, i.e., the vendor declaration is as outlined in Table </w:t>
        </w:r>
        <w:r w:rsidRPr="00114CEF">
          <w:t>5.1.3-1</w:t>
        </w:r>
      </w:ins>
      <w:ins w:id="254" w:author="Thorsten Hertel (KEYS)" w:date="2021-02-01T16:20:00Z">
        <w:r w:rsidRPr="00114CEF">
          <w:rPr>
            <w:rFonts w:eastAsiaTheme="minorEastAsia"/>
            <w:lang w:val="en-GB" w:eastAsia="zh-CN"/>
          </w:rPr>
          <w:t xml:space="preserve">. </w:t>
        </w:r>
      </w:ins>
      <w:ins w:id="255" w:author="Jose M. Fortes (R&amp;S)" w:date="2021-02-02T18:56:00Z">
        <w:r w:rsidR="001462DA" w:rsidRPr="00114CEF">
          <w:rPr>
            <w:rFonts w:eastAsiaTheme="minorEastAsia"/>
            <w:lang w:val="en-GB" w:eastAsia="zh-CN"/>
          </w:rPr>
          <w:t xml:space="preserve">Very much </w:t>
        </w:r>
        <w:proofErr w:type="gramStart"/>
        <w:r w:rsidR="001462DA" w:rsidRPr="00114CEF">
          <w:rPr>
            <w:rFonts w:eastAsiaTheme="minorEastAsia"/>
            <w:lang w:val="en-GB" w:eastAsia="zh-CN"/>
          </w:rPr>
          <w:t>similar to</w:t>
        </w:r>
        <w:proofErr w:type="gramEnd"/>
        <w:r w:rsidR="001462DA" w:rsidRPr="00114CEF">
          <w:rPr>
            <w:rFonts w:eastAsiaTheme="minorEastAsia"/>
            <w:lang w:val="en-GB" w:eastAsia="zh-CN"/>
          </w:rPr>
          <w:t xml:space="preserve"> the white-box approach wi</w:t>
        </w:r>
      </w:ins>
      <w:ins w:id="256" w:author="Jose M. Fortes (R&amp;S)" w:date="2021-02-02T18:57:00Z">
        <w:r w:rsidR="001462DA" w:rsidRPr="00114CEF">
          <w:rPr>
            <w:rFonts w:eastAsiaTheme="minorEastAsia"/>
            <w:lang w:val="en-GB" w:eastAsia="zh-CN"/>
          </w:rPr>
          <w:t xml:space="preserve">th the only difference that </w:t>
        </w:r>
      </w:ins>
      <w:ins w:id="257" w:author="Thorsten Hertel (KEYS)" w:date="2021-02-01T16:20:00Z">
        <w:del w:id="258" w:author="Jose M. Fortes (R&amp;S)" w:date="2021-02-02T18:57:00Z">
          <w:r w:rsidRPr="00114CEF" w:rsidDel="001462DA">
            <w:rPr>
              <w:rFonts w:eastAsiaTheme="minorEastAsia"/>
              <w:lang w:val="en-GB" w:eastAsia="zh-CN"/>
            </w:rPr>
            <w:delText>T</w:delText>
          </w:r>
        </w:del>
      </w:ins>
      <w:ins w:id="259" w:author="Jose M. Fortes (R&amp;S)" w:date="2021-02-02T18:57:00Z">
        <w:r w:rsidR="001462DA" w:rsidRPr="00114CEF">
          <w:rPr>
            <w:rFonts w:eastAsiaTheme="minorEastAsia"/>
            <w:lang w:val="en-GB" w:eastAsia="zh-CN"/>
          </w:rPr>
          <w:t>t</w:t>
        </w:r>
      </w:ins>
      <w:ins w:id="260" w:author="Thorsten Hertel (KEYS)" w:date="2021-02-01T16:20:00Z">
        <w:r w:rsidRPr="00114CEF">
          <w:rPr>
            <w:rFonts w:eastAsiaTheme="minorEastAsia"/>
            <w:lang w:val="en-GB" w:eastAsia="zh-CN"/>
          </w:rPr>
          <w:t>he geometric centre of DUT is aligned with the centre of QZ</w:t>
        </w:r>
      </w:ins>
      <w:ins w:id="261" w:author="Jose M. Fortes (R&amp;S)" w:date="2021-02-02T18:56:00Z">
        <w:r w:rsidR="001462DA" w:rsidRPr="00114CEF">
          <w:rPr>
            <w:rFonts w:eastAsiaTheme="minorEastAsia"/>
            <w:lang w:val="en-GB" w:eastAsia="zh-CN"/>
          </w:rPr>
          <w:t>.</w:t>
        </w:r>
      </w:ins>
    </w:p>
    <w:p w14:paraId="44C20070" w14:textId="45A09FBF" w:rsidR="00084F07" w:rsidRPr="00114CEF" w:rsidRDefault="00084F07" w:rsidP="00084F07">
      <w:pPr>
        <w:pStyle w:val="ListParagraph"/>
        <w:numPr>
          <w:ilvl w:val="0"/>
          <w:numId w:val="8"/>
        </w:numPr>
        <w:overflowPunct w:val="0"/>
        <w:autoSpaceDE w:val="0"/>
        <w:autoSpaceDN w:val="0"/>
        <w:adjustRightInd w:val="0"/>
        <w:spacing w:after="120" w:line="240" w:lineRule="auto"/>
        <w:contextualSpacing w:val="0"/>
        <w:textAlignment w:val="baseline"/>
        <w:rPr>
          <w:ins w:id="262" w:author="Thorsten Hertel (KEYS)" w:date="2021-02-01T16:20:00Z"/>
          <w:rFonts w:eastAsiaTheme="minorEastAsia"/>
          <w:lang w:val="en-GB" w:eastAsia="zh-CN"/>
        </w:rPr>
      </w:pPr>
      <w:proofErr w:type="spellStart"/>
      <w:ins w:id="263" w:author="Thorsten Hertel (KEYS)" w:date="2021-02-01T16:20:00Z">
        <w:r w:rsidRPr="00114CEF">
          <w:rPr>
            <w:rFonts w:eastAsiaTheme="minorEastAsia"/>
            <w:lang w:val="en-GB" w:eastAsia="zh-CN"/>
          </w:rPr>
          <w:t>Black&amp;white</w:t>
        </w:r>
        <w:proofErr w:type="spellEnd"/>
        <w:r w:rsidRPr="00114CEF">
          <w:rPr>
            <w:rFonts w:eastAsiaTheme="minorEastAsia"/>
            <w:lang w:val="en-GB" w:eastAsia="zh-CN"/>
          </w:rPr>
          <w:t xml:space="preserve"> box: </w:t>
        </w:r>
      </w:ins>
      <w:ins w:id="264" w:author="Thorsten Hertel (KEYS)" w:date="2021-02-01T16:24:00Z">
        <w:r w:rsidRPr="00114CEF">
          <w:rPr>
            <w:rFonts w:eastAsiaTheme="minorEastAsia"/>
            <w:lang w:val="en-GB" w:eastAsia="zh-CN"/>
          </w:rPr>
          <w:t xml:space="preserve">When the NF methodology is </w:t>
        </w:r>
        <w:del w:id="265" w:author="Jose M. Fortes (R&amp;S)" w:date="2021-02-02T18:57:00Z">
          <w:r w:rsidRPr="00114CEF" w:rsidDel="001462DA">
            <w:rPr>
              <w:rFonts w:eastAsiaTheme="minorEastAsia"/>
              <w:lang w:val="en-GB" w:eastAsia="zh-CN"/>
            </w:rPr>
            <w:delText>leveraged</w:delText>
          </w:r>
        </w:del>
      </w:ins>
      <w:ins w:id="266" w:author="Jose M. Fortes (R&amp;S)" w:date="2021-02-02T18:57:00Z">
        <w:r w:rsidR="001462DA" w:rsidRPr="00114CEF">
          <w:rPr>
            <w:rFonts w:eastAsiaTheme="minorEastAsia"/>
            <w:lang w:val="en-GB" w:eastAsia="zh-CN"/>
          </w:rPr>
          <w:t>used</w:t>
        </w:r>
      </w:ins>
      <w:ins w:id="267" w:author="Thorsten Hertel (KEYS)" w:date="2021-02-01T16:24:00Z">
        <w:r w:rsidRPr="00114CEF">
          <w:rPr>
            <w:rFonts w:eastAsiaTheme="minorEastAsia"/>
            <w:lang w:val="en-GB" w:eastAsia="zh-CN"/>
          </w:rPr>
          <w:t xml:space="preserve"> only for </w:t>
        </w:r>
      </w:ins>
      <w:ins w:id="268" w:author="Thorsten Hertel (KEYS)" w:date="2021-02-01T16:25:00Z">
        <w:r w:rsidRPr="00114CEF">
          <w:rPr>
            <w:rFonts w:eastAsiaTheme="minorEastAsia"/>
            <w:lang w:val="en-GB" w:eastAsia="zh-CN"/>
          </w:rPr>
          <w:t>EIS based high DL</w:t>
        </w:r>
      </w:ins>
      <w:ins w:id="269" w:author="Thorsten Hertel (KEYS)" w:date="2021-02-01T16:26:00Z">
        <w:r w:rsidRPr="00114CEF">
          <w:rPr>
            <w:rFonts w:eastAsiaTheme="minorEastAsia"/>
            <w:lang w:val="en-GB" w:eastAsia="zh-CN"/>
          </w:rPr>
          <w:t xml:space="preserve"> power</w:t>
        </w:r>
      </w:ins>
      <w:ins w:id="270" w:author="Thorsten Hertel (KEYS)" w:date="2021-02-01T16:25:00Z">
        <w:r w:rsidRPr="00114CEF">
          <w:rPr>
            <w:rFonts w:eastAsiaTheme="minorEastAsia"/>
            <w:lang w:val="en-GB" w:eastAsia="zh-CN"/>
          </w:rPr>
          <w:t xml:space="preserve"> </w:t>
        </w:r>
      </w:ins>
      <w:ins w:id="271" w:author="Thorsten Hertel (KEYS)" w:date="2021-02-01T16:26:00Z">
        <w:r w:rsidRPr="00114CEF">
          <w:rPr>
            <w:rFonts w:eastAsiaTheme="minorEastAsia"/>
            <w:lang w:val="en-GB" w:eastAsia="zh-CN"/>
          </w:rPr>
          <w:t>or</w:t>
        </w:r>
      </w:ins>
      <w:ins w:id="272" w:author="Thorsten Hertel (KEYS)" w:date="2021-02-01T16:25:00Z">
        <w:r w:rsidRPr="00114CEF">
          <w:rPr>
            <w:rFonts w:eastAsiaTheme="minorEastAsia"/>
            <w:lang w:val="en-GB" w:eastAsia="zh-CN"/>
          </w:rPr>
          <w:t xml:space="preserve"> </w:t>
        </w:r>
      </w:ins>
      <w:ins w:id="273" w:author="Thorsten Hertel (KEYS)" w:date="2021-02-01T16:24:00Z">
        <w:r w:rsidRPr="00114CEF">
          <w:rPr>
            <w:rFonts w:eastAsiaTheme="minorEastAsia"/>
            <w:lang w:val="en-GB" w:eastAsia="zh-CN"/>
          </w:rPr>
          <w:t>EIRP/TRP based low</w:t>
        </w:r>
      </w:ins>
      <w:ins w:id="274" w:author="Thorsten Hertel (KEYS)" w:date="2021-02-01T16:26:00Z">
        <w:r w:rsidRPr="00114CEF">
          <w:rPr>
            <w:rFonts w:eastAsiaTheme="minorEastAsia"/>
            <w:lang w:val="en-GB" w:eastAsia="zh-CN"/>
          </w:rPr>
          <w:t xml:space="preserve"> UL power</w:t>
        </w:r>
      </w:ins>
      <w:ins w:id="275" w:author="Thorsten Hertel (KEYS)" w:date="2021-02-01T16:24:00Z">
        <w:r w:rsidRPr="00114CEF">
          <w:rPr>
            <w:rFonts w:eastAsiaTheme="minorEastAsia"/>
            <w:lang w:val="en-GB" w:eastAsia="zh-CN"/>
          </w:rPr>
          <w:t xml:space="preserve"> test cases,</w:t>
        </w:r>
      </w:ins>
      <w:ins w:id="276" w:author="Thorsten Hertel (KEYS)" w:date="2021-02-01T16:26:00Z">
        <w:r w:rsidRPr="00114CEF">
          <w:rPr>
            <w:rFonts w:eastAsiaTheme="minorEastAsia"/>
            <w:lang w:val="en-GB" w:eastAsia="zh-CN"/>
          </w:rPr>
          <w:t xml:space="preserve"> </w:t>
        </w:r>
      </w:ins>
      <w:ins w:id="277" w:author="Thorsten Hertel (KEYS)" w:date="2021-02-01T16:20:00Z">
        <w:r w:rsidRPr="00114CEF">
          <w:rPr>
            <w:rFonts w:eastAsiaTheme="minorEastAsia"/>
            <w:lang w:val="en-GB" w:eastAsia="zh-CN"/>
          </w:rPr>
          <w:t>only the antenna location of the antenna that yields the beam peak needs to be declared</w:t>
        </w:r>
      </w:ins>
      <w:ins w:id="278" w:author="Thorsten Hertel (KEYS)" w:date="2021-02-01T16:26:00Z">
        <w:r w:rsidRPr="00114CEF">
          <w:rPr>
            <w:rFonts w:eastAsiaTheme="minorEastAsia"/>
            <w:lang w:val="en-GB" w:eastAsia="zh-CN"/>
          </w:rPr>
          <w:t xml:space="preserve">, i.e., the vendor declaration is as outlined in Table </w:t>
        </w:r>
        <w:r w:rsidRPr="00114CEF">
          <w:t>5.1.3-2</w:t>
        </w:r>
      </w:ins>
      <w:ins w:id="279" w:author="Thorsten Hertel (KEYS)" w:date="2021-02-01T16:20:00Z">
        <w:r w:rsidRPr="00114CEF">
          <w:rPr>
            <w:rFonts w:eastAsiaTheme="minorEastAsia"/>
            <w:lang w:val="en-GB" w:eastAsia="zh-CN"/>
          </w:rPr>
          <w:t>. The geometric centre of DUT is aligned with the centre of QZ</w:t>
        </w:r>
      </w:ins>
      <w:ins w:id="280" w:author="Jose M. Fortes (R&amp;S)" w:date="2021-02-02T18:57:00Z">
        <w:r w:rsidR="001462DA" w:rsidRPr="00114CEF">
          <w:rPr>
            <w:rFonts w:eastAsiaTheme="minorEastAsia"/>
            <w:lang w:val="en-GB" w:eastAsia="zh-CN"/>
          </w:rPr>
          <w:t>.</w:t>
        </w:r>
      </w:ins>
    </w:p>
    <w:p w14:paraId="0064BEDF" w14:textId="545778BA" w:rsidR="00084F07" w:rsidRDefault="00AF56D7" w:rsidP="003C5F49">
      <w:pPr>
        <w:rPr>
          <w:ins w:id="281" w:author="Thorsten Hertel (KEYS)" w:date="2021-02-01T16:39:00Z"/>
        </w:rPr>
      </w:pPr>
      <w:ins w:id="282" w:author="Thorsten Hertel (KEYS)" w:date="2021-02-01T16:30:00Z">
        <w:r w:rsidRPr="00114CEF">
          <w:t>For tes</w:t>
        </w:r>
      </w:ins>
      <w:ins w:id="283" w:author="Thorsten Hertel (KEYS)" w:date="2021-02-01T16:31:00Z">
        <w:r w:rsidRPr="00114CEF">
          <w:t>t cases</w:t>
        </w:r>
      </w:ins>
      <w:ins w:id="284" w:author="Thorsten Hertel (KEYS)" w:date="2021-02-01T16:34:00Z">
        <w:r w:rsidRPr="00114CEF">
          <w:t xml:space="preserve"> focused only on the </w:t>
        </w:r>
        <w:r w:rsidRPr="00114CEF">
          <w:rPr>
            <w:rFonts w:eastAsiaTheme="minorEastAsia"/>
            <w:lang w:eastAsia="zh-CN"/>
          </w:rPr>
          <w:t>for EIS based high DL power or EIRP/TRP based low UL power test cases, the key differences a</w:t>
        </w:r>
      </w:ins>
      <w:ins w:id="285" w:author="Thorsten Hertel (KEYS)" w:date="2021-02-01T16:35:00Z">
        <w:r w:rsidRPr="00114CEF">
          <w:rPr>
            <w:rFonts w:eastAsiaTheme="minorEastAsia"/>
            <w:lang w:eastAsia="zh-CN"/>
          </w:rPr>
          <w:t xml:space="preserve">re illustrated in Figure </w:t>
        </w:r>
        <w:r w:rsidRPr="00114CEF">
          <w:t xml:space="preserve">5.1.3-8 for the </w:t>
        </w:r>
        <w:bookmarkStart w:id="286" w:name="_Hlk63089841"/>
        <w:r w:rsidRPr="00114CEF">
          <w:t>black-box approach (left), black</w:t>
        </w:r>
        <w:r>
          <w:t>&amp;white-box approach (centre), and the white-box approach (right)</w:t>
        </w:r>
        <w:bookmarkEnd w:id="286"/>
        <w:r>
          <w:t>.</w:t>
        </w:r>
      </w:ins>
      <w:ins w:id="287" w:author="Thorsten Hertel (KEYS)" w:date="2021-02-02T08:58:00Z">
        <w:r w:rsidR="00BE7C93">
          <w:t xml:space="preserve"> While the black-box approach requires local searches</w:t>
        </w:r>
      </w:ins>
      <w:ins w:id="288" w:author="Thorsten Hertel (KEYS)" w:date="2021-02-02T08:59:00Z">
        <w:r w:rsidR="00BE7C93">
          <w:t xml:space="preserve"> to determine the NF test direction, </w:t>
        </w:r>
        <w:r w:rsidR="00BE7C93">
          <w:lastRenderedPageBreak/>
          <w:t xml:space="preserve">the need for local searches for the black&amp;white-box approach is FFS. No </w:t>
        </w:r>
      </w:ins>
      <w:ins w:id="289" w:author="Thorsten Hertel (KEYS)" w:date="2021-02-02T09:00:00Z">
        <w:r w:rsidR="00BE7C93">
          <w:t xml:space="preserve">local search is necessary for the white-box approach. </w:t>
        </w:r>
      </w:ins>
    </w:p>
    <w:p w14:paraId="08CE5B0B" w14:textId="215ACE7D" w:rsidR="005A2057" w:rsidRDefault="005A2057" w:rsidP="003C5F49">
      <w:pPr>
        <w:rPr>
          <w:ins w:id="290" w:author="Thorsten Hertel (KEYS)" w:date="2021-02-01T16:34:00Z"/>
        </w:rPr>
      </w:pPr>
      <w:ins w:id="291" w:author="Thorsten Hertel (KEYS)" w:date="2021-02-01T16:39:00Z">
        <w:r>
          <w:t>For the spherical coverage test cases or the beam peak searches, the</w:t>
        </w:r>
      </w:ins>
      <w:ins w:id="292" w:author="Thorsten Hertel (KEYS)" w:date="2021-02-01T16:40:00Z">
        <w:r>
          <w:t xml:space="preserve"> extensive black&amp;white-box approach is </w:t>
        </w:r>
      </w:ins>
      <w:ins w:id="293" w:author="Thorsten Hertel (KEYS)" w:date="2021-02-01T16:42:00Z">
        <w:r>
          <w:t>fur</w:t>
        </w:r>
      </w:ins>
      <w:ins w:id="294" w:author="Thorsten Hertel (KEYS)" w:date="2021-02-01T16:43:00Z">
        <w:r>
          <w:t xml:space="preserve">ther </w:t>
        </w:r>
      </w:ins>
      <w:ins w:id="295" w:author="Thorsten Hertel (KEYS)" w:date="2021-02-01T16:40:00Z">
        <w:r>
          <w:t xml:space="preserve">outlined in </w:t>
        </w:r>
      </w:ins>
      <w:ins w:id="296" w:author="Thorsten Hertel (KEYS)" w:date="2021-02-01T16:43:00Z">
        <w:r>
          <w:rPr>
            <w:rFonts w:eastAsiaTheme="minorEastAsia"/>
            <w:color w:val="0070C0"/>
            <w:lang w:eastAsia="zh-CN"/>
          </w:rPr>
          <w:t xml:space="preserve">Figure </w:t>
        </w:r>
        <w:r>
          <w:t>5.1.3-9</w:t>
        </w:r>
      </w:ins>
      <w:ins w:id="297" w:author="Thorsten Hertel (KEYS)" w:date="2021-02-01T16:50:00Z">
        <w:r w:rsidR="002D176E">
          <w:t xml:space="preserve">. On the other hand, </w:t>
        </w:r>
      </w:ins>
      <w:ins w:id="298" w:author="Thorsten Hertel (KEYS)" w:date="2021-02-01T16:49:00Z">
        <w:r>
          <w:t>the black-box approach</w:t>
        </w:r>
      </w:ins>
      <w:ins w:id="299" w:author="Thorsten Hertel (KEYS)" w:date="2021-02-01T16:50:00Z">
        <w:r w:rsidR="002D176E">
          <w:t xml:space="preserve"> is outlined in Figure 5.1.3-4 while the white-box approach is outlined in </w:t>
        </w:r>
      </w:ins>
      <w:ins w:id="300" w:author="Thorsten Hertel (KEYS)" w:date="2021-02-01T16:51:00Z">
        <w:r w:rsidR="002D176E">
          <w:t xml:space="preserve">Figure 5.1.3-6. </w:t>
        </w:r>
      </w:ins>
    </w:p>
    <w:p w14:paraId="29D0C09C" w14:textId="5203BD0D" w:rsidR="00AF56D7" w:rsidRDefault="00AF56D7" w:rsidP="00AF56D7">
      <w:pPr>
        <w:jc w:val="center"/>
        <w:rPr>
          <w:ins w:id="301" w:author="Thorsten Hertel (KEYS)" w:date="2021-02-01T16:20:00Z"/>
        </w:rPr>
      </w:pPr>
      <w:ins w:id="302" w:author="Thorsten Hertel (KEYS)" w:date="2021-02-01T16:34:00Z">
        <w:r>
          <w:rPr>
            <w:noProof/>
            <w:color w:val="2B579A"/>
            <w:shd w:val="clear" w:color="auto" w:fill="E6E6E6"/>
          </w:rPr>
          <w:drawing>
            <wp:inline distT="0" distB="0" distL="0" distR="0" wp14:anchorId="45405516" wp14:editId="556636C0">
              <wp:extent cx="5486400" cy="2262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486400" cy="2262130"/>
                      </a:xfrm>
                      <a:prstGeom prst="rect">
                        <a:avLst/>
                      </a:prstGeom>
                    </pic:spPr>
                  </pic:pic>
                </a:graphicData>
              </a:graphic>
            </wp:inline>
          </w:drawing>
        </w:r>
      </w:ins>
    </w:p>
    <w:p w14:paraId="0021E472" w14:textId="2C062F57" w:rsidR="00AF56D7" w:rsidRPr="00817F50" w:rsidRDefault="00AF56D7" w:rsidP="00AF56D7">
      <w:pPr>
        <w:pStyle w:val="Caption"/>
        <w:jc w:val="center"/>
        <w:rPr>
          <w:ins w:id="303" w:author="Thorsten Hertel (KEYS)" w:date="2021-02-01T16:36:00Z"/>
        </w:rPr>
      </w:pPr>
      <w:ins w:id="304" w:author="Thorsten Hertel (KEYS)" w:date="2021-02-01T16:36:00Z">
        <w:r>
          <w:t>Figure 5.1.3-8</w:t>
        </w:r>
        <w:r w:rsidRPr="00817F50">
          <w:t>: Illustration</w:t>
        </w:r>
        <w:r>
          <w:t xml:space="preserve"> of black-box approach (left), black&amp;white-box approach (centre), and the white-box approach (right) for the low-UL power test case</w:t>
        </w:r>
        <w:r w:rsidRPr="00817F50">
          <w:t>.</w:t>
        </w:r>
      </w:ins>
    </w:p>
    <w:p w14:paraId="1934CC0A" w14:textId="7C6BCAE2" w:rsidR="00084F07" w:rsidRDefault="005A2057" w:rsidP="005A2057">
      <w:pPr>
        <w:jc w:val="center"/>
        <w:rPr>
          <w:ins w:id="305" w:author="Thorsten Hertel (KEYS)" w:date="2021-02-01T16:40:00Z"/>
        </w:rPr>
      </w:pPr>
      <w:ins w:id="306" w:author="Thorsten Hertel (KEYS)" w:date="2021-02-01T16:42:00Z">
        <w:r>
          <w:rPr>
            <w:noProof/>
            <w:color w:val="2B579A"/>
            <w:shd w:val="clear" w:color="auto" w:fill="E6E6E6"/>
          </w:rPr>
          <w:drawing>
            <wp:inline distT="0" distB="0" distL="0" distR="0" wp14:anchorId="0DE13C22" wp14:editId="4B405084">
              <wp:extent cx="2432685" cy="2383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2432685" cy="2383790"/>
                      </a:xfrm>
                      <a:prstGeom prst="rect">
                        <a:avLst/>
                      </a:prstGeom>
                    </pic:spPr>
                  </pic:pic>
                </a:graphicData>
              </a:graphic>
            </wp:inline>
          </w:drawing>
        </w:r>
      </w:ins>
    </w:p>
    <w:p w14:paraId="219A0AA9" w14:textId="42651590" w:rsidR="005A2057" w:rsidRPr="005A2057" w:rsidRDefault="005A2057" w:rsidP="005A2057">
      <w:pPr>
        <w:jc w:val="center"/>
        <w:rPr>
          <w:b/>
          <w:bCs/>
        </w:rPr>
      </w:pPr>
      <w:ins w:id="307" w:author="Thorsten Hertel (KEYS)" w:date="2021-02-01T16:40:00Z">
        <w:r w:rsidRPr="005A2057">
          <w:rPr>
            <w:b/>
            <w:bCs/>
          </w:rPr>
          <w:t>Figure 5.1.3-</w:t>
        </w:r>
      </w:ins>
      <w:ins w:id="308" w:author="Thorsten Hertel (KEYS)" w:date="2021-02-01T16:42:00Z">
        <w:r>
          <w:rPr>
            <w:b/>
            <w:bCs/>
          </w:rPr>
          <w:t>9</w:t>
        </w:r>
      </w:ins>
      <w:ins w:id="309" w:author="Thorsten Hertel (KEYS)" w:date="2021-02-01T16:40:00Z">
        <w:r w:rsidRPr="005A2057">
          <w:rPr>
            <w:b/>
            <w:bCs/>
          </w:rPr>
          <w:t xml:space="preserve">: </w:t>
        </w:r>
      </w:ins>
      <w:ins w:id="310" w:author="Thorsten Hertel (KEYS)" w:date="2021-02-01T16:41:00Z">
        <w:r w:rsidRPr="005A2057">
          <w:rPr>
            <w:b/>
            <w:bCs/>
          </w:rPr>
          <w:t xml:space="preserve">Illustration of beam peak search </w:t>
        </w:r>
        <w:r>
          <w:rPr>
            <w:b/>
            <w:bCs/>
          </w:rPr>
          <w:t xml:space="preserve">or beam peak search </w:t>
        </w:r>
        <w:r w:rsidRPr="005A2057">
          <w:rPr>
            <w:b/>
            <w:bCs/>
          </w:rPr>
          <w:t xml:space="preserve">of sample DUT utilizing </w:t>
        </w:r>
      </w:ins>
      <w:ins w:id="311" w:author="Thorsten Hertel (KEYS)" w:date="2021-02-01T16:42:00Z">
        <w:r>
          <w:rPr>
            <w:b/>
            <w:bCs/>
          </w:rPr>
          <w:t>e</w:t>
        </w:r>
        <w:r w:rsidRPr="005A2057">
          <w:rPr>
            <w:b/>
            <w:bCs/>
          </w:rPr>
          <w:t xml:space="preserve">xtensive </w:t>
        </w:r>
        <w:r>
          <w:rPr>
            <w:b/>
            <w:bCs/>
          </w:rPr>
          <w:t>b</w:t>
        </w:r>
        <w:r w:rsidRPr="005A2057">
          <w:rPr>
            <w:b/>
            <w:bCs/>
          </w:rPr>
          <w:t>lack&amp;white-box approach</w:t>
        </w:r>
      </w:ins>
    </w:p>
    <w:p w14:paraId="61183BC3" w14:textId="3D8F5FA7" w:rsidR="002D176E" w:rsidRPr="00817F50" w:rsidRDefault="002D176E" w:rsidP="002D176E">
      <w:pPr>
        <w:rPr>
          <w:ins w:id="312" w:author="Thorsten Hertel (KEYS)" w:date="2021-02-01T16:55:00Z"/>
        </w:rPr>
      </w:pPr>
      <w:ins w:id="313" w:author="Thorsten Hertel (KEYS)" w:date="2021-02-01T16:55:00Z">
        <w:r w:rsidRPr="00817F50">
          <w:t>For white box testing, the min</w:t>
        </w:r>
      </w:ins>
      <w:ins w:id="314" w:author="Jose M. Fortes (R&amp;S)" w:date="2021-02-02T19:00:00Z">
        <w:r w:rsidR="00770657">
          <w:t>imum</w:t>
        </w:r>
      </w:ins>
      <w:ins w:id="315" w:author="Thorsten Hertel (KEYS)" w:date="2021-02-01T16:55:00Z">
        <w:del w:id="316" w:author="Jose M. Fortes (R&amp;S)" w:date="2021-02-02T19:00:00Z">
          <w:r w:rsidRPr="00817F50" w:rsidDel="00770657">
            <w:delText>.</w:delText>
          </w:r>
        </w:del>
        <w:r w:rsidRPr="00817F50">
          <w:t xml:space="preserve"> radius of the NF probe antenna from the centre of the quiet zone generally must exceed the maximum </w:t>
        </w:r>
        <w:r w:rsidRPr="00817F50">
          <w:rPr>
            <w:u w:val="single"/>
          </w:rPr>
          <w:t>diameter</w:t>
        </w:r>
        <w:r w:rsidRPr="00817F50">
          <w:t xml:space="preserve"> of the device, as illustrated in </w:t>
        </w:r>
      </w:ins>
      <w:ins w:id="317" w:author="Thorsten Hertel (KEYS)" w:date="2021-02-01T16:56:00Z">
        <w:r>
          <w:t xml:space="preserve">Figure </w:t>
        </w:r>
        <w:r w:rsidRPr="002D176E">
          <w:t>5.1.3-</w:t>
        </w:r>
        <w:r>
          <w:t>10</w:t>
        </w:r>
      </w:ins>
      <w:ins w:id="318" w:author="Thorsten Hertel (KEYS)" w:date="2021-02-01T16:55:00Z">
        <w:r w:rsidRPr="00817F50">
          <w:t xml:space="preserve">, to prevent interference of the near field scanning probe with the DUT. While this requirement of the NF range length having to exceed the maximum diameter of the DUT is generally applicable to TRP where the NF Probe antenna needs to perform a full 3D scan around the DUT, this could very well be applicable to single-directional measurements as well, as illustrated in </w:t>
        </w:r>
      </w:ins>
      <w:ins w:id="319" w:author="Thorsten Hertel (KEYS)" w:date="2021-02-01T16:56:00Z">
        <w:r>
          <w:t xml:space="preserve">Figure </w:t>
        </w:r>
        <w:r w:rsidRPr="002D176E">
          <w:t>5.1.3-</w:t>
        </w:r>
        <w:r>
          <w:t>10</w:t>
        </w:r>
      </w:ins>
      <w:ins w:id="320" w:author="Thorsten Hertel (KEYS)" w:date="2021-02-01T16:55:00Z">
        <w:r w:rsidRPr="00817F50">
          <w:t xml:space="preserve"> using a PC1 CPE as an example. Similar restrictions apply when testing using ETC enclosures surrounding the DUT. </w:t>
        </w:r>
      </w:ins>
    </w:p>
    <w:p w14:paraId="79B99947" w14:textId="77777777" w:rsidR="002D176E" w:rsidRPr="00817F50" w:rsidRDefault="002D176E" w:rsidP="002D176E">
      <w:pPr>
        <w:spacing w:after="0"/>
        <w:jc w:val="center"/>
        <w:rPr>
          <w:ins w:id="321" w:author="Thorsten Hertel (KEYS)" w:date="2021-02-01T16:55:00Z"/>
        </w:rPr>
      </w:pPr>
      <w:ins w:id="322" w:author="Thorsten Hertel (KEYS)" w:date="2021-02-01T16:55:00Z">
        <w:r>
          <w:rPr>
            <w:noProof/>
            <w:color w:val="2B579A"/>
            <w:shd w:val="clear" w:color="auto" w:fill="E6E6E6"/>
          </w:rPr>
          <w:lastRenderedPageBreak/>
          <w:drawing>
            <wp:inline distT="0" distB="0" distL="0" distR="0" wp14:anchorId="2DB8AD40" wp14:editId="6287265F">
              <wp:extent cx="2743200" cy="31129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2743200" cy="3112997"/>
                      </a:xfrm>
                      <a:prstGeom prst="rect">
                        <a:avLst/>
                      </a:prstGeom>
                    </pic:spPr>
                  </pic:pic>
                </a:graphicData>
              </a:graphic>
            </wp:inline>
          </w:drawing>
        </w:r>
      </w:ins>
    </w:p>
    <w:p w14:paraId="603A3925" w14:textId="22E68565" w:rsidR="002D176E" w:rsidRPr="00817F50" w:rsidRDefault="002D176E" w:rsidP="002D176E">
      <w:pPr>
        <w:pStyle w:val="Caption"/>
        <w:jc w:val="center"/>
        <w:rPr>
          <w:ins w:id="323" w:author="Thorsten Hertel (KEYS)" w:date="2021-02-01T16:55:00Z"/>
        </w:rPr>
      </w:pPr>
      <w:ins w:id="324" w:author="Thorsten Hertel (KEYS)" w:date="2021-02-01T16:55:00Z">
        <w:r w:rsidRPr="002D176E">
          <w:t>Figure 5.1.3-10</w:t>
        </w:r>
        <w:r w:rsidRPr="00817F50">
          <w:t xml:space="preserve">: Illustration of min. Range length of NF Systems when applying white box testing  </w:t>
        </w:r>
      </w:ins>
    </w:p>
    <w:p w14:paraId="34AF2020" w14:textId="77777777" w:rsidR="002D176E" w:rsidRPr="00817F50" w:rsidRDefault="002D176E" w:rsidP="002D176E">
      <w:pPr>
        <w:spacing w:after="0"/>
        <w:jc w:val="center"/>
        <w:rPr>
          <w:ins w:id="325" w:author="Thorsten Hertel (KEYS)" w:date="2021-02-01T16:55:00Z"/>
        </w:rPr>
      </w:pPr>
      <w:ins w:id="326" w:author="Thorsten Hertel (KEYS)" w:date="2021-02-01T16:55:00Z">
        <w:r>
          <w:rPr>
            <w:noProof/>
            <w:color w:val="2B579A"/>
            <w:shd w:val="clear" w:color="auto" w:fill="E6E6E6"/>
          </w:rPr>
          <w:drawing>
            <wp:inline distT="0" distB="0" distL="0" distR="0" wp14:anchorId="405691FA" wp14:editId="266F2189">
              <wp:extent cx="2743200" cy="2486869"/>
              <wp:effectExtent l="0" t="0" r="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13F59DCC-6E9D-438C-B483-53A99FBFEE76}"/>
                          </a:ext>
                        </a:extLst>
                      </a:blip>
                      <a:stretch>
                        <a:fillRect/>
                      </a:stretch>
                    </pic:blipFill>
                    <pic:spPr>
                      <a:xfrm>
                        <a:off x="0" y="0"/>
                        <a:ext cx="2743200" cy="2486869"/>
                      </a:xfrm>
                      <a:prstGeom prst="rect">
                        <a:avLst/>
                      </a:prstGeom>
                    </pic:spPr>
                  </pic:pic>
                </a:graphicData>
              </a:graphic>
            </wp:inline>
          </w:drawing>
        </w:r>
      </w:ins>
    </w:p>
    <w:p w14:paraId="3D7043BE" w14:textId="0F16106E" w:rsidR="002D176E" w:rsidRPr="00817F50" w:rsidRDefault="002D176E" w:rsidP="002D176E">
      <w:pPr>
        <w:pStyle w:val="Caption"/>
        <w:jc w:val="center"/>
        <w:rPr>
          <w:ins w:id="327" w:author="Thorsten Hertel (KEYS)" w:date="2021-02-01T16:55:00Z"/>
        </w:rPr>
      </w:pPr>
      <w:ins w:id="328" w:author="Thorsten Hertel (KEYS)" w:date="2021-02-01T16:55:00Z">
        <w:r w:rsidRPr="002D176E">
          <w:t>Figure 5.1.3-</w:t>
        </w:r>
      </w:ins>
      <w:ins w:id="329" w:author="Thorsten Hertel (KEYS)" w:date="2021-02-01T16:56:00Z">
        <w:r w:rsidRPr="002D176E">
          <w:t>11</w:t>
        </w:r>
      </w:ins>
      <w:ins w:id="330" w:author="Thorsten Hertel (KEYS)" w:date="2021-02-01T16:55:00Z">
        <w:r w:rsidRPr="002D176E">
          <w:t>:</w:t>
        </w:r>
        <w:r w:rsidRPr="00817F50">
          <w:t xml:space="preserve"> Illustration of min. Range length for NF Systems using PC1 CPE as example. </w:t>
        </w:r>
      </w:ins>
    </w:p>
    <w:p w14:paraId="16E39AE1" w14:textId="77777777" w:rsidR="002D176E" w:rsidRPr="00817F50" w:rsidRDefault="002D176E" w:rsidP="002D176E">
      <w:pPr>
        <w:rPr>
          <w:ins w:id="331" w:author="Thorsten Hertel (KEYS)" w:date="2021-02-01T16:55:00Z"/>
        </w:rPr>
      </w:pPr>
    </w:p>
    <w:p w14:paraId="34B96ED3" w14:textId="68D0F465" w:rsidR="002D176E" w:rsidRPr="00817F50" w:rsidRDefault="002D176E" w:rsidP="002D176E">
      <w:pPr>
        <w:rPr>
          <w:ins w:id="332" w:author="Thorsten Hertel (KEYS)" w:date="2021-02-01T16:55:00Z"/>
        </w:rPr>
      </w:pPr>
      <w:ins w:id="333" w:author="Thorsten Hertel (KEYS)" w:date="2021-02-01T16:55:00Z">
        <w:r w:rsidRPr="00817F50">
          <w:t>The corresponding FF and NF min. range lengths are tabulated for select</w:t>
        </w:r>
      </w:ins>
      <w:ins w:id="334" w:author="Jose M. Fortes (R&amp;S)" w:date="2021-02-02T19:01:00Z">
        <w:r w:rsidR="00770657">
          <w:t>ed</w:t>
        </w:r>
      </w:ins>
      <w:ins w:id="335" w:author="Thorsten Hertel (KEYS)" w:date="2021-02-01T16:55:00Z">
        <w:r w:rsidRPr="00817F50">
          <w:t xml:space="preserve"> FR2 frequencies in </w:t>
        </w:r>
        <w:r w:rsidRPr="00817F50">
          <w:rPr>
            <w:color w:val="2B579A"/>
            <w:shd w:val="clear" w:color="auto" w:fill="E6E6E6"/>
          </w:rPr>
          <w:fldChar w:fldCharType="begin"/>
        </w:r>
        <w:r w:rsidRPr="00817F50">
          <w:instrText xml:space="preserve"> REF _Ref23524072 \h </w:instrText>
        </w:r>
      </w:ins>
      <w:r w:rsidRPr="00817F50">
        <w:rPr>
          <w:color w:val="2B579A"/>
          <w:shd w:val="clear" w:color="auto" w:fill="E6E6E6"/>
        </w:rPr>
      </w:r>
      <w:ins w:id="336" w:author="Thorsten Hertel (KEYS)" w:date="2021-02-01T16:55:00Z">
        <w:r w:rsidRPr="00817F50">
          <w:rPr>
            <w:color w:val="2B579A"/>
            <w:shd w:val="clear" w:color="auto" w:fill="E6E6E6"/>
          </w:rPr>
          <w:fldChar w:fldCharType="separate"/>
        </w:r>
        <w:r w:rsidRPr="00817F50">
          <w:t xml:space="preserve">Table </w:t>
        </w:r>
        <w:r w:rsidRPr="00817F50">
          <w:rPr>
            <w:noProof/>
          </w:rPr>
          <w:t>3</w:t>
        </w:r>
        <w:r w:rsidRPr="00817F50">
          <w:rPr>
            <w:color w:val="2B579A"/>
            <w:shd w:val="clear" w:color="auto" w:fill="E6E6E6"/>
          </w:rPr>
          <w:fldChar w:fldCharType="end"/>
        </w:r>
        <w:r w:rsidRPr="00817F50">
          <w:t xml:space="preserve"> for PC3 devices with fixed D=5cm. </w:t>
        </w:r>
      </w:ins>
    </w:p>
    <w:p w14:paraId="48DD5A43" w14:textId="52F3C032" w:rsidR="002D176E" w:rsidRPr="00817F50" w:rsidRDefault="002D176E" w:rsidP="002D176E">
      <w:pPr>
        <w:pStyle w:val="Caption"/>
        <w:jc w:val="center"/>
        <w:rPr>
          <w:ins w:id="337" w:author="Thorsten Hertel (KEYS)" w:date="2021-02-01T16:55:00Z"/>
        </w:rPr>
      </w:pPr>
      <w:bookmarkStart w:id="338" w:name="_Ref23524072"/>
      <w:ins w:id="339" w:author="Thorsten Hertel (KEYS)" w:date="2021-02-01T16:55:00Z">
        <w:r w:rsidRPr="00817F50">
          <w:t xml:space="preserve">Table </w:t>
        </w:r>
      </w:ins>
      <w:bookmarkEnd w:id="338"/>
      <w:ins w:id="340" w:author="Thorsten Hertel (KEYS)" w:date="2021-02-01T16:57:00Z">
        <w:r w:rsidRPr="002D176E">
          <w:t>5.1.3-</w:t>
        </w:r>
        <w:r>
          <w:t>3</w:t>
        </w:r>
      </w:ins>
      <w:ins w:id="341" w:author="Thorsten Hertel (KEYS)" w:date="2021-02-01T16:55:00Z">
        <w:r w:rsidRPr="00817F50">
          <w:t>: Minimum FF and NF Range Lengths for black box</w:t>
        </w:r>
      </w:ins>
      <w:ins w:id="342" w:author="Thorsten Hertel (KEYS)" w:date="2021-02-01T17:33:00Z">
        <w:r w:rsidR="00D77F69">
          <w:t xml:space="preserve"> and </w:t>
        </w:r>
      </w:ins>
      <w:ins w:id="343" w:author="Thorsten Hertel (KEYS)" w:date="2021-02-01T16:55:00Z">
        <w:r w:rsidRPr="00817F50">
          <w:t>white box conditions for PC3 devices</w:t>
        </w:r>
      </w:ins>
    </w:p>
    <w:p w14:paraId="6EDC8C5C" w14:textId="77777777" w:rsidR="002D176E" w:rsidRPr="00817F50" w:rsidRDefault="002D176E" w:rsidP="002D176E">
      <w:pPr>
        <w:rPr>
          <w:ins w:id="344" w:author="Thorsten Hertel (KEYS)" w:date="2021-02-01T16:55:00Z"/>
        </w:rPr>
      </w:pPr>
      <w:ins w:id="345" w:author="Thorsten Hertel (KEYS)" w:date="2021-02-01T16:55:00Z">
        <w:r>
          <w:rPr>
            <w:noProof/>
            <w:color w:val="2B579A"/>
            <w:shd w:val="clear" w:color="auto" w:fill="E6E6E6"/>
          </w:rPr>
          <w:lastRenderedPageBreak/>
          <w:drawing>
            <wp:inline distT="0" distB="0" distL="0" distR="0" wp14:anchorId="436CA2A0" wp14:editId="53A6D8DB">
              <wp:extent cx="6122036" cy="249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8">
                        <a:extLst>
                          <a:ext uri="{28A0092B-C50C-407E-A947-70E740481C1C}">
                            <a14:useLocalDpi xmlns:a14="http://schemas.microsoft.com/office/drawing/2010/main" val="0"/>
                          </a:ext>
                        </a:extLst>
                      </a:blip>
                      <a:stretch>
                        <a:fillRect/>
                      </a:stretch>
                    </pic:blipFill>
                    <pic:spPr>
                      <a:xfrm>
                        <a:off x="0" y="0"/>
                        <a:ext cx="6122036" cy="2496820"/>
                      </a:xfrm>
                      <a:prstGeom prst="rect">
                        <a:avLst/>
                      </a:prstGeom>
                    </pic:spPr>
                  </pic:pic>
                </a:graphicData>
              </a:graphic>
            </wp:inline>
          </w:drawing>
        </w:r>
      </w:ins>
    </w:p>
    <w:p w14:paraId="4E7F8CE6" w14:textId="4345B207" w:rsidR="003C5F49" w:rsidDel="002D176E" w:rsidRDefault="003C5F49" w:rsidP="003C5F49">
      <w:pPr>
        <w:rPr>
          <w:del w:id="346" w:author="Thorsten Hertel (KEYS)" w:date="2021-02-01T16:52:00Z"/>
        </w:rPr>
      </w:pPr>
      <w:del w:id="347" w:author="Thorsten Hertel (KEYS)" w:date="2021-02-01T16:52:00Z">
        <w:r w:rsidRPr="00191B2A" w:rsidDel="002D176E">
          <w:delText>The list of potential candidate vendor declarations and how they map to a particular test system parameter includes the following</w:delText>
        </w:r>
        <w:r w:rsidDel="002D176E">
          <w:delText>:</w:delText>
        </w:r>
      </w:del>
    </w:p>
    <w:p w14:paraId="4E7F8CE7" w14:textId="376F18D4" w:rsidR="003C5F49" w:rsidDel="002D176E" w:rsidRDefault="003C5F49" w:rsidP="003C5F49">
      <w:pPr>
        <w:pStyle w:val="B1"/>
        <w:rPr>
          <w:del w:id="348" w:author="Thorsten Hertel (KEYS)" w:date="2021-02-01T16:52:00Z"/>
        </w:rPr>
      </w:pPr>
      <w:del w:id="349" w:author="Thorsten Hertel (KEYS)" w:date="2021-02-01T16:52:00Z">
        <w:r w:rsidDel="002D176E">
          <w:delText>-</w:delText>
        </w:r>
        <w:r w:rsidDel="002D176E">
          <w:tab/>
          <w:delText>For the “white box” configuration:</w:delText>
        </w:r>
      </w:del>
    </w:p>
    <w:p w14:paraId="4E7F8CE8" w14:textId="68CA09D7" w:rsidR="003C5F49" w:rsidDel="002D176E" w:rsidRDefault="003C5F49" w:rsidP="003C5F49">
      <w:pPr>
        <w:pStyle w:val="B2"/>
        <w:rPr>
          <w:del w:id="350" w:author="Thorsten Hertel (KEYS)" w:date="2021-02-01T16:52:00Z"/>
        </w:rPr>
      </w:pPr>
      <w:del w:id="351" w:author="Thorsten Hertel (KEYS)" w:date="2021-02-01T16:52:00Z">
        <w:r w:rsidDel="002D176E">
          <w:delText>-</w:delText>
        </w:r>
        <w:r w:rsidDel="002D176E">
          <w:tab/>
          <w:delText>Location of the active panels that yields the TX and RX beam peaks (applicable if the enhanced test methodology does not need to perform beam peak search/spherical coverage test cases)</w:delText>
        </w:r>
      </w:del>
    </w:p>
    <w:p w14:paraId="4E7F8CE9" w14:textId="7CE1BB19" w:rsidR="003C5F49" w:rsidDel="002D176E" w:rsidRDefault="003C5F49" w:rsidP="003C5F49">
      <w:pPr>
        <w:pStyle w:val="B2"/>
        <w:rPr>
          <w:del w:id="352" w:author="Thorsten Hertel (KEYS)" w:date="2021-02-01T16:52:00Z"/>
        </w:rPr>
      </w:pPr>
      <w:del w:id="353" w:author="Thorsten Hertel (KEYS)" w:date="2021-02-01T16:52:00Z">
        <w:r w:rsidDel="002D176E">
          <w:delText>-</w:delText>
        </w:r>
        <w:r w:rsidDel="002D176E">
          <w:tab/>
          <w:delText>Location of the active panels in any UL/DL test direction and the detailed locations of the panels within the DUT (applicable if the enhanced test methodology does need to perform beam peak search/spherical coverage test cases)</w:delText>
        </w:r>
      </w:del>
    </w:p>
    <w:p w14:paraId="4E7F8CEA" w14:textId="24F4ADB1" w:rsidR="003C5F49" w:rsidDel="002D176E" w:rsidRDefault="003C5F49" w:rsidP="003C5F49">
      <w:pPr>
        <w:pStyle w:val="B1"/>
        <w:rPr>
          <w:del w:id="354" w:author="Thorsten Hertel (KEYS)" w:date="2021-02-01T16:52:00Z"/>
        </w:rPr>
      </w:pPr>
      <w:del w:id="355" w:author="Thorsten Hertel (KEYS)" w:date="2021-02-01T16:52:00Z">
        <w:r w:rsidDel="002D176E">
          <w:delText>-</w:delText>
        </w:r>
        <w:r w:rsidDel="002D176E">
          <w:tab/>
          <w:delText>For the “black box” configuration:</w:delText>
        </w:r>
      </w:del>
    </w:p>
    <w:p w14:paraId="4E7F8CEB" w14:textId="43B2D900" w:rsidR="003C5F49" w:rsidDel="002D176E" w:rsidRDefault="003C5F49" w:rsidP="003C5F49">
      <w:pPr>
        <w:pStyle w:val="B2"/>
        <w:rPr>
          <w:del w:id="356" w:author="Thorsten Hertel (KEYS)" w:date="2021-02-01T16:52:00Z"/>
        </w:rPr>
      </w:pPr>
      <w:del w:id="357" w:author="Thorsten Hertel (KEYS)" w:date="2021-02-01T16:52:00Z">
        <w:r w:rsidRPr="00791DE1" w:rsidDel="002D176E">
          <w:delText>-</w:delText>
        </w:r>
        <w:r w:rsidRPr="00791DE1" w:rsidDel="002D176E">
          <w:tab/>
          <w:delText>No vendor declaration in terms of antenna panel locations is needed</w:delText>
        </w:r>
      </w:del>
    </w:p>
    <w:p w14:paraId="4E7F8CEC" w14:textId="3794A2A1" w:rsidR="003C5F49" w:rsidRDefault="003C5F49" w:rsidP="003C5F49">
      <w:r>
        <w:t>Table 5.1.3-</w:t>
      </w:r>
      <w:del w:id="358" w:author="Thorsten Hertel (KEYS)" w:date="2021-02-01T16:52:00Z">
        <w:r w:rsidDel="002D176E">
          <w:delText xml:space="preserve">1 </w:delText>
        </w:r>
      </w:del>
      <w:ins w:id="359" w:author="Thorsten Hertel (KEYS)" w:date="2021-02-01T16:57:00Z">
        <w:r w:rsidR="002D176E">
          <w:t>4</w:t>
        </w:r>
      </w:ins>
      <w:ins w:id="360" w:author="Thorsten Hertel (KEYS)" w:date="2021-02-01T16:52:00Z">
        <w:r w:rsidR="002D176E">
          <w:t xml:space="preserve"> </w:t>
        </w:r>
      </w:ins>
      <w:r>
        <w:t>summarizes t</w:t>
      </w:r>
      <w:r w:rsidRPr="00A43061">
        <w:t>he path loss comparison</w:t>
      </w:r>
      <w:r w:rsidRPr="00713049">
        <w:t xml:space="preserve"> </w:t>
      </w:r>
      <w:r>
        <w:t>between “white box” and “black box” configuration</w:t>
      </w:r>
      <w:r w:rsidRPr="00A43061">
        <w:t xml:space="preserve"> across IFF/DFF and NF system types</w:t>
      </w:r>
      <w:r>
        <w:t>.</w:t>
      </w:r>
    </w:p>
    <w:p w14:paraId="4E7F8CED" w14:textId="3156332C" w:rsidR="003C5F49" w:rsidRDefault="003C5F49" w:rsidP="003C5F49">
      <w:pPr>
        <w:pStyle w:val="TH"/>
      </w:pPr>
      <w:r w:rsidRPr="001C0CC4">
        <w:t>Table 5.1</w:t>
      </w:r>
      <w:r>
        <w:t>.3</w:t>
      </w:r>
      <w:r w:rsidRPr="001C0CC4">
        <w:t>-</w:t>
      </w:r>
      <w:del w:id="361" w:author="Thorsten Hertel (KEYS)" w:date="2021-02-01T16:52:00Z">
        <w:r w:rsidDel="002D176E">
          <w:delText>1</w:delText>
        </w:r>
      </w:del>
      <w:ins w:id="362" w:author="Thorsten Hertel (KEYS)" w:date="2021-02-01T16:57:00Z">
        <w:r w:rsidR="002D176E">
          <w:t>4</w:t>
        </w:r>
      </w:ins>
      <w:r w:rsidRPr="001C0CC4">
        <w:t xml:space="preserve">: </w:t>
      </w:r>
      <w:r>
        <w:t>P</w:t>
      </w:r>
      <w:r w:rsidRPr="00A43061">
        <w:t>ath loss comparison</w:t>
      </w:r>
      <w:r w:rsidRPr="00713049">
        <w:t xml:space="preserve"> </w:t>
      </w:r>
      <w:r>
        <w:t>between “white box” and “black box” configuration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6"/>
        <w:gridCol w:w="2016"/>
        <w:gridCol w:w="2016"/>
      </w:tblGrid>
      <w:tr w:rsidR="003C5F49" w14:paraId="4E7F8CF2" w14:textId="77777777" w:rsidTr="002E552C">
        <w:trPr>
          <w:trHeight w:val="225"/>
          <w:jc w:val="center"/>
        </w:trPr>
        <w:tc>
          <w:tcPr>
            <w:tcW w:w="2016" w:type="dxa"/>
            <w:vMerge w:val="restart"/>
            <w:tcBorders>
              <w:top w:val="single" w:sz="4" w:space="0" w:color="auto"/>
              <w:left w:val="single" w:sz="4" w:space="0" w:color="auto"/>
              <w:right w:val="single" w:sz="4" w:space="0" w:color="auto"/>
            </w:tcBorders>
          </w:tcPr>
          <w:p w14:paraId="4E7F8CEE" w14:textId="77777777" w:rsidR="003C5F49" w:rsidRDefault="003C5F49" w:rsidP="002E552C">
            <w:pPr>
              <w:pStyle w:val="TAH"/>
            </w:pPr>
            <w:r>
              <w:t>f (GHz)</w:t>
            </w:r>
          </w:p>
        </w:tc>
        <w:tc>
          <w:tcPr>
            <w:tcW w:w="4032" w:type="dxa"/>
            <w:gridSpan w:val="2"/>
            <w:tcBorders>
              <w:top w:val="single" w:sz="4" w:space="0" w:color="auto"/>
              <w:left w:val="single" w:sz="4" w:space="0" w:color="auto"/>
              <w:bottom w:val="single" w:sz="4" w:space="0" w:color="auto"/>
              <w:right w:val="single" w:sz="4" w:space="0" w:color="auto"/>
            </w:tcBorders>
          </w:tcPr>
          <w:p w14:paraId="4E7F8CEF" w14:textId="77777777" w:rsidR="003C5F49" w:rsidRDefault="003C5F49" w:rsidP="002E552C">
            <w:pPr>
              <w:pStyle w:val="TAH"/>
            </w:pPr>
            <w:r>
              <w:t>Antenna Config. 1, 2, and 3</w:t>
            </w:r>
            <w:r>
              <w:br/>
              <w:t xml:space="preserve">- BLACK BOX -  </w:t>
            </w:r>
          </w:p>
          <w:p w14:paraId="4E7F8CF0" w14:textId="77777777" w:rsidR="003C5F49" w:rsidRDefault="003C5F49" w:rsidP="002E552C">
            <w:pPr>
              <w:pStyle w:val="TAH"/>
            </w:pPr>
            <w:r>
              <w:t>(PC3 Devices: D=5cm)</w:t>
            </w:r>
          </w:p>
        </w:tc>
        <w:tc>
          <w:tcPr>
            <w:tcW w:w="4032" w:type="dxa"/>
            <w:gridSpan w:val="2"/>
            <w:tcBorders>
              <w:top w:val="single" w:sz="4" w:space="0" w:color="auto"/>
              <w:left w:val="single" w:sz="4" w:space="0" w:color="auto"/>
              <w:bottom w:val="single" w:sz="4" w:space="0" w:color="auto"/>
              <w:right w:val="single" w:sz="4" w:space="0" w:color="auto"/>
            </w:tcBorders>
          </w:tcPr>
          <w:p w14:paraId="4E7F8CF1" w14:textId="77777777" w:rsidR="003C5F49" w:rsidRDefault="003C5F49" w:rsidP="002E552C">
            <w:pPr>
              <w:pStyle w:val="TAH"/>
            </w:pPr>
            <w:r w:rsidRPr="00BF5647">
              <w:t>Antenna Config. 1 and 2</w:t>
            </w:r>
            <w:r w:rsidRPr="00BF5647">
              <w:br/>
              <w:t xml:space="preserve">- WHITE BOX - </w:t>
            </w:r>
            <w:r w:rsidRPr="00BF5647">
              <w:br/>
              <w:t>(PC3 Devices: D=5cm)</w:t>
            </w:r>
          </w:p>
        </w:tc>
      </w:tr>
      <w:tr w:rsidR="003C5F49" w14:paraId="4E7F8CF8" w14:textId="77777777" w:rsidTr="002E552C">
        <w:trPr>
          <w:trHeight w:val="225"/>
          <w:jc w:val="center"/>
        </w:trPr>
        <w:tc>
          <w:tcPr>
            <w:tcW w:w="2016" w:type="dxa"/>
            <w:vMerge/>
            <w:tcBorders>
              <w:left w:val="single" w:sz="4" w:space="0" w:color="auto"/>
              <w:right w:val="single" w:sz="4" w:space="0" w:color="auto"/>
            </w:tcBorders>
          </w:tcPr>
          <w:p w14:paraId="4E7F8CF3" w14:textId="77777777" w:rsidR="003C5F49" w:rsidRDefault="003C5F49" w:rsidP="002E552C">
            <w:pPr>
              <w:pStyle w:val="TAH"/>
            </w:pPr>
          </w:p>
        </w:tc>
        <w:tc>
          <w:tcPr>
            <w:tcW w:w="2016" w:type="dxa"/>
            <w:tcBorders>
              <w:top w:val="single" w:sz="4" w:space="0" w:color="auto"/>
              <w:left w:val="single" w:sz="4" w:space="0" w:color="auto"/>
              <w:bottom w:val="single" w:sz="4" w:space="0" w:color="auto"/>
              <w:right w:val="single" w:sz="4" w:space="0" w:color="auto"/>
            </w:tcBorders>
          </w:tcPr>
          <w:p w14:paraId="4E7F8CF4" w14:textId="77777777" w:rsidR="003C5F49" w:rsidRDefault="003C5F49" w:rsidP="002E552C">
            <w:pPr>
              <w:pStyle w:val="TAH"/>
            </w:pPr>
            <w:r>
              <w:t>IFF/DFF</w:t>
            </w:r>
          </w:p>
        </w:tc>
        <w:tc>
          <w:tcPr>
            <w:tcW w:w="2016" w:type="dxa"/>
            <w:tcBorders>
              <w:top w:val="single" w:sz="4" w:space="0" w:color="auto"/>
              <w:left w:val="single" w:sz="4" w:space="0" w:color="auto"/>
              <w:bottom w:val="single" w:sz="4" w:space="0" w:color="auto"/>
              <w:right w:val="single" w:sz="4" w:space="0" w:color="auto"/>
            </w:tcBorders>
          </w:tcPr>
          <w:p w14:paraId="4E7F8CF5" w14:textId="77777777" w:rsidR="003C5F49" w:rsidRDefault="003C5F49" w:rsidP="002E552C">
            <w:pPr>
              <w:pStyle w:val="TAH"/>
            </w:pPr>
            <w:r>
              <w:t>NF</w:t>
            </w:r>
          </w:p>
        </w:tc>
        <w:tc>
          <w:tcPr>
            <w:tcW w:w="2016" w:type="dxa"/>
            <w:tcBorders>
              <w:top w:val="single" w:sz="4" w:space="0" w:color="auto"/>
              <w:left w:val="single" w:sz="4" w:space="0" w:color="auto"/>
              <w:bottom w:val="single" w:sz="4" w:space="0" w:color="auto"/>
              <w:right w:val="single" w:sz="4" w:space="0" w:color="auto"/>
            </w:tcBorders>
          </w:tcPr>
          <w:p w14:paraId="4E7F8CF6" w14:textId="77777777" w:rsidR="003C5F49" w:rsidRDefault="003C5F49" w:rsidP="002E552C">
            <w:pPr>
              <w:pStyle w:val="TAH"/>
            </w:pPr>
            <w:r>
              <w:t>DFF</w:t>
            </w:r>
          </w:p>
        </w:tc>
        <w:tc>
          <w:tcPr>
            <w:tcW w:w="2016" w:type="dxa"/>
            <w:tcBorders>
              <w:top w:val="single" w:sz="4" w:space="0" w:color="auto"/>
              <w:left w:val="single" w:sz="4" w:space="0" w:color="auto"/>
              <w:bottom w:val="single" w:sz="4" w:space="0" w:color="auto"/>
              <w:right w:val="single" w:sz="4" w:space="0" w:color="auto"/>
            </w:tcBorders>
          </w:tcPr>
          <w:p w14:paraId="4E7F8CF7" w14:textId="77777777" w:rsidR="003C5F49" w:rsidRDefault="003C5F49" w:rsidP="002E552C">
            <w:pPr>
              <w:pStyle w:val="TAH"/>
            </w:pPr>
            <w:r>
              <w:t>NF</w:t>
            </w:r>
          </w:p>
        </w:tc>
      </w:tr>
      <w:tr w:rsidR="003C5F49" w14:paraId="4E7F8CFE" w14:textId="77777777" w:rsidTr="002E552C">
        <w:trPr>
          <w:trHeight w:val="225"/>
          <w:jc w:val="center"/>
        </w:trPr>
        <w:tc>
          <w:tcPr>
            <w:tcW w:w="2016" w:type="dxa"/>
            <w:vMerge/>
            <w:tcBorders>
              <w:left w:val="single" w:sz="4" w:space="0" w:color="auto"/>
              <w:bottom w:val="single" w:sz="4" w:space="0" w:color="auto"/>
              <w:right w:val="single" w:sz="4" w:space="0" w:color="auto"/>
            </w:tcBorders>
          </w:tcPr>
          <w:p w14:paraId="4E7F8CF9" w14:textId="77777777" w:rsidR="003C5F49" w:rsidRDefault="003C5F49" w:rsidP="002E552C">
            <w:pPr>
              <w:pStyle w:val="TAH"/>
            </w:pPr>
          </w:p>
        </w:tc>
        <w:tc>
          <w:tcPr>
            <w:tcW w:w="2016" w:type="dxa"/>
            <w:tcBorders>
              <w:top w:val="single" w:sz="4" w:space="0" w:color="auto"/>
              <w:left w:val="single" w:sz="4" w:space="0" w:color="auto"/>
              <w:bottom w:val="single" w:sz="4" w:space="0" w:color="auto"/>
              <w:right w:val="single" w:sz="4" w:space="0" w:color="auto"/>
            </w:tcBorders>
          </w:tcPr>
          <w:p w14:paraId="4E7F8CFA" w14:textId="77777777" w:rsidR="003C5F49" w:rsidRDefault="003C5F49" w:rsidP="002E552C">
            <w:pPr>
              <w:pStyle w:val="TAH"/>
            </w:pPr>
            <w:r w:rsidRPr="00BF5647">
              <w:t>Path Loss with 1m range length</w:t>
            </w:r>
          </w:p>
        </w:tc>
        <w:tc>
          <w:tcPr>
            <w:tcW w:w="2016" w:type="dxa"/>
            <w:tcBorders>
              <w:top w:val="single" w:sz="4" w:space="0" w:color="auto"/>
              <w:left w:val="single" w:sz="4" w:space="0" w:color="auto"/>
              <w:bottom w:val="single" w:sz="4" w:space="0" w:color="auto"/>
              <w:right w:val="single" w:sz="4" w:space="0" w:color="auto"/>
            </w:tcBorders>
          </w:tcPr>
          <w:p w14:paraId="4E7F8CFB" w14:textId="77777777" w:rsidR="003C5F49" w:rsidRDefault="003C5F49" w:rsidP="002E552C">
            <w:pPr>
              <w:pStyle w:val="TAH"/>
            </w:pPr>
            <w:r w:rsidRPr="009844CB">
              <w:t>Path Loss with 0.22m range length</w:t>
            </w:r>
          </w:p>
        </w:tc>
        <w:tc>
          <w:tcPr>
            <w:tcW w:w="2016" w:type="dxa"/>
            <w:tcBorders>
              <w:top w:val="single" w:sz="4" w:space="0" w:color="auto"/>
              <w:left w:val="single" w:sz="4" w:space="0" w:color="auto"/>
              <w:bottom w:val="single" w:sz="4" w:space="0" w:color="auto"/>
              <w:right w:val="single" w:sz="4" w:space="0" w:color="auto"/>
            </w:tcBorders>
          </w:tcPr>
          <w:p w14:paraId="4E7F8CFC" w14:textId="77777777" w:rsidR="003C5F49" w:rsidRDefault="003C5F49" w:rsidP="002E552C">
            <w:pPr>
              <w:pStyle w:val="TAH"/>
            </w:pPr>
            <w:r w:rsidRPr="009844CB">
              <w:t>Path Loss with 0.88m range length</w:t>
            </w:r>
          </w:p>
        </w:tc>
        <w:tc>
          <w:tcPr>
            <w:tcW w:w="2016" w:type="dxa"/>
            <w:tcBorders>
              <w:top w:val="single" w:sz="4" w:space="0" w:color="auto"/>
              <w:left w:val="single" w:sz="4" w:space="0" w:color="auto"/>
              <w:bottom w:val="single" w:sz="4" w:space="0" w:color="auto"/>
              <w:right w:val="single" w:sz="4" w:space="0" w:color="auto"/>
            </w:tcBorders>
          </w:tcPr>
          <w:p w14:paraId="4E7F8CFD" w14:textId="77777777" w:rsidR="003C5F49" w:rsidRDefault="003C5F49" w:rsidP="002E552C">
            <w:pPr>
              <w:pStyle w:val="TAH"/>
            </w:pPr>
            <w:r w:rsidRPr="009844CB">
              <w:t>Path Loss with 0.28m range length</w:t>
            </w:r>
          </w:p>
        </w:tc>
      </w:tr>
      <w:tr w:rsidR="003C5F49" w14:paraId="4E7F8D04"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CFF" w14:textId="77777777" w:rsidR="003C5F49" w:rsidRPr="00BF5647" w:rsidRDefault="003C5F49" w:rsidP="002E552C">
            <w:pPr>
              <w:pStyle w:val="TAL"/>
            </w:pPr>
            <w:r w:rsidRPr="00BF5647">
              <w:t>24.25</w:t>
            </w:r>
          </w:p>
        </w:tc>
        <w:tc>
          <w:tcPr>
            <w:tcW w:w="2016" w:type="dxa"/>
            <w:tcBorders>
              <w:top w:val="single" w:sz="4" w:space="0" w:color="auto"/>
              <w:left w:val="single" w:sz="4" w:space="0" w:color="auto"/>
              <w:bottom w:val="single" w:sz="4" w:space="0" w:color="auto"/>
              <w:right w:val="single" w:sz="4" w:space="0" w:color="auto"/>
            </w:tcBorders>
            <w:vAlign w:val="bottom"/>
          </w:tcPr>
          <w:p w14:paraId="4E7F8D00" w14:textId="77777777" w:rsidR="003C5F49" w:rsidRPr="00BF5647" w:rsidRDefault="003C5F49" w:rsidP="002E552C">
            <w:pPr>
              <w:pStyle w:val="TAL"/>
            </w:pPr>
            <w:r w:rsidRPr="00BF5647">
              <w:t>60.16</w:t>
            </w:r>
          </w:p>
        </w:tc>
        <w:tc>
          <w:tcPr>
            <w:tcW w:w="2016" w:type="dxa"/>
            <w:tcBorders>
              <w:top w:val="single" w:sz="4" w:space="0" w:color="auto"/>
              <w:left w:val="single" w:sz="4" w:space="0" w:color="auto"/>
              <w:bottom w:val="single" w:sz="4" w:space="0" w:color="auto"/>
              <w:right w:val="single" w:sz="4" w:space="0" w:color="auto"/>
            </w:tcBorders>
            <w:vAlign w:val="bottom"/>
          </w:tcPr>
          <w:p w14:paraId="4E7F8D01" w14:textId="77777777" w:rsidR="003C5F49" w:rsidRPr="00BF5647" w:rsidRDefault="003C5F49" w:rsidP="002E552C">
            <w:pPr>
              <w:pStyle w:val="TAL"/>
            </w:pPr>
            <w:r w:rsidRPr="00BF5647">
              <w:t>46.86</w:t>
            </w:r>
          </w:p>
        </w:tc>
        <w:tc>
          <w:tcPr>
            <w:tcW w:w="2016" w:type="dxa"/>
            <w:tcBorders>
              <w:top w:val="single" w:sz="4" w:space="0" w:color="auto"/>
              <w:left w:val="single" w:sz="4" w:space="0" w:color="auto"/>
              <w:bottom w:val="single" w:sz="4" w:space="0" w:color="auto"/>
              <w:right w:val="single" w:sz="4" w:space="0" w:color="auto"/>
            </w:tcBorders>
            <w:vAlign w:val="bottom"/>
          </w:tcPr>
          <w:p w14:paraId="4E7F8D02" w14:textId="77777777" w:rsidR="003C5F49" w:rsidRPr="00BF5647" w:rsidRDefault="003C5F49" w:rsidP="002E552C">
            <w:pPr>
              <w:pStyle w:val="TAL"/>
            </w:pPr>
            <w:r w:rsidRPr="00BF5647">
              <w:t>59.01</w:t>
            </w:r>
          </w:p>
        </w:tc>
        <w:tc>
          <w:tcPr>
            <w:tcW w:w="2016" w:type="dxa"/>
            <w:tcBorders>
              <w:top w:val="single" w:sz="4" w:space="0" w:color="auto"/>
              <w:left w:val="single" w:sz="4" w:space="0" w:color="auto"/>
              <w:bottom w:val="single" w:sz="4" w:space="0" w:color="auto"/>
              <w:right w:val="single" w:sz="4" w:space="0" w:color="auto"/>
            </w:tcBorders>
            <w:vAlign w:val="bottom"/>
          </w:tcPr>
          <w:p w14:paraId="4E7F8D03" w14:textId="77777777" w:rsidR="003C5F49" w:rsidRPr="00BF5647" w:rsidRDefault="003C5F49" w:rsidP="002E552C">
            <w:pPr>
              <w:pStyle w:val="TAL"/>
            </w:pPr>
            <w:r w:rsidRPr="00BF5647">
              <w:t>48.93</w:t>
            </w:r>
          </w:p>
        </w:tc>
      </w:tr>
      <w:tr w:rsidR="003C5F49" w14:paraId="4E7F8D0A"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05" w14:textId="77777777" w:rsidR="003C5F49" w:rsidRPr="00BF5647" w:rsidRDefault="003C5F49" w:rsidP="002E552C">
            <w:pPr>
              <w:pStyle w:val="TAL"/>
            </w:pPr>
            <w:r w:rsidRPr="00BF5647">
              <w:t>30</w:t>
            </w:r>
          </w:p>
        </w:tc>
        <w:tc>
          <w:tcPr>
            <w:tcW w:w="2016" w:type="dxa"/>
            <w:tcBorders>
              <w:top w:val="single" w:sz="4" w:space="0" w:color="auto"/>
              <w:left w:val="single" w:sz="4" w:space="0" w:color="auto"/>
              <w:bottom w:val="single" w:sz="4" w:space="0" w:color="auto"/>
              <w:right w:val="single" w:sz="4" w:space="0" w:color="auto"/>
            </w:tcBorders>
            <w:vAlign w:val="bottom"/>
          </w:tcPr>
          <w:p w14:paraId="4E7F8D06" w14:textId="77777777" w:rsidR="003C5F49" w:rsidRPr="00BF5647" w:rsidRDefault="003C5F49" w:rsidP="002E552C">
            <w:pPr>
              <w:pStyle w:val="TAL"/>
            </w:pPr>
            <w:r w:rsidRPr="00BF5647">
              <w:t>62.01</w:t>
            </w:r>
          </w:p>
        </w:tc>
        <w:tc>
          <w:tcPr>
            <w:tcW w:w="2016" w:type="dxa"/>
            <w:tcBorders>
              <w:top w:val="single" w:sz="4" w:space="0" w:color="auto"/>
              <w:left w:val="single" w:sz="4" w:space="0" w:color="auto"/>
              <w:bottom w:val="single" w:sz="4" w:space="0" w:color="auto"/>
              <w:right w:val="single" w:sz="4" w:space="0" w:color="auto"/>
            </w:tcBorders>
            <w:vAlign w:val="bottom"/>
          </w:tcPr>
          <w:p w14:paraId="4E7F8D07" w14:textId="77777777" w:rsidR="003C5F49" w:rsidRPr="00BF5647" w:rsidRDefault="003C5F49" w:rsidP="002E552C">
            <w:pPr>
              <w:pStyle w:val="TAL"/>
            </w:pPr>
            <w:r w:rsidRPr="00BF5647">
              <w:t>48.71</w:t>
            </w:r>
          </w:p>
        </w:tc>
        <w:tc>
          <w:tcPr>
            <w:tcW w:w="2016" w:type="dxa"/>
            <w:tcBorders>
              <w:top w:val="single" w:sz="4" w:space="0" w:color="auto"/>
              <w:left w:val="single" w:sz="4" w:space="0" w:color="auto"/>
              <w:bottom w:val="single" w:sz="4" w:space="0" w:color="auto"/>
              <w:right w:val="single" w:sz="4" w:space="0" w:color="auto"/>
            </w:tcBorders>
            <w:vAlign w:val="bottom"/>
          </w:tcPr>
          <w:p w14:paraId="4E7F8D08" w14:textId="77777777" w:rsidR="003C5F49" w:rsidRPr="00BF5647" w:rsidRDefault="003C5F49" w:rsidP="002E552C">
            <w:pPr>
              <w:pStyle w:val="TAL"/>
            </w:pPr>
            <w:r w:rsidRPr="00BF5647">
              <w:t>60.85</w:t>
            </w:r>
          </w:p>
        </w:tc>
        <w:tc>
          <w:tcPr>
            <w:tcW w:w="2016" w:type="dxa"/>
            <w:tcBorders>
              <w:top w:val="single" w:sz="4" w:space="0" w:color="auto"/>
              <w:left w:val="single" w:sz="4" w:space="0" w:color="auto"/>
              <w:bottom w:val="single" w:sz="4" w:space="0" w:color="auto"/>
              <w:right w:val="single" w:sz="4" w:space="0" w:color="auto"/>
            </w:tcBorders>
            <w:vAlign w:val="bottom"/>
          </w:tcPr>
          <w:p w14:paraId="4E7F8D09" w14:textId="77777777" w:rsidR="003C5F49" w:rsidRPr="00BF5647" w:rsidRDefault="003C5F49" w:rsidP="002E552C">
            <w:pPr>
              <w:pStyle w:val="TAL"/>
            </w:pPr>
            <w:r w:rsidRPr="00BF5647">
              <w:t>50.78</w:t>
            </w:r>
          </w:p>
        </w:tc>
      </w:tr>
      <w:tr w:rsidR="003C5F49" w:rsidRPr="00AB3795" w14:paraId="4E7F8D10"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0B" w14:textId="77777777" w:rsidR="003C5F49" w:rsidRPr="00BF5647" w:rsidRDefault="003C5F49" w:rsidP="002E552C">
            <w:pPr>
              <w:pStyle w:val="TAL"/>
            </w:pPr>
            <w:r w:rsidRPr="00BF5647">
              <w:t>40</w:t>
            </w:r>
          </w:p>
        </w:tc>
        <w:tc>
          <w:tcPr>
            <w:tcW w:w="2016" w:type="dxa"/>
            <w:tcBorders>
              <w:top w:val="single" w:sz="4" w:space="0" w:color="auto"/>
              <w:left w:val="single" w:sz="4" w:space="0" w:color="auto"/>
              <w:bottom w:val="single" w:sz="4" w:space="0" w:color="auto"/>
              <w:right w:val="single" w:sz="4" w:space="0" w:color="auto"/>
            </w:tcBorders>
            <w:vAlign w:val="bottom"/>
          </w:tcPr>
          <w:p w14:paraId="4E7F8D0C" w14:textId="77777777" w:rsidR="003C5F49" w:rsidRPr="00BF5647" w:rsidRDefault="003C5F49" w:rsidP="002E552C">
            <w:pPr>
              <w:pStyle w:val="TAL"/>
            </w:pPr>
            <w:r w:rsidRPr="00BF5647">
              <w:t>64.51</w:t>
            </w:r>
          </w:p>
        </w:tc>
        <w:tc>
          <w:tcPr>
            <w:tcW w:w="2016" w:type="dxa"/>
            <w:tcBorders>
              <w:top w:val="single" w:sz="4" w:space="0" w:color="auto"/>
              <w:left w:val="single" w:sz="4" w:space="0" w:color="auto"/>
              <w:bottom w:val="single" w:sz="4" w:space="0" w:color="auto"/>
              <w:right w:val="single" w:sz="4" w:space="0" w:color="auto"/>
            </w:tcBorders>
            <w:vAlign w:val="bottom"/>
          </w:tcPr>
          <w:p w14:paraId="4E7F8D0D" w14:textId="77777777" w:rsidR="003C5F49" w:rsidRPr="00BF5647" w:rsidRDefault="003C5F49" w:rsidP="002E552C">
            <w:pPr>
              <w:pStyle w:val="TAL"/>
            </w:pPr>
            <w:r w:rsidRPr="00BF5647">
              <w:t>51.21</w:t>
            </w:r>
          </w:p>
        </w:tc>
        <w:tc>
          <w:tcPr>
            <w:tcW w:w="2016" w:type="dxa"/>
            <w:tcBorders>
              <w:top w:val="single" w:sz="4" w:space="0" w:color="auto"/>
              <w:left w:val="single" w:sz="4" w:space="0" w:color="auto"/>
              <w:bottom w:val="single" w:sz="4" w:space="0" w:color="auto"/>
              <w:right w:val="single" w:sz="4" w:space="0" w:color="auto"/>
            </w:tcBorders>
            <w:vAlign w:val="bottom"/>
          </w:tcPr>
          <w:p w14:paraId="4E7F8D0E" w14:textId="77777777" w:rsidR="003C5F49" w:rsidRPr="00BF5647" w:rsidRDefault="003C5F49" w:rsidP="002E552C">
            <w:pPr>
              <w:pStyle w:val="TAL"/>
            </w:pPr>
            <w:r w:rsidRPr="00BF5647">
              <w:t>63.35</w:t>
            </w:r>
          </w:p>
        </w:tc>
        <w:tc>
          <w:tcPr>
            <w:tcW w:w="2016" w:type="dxa"/>
            <w:tcBorders>
              <w:top w:val="single" w:sz="4" w:space="0" w:color="auto"/>
              <w:left w:val="single" w:sz="4" w:space="0" w:color="auto"/>
              <w:bottom w:val="single" w:sz="4" w:space="0" w:color="auto"/>
              <w:right w:val="single" w:sz="4" w:space="0" w:color="auto"/>
            </w:tcBorders>
            <w:vAlign w:val="bottom"/>
          </w:tcPr>
          <w:p w14:paraId="4E7F8D0F" w14:textId="77777777" w:rsidR="003C5F49" w:rsidRPr="00BF5647" w:rsidRDefault="003C5F49" w:rsidP="002E552C">
            <w:pPr>
              <w:pStyle w:val="TAL"/>
            </w:pPr>
            <w:r w:rsidRPr="00BF5647">
              <w:t>53.28</w:t>
            </w:r>
          </w:p>
        </w:tc>
      </w:tr>
      <w:tr w:rsidR="003C5F49" w:rsidRPr="00AB3795" w14:paraId="4E7F8D16"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11" w14:textId="77777777" w:rsidR="003C5F49" w:rsidRPr="00BF5647" w:rsidRDefault="003C5F49" w:rsidP="002E552C">
            <w:pPr>
              <w:pStyle w:val="TAL"/>
            </w:pPr>
            <w:r w:rsidRPr="00BF5647">
              <w:t>43.5</w:t>
            </w:r>
          </w:p>
        </w:tc>
        <w:tc>
          <w:tcPr>
            <w:tcW w:w="2016" w:type="dxa"/>
            <w:tcBorders>
              <w:top w:val="single" w:sz="4" w:space="0" w:color="auto"/>
              <w:left w:val="single" w:sz="4" w:space="0" w:color="auto"/>
              <w:bottom w:val="single" w:sz="4" w:space="0" w:color="auto"/>
              <w:right w:val="single" w:sz="4" w:space="0" w:color="auto"/>
            </w:tcBorders>
            <w:vAlign w:val="bottom"/>
          </w:tcPr>
          <w:p w14:paraId="4E7F8D12" w14:textId="77777777" w:rsidR="003C5F49" w:rsidRPr="00BF5647" w:rsidRDefault="003C5F49" w:rsidP="002E552C">
            <w:pPr>
              <w:pStyle w:val="TAL"/>
            </w:pPr>
            <w:r w:rsidRPr="00BF5647">
              <w:t>65.24</w:t>
            </w:r>
          </w:p>
        </w:tc>
        <w:tc>
          <w:tcPr>
            <w:tcW w:w="2016" w:type="dxa"/>
            <w:tcBorders>
              <w:top w:val="single" w:sz="4" w:space="0" w:color="auto"/>
              <w:left w:val="single" w:sz="4" w:space="0" w:color="auto"/>
              <w:bottom w:val="single" w:sz="4" w:space="0" w:color="auto"/>
              <w:right w:val="single" w:sz="4" w:space="0" w:color="auto"/>
            </w:tcBorders>
            <w:vAlign w:val="bottom"/>
          </w:tcPr>
          <w:p w14:paraId="4E7F8D13" w14:textId="77777777" w:rsidR="003C5F49" w:rsidRPr="00BF5647" w:rsidRDefault="003C5F49" w:rsidP="002E552C">
            <w:pPr>
              <w:pStyle w:val="TAL"/>
            </w:pPr>
            <w:r w:rsidRPr="00BF5647">
              <w:t>51.94</w:t>
            </w:r>
          </w:p>
        </w:tc>
        <w:tc>
          <w:tcPr>
            <w:tcW w:w="2016" w:type="dxa"/>
            <w:tcBorders>
              <w:top w:val="single" w:sz="4" w:space="0" w:color="auto"/>
              <w:left w:val="single" w:sz="4" w:space="0" w:color="auto"/>
              <w:bottom w:val="single" w:sz="4" w:space="0" w:color="auto"/>
              <w:right w:val="single" w:sz="4" w:space="0" w:color="auto"/>
            </w:tcBorders>
            <w:vAlign w:val="bottom"/>
          </w:tcPr>
          <w:p w14:paraId="4E7F8D14" w14:textId="77777777" w:rsidR="003C5F49" w:rsidRPr="00BF5647" w:rsidRDefault="003C5F49" w:rsidP="002E552C">
            <w:pPr>
              <w:pStyle w:val="TAL"/>
            </w:pPr>
            <w:r w:rsidRPr="00BF5647">
              <w:t>64.08</w:t>
            </w:r>
          </w:p>
        </w:tc>
        <w:tc>
          <w:tcPr>
            <w:tcW w:w="2016" w:type="dxa"/>
            <w:tcBorders>
              <w:top w:val="single" w:sz="4" w:space="0" w:color="auto"/>
              <w:left w:val="single" w:sz="4" w:space="0" w:color="auto"/>
              <w:bottom w:val="single" w:sz="4" w:space="0" w:color="auto"/>
              <w:right w:val="single" w:sz="4" w:space="0" w:color="auto"/>
            </w:tcBorders>
            <w:vAlign w:val="bottom"/>
          </w:tcPr>
          <w:p w14:paraId="4E7F8D15" w14:textId="77777777" w:rsidR="003C5F49" w:rsidRPr="00BF5647" w:rsidRDefault="003C5F49" w:rsidP="002E552C">
            <w:pPr>
              <w:pStyle w:val="TAL"/>
            </w:pPr>
            <w:r w:rsidRPr="00BF5647">
              <w:t>54.00</w:t>
            </w:r>
          </w:p>
        </w:tc>
      </w:tr>
      <w:tr w:rsidR="003C5F49" w:rsidRPr="00AB3795" w14:paraId="4E7F8D1C" w14:textId="77777777" w:rsidTr="002E552C">
        <w:trPr>
          <w:trHeight w:val="22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E7F8D17" w14:textId="77777777" w:rsidR="003C5F49" w:rsidRPr="00BF5647" w:rsidRDefault="003C5F49" w:rsidP="002E552C">
            <w:pPr>
              <w:pStyle w:val="TAL"/>
            </w:pPr>
            <w:r w:rsidRPr="00BF5647">
              <w:t>52.6</w:t>
            </w:r>
          </w:p>
        </w:tc>
        <w:tc>
          <w:tcPr>
            <w:tcW w:w="2016" w:type="dxa"/>
            <w:tcBorders>
              <w:top w:val="single" w:sz="4" w:space="0" w:color="auto"/>
              <w:left w:val="single" w:sz="4" w:space="0" w:color="auto"/>
              <w:bottom w:val="single" w:sz="4" w:space="0" w:color="auto"/>
              <w:right w:val="single" w:sz="4" w:space="0" w:color="auto"/>
            </w:tcBorders>
            <w:vAlign w:val="bottom"/>
          </w:tcPr>
          <w:p w14:paraId="4E7F8D18" w14:textId="77777777" w:rsidR="003C5F49" w:rsidRPr="00BF5647" w:rsidRDefault="003C5F49" w:rsidP="002E552C">
            <w:pPr>
              <w:pStyle w:val="TAL"/>
            </w:pPr>
            <w:r w:rsidRPr="00BF5647">
              <w:t>66.89</w:t>
            </w:r>
          </w:p>
        </w:tc>
        <w:tc>
          <w:tcPr>
            <w:tcW w:w="2016" w:type="dxa"/>
            <w:tcBorders>
              <w:top w:val="single" w:sz="4" w:space="0" w:color="auto"/>
              <w:left w:val="single" w:sz="4" w:space="0" w:color="auto"/>
              <w:bottom w:val="single" w:sz="4" w:space="0" w:color="auto"/>
              <w:right w:val="single" w:sz="4" w:space="0" w:color="auto"/>
            </w:tcBorders>
            <w:vAlign w:val="bottom"/>
          </w:tcPr>
          <w:p w14:paraId="4E7F8D19" w14:textId="77777777" w:rsidR="003C5F49" w:rsidRPr="00BF5647" w:rsidRDefault="003C5F49" w:rsidP="002E552C">
            <w:pPr>
              <w:pStyle w:val="TAL"/>
            </w:pPr>
            <w:r w:rsidRPr="00BF5647">
              <w:t>53.59</w:t>
            </w:r>
          </w:p>
        </w:tc>
        <w:tc>
          <w:tcPr>
            <w:tcW w:w="2016" w:type="dxa"/>
            <w:tcBorders>
              <w:top w:val="single" w:sz="4" w:space="0" w:color="auto"/>
              <w:left w:val="single" w:sz="4" w:space="0" w:color="auto"/>
              <w:bottom w:val="single" w:sz="4" w:space="0" w:color="auto"/>
              <w:right w:val="single" w:sz="4" w:space="0" w:color="auto"/>
            </w:tcBorders>
            <w:vAlign w:val="bottom"/>
          </w:tcPr>
          <w:p w14:paraId="4E7F8D1A" w14:textId="77777777" w:rsidR="003C5F49" w:rsidRPr="00BF5647" w:rsidRDefault="003C5F49" w:rsidP="002E552C">
            <w:pPr>
              <w:pStyle w:val="TAL"/>
            </w:pPr>
            <w:r w:rsidRPr="00BF5647">
              <w:t>65.73</w:t>
            </w:r>
          </w:p>
        </w:tc>
        <w:tc>
          <w:tcPr>
            <w:tcW w:w="2016" w:type="dxa"/>
            <w:tcBorders>
              <w:top w:val="single" w:sz="4" w:space="0" w:color="auto"/>
              <w:left w:val="single" w:sz="4" w:space="0" w:color="auto"/>
              <w:bottom w:val="single" w:sz="4" w:space="0" w:color="auto"/>
              <w:right w:val="single" w:sz="4" w:space="0" w:color="auto"/>
            </w:tcBorders>
            <w:vAlign w:val="bottom"/>
          </w:tcPr>
          <w:p w14:paraId="4E7F8D1B" w14:textId="77777777" w:rsidR="003C5F49" w:rsidRPr="00BF5647" w:rsidRDefault="003C5F49" w:rsidP="002E552C">
            <w:pPr>
              <w:pStyle w:val="TAL"/>
            </w:pPr>
            <w:r w:rsidRPr="00BF5647">
              <w:t>55.65</w:t>
            </w:r>
          </w:p>
        </w:tc>
      </w:tr>
    </w:tbl>
    <w:p w14:paraId="4E7F8D1D" w14:textId="77777777" w:rsidR="003C5F49" w:rsidRDefault="003C5F49" w:rsidP="003C5F49"/>
    <w:p w14:paraId="2CCF35BC" w14:textId="2AF61BD7" w:rsidR="00E9020B" w:rsidRDefault="003C5F49" w:rsidP="003C5F49">
      <w:pPr>
        <w:rPr>
          <w:ins w:id="363" w:author="Thorsten Hertel (KEYS)" w:date="2021-02-01T17:03:00Z"/>
        </w:rPr>
      </w:pPr>
      <w:r>
        <w:t>Based on the analysis shown in Table 5.1.3-</w:t>
      </w:r>
      <w:del w:id="364" w:author="Thorsten Hertel (KEYS)" w:date="2021-02-01T16:53:00Z">
        <w:r w:rsidDel="002D176E">
          <w:delText>1</w:delText>
        </w:r>
      </w:del>
      <w:ins w:id="365" w:author="Thorsten Hertel (KEYS)" w:date="2021-02-01T16:57:00Z">
        <w:r w:rsidR="002D176E">
          <w:t>4</w:t>
        </w:r>
      </w:ins>
      <w:r>
        <w:t>, it can be concluded that a “white box” is not deemed a feasible enhancement of the methodology.</w:t>
      </w:r>
    </w:p>
    <w:p w14:paraId="3E96D0E9" w14:textId="664BAF6B" w:rsidR="00E9020B" w:rsidRDefault="00E9020B" w:rsidP="003C5F49">
      <w:ins w:id="366" w:author="Thorsten Hertel (KEYS)" w:date="2021-02-01T17:03:00Z">
        <w:r>
          <w:t xml:space="preserve">Additionally, since the </w:t>
        </w:r>
      </w:ins>
      <w:ins w:id="367" w:author="Thorsten Hertel (KEYS)" w:date="2021-02-01T17:04:00Z">
        <w:r>
          <w:t>beam peak searches and the spherical coverage test cases</w:t>
        </w:r>
      </w:ins>
      <w:ins w:id="368" w:author="Thorsten Hertel (KEYS)" w:date="2021-02-01T17:05:00Z">
        <w:r>
          <w:t xml:space="preserve"> are </w:t>
        </w:r>
      </w:ins>
      <w:ins w:id="369" w:author="Thorsten Hertel (KEYS)" w:date="2021-02-01T17:06:00Z">
        <w:r>
          <w:t xml:space="preserve">not part of the </w:t>
        </w:r>
      </w:ins>
      <w:ins w:id="370" w:author="Thorsten Hertel (KEYS)" w:date="2021-02-01T17:05:00Z">
        <w:r>
          <w:t>low UL</w:t>
        </w:r>
      </w:ins>
      <w:ins w:id="371" w:author="Thorsten Hertel (KEYS)" w:date="2021-02-01T17:06:00Z">
        <w:r>
          <w:t xml:space="preserve">/high DL power test cases and </w:t>
        </w:r>
      </w:ins>
      <w:ins w:id="372" w:author="Jose M. Fortes (R&amp;S)" w:date="2021-02-02T19:03:00Z">
        <w:r w:rsidR="00770657">
          <w:t xml:space="preserve">given </w:t>
        </w:r>
      </w:ins>
      <w:ins w:id="373" w:author="Thorsten Hertel (KEYS)" w:date="2021-02-01T17:06:00Z">
        <w:r>
          <w:t xml:space="preserve">the complexity of the vendor declaration of the </w:t>
        </w:r>
      </w:ins>
      <w:ins w:id="374" w:author="Thorsten Hertel (KEYS)" w:date="2021-02-01T17:07:00Z">
        <w:r>
          <w:t>e</w:t>
        </w:r>
        <w:r w:rsidRPr="00E9020B">
          <w:t xml:space="preserve">xtensive </w:t>
        </w:r>
      </w:ins>
      <w:ins w:id="375" w:author="Thorsten Hertel (KEYS)" w:date="2021-02-01T17:08:00Z">
        <w:r>
          <w:t>b</w:t>
        </w:r>
      </w:ins>
      <w:ins w:id="376" w:author="Thorsten Hertel (KEYS)" w:date="2021-02-01T17:07:00Z">
        <w:r w:rsidRPr="00E9020B">
          <w:t>lack&amp;white-box approach</w:t>
        </w:r>
        <w:r>
          <w:t xml:space="preserve">, it can be concluded that the extensive black&amp;white-box approach is not </w:t>
        </w:r>
      </w:ins>
      <w:ins w:id="377" w:author="Thorsten Hertel (KEYS)" w:date="2021-02-01T17:08:00Z">
        <w:r>
          <w:t xml:space="preserve">deemed a feasible enhancement of the methodology. </w:t>
        </w:r>
      </w:ins>
    </w:p>
    <w:p w14:paraId="4E7F8D1F" w14:textId="03EC41EE" w:rsidR="003C5F49" w:rsidRDefault="00E9020B" w:rsidP="003C5F49">
      <w:ins w:id="378" w:author="Thorsten Hertel (KEYS)" w:date="2021-02-01T17:01:00Z">
        <w:r>
          <w:t>I</w:t>
        </w:r>
      </w:ins>
      <w:r w:rsidR="003C5F49" w:rsidRPr="00304108">
        <w:t xml:space="preserve">n a </w:t>
      </w:r>
      <w:r w:rsidR="003C5F49">
        <w:t>NF</w:t>
      </w:r>
      <w:r w:rsidR="003C5F49" w:rsidRPr="00304108">
        <w:t xml:space="preserve"> system, the NF TX </w:t>
      </w:r>
      <w:r w:rsidR="003C5F49">
        <w:t>beam peak (BP)</w:t>
      </w:r>
      <w:r w:rsidR="003C5F49" w:rsidRPr="00304108">
        <w:t xml:space="preserve"> direction for an offset antenna is not necessarily the same as the FF TX BP direction; however, the knowledge of the antenna phase centre offset can be leveraged to measure at the NF BP direction as illustrated</w:t>
      </w:r>
      <w:r w:rsidR="003C5F49">
        <w:t xml:space="preserve"> in Figure 5.1.3-1</w:t>
      </w:r>
      <w:ins w:id="379" w:author="Thorsten Hertel (KEYS)" w:date="2021-02-01T17:02:00Z">
        <w:r>
          <w:t>2</w:t>
        </w:r>
      </w:ins>
      <w:r w:rsidR="003C5F49">
        <w:t xml:space="preserve"> below.  </w:t>
      </w:r>
      <w:del w:id="380" w:author="Thorsten Hertel (KEYS)" w:date="2021-02-02T12:54:00Z">
        <w:r w:rsidR="003C5F49" w:rsidRPr="00CD4195" w:rsidDel="008B40ED">
          <w:delText xml:space="preserve">Unlike the </w:delText>
        </w:r>
        <w:r w:rsidR="003C5F49" w:rsidDel="008B40ED">
          <w:delText>“</w:delText>
        </w:r>
        <w:r w:rsidR="003C5F49" w:rsidRPr="00CD4195" w:rsidDel="008B40ED">
          <w:delText>black</w:delText>
        </w:r>
        <w:r w:rsidR="003C5F49" w:rsidDel="008B40ED">
          <w:delText xml:space="preserve"> </w:delText>
        </w:r>
        <w:r w:rsidR="003C5F49" w:rsidRPr="00CD4195" w:rsidDel="008B40ED">
          <w:delText>box</w:delText>
        </w:r>
        <w:r w:rsidR="003C5F49" w:rsidDel="008B40ED">
          <w:delText>”</w:delText>
        </w:r>
        <w:r w:rsidR="003C5F49" w:rsidRPr="00CD4195" w:rsidDel="008B40ED">
          <w:delText xml:space="preserve"> approach with unknown antenna phase centre offset, this approach does not require a FF probe to steer and lock the beam as the knowledge of the offset together with </w:delText>
        </w:r>
        <w:r w:rsidR="003C5F49" w:rsidRPr="00CD4195" w:rsidDel="008B40ED">
          <w:lastRenderedPageBreak/>
          <w:delText>the probe antenna pattern will allow the calculation of the optimized DUT orientation so that the DUT selects the proper beam</w:delText>
        </w:r>
      </w:del>
      <w:r w:rsidR="003C5F49" w:rsidRPr="00CD4195">
        <w:t>.</w:t>
      </w:r>
      <w:r w:rsidR="003C5F49">
        <w:t xml:space="preserve"> </w:t>
      </w:r>
    </w:p>
    <w:p w14:paraId="4E7F8D20" w14:textId="77777777" w:rsidR="003C5F49" w:rsidRDefault="003C5F49" w:rsidP="003C5F49">
      <w:pPr>
        <w:jc w:val="center"/>
      </w:pPr>
      <w:r>
        <w:rPr>
          <w:noProof/>
          <w:color w:val="2B579A"/>
          <w:shd w:val="clear" w:color="auto" w:fill="E6E6E6"/>
        </w:rPr>
        <w:drawing>
          <wp:inline distT="0" distB="0" distL="0" distR="0" wp14:anchorId="4E7F8DC9" wp14:editId="14480D3A">
            <wp:extent cx="5486400" cy="137173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pic:nvPicPr>
                  <pic:blipFill>
                    <a:blip r:embed="rId29">
                      <a:extLst>
                        <a:ext uri="{28A0092B-C50C-407E-A947-70E740481C1C}">
                          <a14:useLocalDpi xmlns:a14="http://schemas.microsoft.com/office/drawing/2010/main" val="0"/>
                        </a:ext>
                      </a:extLst>
                    </a:blip>
                    <a:stretch>
                      <a:fillRect/>
                    </a:stretch>
                  </pic:blipFill>
                  <pic:spPr>
                    <a:xfrm>
                      <a:off x="0" y="0"/>
                      <a:ext cx="5486400" cy="1371737"/>
                    </a:xfrm>
                    <a:prstGeom prst="rect">
                      <a:avLst/>
                    </a:prstGeom>
                  </pic:spPr>
                </pic:pic>
              </a:graphicData>
            </a:graphic>
          </wp:inline>
        </w:drawing>
      </w:r>
    </w:p>
    <w:p w14:paraId="4E7F8D21" w14:textId="2E0257FC" w:rsidR="003C5F49" w:rsidRPr="001C0CC4" w:rsidRDefault="003C5F49" w:rsidP="003C5F49">
      <w:pPr>
        <w:pStyle w:val="TF"/>
      </w:pPr>
      <w:r w:rsidRPr="001C0CC4">
        <w:t>Figure 5.</w:t>
      </w:r>
      <w:r>
        <w:t>1.3</w:t>
      </w:r>
      <w:r w:rsidRPr="001C0CC4">
        <w:t>-</w:t>
      </w:r>
      <w:del w:id="381" w:author="Thorsten Hertel (KEYS)" w:date="2021-02-01T17:02:00Z">
        <w:r w:rsidRPr="001C0CC4" w:rsidDel="00E9020B">
          <w:delText>1</w:delText>
        </w:r>
      </w:del>
      <w:ins w:id="382" w:author="Thorsten Hertel (KEYS)" w:date="2021-02-01T17:02:00Z">
        <w:r w:rsidR="00E9020B">
          <w:t>12</w:t>
        </w:r>
      </w:ins>
      <w:r w:rsidRPr="001C0CC4">
        <w:t xml:space="preserve">: </w:t>
      </w:r>
      <w:r w:rsidRPr="00CD4195">
        <w:t xml:space="preserve">Illustration of NF Testing utilizing the </w:t>
      </w:r>
      <w:r>
        <w:t>“</w:t>
      </w:r>
      <w:proofErr w:type="spellStart"/>
      <w:r>
        <w:t>black</w:t>
      </w:r>
      <w:ins w:id="383" w:author="Thorsten Hertel (KEYS)" w:date="2021-02-01T17:03:00Z">
        <w:r w:rsidR="00E9020B">
          <w:t>&amp;</w:t>
        </w:r>
      </w:ins>
      <w:del w:id="384" w:author="Thorsten Hertel (KEYS)" w:date="2021-02-01T17:03:00Z">
        <w:r w:rsidDel="00E9020B">
          <w:delText xml:space="preserve"> and </w:delText>
        </w:r>
      </w:del>
      <w:r>
        <w:t>white</w:t>
      </w:r>
      <w:proofErr w:type="spellEnd"/>
      <w:r>
        <w:t xml:space="preserve"> box”</w:t>
      </w:r>
      <w:r w:rsidRPr="00CD4195">
        <w:t xml:space="preserve"> approach</w:t>
      </w:r>
    </w:p>
    <w:p w14:paraId="27BCA637" w14:textId="23FD2BCA" w:rsidR="00F96D0E" w:rsidRDefault="00F96D0E" w:rsidP="00F96D0E">
      <w:pPr>
        <w:pStyle w:val="Heading3"/>
        <w:rPr>
          <w:ins w:id="385" w:author="Thorsten Hertel (KEYS)" w:date="2021-02-01T17:12:00Z"/>
        </w:rPr>
      </w:pPr>
      <w:ins w:id="386" w:author="Thorsten Hertel (KEYS)" w:date="2021-02-01T17:12:00Z">
        <w:r>
          <w:t>5.1.4</w:t>
        </w:r>
        <w:r>
          <w:tab/>
        </w:r>
      </w:ins>
      <w:ins w:id="387" w:author="Thorsten Hertel (KEYS)" w:date="2021-02-01T17:21:00Z">
        <w:r>
          <w:t xml:space="preserve">Applicability of </w:t>
        </w:r>
      </w:ins>
      <w:ins w:id="388" w:author="Thorsten Hertel (KEYS)" w:date="2021-02-01T17:12:00Z">
        <w:r>
          <w:t xml:space="preserve">NF </w:t>
        </w:r>
      </w:ins>
      <w:ins w:id="389" w:author="Thorsten Hertel (KEYS)" w:date="2021-02-01T17:17:00Z">
        <w:r>
          <w:t>methodologies</w:t>
        </w:r>
      </w:ins>
    </w:p>
    <w:p w14:paraId="69AC38E9" w14:textId="032925ED" w:rsidR="00F96D0E" w:rsidRPr="00114CEF" w:rsidRDefault="00333CA7" w:rsidP="00F96D0E">
      <w:pPr>
        <w:spacing w:after="120"/>
        <w:rPr>
          <w:ins w:id="390" w:author="Thorsten Hertel (KEYS)" w:date="2021-02-01T17:17:00Z"/>
          <w:rFonts w:eastAsiaTheme="minorEastAsia"/>
          <w:lang w:eastAsia="zh-CN"/>
        </w:rPr>
      </w:pPr>
      <w:ins w:id="391" w:author="Thorsten Hertel (KEYS)" w:date="2021-02-01T17:28:00Z">
        <w:r w:rsidRPr="00114CEF">
          <w:rPr>
            <w:rFonts w:eastAsiaTheme="minorEastAsia"/>
            <w:lang w:eastAsia="zh-CN"/>
          </w:rPr>
          <w:t xml:space="preserve">Here, the applicability of the </w:t>
        </w:r>
      </w:ins>
      <w:ins w:id="392" w:author="Thorsten Hertel (KEYS)" w:date="2021-02-01T17:15:00Z">
        <w:r w:rsidR="00F96D0E" w:rsidRPr="00114CEF">
          <w:rPr>
            <w:rFonts w:eastAsiaTheme="minorEastAsia"/>
            <w:lang w:eastAsia="zh-CN"/>
          </w:rPr>
          <w:t>NF methodologies considered, i.e.,</w:t>
        </w:r>
      </w:ins>
      <w:ins w:id="393" w:author="Thorsten Hertel (KEYS)" w:date="2021-02-01T17:16:00Z">
        <w:r w:rsidR="00F96D0E" w:rsidRPr="00114CEF">
          <w:rPr>
            <w:rFonts w:eastAsiaTheme="minorEastAsia"/>
            <w:lang w:eastAsia="zh-CN"/>
          </w:rPr>
          <w:t xml:space="preserve"> direct Near Field (DNF), Combined Far-Field</w:t>
        </w:r>
      </w:ins>
      <w:ins w:id="394" w:author="Thorsten Hertel (KEYS)" w:date="2021-02-01T17:28:00Z">
        <w:r w:rsidRPr="00114CEF">
          <w:rPr>
            <w:rFonts w:eastAsiaTheme="minorEastAsia"/>
            <w:lang w:eastAsia="zh-CN"/>
          </w:rPr>
          <w:t>/</w:t>
        </w:r>
      </w:ins>
      <w:ins w:id="395" w:author="Thorsten Hertel (KEYS)" w:date="2021-02-01T17:16:00Z">
        <w:r w:rsidR="00F96D0E" w:rsidRPr="00114CEF">
          <w:rPr>
            <w:rFonts w:eastAsiaTheme="minorEastAsia"/>
            <w:lang w:eastAsia="zh-CN"/>
          </w:rPr>
          <w:t>Direct Near Field (CFFDNF), and Combined Far-Field</w:t>
        </w:r>
      </w:ins>
      <w:ins w:id="396" w:author="Thorsten Hertel (KEYS)" w:date="2021-02-01T17:28:00Z">
        <w:r w:rsidRPr="00114CEF">
          <w:rPr>
            <w:rFonts w:eastAsiaTheme="minorEastAsia"/>
            <w:lang w:eastAsia="zh-CN"/>
          </w:rPr>
          <w:t>/</w:t>
        </w:r>
      </w:ins>
      <w:ins w:id="397" w:author="Thorsten Hertel (KEYS)" w:date="2021-02-01T17:16:00Z">
        <w:r w:rsidR="00F96D0E" w:rsidRPr="00114CEF">
          <w:rPr>
            <w:rFonts w:eastAsiaTheme="minorEastAsia"/>
            <w:lang w:eastAsia="zh-CN"/>
          </w:rPr>
          <w:t>Near Field (CFFNF)</w:t>
        </w:r>
      </w:ins>
      <w:ins w:id="398" w:author="Thorsten Hertel (KEYS)" w:date="2021-02-01T17:28:00Z">
        <w:r w:rsidRPr="00114CEF">
          <w:rPr>
            <w:rFonts w:eastAsiaTheme="minorEastAsia"/>
            <w:lang w:eastAsia="zh-CN"/>
          </w:rPr>
          <w:t>, are further</w:t>
        </w:r>
      </w:ins>
      <w:ins w:id="399" w:author="Thorsten Hertel (KEYS)" w:date="2021-02-01T17:29:00Z">
        <w:r w:rsidRPr="00114CEF">
          <w:rPr>
            <w:rFonts w:eastAsiaTheme="minorEastAsia"/>
            <w:lang w:eastAsia="zh-CN"/>
          </w:rPr>
          <w:t xml:space="preserve"> analysed</w:t>
        </w:r>
      </w:ins>
      <w:ins w:id="400" w:author="Thorsten Hertel (KEYS)" w:date="2021-02-01T17:17:00Z">
        <w:r w:rsidR="00F96D0E" w:rsidRPr="00114CEF">
          <w:rPr>
            <w:rFonts w:eastAsiaTheme="minorEastAsia"/>
            <w:lang w:eastAsia="zh-CN"/>
          </w:rPr>
          <w:t>.</w:t>
        </w:r>
      </w:ins>
    </w:p>
    <w:p w14:paraId="20F2A546" w14:textId="3A8C907A" w:rsidR="00F96D0E" w:rsidRPr="00114CEF" w:rsidRDefault="00F96D0E" w:rsidP="00F96D0E">
      <w:pPr>
        <w:spacing w:after="120"/>
        <w:rPr>
          <w:ins w:id="401" w:author="Thorsten Hertel (KEYS)" w:date="2021-02-01T17:13:00Z"/>
          <w:rFonts w:eastAsiaTheme="minorEastAsia"/>
          <w:lang w:eastAsia="zh-CN"/>
        </w:rPr>
      </w:pPr>
      <w:ins w:id="402" w:author="Thorsten Hertel (KEYS)" w:date="2021-02-01T17:13:00Z">
        <w:r w:rsidRPr="00114CEF">
          <w:rPr>
            <w:rFonts w:eastAsiaTheme="minorEastAsia"/>
            <w:lang w:eastAsia="zh-CN"/>
          </w:rPr>
          <w:t>The CFFNF with transform</w:t>
        </w:r>
      </w:ins>
      <w:ins w:id="403" w:author="Jose M. Fortes (R&amp;S)" w:date="2021-02-03T11:14:00Z">
        <w:r w:rsidR="00E34406">
          <w:rPr>
            <w:rFonts w:eastAsiaTheme="minorEastAsia"/>
            <w:lang w:eastAsia="zh-CN"/>
          </w:rPr>
          <w:t xml:space="preserve"> (e.g. asymptotic expansion transform)</w:t>
        </w:r>
      </w:ins>
      <w:ins w:id="404" w:author="Thorsten Hertel (KEYS)" w:date="2021-02-01T17:13:00Z">
        <w:r w:rsidRPr="00114CEF">
          <w:rPr>
            <w:rFonts w:eastAsiaTheme="minorEastAsia"/>
            <w:lang w:eastAsia="zh-CN"/>
          </w:rPr>
          <w:t xml:space="preserve"> has the following applicability:</w:t>
        </w:r>
      </w:ins>
    </w:p>
    <w:p w14:paraId="17BB2AC0" w14:textId="1D862A26"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05" w:author="Thorsten Hertel (KEYS)" w:date="2021-02-01T17:13:00Z"/>
          <w:rFonts w:eastAsiaTheme="minorEastAsia"/>
          <w:lang w:val="en-GB" w:eastAsia="zh-CN"/>
        </w:rPr>
      </w:pPr>
      <w:ins w:id="406" w:author="Thorsten Hertel (KEYS)" w:date="2021-02-01T17:13:00Z">
        <w:r w:rsidRPr="00114CEF">
          <w:rPr>
            <w:rFonts w:eastAsiaTheme="minorEastAsia"/>
            <w:lang w:val="en-GB" w:eastAsia="zh-CN"/>
          </w:rPr>
          <w:t>Beam peak searches and spherical coverage test cases are performed with black box approach using the FF probe</w:t>
        </w:r>
      </w:ins>
      <w:ins w:id="407" w:author="Thorsten Hertel (KEYS)" w:date="2021-02-01T17:32:00Z">
        <w:r w:rsidR="00333CA7" w:rsidRPr="00114CEF">
          <w:rPr>
            <w:rFonts w:eastAsiaTheme="minorEastAsia"/>
            <w:lang w:val="en-GB" w:eastAsia="zh-CN"/>
          </w:rPr>
          <w:t>. Performing these test</w:t>
        </w:r>
        <w:r w:rsidR="00D77F69" w:rsidRPr="00114CEF">
          <w:rPr>
            <w:rFonts w:eastAsiaTheme="minorEastAsia"/>
            <w:lang w:val="en-GB" w:eastAsia="zh-CN"/>
          </w:rPr>
          <w:t xml:space="preserve">s with the NF measurement probe would require the extensive black&amp;white-box approach which </w:t>
        </w:r>
      </w:ins>
      <w:ins w:id="408" w:author="Thorsten Hertel (KEYS)" w:date="2021-02-01T17:34:00Z">
        <w:r w:rsidR="00D77F69" w:rsidRPr="00114CEF">
          <w:t>is not deemed a feasible enhancement of the methodology.</w:t>
        </w:r>
      </w:ins>
    </w:p>
    <w:p w14:paraId="3A00E91F" w14:textId="75CBF73D" w:rsidR="0058490B"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09" w:author="Jose M. Fortes (R&amp;S)" w:date="2021-02-02T19:58:00Z"/>
          <w:rFonts w:eastAsiaTheme="minorEastAsia"/>
          <w:lang w:val="en-GB" w:eastAsia="zh-CN"/>
        </w:rPr>
      </w:pPr>
      <w:ins w:id="410" w:author="Thorsten Hertel (KEYS)" w:date="2021-02-01T17:13:00Z">
        <w:r w:rsidRPr="00114CEF">
          <w:rPr>
            <w:rFonts w:eastAsiaTheme="minorEastAsia"/>
            <w:lang w:val="en-GB" w:eastAsia="zh-CN"/>
          </w:rPr>
          <w:t>The low UL power/high DL power EIRP/EIS test cases in known FF BP direction are applicable to the black</w:t>
        </w:r>
      </w:ins>
      <w:ins w:id="411" w:author="Thorsten Hertel (KEYS)" w:date="2021-02-02T18:41:00Z">
        <w:r w:rsidR="006341FE">
          <w:rPr>
            <w:rFonts w:eastAsiaTheme="minorEastAsia"/>
            <w:lang w:val="en-GB" w:eastAsia="zh-CN"/>
          </w:rPr>
          <w:t>-</w:t>
        </w:r>
      </w:ins>
      <w:ins w:id="412" w:author="Thorsten Hertel (KEYS)" w:date="2021-02-01T17:13:00Z">
        <w:r w:rsidRPr="00114CEF">
          <w:rPr>
            <w:rFonts w:eastAsiaTheme="minorEastAsia"/>
            <w:lang w:val="en-GB" w:eastAsia="zh-CN"/>
          </w:rPr>
          <w:t>box approach using</w:t>
        </w:r>
      </w:ins>
      <w:ins w:id="413" w:author="Jose M. Fortes (R&amp;S)" w:date="2021-02-02T19:56:00Z">
        <w:r w:rsidR="0058490B" w:rsidRPr="00114CEF">
          <w:rPr>
            <w:rFonts w:eastAsiaTheme="minorEastAsia"/>
            <w:lang w:val="en-GB" w:eastAsia="zh-CN"/>
          </w:rPr>
          <w:t xml:space="preserve"> </w:t>
        </w:r>
      </w:ins>
      <w:ins w:id="414" w:author="Jose M. Fortes (R&amp;S)" w:date="2021-02-02T20:00:00Z">
        <w:r w:rsidR="0058490B" w:rsidRPr="00114CEF">
          <w:rPr>
            <w:rFonts w:eastAsiaTheme="minorEastAsia"/>
            <w:lang w:val="en-GB" w:eastAsia="zh-CN"/>
          </w:rPr>
          <w:t xml:space="preserve">transform </w:t>
        </w:r>
        <w:r w:rsidR="007838E0" w:rsidRPr="00114CEF">
          <w:rPr>
            <w:rFonts w:eastAsiaTheme="minorEastAsia"/>
            <w:lang w:val="en-GB" w:eastAsia="zh-CN"/>
          </w:rPr>
          <w:t>techniques</w:t>
        </w:r>
      </w:ins>
      <w:ins w:id="415" w:author="Jose M. Fortes (R&amp;S)" w:date="2021-02-02T19:58:00Z">
        <w:r w:rsidR="0058490B" w:rsidRPr="00114CEF">
          <w:rPr>
            <w:rFonts w:eastAsiaTheme="minorEastAsia"/>
            <w:lang w:val="en-GB" w:eastAsia="zh-CN"/>
          </w:rPr>
          <w:t>:</w:t>
        </w:r>
      </w:ins>
    </w:p>
    <w:p w14:paraId="0263C3B2" w14:textId="6CD51E40" w:rsidR="00F96D0E" w:rsidRPr="00114CEF" w:rsidRDefault="0058490B" w:rsidP="004F24D3">
      <w:pPr>
        <w:pStyle w:val="ListParagraph"/>
        <w:numPr>
          <w:ilvl w:val="1"/>
          <w:numId w:val="9"/>
        </w:numPr>
        <w:overflowPunct w:val="0"/>
        <w:autoSpaceDE w:val="0"/>
        <w:autoSpaceDN w:val="0"/>
        <w:adjustRightInd w:val="0"/>
        <w:spacing w:after="120" w:line="240" w:lineRule="auto"/>
        <w:contextualSpacing w:val="0"/>
        <w:textAlignment w:val="baseline"/>
        <w:rPr>
          <w:rFonts w:eastAsiaTheme="minorEastAsia"/>
          <w:lang w:val="en-GB" w:eastAsia="zh-CN"/>
        </w:rPr>
      </w:pPr>
      <w:ins w:id="416" w:author="Jose M. Fortes (R&amp;S)" w:date="2021-02-02T19:58:00Z">
        <w:r w:rsidRPr="00114CEF">
          <w:rPr>
            <w:rFonts w:eastAsiaTheme="minorEastAsia"/>
            <w:lang w:val="en-GB" w:eastAsia="zh-CN"/>
          </w:rPr>
          <w:t xml:space="preserve">Three radii approach </w:t>
        </w:r>
      </w:ins>
      <w:ins w:id="417" w:author="Jose M. Fortes (R&amp;S)" w:date="2021-02-02T19:57:00Z">
        <w:r w:rsidRPr="00114CEF">
          <w:rPr>
            <w:rFonts w:eastAsiaTheme="minorEastAsia"/>
            <w:lang w:val="en-GB" w:eastAsia="zh-CN"/>
          </w:rPr>
          <w:t>(</w:t>
        </w:r>
      </w:ins>
      <w:ins w:id="418" w:author="Jose M. Fortes (R&amp;S)" w:date="2021-02-02T19:58:00Z">
        <w:r w:rsidRPr="00114CEF">
          <w:rPr>
            <w:rFonts w:eastAsiaTheme="minorEastAsia"/>
            <w:lang w:val="en-GB" w:eastAsia="zh-CN"/>
          </w:rPr>
          <w:t xml:space="preserve">i.e. </w:t>
        </w:r>
      </w:ins>
      <w:ins w:id="419" w:author="Thorsten Hertel (KEYS)" w:date="2021-02-01T17:13:00Z">
        <w:del w:id="420" w:author="Jose M. Fortes (R&amp;S)" w:date="2021-02-02T19:58:00Z">
          <w:r w:rsidR="00F96D0E" w:rsidRPr="00114CEF" w:rsidDel="0058490B">
            <w:rPr>
              <w:rFonts w:eastAsiaTheme="minorEastAsia"/>
              <w:lang w:val="en-GB" w:eastAsia="zh-CN"/>
            </w:rPr>
            <w:delText xml:space="preserve"> </w:delText>
          </w:r>
        </w:del>
        <w:r w:rsidR="00F96D0E" w:rsidRPr="00114CEF">
          <w:rPr>
            <w:rFonts w:eastAsiaTheme="minorEastAsia"/>
            <w:lang w:val="en-GB" w:eastAsia="zh-CN"/>
          </w:rPr>
          <w:t>local search on radius r1 and very localized searches at r2 and r3</w:t>
        </w:r>
      </w:ins>
      <w:ins w:id="421" w:author="Jose M. Fortes (R&amp;S)" w:date="2021-02-02T19:59:00Z">
        <w:r w:rsidRPr="00114CEF">
          <w:rPr>
            <w:rFonts w:eastAsiaTheme="minorEastAsia"/>
            <w:lang w:val="en-GB" w:eastAsia="zh-CN"/>
          </w:rPr>
          <w:t xml:space="preserve">) can be used. </w:t>
        </w:r>
      </w:ins>
    </w:p>
    <w:p w14:paraId="48574321" w14:textId="2BCE0225" w:rsidR="00F96D0E" w:rsidRPr="00114CEF" w:rsidRDefault="00F96D0E" w:rsidP="00F96D0E">
      <w:pPr>
        <w:pStyle w:val="ListParagraph"/>
        <w:numPr>
          <w:ilvl w:val="1"/>
          <w:numId w:val="9"/>
        </w:numPr>
        <w:overflowPunct w:val="0"/>
        <w:autoSpaceDE w:val="0"/>
        <w:autoSpaceDN w:val="0"/>
        <w:adjustRightInd w:val="0"/>
        <w:spacing w:after="120" w:line="240" w:lineRule="auto"/>
        <w:contextualSpacing w:val="0"/>
        <w:textAlignment w:val="baseline"/>
        <w:rPr>
          <w:ins w:id="422" w:author="Thorsten Hertel (KEYS)" w:date="2021-02-01T17:13:00Z"/>
          <w:rFonts w:eastAsiaTheme="minorEastAsia"/>
          <w:lang w:val="en-GB" w:eastAsia="zh-CN"/>
        </w:rPr>
      </w:pPr>
      <w:ins w:id="423" w:author="Thorsten Hertel (KEYS)" w:date="2021-02-01T17:13:00Z">
        <w:r w:rsidRPr="00114CEF">
          <w:rPr>
            <w:rFonts w:eastAsiaTheme="minorEastAsia"/>
            <w:lang w:val="en-GB" w:eastAsia="zh-CN"/>
          </w:rPr>
          <w:t>EIRP/EIS can be approximated very accurately with the NF probe at very close distances (~22cm for PC3, ~27cm for PC1) with optimized improvements in relaxations</w:t>
        </w:r>
      </w:ins>
      <w:ins w:id="424" w:author="Jose M. Fortes (R&amp;S)" w:date="2021-02-02T19:59:00Z">
        <w:r w:rsidR="0058490B" w:rsidRPr="00114CEF">
          <w:rPr>
            <w:rFonts w:eastAsiaTheme="minorEastAsia"/>
            <w:lang w:val="en-GB" w:eastAsia="zh-CN"/>
          </w:rPr>
          <w:t>.</w:t>
        </w:r>
      </w:ins>
    </w:p>
    <w:p w14:paraId="56B71D0F" w14:textId="193517B7" w:rsidR="00F96D0E" w:rsidRPr="00114CEF" w:rsidRDefault="00F96D0E" w:rsidP="00F96D0E">
      <w:pPr>
        <w:pStyle w:val="ListParagraph"/>
        <w:numPr>
          <w:ilvl w:val="1"/>
          <w:numId w:val="9"/>
        </w:numPr>
        <w:overflowPunct w:val="0"/>
        <w:autoSpaceDE w:val="0"/>
        <w:autoSpaceDN w:val="0"/>
        <w:adjustRightInd w:val="0"/>
        <w:spacing w:after="120" w:line="240" w:lineRule="auto"/>
        <w:contextualSpacing w:val="0"/>
        <w:textAlignment w:val="baseline"/>
        <w:rPr>
          <w:ins w:id="425" w:author="Thorsten Hertel (KEYS)" w:date="2021-02-01T17:13:00Z"/>
          <w:rFonts w:eastAsiaTheme="minorEastAsia"/>
          <w:lang w:val="en-GB" w:eastAsia="zh-CN"/>
        </w:rPr>
      </w:pPr>
      <w:ins w:id="426" w:author="Thorsten Hertel (KEYS)" w:date="2021-02-01T17:13:00Z">
        <w:r w:rsidRPr="00114CEF">
          <w:rPr>
            <w:rFonts w:eastAsiaTheme="minorEastAsia"/>
            <w:lang w:val="en-GB" w:eastAsia="zh-CN"/>
          </w:rPr>
          <w:t>The unknown antenna location can be estimated accurately which allows very accurate TRP measurements at very close distances with large improvement in relaxations</w:t>
        </w:r>
      </w:ins>
      <w:ins w:id="427" w:author="Jose M. Fortes (R&amp;S)" w:date="2021-02-02T19:59:00Z">
        <w:r w:rsidR="0058490B" w:rsidRPr="00114CEF">
          <w:rPr>
            <w:rFonts w:eastAsiaTheme="minorEastAsia"/>
            <w:lang w:val="en-GB" w:eastAsia="zh-CN"/>
          </w:rPr>
          <w:t>.</w:t>
        </w:r>
      </w:ins>
    </w:p>
    <w:p w14:paraId="49E2B1A6" w14:textId="3E19725A"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28" w:author="Thorsten Hertel (KEYS)" w:date="2021-02-01T17:13:00Z"/>
          <w:rFonts w:eastAsiaTheme="minorEastAsia"/>
          <w:lang w:val="en-GB" w:eastAsia="zh-CN"/>
        </w:rPr>
      </w:pPr>
      <w:ins w:id="429" w:author="Thorsten Hertel (KEYS)" w:date="2021-02-01T17:13:00Z">
        <w:r w:rsidRPr="00114CEF">
          <w:rPr>
            <w:rFonts w:eastAsiaTheme="minorEastAsia"/>
            <w:lang w:val="en-GB" w:eastAsia="zh-CN"/>
          </w:rPr>
          <w:t>The low UL power/high DL power EIRP/EIS test cases in known FF BP direction are applicable to the black&amp;white</w:t>
        </w:r>
      </w:ins>
      <w:ins w:id="430" w:author="Thorsten Hertel (KEYS)" w:date="2021-02-02T18:41:00Z">
        <w:r w:rsidR="006341FE">
          <w:rPr>
            <w:rFonts w:eastAsiaTheme="minorEastAsia"/>
            <w:lang w:val="en-GB" w:eastAsia="zh-CN"/>
          </w:rPr>
          <w:t>-</w:t>
        </w:r>
      </w:ins>
      <w:ins w:id="431" w:author="Thorsten Hertel (KEYS)" w:date="2021-02-01T17:13:00Z">
        <w:r w:rsidRPr="00114CEF">
          <w:rPr>
            <w:rFonts w:eastAsiaTheme="minorEastAsia"/>
            <w:lang w:val="en-GB" w:eastAsia="zh-CN"/>
          </w:rPr>
          <w:t>box approach</w:t>
        </w:r>
      </w:ins>
      <w:ins w:id="432" w:author="Thorsten Hertel (KEYS)" w:date="2021-02-01T17:30:00Z">
        <w:r w:rsidR="00333CA7" w:rsidRPr="00114CEF">
          <w:rPr>
            <w:rFonts w:eastAsiaTheme="minorEastAsia"/>
            <w:lang w:val="en-GB" w:eastAsia="zh-CN"/>
          </w:rPr>
          <w:t>.</w:t>
        </w:r>
      </w:ins>
    </w:p>
    <w:p w14:paraId="1709DFDA" w14:textId="463901E8" w:rsidR="006341FE" w:rsidRDefault="006341FE" w:rsidP="00F96D0E">
      <w:pPr>
        <w:pStyle w:val="ListParagraph"/>
        <w:numPr>
          <w:ilvl w:val="1"/>
          <w:numId w:val="9"/>
        </w:numPr>
        <w:overflowPunct w:val="0"/>
        <w:autoSpaceDE w:val="0"/>
        <w:autoSpaceDN w:val="0"/>
        <w:adjustRightInd w:val="0"/>
        <w:spacing w:after="120" w:line="240" w:lineRule="auto"/>
        <w:contextualSpacing w:val="0"/>
        <w:textAlignment w:val="baseline"/>
        <w:rPr>
          <w:ins w:id="433" w:author="Thorsten Hertel (KEYS)" w:date="2021-02-02T18:39:00Z"/>
          <w:rFonts w:eastAsiaTheme="minorEastAsia"/>
          <w:lang w:val="en-GB" w:eastAsia="zh-CN"/>
        </w:rPr>
      </w:pPr>
      <w:ins w:id="434" w:author="Thorsten Hertel (KEYS)" w:date="2021-02-02T18:37:00Z">
        <w:r>
          <w:rPr>
            <w:rFonts w:eastAsiaTheme="minorEastAsia"/>
            <w:lang w:val="en-GB" w:eastAsia="zh-CN"/>
          </w:rPr>
          <w:t>Two radii approach without local searches can be used</w:t>
        </w:r>
      </w:ins>
      <w:ins w:id="435" w:author="Jose M. Fortes (R&amp;S)" w:date="2021-02-03T11:17:00Z">
        <w:r w:rsidR="00E436CC">
          <w:rPr>
            <w:rFonts w:eastAsiaTheme="minorEastAsia"/>
            <w:lang w:val="en-GB" w:eastAsia="zh-CN"/>
          </w:rPr>
          <w:t>.</w:t>
        </w:r>
      </w:ins>
      <w:ins w:id="436" w:author="Thorsten Hertel (KEYS)" w:date="2021-02-02T18:37:00Z">
        <w:r>
          <w:rPr>
            <w:rFonts w:eastAsiaTheme="minorEastAsia"/>
            <w:lang w:val="en-GB" w:eastAsia="zh-CN"/>
          </w:rPr>
          <w:t xml:space="preserve"> </w:t>
        </w:r>
      </w:ins>
    </w:p>
    <w:p w14:paraId="18C6080C" w14:textId="5363FA1A" w:rsidR="00F96D0E" w:rsidRPr="00114CEF" w:rsidRDefault="006341FE" w:rsidP="00F96D0E">
      <w:pPr>
        <w:pStyle w:val="ListParagraph"/>
        <w:numPr>
          <w:ilvl w:val="1"/>
          <w:numId w:val="9"/>
        </w:numPr>
        <w:overflowPunct w:val="0"/>
        <w:autoSpaceDE w:val="0"/>
        <w:autoSpaceDN w:val="0"/>
        <w:adjustRightInd w:val="0"/>
        <w:spacing w:after="120" w:line="240" w:lineRule="auto"/>
        <w:contextualSpacing w:val="0"/>
        <w:textAlignment w:val="baseline"/>
        <w:rPr>
          <w:ins w:id="437" w:author="Thorsten Hertel (KEYS)" w:date="2021-02-01T17:13:00Z"/>
          <w:rFonts w:eastAsiaTheme="minorEastAsia"/>
          <w:lang w:val="en-GB" w:eastAsia="zh-CN"/>
        </w:rPr>
      </w:pPr>
      <w:ins w:id="438" w:author="Thorsten Hertel (KEYS)" w:date="2021-02-02T18:39:00Z">
        <w:r>
          <w:rPr>
            <w:rFonts w:eastAsiaTheme="minorEastAsia"/>
            <w:lang w:val="en-GB" w:eastAsia="zh-CN"/>
          </w:rPr>
          <w:t>EIRP</w:t>
        </w:r>
      </w:ins>
      <w:ins w:id="439" w:author="Thorsten Hertel (KEYS)" w:date="2021-02-02T18:40:00Z">
        <w:r>
          <w:rPr>
            <w:rFonts w:eastAsiaTheme="minorEastAsia"/>
            <w:lang w:val="en-GB" w:eastAsia="zh-CN"/>
          </w:rPr>
          <w:t xml:space="preserve">/EIS can be </w:t>
        </w:r>
      </w:ins>
      <w:ins w:id="440" w:author="Thorsten Hertel (KEYS)" w:date="2021-02-02T18:37:00Z">
        <w:r>
          <w:rPr>
            <w:rFonts w:eastAsiaTheme="minorEastAsia"/>
            <w:lang w:val="en-GB" w:eastAsia="zh-CN"/>
          </w:rPr>
          <w:t>approximate</w:t>
        </w:r>
      </w:ins>
      <w:ins w:id="441" w:author="Thorsten Hertel (KEYS)" w:date="2021-02-02T18:40:00Z">
        <w:r>
          <w:rPr>
            <w:rFonts w:eastAsiaTheme="minorEastAsia"/>
            <w:lang w:val="en-GB" w:eastAsia="zh-CN"/>
          </w:rPr>
          <w:t>d</w:t>
        </w:r>
      </w:ins>
      <w:ins w:id="442" w:author="Thorsten Hertel (KEYS)" w:date="2021-02-01T17:13:00Z">
        <w:r w:rsidR="00F96D0E" w:rsidRPr="00114CEF">
          <w:rPr>
            <w:rFonts w:eastAsiaTheme="minorEastAsia"/>
            <w:lang w:val="en-GB" w:eastAsia="zh-CN"/>
          </w:rPr>
          <w:t xml:space="preserve"> very accurately with the NF probe at very close distances (~2</w:t>
        </w:r>
      </w:ins>
      <w:ins w:id="443" w:author="Thorsten Hertel (KEYS)" w:date="2021-02-02T18:41:00Z">
        <w:r>
          <w:rPr>
            <w:rFonts w:eastAsiaTheme="minorEastAsia"/>
            <w:lang w:val="en-GB" w:eastAsia="zh-CN"/>
          </w:rPr>
          <w:t>1</w:t>
        </w:r>
      </w:ins>
      <w:ins w:id="444" w:author="Thorsten Hertel (KEYS)" w:date="2021-02-01T17:13:00Z">
        <w:r w:rsidR="00F96D0E" w:rsidRPr="00114CEF">
          <w:rPr>
            <w:rFonts w:eastAsiaTheme="minorEastAsia"/>
            <w:lang w:val="en-GB" w:eastAsia="zh-CN"/>
          </w:rPr>
          <w:t>cm for PC3, ~2</w:t>
        </w:r>
      </w:ins>
      <w:ins w:id="445" w:author="Thorsten Hertel (KEYS)" w:date="2021-02-02T18:41:00Z">
        <w:r>
          <w:rPr>
            <w:rFonts w:eastAsiaTheme="minorEastAsia"/>
            <w:lang w:val="en-GB" w:eastAsia="zh-CN"/>
          </w:rPr>
          <w:t>6</w:t>
        </w:r>
      </w:ins>
      <w:ins w:id="446" w:author="Thorsten Hertel (KEYS)" w:date="2021-02-01T17:13:00Z">
        <w:r w:rsidR="00F96D0E" w:rsidRPr="00114CEF">
          <w:rPr>
            <w:rFonts w:eastAsiaTheme="minorEastAsia"/>
            <w:lang w:val="en-GB" w:eastAsia="zh-CN"/>
          </w:rPr>
          <w:t>cm for PC1) with optimized improvements in relaxations</w:t>
        </w:r>
      </w:ins>
      <w:ins w:id="447" w:author="Jose M. Fortes (R&amp;S)" w:date="2021-02-02T20:00:00Z">
        <w:r w:rsidR="007838E0" w:rsidRPr="00114CEF">
          <w:rPr>
            <w:rFonts w:eastAsiaTheme="minorEastAsia"/>
            <w:lang w:val="en-GB" w:eastAsia="zh-CN"/>
          </w:rPr>
          <w:t>.</w:t>
        </w:r>
      </w:ins>
    </w:p>
    <w:p w14:paraId="357E709D" w14:textId="09E3D68A"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48" w:author="Thorsten Hertel (KEYS)" w:date="2021-02-01T17:13:00Z"/>
          <w:rFonts w:eastAsiaTheme="minorEastAsia"/>
          <w:lang w:val="en-GB" w:eastAsia="zh-CN"/>
        </w:rPr>
      </w:pPr>
      <w:ins w:id="449" w:author="Thorsten Hertel (KEYS)" w:date="2021-02-01T17:13:00Z">
        <w:r w:rsidRPr="00114CEF">
          <w:rPr>
            <w:rFonts w:eastAsiaTheme="minorEastAsia"/>
            <w:lang w:val="en-GB" w:eastAsia="zh-CN"/>
          </w:rPr>
          <w:t>The low UL power TRP test cases are not applicable to transform approach (CFFNF) since that approach would be test time prohibitive. However, the known offset (empirical evaluation with black box approach or declared with black&amp;white</w:t>
        </w:r>
      </w:ins>
      <w:ins w:id="450" w:author="Thorsten Hertel (KEYS)" w:date="2021-02-01T18:08:00Z">
        <w:r w:rsidR="004D12C7" w:rsidRPr="00114CEF">
          <w:rPr>
            <w:rFonts w:eastAsiaTheme="minorEastAsia"/>
            <w:lang w:val="en-GB" w:eastAsia="zh-CN"/>
          </w:rPr>
          <w:t>-</w:t>
        </w:r>
      </w:ins>
      <w:ins w:id="451" w:author="Thorsten Hertel (KEYS)" w:date="2021-02-01T17:13:00Z">
        <w:r w:rsidRPr="00114CEF">
          <w:rPr>
            <w:rFonts w:eastAsiaTheme="minorEastAsia"/>
            <w:lang w:val="en-GB" w:eastAsia="zh-CN"/>
          </w:rPr>
          <w:t xml:space="preserve">box approach) can be compensated using CFFDNF approach to obtain very accurate TRP results at very close distances. </w:t>
        </w:r>
      </w:ins>
    </w:p>
    <w:p w14:paraId="4EB309C2" w14:textId="64E253C4" w:rsidR="00F96D0E" w:rsidRPr="00114CEF" w:rsidRDefault="00966006" w:rsidP="00F96D0E">
      <w:pPr>
        <w:spacing w:after="120"/>
        <w:rPr>
          <w:ins w:id="452" w:author="Thorsten Hertel (KEYS)" w:date="2021-02-01T17:13:00Z"/>
          <w:rFonts w:eastAsiaTheme="minorEastAsia"/>
          <w:lang w:eastAsia="zh-CN"/>
        </w:rPr>
      </w:pPr>
      <w:ins w:id="453" w:author="Jose M. Fortes (R&amp;S)" w:date="2021-02-02T19:13:00Z">
        <w:r w:rsidRPr="00114CEF">
          <w:rPr>
            <w:rFonts w:eastAsiaTheme="minorEastAsia"/>
            <w:lang w:eastAsia="zh-CN"/>
          </w:rPr>
          <w:t xml:space="preserve">The </w:t>
        </w:r>
      </w:ins>
      <w:ins w:id="454" w:author="Thorsten Hertel (KEYS)" w:date="2021-02-01T17:13:00Z">
        <w:r w:rsidR="00F96D0E" w:rsidRPr="00114CEF">
          <w:rPr>
            <w:rFonts w:eastAsiaTheme="minorEastAsia"/>
            <w:lang w:eastAsia="zh-CN"/>
          </w:rPr>
          <w:t>CFFDNF has the following applicability:</w:t>
        </w:r>
      </w:ins>
    </w:p>
    <w:p w14:paraId="6108C84E" w14:textId="7C8CE8FF" w:rsidR="00F96D0E" w:rsidRPr="004F24D3" w:rsidRDefault="00F96D0E" w:rsidP="004F24D3">
      <w:pPr>
        <w:pStyle w:val="ListParagraph"/>
        <w:numPr>
          <w:ilvl w:val="0"/>
          <w:numId w:val="9"/>
        </w:numPr>
        <w:overflowPunct w:val="0"/>
        <w:autoSpaceDE w:val="0"/>
        <w:autoSpaceDN w:val="0"/>
        <w:adjustRightInd w:val="0"/>
        <w:spacing w:after="120" w:line="240" w:lineRule="auto"/>
        <w:contextualSpacing w:val="0"/>
        <w:textAlignment w:val="baseline"/>
        <w:rPr>
          <w:ins w:id="455" w:author="Thorsten Hertel (KEYS)" w:date="2021-02-01T17:13:00Z"/>
          <w:rFonts w:eastAsiaTheme="minorEastAsia"/>
          <w:lang w:val="en-GB" w:eastAsia="zh-CN"/>
        </w:rPr>
      </w:pPr>
      <w:ins w:id="456" w:author="Thorsten Hertel (KEYS)" w:date="2021-02-01T17:13:00Z">
        <w:r w:rsidRPr="00114CEF">
          <w:rPr>
            <w:rFonts w:eastAsiaTheme="minorEastAsia"/>
            <w:lang w:val="en-GB" w:eastAsia="zh-CN"/>
          </w:rPr>
          <w:t>Beam peak searches and spherical coverage test cases are performed with black box approach using the FF probe</w:t>
        </w:r>
      </w:ins>
      <w:ins w:id="457" w:author="Thorsten Hertel (KEYS)" w:date="2021-02-01T17:34:00Z">
        <w:r w:rsidR="00D77F69" w:rsidRPr="00114CEF">
          <w:rPr>
            <w:rFonts w:eastAsiaTheme="minorEastAsia"/>
            <w:lang w:val="en-GB" w:eastAsia="zh-CN"/>
          </w:rPr>
          <w:t xml:space="preserve">. Performing these tests with the NF measurement probe would require the extensive black&amp;white-box approach which </w:t>
        </w:r>
        <w:r w:rsidR="00D77F69" w:rsidRPr="00114CEF">
          <w:t>is not deemed a feasible enhancement of the methodology.</w:t>
        </w:r>
      </w:ins>
      <w:ins w:id="458" w:author="Jose M. Fortes (R&amp;S)" w:date="2021-02-02T19:30:00Z">
        <w:del w:id="459" w:author="Thorsten Hertel (KEYS)" w:date="2021-02-03T04:44:00Z">
          <w:r w:rsidR="002104C1" w:rsidRPr="004F24D3" w:rsidDel="004F24D3">
            <w:rPr>
              <w:rFonts w:eastAsiaTheme="minorEastAsia"/>
              <w:lang w:val="en-GB" w:eastAsia="zh-CN"/>
            </w:rPr>
            <w:delText>.</w:delText>
          </w:r>
        </w:del>
      </w:ins>
    </w:p>
    <w:p w14:paraId="7BDB7072" w14:textId="52CD9C93"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460" w:author="Thorsten Hertel (KEYS)" w:date="2021-02-01T17:13:00Z"/>
          <w:rFonts w:eastAsiaTheme="minorEastAsia"/>
          <w:lang w:val="en-GB" w:eastAsia="zh-CN"/>
        </w:rPr>
      </w:pPr>
      <w:ins w:id="461" w:author="Thorsten Hertel (KEYS)" w:date="2021-02-01T17:13:00Z">
        <w:r w:rsidRPr="00114CEF">
          <w:rPr>
            <w:rFonts w:eastAsiaTheme="minorEastAsia"/>
            <w:lang w:val="en-GB" w:eastAsia="zh-CN"/>
          </w:rPr>
          <w:t xml:space="preserve">The low UL power/high DL power EIRP/EIS test cases in </w:t>
        </w:r>
      </w:ins>
      <w:ins w:id="462" w:author="Thorsten Hertel (KEYS)" w:date="2021-02-01T17:44:00Z">
        <w:r w:rsidR="00D77F69" w:rsidRPr="00114CEF">
          <w:rPr>
            <w:rFonts w:eastAsiaTheme="minorEastAsia"/>
            <w:lang w:val="en-GB" w:eastAsia="zh-CN"/>
          </w:rPr>
          <w:t>the</w:t>
        </w:r>
      </w:ins>
      <w:ins w:id="463" w:author="Thorsten Hertel (KEYS)" w:date="2021-02-01T17:45:00Z">
        <w:r w:rsidR="00D77F69" w:rsidRPr="00114CEF">
          <w:rPr>
            <w:rFonts w:eastAsiaTheme="minorEastAsia"/>
            <w:lang w:val="en-GB" w:eastAsia="zh-CN"/>
          </w:rPr>
          <w:t xml:space="preserve"> </w:t>
        </w:r>
      </w:ins>
      <w:ins w:id="464" w:author="Thorsten Hertel (KEYS)" w:date="2021-02-01T17:13:00Z">
        <w:r w:rsidRPr="00114CEF">
          <w:rPr>
            <w:rFonts w:eastAsiaTheme="minorEastAsia"/>
            <w:lang w:val="en-GB" w:eastAsia="zh-CN"/>
          </w:rPr>
          <w:t>known FF BP direction are applicable to the black&amp;white</w:t>
        </w:r>
      </w:ins>
      <w:ins w:id="465" w:author="Thorsten Hertel (KEYS)" w:date="2021-02-01T17:45:00Z">
        <w:r w:rsidR="00B05476" w:rsidRPr="00114CEF">
          <w:rPr>
            <w:rFonts w:eastAsiaTheme="minorEastAsia"/>
            <w:lang w:val="en-GB" w:eastAsia="zh-CN"/>
          </w:rPr>
          <w:t>-</w:t>
        </w:r>
      </w:ins>
      <w:ins w:id="466" w:author="Thorsten Hertel (KEYS)" w:date="2021-02-01T17:13:00Z">
        <w:r w:rsidRPr="00114CEF">
          <w:rPr>
            <w:rFonts w:eastAsiaTheme="minorEastAsia"/>
            <w:lang w:val="en-GB" w:eastAsia="zh-CN"/>
          </w:rPr>
          <w:t>box approach</w:t>
        </w:r>
      </w:ins>
      <w:ins w:id="467" w:author="Jose M. Fortes (R&amp;S)" w:date="2021-02-02T19:30:00Z">
        <w:r w:rsidR="002104C1" w:rsidRPr="00114CEF">
          <w:rPr>
            <w:rFonts w:eastAsiaTheme="minorEastAsia"/>
            <w:lang w:val="en-GB" w:eastAsia="zh-CN"/>
          </w:rPr>
          <w:t>.</w:t>
        </w:r>
      </w:ins>
    </w:p>
    <w:p w14:paraId="2C75C71E" w14:textId="37845DF6" w:rsidR="00F96D0E" w:rsidRPr="00114CEF" w:rsidRDefault="00D77F69" w:rsidP="00F96D0E">
      <w:pPr>
        <w:pStyle w:val="ListParagraph"/>
        <w:numPr>
          <w:ilvl w:val="1"/>
          <w:numId w:val="9"/>
        </w:numPr>
        <w:overflowPunct w:val="0"/>
        <w:autoSpaceDE w:val="0"/>
        <w:autoSpaceDN w:val="0"/>
        <w:adjustRightInd w:val="0"/>
        <w:spacing w:after="120" w:line="240" w:lineRule="auto"/>
        <w:contextualSpacing w:val="0"/>
        <w:textAlignment w:val="baseline"/>
        <w:rPr>
          <w:ins w:id="468" w:author="Thorsten Hertel (KEYS)" w:date="2021-02-01T17:13:00Z"/>
          <w:rFonts w:eastAsiaTheme="minorEastAsia"/>
          <w:lang w:val="en-GB" w:eastAsia="zh-CN"/>
        </w:rPr>
      </w:pPr>
      <w:ins w:id="469" w:author="Thorsten Hertel (KEYS)" w:date="2021-02-01T17:35:00Z">
        <w:r w:rsidRPr="00114CEF">
          <w:rPr>
            <w:rFonts w:eastAsiaTheme="minorEastAsia"/>
            <w:lang w:val="en-GB" w:eastAsia="zh-CN"/>
          </w:rPr>
          <w:t xml:space="preserve">Whether a local search to determine the NF test direction and/or optimize EIRP/EIS is </w:t>
        </w:r>
      </w:ins>
      <w:ins w:id="470" w:author="Thorsten Hertel (KEYS)" w:date="2021-02-01T17:36:00Z">
        <w:r w:rsidRPr="00114CEF">
          <w:rPr>
            <w:rFonts w:eastAsiaTheme="minorEastAsia"/>
            <w:lang w:val="en-GB" w:eastAsia="zh-CN"/>
          </w:rPr>
          <w:t xml:space="preserve">FFS. </w:t>
        </w:r>
      </w:ins>
    </w:p>
    <w:p w14:paraId="3D648D8F" w14:textId="2977B084" w:rsidR="00F96D0E" w:rsidRPr="00114CEF" w:rsidRDefault="00F96D0E" w:rsidP="658293C1">
      <w:pPr>
        <w:pStyle w:val="ListParagraph"/>
        <w:numPr>
          <w:ilvl w:val="1"/>
          <w:numId w:val="9"/>
        </w:numPr>
        <w:overflowPunct w:val="0"/>
        <w:autoSpaceDE w:val="0"/>
        <w:autoSpaceDN w:val="0"/>
        <w:adjustRightInd w:val="0"/>
        <w:spacing w:after="120" w:line="240" w:lineRule="auto"/>
        <w:contextualSpacing w:val="0"/>
        <w:textAlignment w:val="baseline"/>
        <w:rPr>
          <w:ins w:id="471" w:author="Thorsten Hertel (KEYS)" w:date="2021-02-01T17:13:00Z"/>
          <w:rFonts w:eastAsiaTheme="minorEastAsia"/>
          <w:lang w:val="en-GB" w:eastAsia="zh-CN"/>
        </w:rPr>
      </w:pPr>
      <w:ins w:id="472" w:author="Thorsten Hertel (KEYS)" w:date="2021-02-01T17:13:00Z">
        <w:r w:rsidRPr="00114CEF">
          <w:rPr>
            <w:rFonts w:eastAsiaTheme="minorEastAsia"/>
            <w:lang w:val="en-GB" w:eastAsia="zh-CN"/>
          </w:rPr>
          <w:t xml:space="preserve">EIRP/EIS can be approximated </w:t>
        </w:r>
      </w:ins>
      <w:ins w:id="473" w:author="Thorsten Hertel (KEYS)" w:date="2021-02-02T09:02:00Z">
        <w:r w:rsidR="00BE7C93" w:rsidRPr="00114CEF">
          <w:rPr>
            <w:rFonts w:eastAsiaTheme="minorEastAsia"/>
            <w:lang w:val="en-GB" w:eastAsia="zh-CN"/>
          </w:rPr>
          <w:t xml:space="preserve">in the NF (min. range lengths for PC1 and PC3 are FFS) </w:t>
        </w:r>
      </w:ins>
    </w:p>
    <w:p w14:paraId="305435A2" w14:textId="6526B135" w:rsidR="00F96D0E" w:rsidRPr="00114CEF" w:rsidRDefault="00F96D0E" w:rsidP="00B05476">
      <w:pPr>
        <w:pStyle w:val="ListParagraph"/>
        <w:numPr>
          <w:ilvl w:val="0"/>
          <w:numId w:val="9"/>
        </w:numPr>
        <w:overflowPunct w:val="0"/>
        <w:autoSpaceDE w:val="0"/>
        <w:autoSpaceDN w:val="0"/>
        <w:adjustRightInd w:val="0"/>
        <w:spacing w:after="120" w:line="240" w:lineRule="auto"/>
        <w:contextualSpacing w:val="0"/>
        <w:textAlignment w:val="baseline"/>
        <w:rPr>
          <w:ins w:id="474" w:author="Thorsten Hertel (KEYS)" w:date="2021-02-01T17:13:00Z"/>
          <w:rFonts w:eastAsiaTheme="minorEastAsia"/>
          <w:lang w:val="en-GB" w:eastAsia="zh-CN"/>
        </w:rPr>
      </w:pPr>
      <w:ins w:id="475" w:author="Thorsten Hertel (KEYS)" w:date="2021-02-01T17:13:00Z">
        <w:r w:rsidRPr="00114CEF">
          <w:rPr>
            <w:rFonts w:eastAsiaTheme="minorEastAsia"/>
            <w:lang w:val="en-GB" w:eastAsia="zh-CN"/>
          </w:rPr>
          <w:t>TRP test cases at very close distances</w:t>
        </w:r>
      </w:ins>
      <w:r w:rsidRPr="00114CEF">
        <w:rPr>
          <w:rFonts w:eastAsiaTheme="minorEastAsia"/>
          <w:lang w:val="en-GB" w:eastAsia="zh-CN"/>
        </w:rPr>
        <w:t xml:space="preserve"> </w:t>
      </w:r>
      <w:ins w:id="476" w:author="Thorsten Hertel (KEYS)" w:date="2021-02-01T17:13:00Z">
        <w:r w:rsidRPr="00114CEF">
          <w:rPr>
            <w:rFonts w:eastAsiaTheme="minorEastAsia"/>
            <w:lang w:val="en-GB" w:eastAsia="zh-CN"/>
          </w:rPr>
          <w:t xml:space="preserve">require offset compensation </w:t>
        </w:r>
      </w:ins>
      <w:ins w:id="477" w:author="Jose M. Fortes (R&amp;S)" w:date="2021-02-02T19:25:00Z">
        <w:r w:rsidR="006F15BD" w:rsidRPr="00114CEF">
          <w:rPr>
            <w:rFonts w:eastAsiaTheme="minorEastAsia"/>
            <w:lang w:val="en-GB" w:eastAsia="zh-CN"/>
          </w:rPr>
          <w:t>while</w:t>
        </w:r>
      </w:ins>
      <w:ins w:id="478" w:author="Thorsten Hertel (KEYS)" w:date="2021-02-01T17:13:00Z">
        <w:del w:id="479" w:author="Jose M. Fortes (R&amp;S)" w:date="2021-02-02T19:25:00Z">
          <w:r w:rsidRPr="00114CEF" w:rsidDel="006F15BD">
            <w:rPr>
              <w:rFonts w:eastAsiaTheme="minorEastAsia"/>
              <w:lang w:val="en-GB" w:eastAsia="zh-CN"/>
            </w:rPr>
            <w:delText>,</w:delText>
          </w:r>
        </w:del>
        <w:r w:rsidRPr="00114CEF">
          <w:rPr>
            <w:rFonts w:eastAsiaTheme="minorEastAsia"/>
            <w:lang w:val="en-GB" w:eastAsia="zh-CN"/>
          </w:rPr>
          <w:t xml:space="preserve"> range lengths beyond </w:t>
        </w:r>
      </w:ins>
      <w:ins w:id="480" w:author="Jose M. Fortes (R&amp;S)" w:date="2021-02-02T19:25:00Z">
        <w:r w:rsidR="006F15BD" w:rsidRPr="00114CEF">
          <w:rPr>
            <w:rFonts w:eastAsiaTheme="minorEastAsia"/>
            <w:lang w:val="en-GB" w:eastAsia="zh-CN"/>
          </w:rPr>
          <w:t>32</w:t>
        </w:r>
      </w:ins>
      <w:ins w:id="481" w:author="Thorsten Hertel (KEYS)" w:date="2021-02-01T17:13:00Z">
        <w:r w:rsidRPr="00114CEF">
          <w:rPr>
            <w:rFonts w:eastAsiaTheme="minorEastAsia"/>
            <w:lang w:val="en-GB" w:eastAsia="zh-CN"/>
          </w:rPr>
          <w:t xml:space="preserve">cm </w:t>
        </w:r>
      </w:ins>
      <w:ins w:id="482" w:author="Thorsten Hertel (KEYS)" w:date="2021-02-01T17:36:00Z">
        <w:r w:rsidR="00D77F69" w:rsidRPr="00114CEF">
          <w:rPr>
            <w:rFonts w:eastAsiaTheme="minorEastAsia"/>
            <w:lang w:val="en-GB" w:eastAsia="zh-CN"/>
          </w:rPr>
          <w:t>for PC</w:t>
        </w:r>
      </w:ins>
      <w:ins w:id="483" w:author="Thorsten Hertel (KEYS)" w:date="2021-02-01T17:37:00Z">
        <w:r w:rsidR="00D77F69" w:rsidRPr="00114CEF">
          <w:rPr>
            <w:rFonts w:eastAsiaTheme="minorEastAsia"/>
            <w:lang w:val="en-GB" w:eastAsia="zh-CN"/>
          </w:rPr>
          <w:t>3</w:t>
        </w:r>
      </w:ins>
      <w:ins w:id="484" w:author="Jose M. Fortes (R&amp;S)" w:date="2021-02-02T19:22:00Z">
        <w:r w:rsidR="006F15BD" w:rsidRPr="00114CEF">
          <w:rPr>
            <w:rFonts w:eastAsiaTheme="minorEastAsia"/>
            <w:lang w:val="en-GB" w:eastAsia="zh-CN"/>
          </w:rPr>
          <w:t xml:space="preserve"> </w:t>
        </w:r>
      </w:ins>
      <w:ins w:id="485" w:author="Thorsten Hertel (KEYS)" w:date="2021-02-01T17:13:00Z">
        <w:r w:rsidRPr="00114CEF">
          <w:rPr>
            <w:rFonts w:eastAsiaTheme="minorEastAsia"/>
            <w:lang w:val="en-GB" w:eastAsia="zh-CN"/>
          </w:rPr>
          <w:t xml:space="preserve">do not necessarily require offset compensations. </w:t>
        </w:r>
      </w:ins>
      <w:ins w:id="486" w:author="Jose M. Fortes (R&amp;S)" w:date="2021-02-02T19:25:00Z">
        <w:r w:rsidR="006F15BD" w:rsidRPr="00114CEF">
          <w:rPr>
            <w:rFonts w:eastAsiaTheme="minorEastAsia"/>
            <w:lang w:val="en-GB" w:eastAsia="zh-CN"/>
          </w:rPr>
          <w:t>A</w:t>
        </w:r>
      </w:ins>
      <w:ins w:id="487" w:author="Thorsten Hertel (KEYS)" w:date="2021-02-01T17:13:00Z">
        <w:r w:rsidRPr="00114CEF">
          <w:rPr>
            <w:rFonts w:eastAsiaTheme="minorEastAsia"/>
            <w:lang w:val="en-GB" w:eastAsia="zh-CN"/>
          </w:rPr>
          <w:t>t those range lengths</w:t>
        </w:r>
        <w:del w:id="488" w:author="Jose M. Fortes (R&amp;S)" w:date="2021-02-02T19:27:00Z">
          <w:r w:rsidRPr="00114CEF" w:rsidDel="006F15BD">
            <w:rPr>
              <w:rFonts w:eastAsiaTheme="minorEastAsia"/>
              <w:lang w:val="en-GB" w:eastAsia="zh-CN"/>
            </w:rPr>
            <w:delText>,</w:delText>
          </w:r>
        </w:del>
        <w:r w:rsidRPr="00114CEF">
          <w:rPr>
            <w:rFonts w:eastAsiaTheme="minorEastAsia"/>
            <w:lang w:val="en-GB" w:eastAsia="zh-CN"/>
          </w:rPr>
          <w:t xml:space="preserve"> the relaxations are minimized</w:t>
        </w:r>
      </w:ins>
      <w:ins w:id="489" w:author="Jose M. Fortes (R&amp;S)" w:date="2021-02-02T19:27:00Z">
        <w:r w:rsidR="006F15BD" w:rsidRPr="00114CEF">
          <w:rPr>
            <w:rFonts w:eastAsiaTheme="minorEastAsia"/>
            <w:lang w:val="en-GB" w:eastAsia="zh-CN"/>
          </w:rPr>
          <w:t xml:space="preserve"> by </w:t>
        </w:r>
      </w:ins>
      <w:ins w:id="490" w:author="Jose M. Fortes (R&amp;S)" w:date="2021-02-02T19:29:00Z">
        <w:r w:rsidR="006F15BD" w:rsidRPr="00114CEF">
          <w:rPr>
            <w:rFonts w:eastAsiaTheme="minorEastAsia"/>
            <w:lang w:val="en-GB" w:eastAsia="zh-CN"/>
          </w:rPr>
          <w:t>up to 10dB</w:t>
        </w:r>
      </w:ins>
      <w:ins w:id="491" w:author="Thorsten Hertel (KEYS)" w:date="2021-02-01T17:13:00Z">
        <w:r w:rsidRPr="00114CEF">
          <w:rPr>
            <w:rFonts w:eastAsiaTheme="minorEastAsia"/>
            <w:lang w:val="en-GB" w:eastAsia="zh-CN"/>
          </w:rPr>
          <w:t xml:space="preserve">. </w:t>
        </w:r>
      </w:ins>
    </w:p>
    <w:p w14:paraId="299A5A46" w14:textId="77777777" w:rsidR="00F96D0E" w:rsidRPr="00114CEF" w:rsidRDefault="00F96D0E" w:rsidP="00F96D0E">
      <w:pPr>
        <w:spacing w:after="120"/>
        <w:rPr>
          <w:ins w:id="492" w:author="Thorsten Hertel (KEYS)" w:date="2021-02-01T17:13:00Z"/>
          <w:rFonts w:eastAsiaTheme="minorEastAsia"/>
          <w:lang w:eastAsia="zh-CN"/>
        </w:rPr>
      </w:pPr>
      <w:ins w:id="493" w:author="Thorsten Hertel (KEYS)" w:date="2021-02-01T17:13:00Z">
        <w:r w:rsidRPr="00114CEF">
          <w:rPr>
            <w:rFonts w:eastAsiaTheme="minorEastAsia"/>
            <w:lang w:eastAsia="zh-CN"/>
          </w:rPr>
          <w:t>DNF has the following applicability:</w:t>
        </w:r>
      </w:ins>
    </w:p>
    <w:p w14:paraId="526C075E" w14:textId="41E4B8AE" w:rsidR="00E52611" w:rsidRPr="002E3B98" w:rsidRDefault="00E52611" w:rsidP="00E52611">
      <w:pPr>
        <w:pStyle w:val="ListParagraph"/>
        <w:numPr>
          <w:ilvl w:val="0"/>
          <w:numId w:val="9"/>
        </w:numPr>
        <w:overflowPunct w:val="0"/>
        <w:autoSpaceDE w:val="0"/>
        <w:autoSpaceDN w:val="0"/>
        <w:adjustRightInd w:val="0"/>
        <w:spacing w:after="120" w:line="240" w:lineRule="auto"/>
        <w:contextualSpacing w:val="0"/>
        <w:textAlignment w:val="baseline"/>
        <w:rPr>
          <w:ins w:id="494" w:author="Thorsten Hertel (KEYS)" w:date="2021-02-01T17:49:00Z"/>
          <w:rFonts w:eastAsiaTheme="minorEastAsia"/>
          <w:highlight w:val="yellow"/>
          <w:lang w:val="en-GB" w:eastAsia="zh-CN"/>
        </w:rPr>
      </w:pPr>
      <w:ins w:id="495" w:author="Thorsten Hertel (KEYS)" w:date="2021-02-03T09:22:00Z">
        <w:r w:rsidRPr="002E3B98">
          <w:rPr>
            <w:rFonts w:eastAsiaTheme="minorEastAsia"/>
            <w:highlight w:val="yellow"/>
            <w:lang w:val="en-GB" w:eastAsia="zh-CN"/>
          </w:rPr>
          <w:lastRenderedPageBreak/>
          <w:t xml:space="preserve">Beam peak searches and spherical coverage test cases are not applicable for the black-box approach. </w:t>
        </w:r>
      </w:ins>
      <w:proofErr w:type="gramStart"/>
      <w:ins w:id="496" w:author="Thorsten Hertel (KEYS)" w:date="2021-02-03T09:26:00Z">
        <w:r w:rsidRPr="002E3B98">
          <w:rPr>
            <w:rFonts w:eastAsiaTheme="minorEastAsia"/>
            <w:highlight w:val="yellow"/>
            <w:lang w:val="en-GB" w:eastAsia="zh-CN"/>
          </w:rPr>
          <w:t>An  extensive</w:t>
        </w:r>
        <w:proofErr w:type="gramEnd"/>
        <w:r w:rsidRPr="002E3B98">
          <w:rPr>
            <w:rFonts w:eastAsiaTheme="minorEastAsia"/>
            <w:highlight w:val="yellow"/>
            <w:lang w:val="en-GB" w:eastAsia="zh-CN"/>
          </w:rPr>
          <w:t xml:space="preserve"> black&amp;white-box approach would be required to p</w:t>
        </w:r>
      </w:ins>
      <w:ins w:id="497" w:author="Thorsten Hertel (KEYS)" w:date="2021-02-03T09:24:00Z">
        <w:r w:rsidRPr="002E3B98">
          <w:rPr>
            <w:rFonts w:eastAsiaTheme="minorEastAsia"/>
            <w:highlight w:val="yellow"/>
            <w:lang w:val="en-GB" w:eastAsia="zh-CN"/>
          </w:rPr>
          <w:t>erform these tests with the NF measurement probe</w:t>
        </w:r>
        <w:r w:rsidRPr="002E3B98">
          <w:rPr>
            <w:highlight w:val="yellow"/>
          </w:rPr>
          <w:t>.</w:t>
        </w:r>
      </w:ins>
      <w:ins w:id="498" w:author="Thorsten Hertel (KEYS)" w:date="2021-02-03T09:23:00Z">
        <w:r w:rsidRPr="002E3B98">
          <w:rPr>
            <w:rFonts w:eastAsiaTheme="minorEastAsia"/>
            <w:highlight w:val="yellow"/>
            <w:lang w:val="en-GB" w:eastAsia="zh-CN"/>
          </w:rPr>
          <w:t xml:space="preserve"> Given the complexities of the extensive black&amp;white-box approach, </w:t>
        </w:r>
      </w:ins>
      <w:ins w:id="499" w:author="Thorsten Hertel (KEYS)" w:date="2021-02-03T09:24:00Z">
        <w:r w:rsidRPr="002E3B98">
          <w:rPr>
            <w:rFonts w:eastAsiaTheme="minorEastAsia"/>
            <w:highlight w:val="yellow"/>
            <w:lang w:val="en-GB" w:eastAsia="zh-CN"/>
          </w:rPr>
          <w:t xml:space="preserve">DNF </w:t>
        </w:r>
        <w:r w:rsidRPr="002E3B98">
          <w:rPr>
            <w:highlight w:val="yellow"/>
          </w:rPr>
          <w:t xml:space="preserve">is not deemed a feasible enhancement of the methodology for conformance testing but it might </w:t>
        </w:r>
      </w:ins>
      <w:ins w:id="500" w:author="Thorsten Hertel (KEYS)" w:date="2021-02-03T09:25:00Z">
        <w:r w:rsidRPr="002E3B98">
          <w:rPr>
            <w:highlight w:val="yellow"/>
          </w:rPr>
          <w:t>be suitable during UE development phase.</w:t>
        </w:r>
      </w:ins>
    </w:p>
    <w:p w14:paraId="218601C7" w14:textId="18693B9D" w:rsidR="00F96D0E" w:rsidRPr="00114CEF" w:rsidRDefault="00F96D0E" w:rsidP="00F96D0E">
      <w:pPr>
        <w:pStyle w:val="ListParagraph"/>
        <w:numPr>
          <w:ilvl w:val="0"/>
          <w:numId w:val="9"/>
        </w:numPr>
        <w:overflowPunct w:val="0"/>
        <w:autoSpaceDE w:val="0"/>
        <w:autoSpaceDN w:val="0"/>
        <w:adjustRightInd w:val="0"/>
        <w:spacing w:after="120" w:line="240" w:lineRule="auto"/>
        <w:contextualSpacing w:val="0"/>
        <w:textAlignment w:val="baseline"/>
        <w:rPr>
          <w:ins w:id="501" w:author="Thorsten Hertel (KEYS)" w:date="2021-02-01T17:13:00Z"/>
          <w:rFonts w:eastAsiaTheme="minorEastAsia"/>
          <w:lang w:val="en-GB" w:eastAsia="zh-CN"/>
        </w:rPr>
      </w:pPr>
      <w:ins w:id="502" w:author="Thorsten Hertel (KEYS)" w:date="2021-02-01T17:13:00Z">
        <w:r w:rsidRPr="00114CEF">
          <w:rPr>
            <w:rFonts w:eastAsiaTheme="minorEastAsia"/>
            <w:lang w:val="en-GB" w:eastAsia="zh-CN"/>
          </w:rPr>
          <w:t>The low UL power/high DL power EIRP/EIS test cases in the known FF BP direction are not applicable to the black box approach</w:t>
        </w:r>
      </w:ins>
      <w:ins w:id="503" w:author="Jose M. Fortes (R&amp;S)" w:date="2021-02-02T19:30:00Z">
        <w:r w:rsidR="003D1457" w:rsidRPr="00114CEF">
          <w:rPr>
            <w:rFonts w:eastAsiaTheme="minorEastAsia"/>
            <w:lang w:val="en-GB" w:eastAsia="zh-CN"/>
          </w:rPr>
          <w:t>.</w:t>
        </w:r>
      </w:ins>
    </w:p>
    <w:p w14:paraId="542BAEC1" w14:textId="20BAA6B3" w:rsidR="00F96D0E" w:rsidRPr="00114CEF" w:rsidRDefault="00F96D0E" w:rsidP="00B05476">
      <w:pPr>
        <w:pStyle w:val="ListParagraph"/>
        <w:numPr>
          <w:ilvl w:val="0"/>
          <w:numId w:val="9"/>
        </w:numPr>
        <w:overflowPunct w:val="0"/>
        <w:autoSpaceDE w:val="0"/>
        <w:autoSpaceDN w:val="0"/>
        <w:adjustRightInd w:val="0"/>
        <w:spacing w:after="120" w:line="240" w:lineRule="auto"/>
        <w:contextualSpacing w:val="0"/>
        <w:textAlignment w:val="baseline"/>
        <w:rPr>
          <w:ins w:id="504" w:author="Thorsten Hertel (KEYS)" w:date="2021-02-01T17:51:00Z"/>
          <w:rFonts w:eastAsiaTheme="minorEastAsia"/>
          <w:lang w:val="en-GB" w:eastAsia="zh-CN"/>
        </w:rPr>
      </w:pPr>
      <w:ins w:id="505" w:author="Thorsten Hertel (KEYS)" w:date="2021-02-01T17:13:00Z">
        <w:r w:rsidRPr="00114CEF">
          <w:rPr>
            <w:rFonts w:eastAsiaTheme="minorEastAsia"/>
            <w:lang w:val="en-GB" w:eastAsia="zh-CN"/>
          </w:rPr>
          <w:t xml:space="preserve">The </w:t>
        </w:r>
      </w:ins>
      <w:ins w:id="506" w:author="Thorsten Hertel (KEYS)" w:date="2021-02-01T17:48:00Z">
        <w:r w:rsidR="00B05476" w:rsidRPr="00114CEF">
          <w:rPr>
            <w:rFonts w:eastAsiaTheme="minorEastAsia"/>
            <w:lang w:val="en-GB" w:eastAsia="zh-CN"/>
          </w:rPr>
          <w:t xml:space="preserve">applicability of the </w:t>
        </w:r>
      </w:ins>
      <w:ins w:id="507" w:author="Thorsten Hertel (KEYS)" w:date="2021-02-01T17:13:00Z">
        <w:r w:rsidRPr="00114CEF">
          <w:rPr>
            <w:rFonts w:eastAsiaTheme="minorEastAsia"/>
            <w:lang w:val="en-GB" w:eastAsia="zh-CN"/>
          </w:rPr>
          <w:t>low UL power/high DL power EIRP</w:t>
        </w:r>
      </w:ins>
      <w:ins w:id="508" w:author="Thorsten Hertel (KEYS)" w:date="2021-02-02T18:17:00Z">
        <w:r w:rsidR="009426F3" w:rsidRPr="00114CEF">
          <w:rPr>
            <w:rFonts w:eastAsiaTheme="minorEastAsia"/>
            <w:lang w:val="en-GB" w:eastAsia="zh-CN"/>
          </w:rPr>
          <w:t>/TRP</w:t>
        </w:r>
        <w:r w:rsidR="009426F3">
          <w:rPr>
            <w:rFonts w:eastAsiaTheme="minorEastAsia"/>
            <w:lang w:val="en-GB" w:eastAsia="zh-CN"/>
          </w:rPr>
          <w:t>/</w:t>
        </w:r>
      </w:ins>
      <w:ins w:id="509" w:author="Thorsten Hertel (KEYS)" w:date="2021-02-01T17:13:00Z">
        <w:r w:rsidRPr="00114CEF">
          <w:rPr>
            <w:rFonts w:eastAsiaTheme="minorEastAsia"/>
            <w:lang w:val="en-GB" w:eastAsia="zh-CN"/>
          </w:rPr>
          <w:t xml:space="preserve">EIS test cases in the known BP direction and </w:t>
        </w:r>
      </w:ins>
      <w:ins w:id="510" w:author="Thorsten Hertel (KEYS)" w:date="2021-02-01T17:48:00Z">
        <w:r w:rsidR="00B05476" w:rsidRPr="00114CEF">
          <w:rPr>
            <w:rFonts w:eastAsiaTheme="minorEastAsia"/>
            <w:lang w:val="en-GB" w:eastAsia="zh-CN"/>
          </w:rPr>
          <w:t>with the</w:t>
        </w:r>
      </w:ins>
      <w:ins w:id="511" w:author="Thorsten Hertel (KEYS)" w:date="2021-02-01T17:13:00Z">
        <w:r w:rsidRPr="00114CEF">
          <w:rPr>
            <w:rFonts w:eastAsiaTheme="minorEastAsia"/>
            <w:lang w:val="en-GB" w:eastAsia="zh-CN"/>
          </w:rPr>
          <w:t xml:space="preserve"> black&amp;white</w:t>
        </w:r>
      </w:ins>
      <w:ins w:id="512" w:author="Thorsten Hertel (KEYS)" w:date="2021-02-01T18:08:00Z">
        <w:r w:rsidR="00793F5D" w:rsidRPr="00114CEF">
          <w:rPr>
            <w:rFonts w:eastAsiaTheme="minorEastAsia"/>
            <w:lang w:val="en-GB" w:eastAsia="zh-CN"/>
          </w:rPr>
          <w:t>-</w:t>
        </w:r>
      </w:ins>
      <w:ins w:id="513" w:author="Thorsten Hertel (KEYS)" w:date="2021-02-01T17:13:00Z">
        <w:r w:rsidRPr="00114CEF">
          <w:rPr>
            <w:rFonts w:eastAsiaTheme="minorEastAsia"/>
            <w:lang w:val="en-GB" w:eastAsia="zh-CN"/>
          </w:rPr>
          <w:t xml:space="preserve">box approach </w:t>
        </w:r>
      </w:ins>
      <w:ins w:id="514" w:author="Thorsten Hertel (KEYS)" w:date="2021-02-01T17:48:00Z">
        <w:r w:rsidR="00B05476" w:rsidRPr="00114CEF">
          <w:rPr>
            <w:rFonts w:eastAsiaTheme="minorEastAsia"/>
            <w:lang w:val="en-GB" w:eastAsia="zh-CN"/>
          </w:rPr>
          <w:t>is FFS</w:t>
        </w:r>
      </w:ins>
      <w:ins w:id="515" w:author="Jose M. Fortes (R&amp;S)" w:date="2021-02-02T19:30:00Z">
        <w:r w:rsidR="003D1457" w:rsidRPr="00114CEF">
          <w:rPr>
            <w:rFonts w:eastAsiaTheme="minorEastAsia"/>
            <w:lang w:val="en-GB" w:eastAsia="zh-CN"/>
          </w:rPr>
          <w:t>.</w:t>
        </w:r>
      </w:ins>
    </w:p>
    <w:p w14:paraId="4E7F8D22" w14:textId="4A77E9DC" w:rsidR="003C5F49" w:rsidRDefault="003C5F49" w:rsidP="003C5F49">
      <w:r w:rsidRPr="00CC6B53">
        <w:t xml:space="preserve">The assumption for this </w:t>
      </w:r>
      <w:r>
        <w:t xml:space="preserve">“black &amp; white </w:t>
      </w:r>
      <w:r w:rsidRPr="00CC6B53">
        <w:t>box</w:t>
      </w:r>
      <w:r>
        <w:t>”</w:t>
      </w:r>
      <w:r w:rsidRPr="00CC6B53">
        <w:t xml:space="preserve"> testing approach is that the antenna phase centre offset for the antenna panel that corresponds to the FF beam peak is known and declared, i.e., following the </w:t>
      </w:r>
      <w:r>
        <w:t>“</w:t>
      </w:r>
      <w:r w:rsidRPr="00CC6B53">
        <w:t>white</w:t>
      </w:r>
      <w:r>
        <w:t xml:space="preserve"> </w:t>
      </w:r>
      <w:r w:rsidRPr="00CC6B53">
        <w:t>box</w:t>
      </w:r>
      <w:r>
        <w:t>”</w:t>
      </w:r>
      <w:r w:rsidRPr="00CC6B53">
        <w:t xml:space="preserve"> approach discussed earlier. On the other hand, however, it is assumed that the geometric centre of the DUT is aligned with the centre of the QZ, i.e., following the </w:t>
      </w:r>
      <w:r>
        <w:t>“</w:t>
      </w:r>
      <w:r w:rsidRPr="00CC6B53">
        <w:t>black</w:t>
      </w:r>
      <w:r>
        <w:t xml:space="preserve"> </w:t>
      </w:r>
      <w:r w:rsidRPr="00CC6B53">
        <w:t>box</w:t>
      </w:r>
      <w:r>
        <w:t>”</w:t>
      </w:r>
      <w:r w:rsidRPr="00CC6B53">
        <w:t xml:space="preserve"> approach. This approach would have the same advantages as the </w:t>
      </w:r>
      <w:r>
        <w:t>“</w:t>
      </w:r>
      <w:r w:rsidRPr="00CC6B53">
        <w:t>black</w:t>
      </w:r>
      <w:r>
        <w:t xml:space="preserve"> </w:t>
      </w:r>
      <w:r w:rsidRPr="00CC6B53">
        <w:t>box</w:t>
      </w:r>
      <w:r>
        <w:t>”</w:t>
      </w:r>
      <w:r w:rsidRPr="00CC6B53">
        <w:t xml:space="preserve"> approach over the </w:t>
      </w:r>
      <w:r>
        <w:t>“</w:t>
      </w:r>
      <w:r w:rsidRPr="00CC6B53">
        <w:t>white</w:t>
      </w:r>
      <w:r>
        <w:t xml:space="preserve"> </w:t>
      </w:r>
      <w:r w:rsidRPr="00CC6B53">
        <w:t>box</w:t>
      </w:r>
      <w:r>
        <w:t>”</w:t>
      </w:r>
      <w:r w:rsidRPr="00CC6B53">
        <w:t xml:space="preserve"> approach in terms of complexity, test time, MU, and improvements of the relaxations</w:t>
      </w:r>
      <w:r>
        <w:t xml:space="preserve"> and is summarized in Table 5.1.</w:t>
      </w:r>
      <w:del w:id="516" w:author="Thorsten Hertel (KEYS)" w:date="2021-02-01T18:10:00Z">
        <w:r w:rsidDel="004D12C7">
          <w:delText>3</w:delText>
        </w:r>
      </w:del>
      <w:ins w:id="517" w:author="Thorsten Hertel (KEYS)" w:date="2021-02-01T18:10:00Z">
        <w:r w:rsidR="004D12C7">
          <w:t>4</w:t>
        </w:r>
      </w:ins>
      <w:r>
        <w:t>-</w:t>
      </w:r>
      <w:del w:id="518" w:author="Thorsten Hertel (KEYS)" w:date="2021-02-01T18:10:00Z">
        <w:r w:rsidDel="004D12C7">
          <w:delText xml:space="preserve">2 </w:delText>
        </w:r>
      </w:del>
      <w:ins w:id="519" w:author="Thorsten Hertel (KEYS)" w:date="2021-02-01T18:10:00Z">
        <w:r w:rsidR="004D12C7">
          <w:t xml:space="preserve">1 </w:t>
        </w:r>
      </w:ins>
      <w:r>
        <w:t>below.</w:t>
      </w:r>
    </w:p>
    <w:p w14:paraId="4E7F8D23" w14:textId="22226FC1" w:rsidR="003C5F49" w:rsidRDefault="003C5F49" w:rsidP="003C5F49">
      <w:pPr>
        <w:pStyle w:val="TH"/>
      </w:pPr>
      <w:r w:rsidRPr="001C0CC4">
        <w:t>Table 5.1</w:t>
      </w:r>
      <w:r>
        <w:t>.</w:t>
      </w:r>
      <w:del w:id="520" w:author="Thorsten Hertel (KEYS)" w:date="2021-02-01T18:10:00Z">
        <w:r w:rsidDel="004D12C7">
          <w:delText>3</w:delText>
        </w:r>
      </w:del>
      <w:ins w:id="521" w:author="Thorsten Hertel (KEYS)" w:date="2021-02-01T18:10:00Z">
        <w:r w:rsidR="004D12C7">
          <w:t>4</w:t>
        </w:r>
      </w:ins>
      <w:r w:rsidRPr="001C0CC4">
        <w:t>-</w:t>
      </w:r>
      <w:del w:id="522" w:author="Thorsten Hertel (KEYS)" w:date="2021-02-01T18:10:00Z">
        <w:r w:rsidDel="004D12C7">
          <w:delText>2</w:delText>
        </w:r>
      </w:del>
      <w:ins w:id="523" w:author="Thorsten Hertel (KEYS)" w:date="2021-02-01T18:10:00Z">
        <w:r w:rsidR="004D12C7">
          <w:t>1</w:t>
        </w:r>
      </w:ins>
      <w:r w:rsidRPr="001C0CC4">
        <w:t xml:space="preserve">: </w:t>
      </w:r>
      <w:r w:rsidRPr="0016305C">
        <w:t xml:space="preserve">Comparison between the </w:t>
      </w:r>
      <w:r>
        <w:t>“</w:t>
      </w:r>
      <w:r w:rsidRPr="0016305C">
        <w:t>black</w:t>
      </w:r>
      <w:r>
        <w:t xml:space="preserve"> box”</w:t>
      </w:r>
      <w:r w:rsidRPr="0016305C">
        <w:t xml:space="preserve"> and </w:t>
      </w:r>
      <w:r>
        <w:t>“</w:t>
      </w:r>
      <w:r w:rsidRPr="0016305C">
        <w:t>black</w:t>
      </w:r>
      <w:r>
        <w:t xml:space="preserve"> &amp; </w:t>
      </w:r>
      <w:r w:rsidRPr="0016305C">
        <w:t>white box</w:t>
      </w:r>
      <w:r>
        <w:t>”</w:t>
      </w:r>
      <w:r w:rsidRPr="0016305C">
        <w:t xml:space="preserve"> approaches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296"/>
        <w:gridCol w:w="1260"/>
        <w:gridCol w:w="864"/>
        <w:gridCol w:w="864"/>
        <w:gridCol w:w="1008"/>
        <w:gridCol w:w="1008"/>
        <w:gridCol w:w="1872"/>
        <w:gridCol w:w="144"/>
      </w:tblGrid>
      <w:tr w:rsidR="00EC07F8" w14:paraId="4E7F8D2C"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24" w14:textId="77777777" w:rsidR="003C5F49" w:rsidRPr="00BF5647" w:rsidRDefault="003C5F49" w:rsidP="002E552C">
            <w:pPr>
              <w:pStyle w:val="TAH"/>
            </w:pPr>
            <w:r w:rsidRPr="00794736">
              <w:t>Approach</w:t>
            </w:r>
          </w:p>
        </w:tc>
        <w:tc>
          <w:tcPr>
            <w:tcW w:w="1296" w:type="dxa"/>
            <w:tcBorders>
              <w:top w:val="single" w:sz="4" w:space="0" w:color="auto"/>
              <w:left w:val="single" w:sz="4" w:space="0" w:color="auto"/>
              <w:bottom w:val="single" w:sz="4" w:space="0" w:color="auto"/>
              <w:right w:val="single" w:sz="4" w:space="0" w:color="auto"/>
            </w:tcBorders>
          </w:tcPr>
          <w:p w14:paraId="4E7F8D25" w14:textId="77777777" w:rsidR="003C5F49" w:rsidRPr="00BF5647" w:rsidRDefault="003C5F49" w:rsidP="002E552C">
            <w:pPr>
              <w:pStyle w:val="TAH"/>
            </w:pPr>
            <w:r w:rsidRPr="00794736">
              <w:t>Knowledge of FF BP Direction (from Meas.)</w:t>
            </w:r>
          </w:p>
        </w:tc>
        <w:tc>
          <w:tcPr>
            <w:tcW w:w="1260" w:type="dxa"/>
            <w:tcBorders>
              <w:top w:val="single" w:sz="4" w:space="0" w:color="auto"/>
              <w:left w:val="single" w:sz="4" w:space="0" w:color="auto"/>
              <w:bottom w:val="single" w:sz="4" w:space="0" w:color="auto"/>
              <w:right w:val="single" w:sz="4" w:space="0" w:color="auto"/>
            </w:tcBorders>
          </w:tcPr>
          <w:p w14:paraId="4E7F8D26" w14:textId="77777777" w:rsidR="003C5F49" w:rsidRPr="00BF5647" w:rsidRDefault="003C5F49" w:rsidP="002E552C">
            <w:pPr>
              <w:pStyle w:val="TAH"/>
            </w:pPr>
            <w:r w:rsidRPr="00794736">
              <w:t>Declaration of Antenna Phase Centre Offset of Antenna yielding BP</w:t>
            </w:r>
          </w:p>
        </w:tc>
        <w:tc>
          <w:tcPr>
            <w:tcW w:w="864" w:type="dxa"/>
            <w:tcBorders>
              <w:top w:val="single" w:sz="4" w:space="0" w:color="auto"/>
              <w:left w:val="single" w:sz="4" w:space="0" w:color="auto"/>
              <w:bottom w:val="single" w:sz="4" w:space="0" w:color="auto"/>
              <w:right w:val="single" w:sz="4" w:space="0" w:color="auto"/>
            </w:tcBorders>
          </w:tcPr>
          <w:p w14:paraId="4E7F8D27" w14:textId="77777777" w:rsidR="003C5F49" w:rsidRPr="00BF5647" w:rsidRDefault="003C5F49" w:rsidP="002E552C">
            <w:pPr>
              <w:pStyle w:val="TAH"/>
            </w:pPr>
            <w:r w:rsidRPr="00794736">
              <w:t>Need for FF probes and UBF</w:t>
            </w:r>
          </w:p>
        </w:tc>
        <w:tc>
          <w:tcPr>
            <w:tcW w:w="864" w:type="dxa"/>
            <w:tcBorders>
              <w:top w:val="single" w:sz="4" w:space="0" w:color="auto"/>
              <w:left w:val="single" w:sz="4" w:space="0" w:color="auto"/>
              <w:bottom w:val="single" w:sz="4" w:space="0" w:color="auto"/>
              <w:right w:val="single" w:sz="4" w:space="0" w:color="auto"/>
            </w:tcBorders>
          </w:tcPr>
          <w:p w14:paraId="4E7F8D28" w14:textId="77777777" w:rsidR="003C5F49" w:rsidRPr="00BF5647" w:rsidRDefault="003C5F49" w:rsidP="002E552C">
            <w:pPr>
              <w:pStyle w:val="TAH"/>
            </w:pPr>
            <w:r w:rsidRPr="00794736">
              <w:t>Need for local searches around NF BP</w:t>
            </w:r>
          </w:p>
        </w:tc>
        <w:tc>
          <w:tcPr>
            <w:tcW w:w="1008" w:type="dxa"/>
            <w:tcBorders>
              <w:top w:val="single" w:sz="4" w:space="0" w:color="auto"/>
              <w:left w:val="single" w:sz="4" w:space="0" w:color="auto"/>
              <w:bottom w:val="single" w:sz="4" w:space="0" w:color="auto"/>
              <w:right w:val="single" w:sz="4" w:space="0" w:color="auto"/>
            </w:tcBorders>
          </w:tcPr>
          <w:p w14:paraId="4E7F8D29" w14:textId="58F2EDA8" w:rsidR="003C5F49" w:rsidRPr="00BF5647" w:rsidRDefault="003C5F49" w:rsidP="002E552C">
            <w:pPr>
              <w:pStyle w:val="TAH"/>
            </w:pPr>
            <w:r w:rsidRPr="00794736">
              <w:t>Meas</w:t>
            </w:r>
            <w:ins w:id="524" w:author="Thorsten Hertel (KEYS)" w:date="2021-02-01T17:59:00Z">
              <w:r w:rsidR="00EC07F8">
                <w:t xml:space="preserve">. </w:t>
              </w:r>
            </w:ins>
            <w:del w:id="525" w:author="Thorsten Hertel (KEYS)" w:date="2021-02-01T17:59:00Z">
              <w:r w:rsidRPr="00794736" w:rsidDel="00EC07F8">
                <w:delText xml:space="preserve">urements </w:delText>
              </w:r>
            </w:del>
            <w:r w:rsidRPr="00794736">
              <w:t>at different Radii</w:t>
            </w:r>
          </w:p>
        </w:tc>
        <w:tc>
          <w:tcPr>
            <w:tcW w:w="1008" w:type="dxa"/>
            <w:tcBorders>
              <w:top w:val="single" w:sz="4" w:space="0" w:color="auto"/>
              <w:left w:val="single" w:sz="4" w:space="0" w:color="auto"/>
              <w:bottom w:val="single" w:sz="4" w:space="0" w:color="auto"/>
              <w:right w:val="single" w:sz="4" w:space="0" w:color="auto"/>
            </w:tcBorders>
          </w:tcPr>
          <w:p w14:paraId="4E7F8D2A" w14:textId="77777777" w:rsidR="003C5F49" w:rsidRPr="00BF5647" w:rsidRDefault="003C5F49" w:rsidP="002E552C">
            <w:pPr>
              <w:pStyle w:val="TAH"/>
            </w:pPr>
            <w:r w:rsidRPr="00794736">
              <w:t>Test Time Impact</w:t>
            </w:r>
          </w:p>
        </w:tc>
        <w:tc>
          <w:tcPr>
            <w:tcW w:w="2016" w:type="dxa"/>
            <w:gridSpan w:val="2"/>
            <w:tcBorders>
              <w:top w:val="single" w:sz="4" w:space="0" w:color="auto"/>
              <w:left w:val="single" w:sz="4" w:space="0" w:color="auto"/>
              <w:bottom w:val="single" w:sz="4" w:space="0" w:color="auto"/>
              <w:right w:val="single" w:sz="4" w:space="0" w:color="auto"/>
            </w:tcBorders>
          </w:tcPr>
          <w:p w14:paraId="4E7F8D2B" w14:textId="0C6ECB97" w:rsidR="003C5F49" w:rsidRPr="00BF5647" w:rsidRDefault="003C5F49" w:rsidP="002E552C">
            <w:pPr>
              <w:pStyle w:val="TAH"/>
            </w:pPr>
            <w:r w:rsidRPr="00794736">
              <w:t>Estimated</w:t>
            </w:r>
            <w:r>
              <w:t xml:space="preserve"> maximum</w:t>
            </w:r>
            <w:r w:rsidRPr="00794736">
              <w:t xml:space="preserve"> Improvement of Relaxation</w:t>
            </w:r>
            <w:ins w:id="526" w:author="Thorsten Hertel (KEYS)" w:date="2021-02-01T18:03:00Z">
              <w:r w:rsidR="00EC07F8">
                <w:t xml:space="preserve"> (Note 1)</w:t>
              </w:r>
            </w:ins>
          </w:p>
        </w:tc>
      </w:tr>
      <w:tr w:rsidR="00EC07F8" w14:paraId="4E7F8D35"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2D" w14:textId="77BCB2BE" w:rsidR="003C5F49" w:rsidRPr="00BF5647" w:rsidRDefault="00B05476" w:rsidP="002E552C">
            <w:pPr>
              <w:pStyle w:val="TAR"/>
            </w:pPr>
            <w:ins w:id="527" w:author="Thorsten Hertel (KEYS)" w:date="2021-02-01T17:52:00Z">
              <w:r>
                <w:t xml:space="preserve">CFFNF </w:t>
              </w:r>
            </w:ins>
            <w:ins w:id="528" w:author="Thorsten Hertel (KEYS)" w:date="2021-02-01T17:57:00Z">
              <w:r w:rsidR="00EC07F8">
                <w:t xml:space="preserve">for EIRP/EIS </w:t>
              </w:r>
            </w:ins>
            <w:ins w:id="529" w:author="Thorsten Hertel (KEYS)" w:date="2021-02-01T17:52:00Z">
              <w:r>
                <w:t xml:space="preserve">using </w:t>
              </w:r>
            </w:ins>
            <w:r w:rsidR="003C5F49" w:rsidRPr="00794736">
              <w:t>Black Box</w:t>
            </w:r>
          </w:p>
        </w:tc>
        <w:tc>
          <w:tcPr>
            <w:tcW w:w="1296" w:type="dxa"/>
            <w:tcBorders>
              <w:top w:val="single" w:sz="4" w:space="0" w:color="auto"/>
              <w:left w:val="single" w:sz="4" w:space="0" w:color="auto"/>
              <w:bottom w:val="single" w:sz="4" w:space="0" w:color="auto"/>
              <w:right w:val="single" w:sz="4" w:space="0" w:color="auto"/>
            </w:tcBorders>
          </w:tcPr>
          <w:p w14:paraId="4E7F8D2E" w14:textId="77777777" w:rsidR="003C5F49" w:rsidRPr="00BF5647" w:rsidRDefault="003C5F49" w:rsidP="002E552C">
            <w:pPr>
              <w:pStyle w:val="TAR"/>
            </w:pPr>
            <w:r w:rsidRPr="00794736">
              <w:t>Yes</w:t>
            </w:r>
          </w:p>
        </w:tc>
        <w:tc>
          <w:tcPr>
            <w:tcW w:w="1260" w:type="dxa"/>
            <w:tcBorders>
              <w:top w:val="single" w:sz="4" w:space="0" w:color="auto"/>
              <w:left w:val="single" w:sz="4" w:space="0" w:color="auto"/>
              <w:bottom w:val="single" w:sz="4" w:space="0" w:color="auto"/>
              <w:right w:val="single" w:sz="4" w:space="0" w:color="auto"/>
            </w:tcBorders>
          </w:tcPr>
          <w:p w14:paraId="4E7F8D2F" w14:textId="77777777" w:rsidR="003C5F49" w:rsidRPr="00BF5647" w:rsidRDefault="003C5F49" w:rsidP="002E552C">
            <w:pPr>
              <w:pStyle w:val="TAR"/>
            </w:pPr>
            <w:r w:rsidRPr="00794736">
              <w:t>No</w:t>
            </w:r>
          </w:p>
        </w:tc>
        <w:tc>
          <w:tcPr>
            <w:tcW w:w="864" w:type="dxa"/>
            <w:tcBorders>
              <w:top w:val="single" w:sz="4" w:space="0" w:color="auto"/>
              <w:left w:val="single" w:sz="4" w:space="0" w:color="auto"/>
              <w:bottom w:val="single" w:sz="4" w:space="0" w:color="auto"/>
              <w:right w:val="single" w:sz="4" w:space="0" w:color="auto"/>
            </w:tcBorders>
          </w:tcPr>
          <w:p w14:paraId="4E7F8D30" w14:textId="77777777" w:rsidR="003C5F49" w:rsidRPr="00BF5647" w:rsidRDefault="003C5F49" w:rsidP="002E552C">
            <w:pPr>
              <w:pStyle w:val="TAR"/>
            </w:pPr>
            <w:r w:rsidRPr="00794736">
              <w:t>Yes</w:t>
            </w:r>
          </w:p>
        </w:tc>
        <w:tc>
          <w:tcPr>
            <w:tcW w:w="864" w:type="dxa"/>
            <w:tcBorders>
              <w:top w:val="single" w:sz="4" w:space="0" w:color="auto"/>
              <w:left w:val="single" w:sz="4" w:space="0" w:color="auto"/>
              <w:bottom w:val="single" w:sz="4" w:space="0" w:color="auto"/>
              <w:right w:val="single" w:sz="4" w:space="0" w:color="auto"/>
            </w:tcBorders>
          </w:tcPr>
          <w:p w14:paraId="4E7F8D31" w14:textId="77777777" w:rsidR="003C5F49" w:rsidRPr="00BF5647" w:rsidRDefault="003C5F49" w:rsidP="002E552C">
            <w:pPr>
              <w:pStyle w:val="TAR"/>
            </w:pPr>
            <w:r w:rsidRPr="00794736">
              <w:t>Yes</w:t>
            </w:r>
          </w:p>
        </w:tc>
        <w:tc>
          <w:tcPr>
            <w:tcW w:w="1008" w:type="dxa"/>
            <w:tcBorders>
              <w:top w:val="single" w:sz="4" w:space="0" w:color="auto"/>
              <w:left w:val="single" w:sz="4" w:space="0" w:color="auto"/>
              <w:bottom w:val="single" w:sz="4" w:space="0" w:color="auto"/>
              <w:right w:val="single" w:sz="4" w:space="0" w:color="auto"/>
            </w:tcBorders>
          </w:tcPr>
          <w:p w14:paraId="4E7F8D32" w14:textId="77777777" w:rsidR="003C5F49" w:rsidRPr="00BF5647" w:rsidRDefault="003C5F49" w:rsidP="002E552C">
            <w:pPr>
              <w:pStyle w:val="TAR"/>
            </w:pPr>
            <w:r w:rsidRPr="00794736">
              <w:t>Yes (x3)</w:t>
            </w:r>
          </w:p>
        </w:tc>
        <w:tc>
          <w:tcPr>
            <w:tcW w:w="1008" w:type="dxa"/>
            <w:tcBorders>
              <w:top w:val="single" w:sz="4" w:space="0" w:color="auto"/>
              <w:left w:val="single" w:sz="4" w:space="0" w:color="auto"/>
              <w:bottom w:val="single" w:sz="4" w:space="0" w:color="auto"/>
              <w:right w:val="single" w:sz="4" w:space="0" w:color="auto"/>
            </w:tcBorders>
          </w:tcPr>
          <w:p w14:paraId="4E7F8D33" w14:textId="77777777" w:rsidR="003C5F49" w:rsidRPr="00BF5647" w:rsidRDefault="003C5F49" w:rsidP="002E552C">
            <w:pPr>
              <w:pStyle w:val="TAR"/>
            </w:pPr>
            <w:r w:rsidRPr="00794736">
              <w:t>Medium (local searches &amp; 3 different radii)</w:t>
            </w:r>
          </w:p>
        </w:tc>
        <w:tc>
          <w:tcPr>
            <w:tcW w:w="2016" w:type="dxa"/>
            <w:gridSpan w:val="2"/>
            <w:tcBorders>
              <w:top w:val="single" w:sz="4" w:space="0" w:color="auto"/>
              <w:left w:val="single" w:sz="4" w:space="0" w:color="auto"/>
              <w:bottom w:val="single" w:sz="4" w:space="0" w:color="auto"/>
              <w:right w:val="single" w:sz="4" w:space="0" w:color="auto"/>
            </w:tcBorders>
          </w:tcPr>
          <w:p w14:paraId="4E7F8D34" w14:textId="797205DA" w:rsidR="003C5F49" w:rsidRPr="00BF5647" w:rsidRDefault="003C5F49" w:rsidP="002E552C">
            <w:pPr>
              <w:pStyle w:val="TAR"/>
            </w:pPr>
            <w:r w:rsidRPr="00794736">
              <w:t>~14dB (for 20cm range length)</w:t>
            </w:r>
            <w:ins w:id="530" w:author="Thorsten Hertel (KEYS)" w:date="2021-02-01T18:02:00Z">
              <w:r w:rsidR="00EC07F8">
                <w:t>.</w:t>
              </w:r>
            </w:ins>
            <w:r>
              <w:t xml:space="preserve"> </w:t>
            </w:r>
            <w:del w:id="531" w:author="Thorsten Hertel (KEYS)" w:date="2021-02-01T18:04:00Z">
              <w:r w:rsidDel="00EC07F8">
                <w:delText>only considering  Free Space Path Loss</w:delText>
              </w:r>
            </w:del>
          </w:p>
        </w:tc>
      </w:tr>
      <w:tr w:rsidR="00EC07F8" w:rsidRPr="00AB3795" w14:paraId="4E7F8D3E"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36" w14:textId="1D369837" w:rsidR="003C5F49" w:rsidRPr="00BF5647" w:rsidRDefault="00B05476" w:rsidP="002E552C">
            <w:pPr>
              <w:pStyle w:val="TAR"/>
            </w:pPr>
            <w:ins w:id="532" w:author="Thorsten Hertel (KEYS)" w:date="2021-02-01T17:52:00Z">
              <w:r>
                <w:t>CFFNF</w:t>
              </w:r>
            </w:ins>
            <w:ins w:id="533" w:author="Thorsten Hertel (KEYS)" w:date="2021-02-01T17:57:00Z">
              <w:r w:rsidR="00EC07F8">
                <w:t xml:space="preserve"> for EIRP/EIS</w:t>
              </w:r>
            </w:ins>
            <w:ins w:id="534" w:author="Thorsten Hertel (KEYS)" w:date="2021-02-01T17:52:00Z">
              <w:r>
                <w:t xml:space="preserve"> </w:t>
              </w:r>
            </w:ins>
            <w:ins w:id="535" w:author="Thorsten Hertel (KEYS)" w:date="2021-02-01T17:53:00Z">
              <w:r>
                <w:t xml:space="preserve">using </w:t>
              </w:r>
            </w:ins>
            <w:r w:rsidR="003C5F49" w:rsidRPr="00794736">
              <w:t>Black</w:t>
            </w:r>
            <w:r w:rsidR="003C5F49">
              <w:t xml:space="preserve"> </w:t>
            </w:r>
            <w:r w:rsidR="003C5F49" w:rsidRPr="00794736">
              <w:t>&amp; White Box</w:t>
            </w:r>
          </w:p>
        </w:tc>
        <w:tc>
          <w:tcPr>
            <w:tcW w:w="1296" w:type="dxa"/>
            <w:tcBorders>
              <w:top w:val="single" w:sz="4" w:space="0" w:color="auto"/>
              <w:left w:val="single" w:sz="4" w:space="0" w:color="auto"/>
              <w:bottom w:val="single" w:sz="4" w:space="0" w:color="auto"/>
              <w:right w:val="single" w:sz="4" w:space="0" w:color="auto"/>
            </w:tcBorders>
          </w:tcPr>
          <w:p w14:paraId="4E7F8D37" w14:textId="77777777" w:rsidR="003C5F49" w:rsidRPr="00BF5647" w:rsidRDefault="003C5F49" w:rsidP="002E552C">
            <w:pPr>
              <w:pStyle w:val="TAR"/>
            </w:pPr>
            <w:r w:rsidRPr="00794736">
              <w:t>Yes</w:t>
            </w:r>
          </w:p>
        </w:tc>
        <w:tc>
          <w:tcPr>
            <w:tcW w:w="1260" w:type="dxa"/>
            <w:tcBorders>
              <w:top w:val="single" w:sz="4" w:space="0" w:color="auto"/>
              <w:left w:val="single" w:sz="4" w:space="0" w:color="auto"/>
              <w:bottom w:val="single" w:sz="4" w:space="0" w:color="auto"/>
              <w:right w:val="single" w:sz="4" w:space="0" w:color="auto"/>
            </w:tcBorders>
          </w:tcPr>
          <w:p w14:paraId="4E7F8D38" w14:textId="77777777" w:rsidR="003C5F49" w:rsidRPr="00BF5647" w:rsidRDefault="003C5F49" w:rsidP="002E552C">
            <w:pPr>
              <w:pStyle w:val="TAR"/>
            </w:pPr>
            <w:r w:rsidRPr="00794736">
              <w:t>Yes</w:t>
            </w:r>
          </w:p>
        </w:tc>
        <w:tc>
          <w:tcPr>
            <w:tcW w:w="864" w:type="dxa"/>
            <w:tcBorders>
              <w:top w:val="single" w:sz="4" w:space="0" w:color="auto"/>
              <w:left w:val="single" w:sz="4" w:space="0" w:color="auto"/>
              <w:bottom w:val="single" w:sz="4" w:space="0" w:color="auto"/>
              <w:right w:val="single" w:sz="4" w:space="0" w:color="auto"/>
            </w:tcBorders>
          </w:tcPr>
          <w:p w14:paraId="4E7F8D39" w14:textId="30BBC5C6" w:rsidR="003C5F49" w:rsidRPr="00BF5647" w:rsidRDefault="003C5F49" w:rsidP="002E552C">
            <w:pPr>
              <w:pStyle w:val="TAR"/>
            </w:pPr>
            <w:del w:id="536" w:author="Thorsten Hertel (KEYS)" w:date="2021-02-01T17:57:00Z">
              <w:r w:rsidRPr="00794736" w:rsidDel="00EC07F8">
                <w:delText>No</w:delText>
              </w:r>
            </w:del>
            <w:ins w:id="537" w:author="Thorsten Hertel (KEYS)" w:date="2021-02-01T17:57:00Z">
              <w:r w:rsidR="00EC07F8">
                <w:t>Yes</w:t>
              </w:r>
            </w:ins>
          </w:p>
        </w:tc>
        <w:tc>
          <w:tcPr>
            <w:tcW w:w="864" w:type="dxa"/>
            <w:tcBorders>
              <w:top w:val="single" w:sz="4" w:space="0" w:color="auto"/>
              <w:left w:val="single" w:sz="4" w:space="0" w:color="auto"/>
              <w:bottom w:val="single" w:sz="4" w:space="0" w:color="auto"/>
              <w:right w:val="single" w:sz="4" w:space="0" w:color="auto"/>
            </w:tcBorders>
          </w:tcPr>
          <w:p w14:paraId="4E7F8D3A" w14:textId="77777777" w:rsidR="003C5F49" w:rsidRPr="00BF5647" w:rsidRDefault="003C5F49" w:rsidP="002E552C">
            <w:pPr>
              <w:pStyle w:val="TAR"/>
            </w:pPr>
            <w:r w:rsidRPr="00794736">
              <w:t>No</w:t>
            </w:r>
          </w:p>
        </w:tc>
        <w:tc>
          <w:tcPr>
            <w:tcW w:w="1008" w:type="dxa"/>
            <w:tcBorders>
              <w:top w:val="single" w:sz="4" w:space="0" w:color="auto"/>
              <w:left w:val="single" w:sz="4" w:space="0" w:color="auto"/>
              <w:bottom w:val="single" w:sz="4" w:space="0" w:color="auto"/>
              <w:right w:val="single" w:sz="4" w:space="0" w:color="auto"/>
            </w:tcBorders>
          </w:tcPr>
          <w:p w14:paraId="4E7F8D3B" w14:textId="77777777" w:rsidR="003C5F49" w:rsidRPr="00BF5647" w:rsidRDefault="003C5F49" w:rsidP="002E552C">
            <w:pPr>
              <w:pStyle w:val="TAR"/>
            </w:pPr>
            <w:r w:rsidRPr="00794736">
              <w:t>Yes (x2)</w:t>
            </w:r>
          </w:p>
        </w:tc>
        <w:tc>
          <w:tcPr>
            <w:tcW w:w="1008" w:type="dxa"/>
            <w:tcBorders>
              <w:top w:val="single" w:sz="4" w:space="0" w:color="auto"/>
              <w:left w:val="single" w:sz="4" w:space="0" w:color="auto"/>
              <w:bottom w:val="single" w:sz="4" w:space="0" w:color="auto"/>
              <w:right w:val="single" w:sz="4" w:space="0" w:color="auto"/>
            </w:tcBorders>
          </w:tcPr>
          <w:p w14:paraId="4E7F8D3C" w14:textId="77777777" w:rsidR="003C5F49" w:rsidRPr="00BF5647" w:rsidRDefault="003C5F49" w:rsidP="002E552C">
            <w:pPr>
              <w:pStyle w:val="TAR"/>
            </w:pPr>
            <w:r w:rsidRPr="00794736">
              <w:t>Low (2 different radii in fixed NF BP Direction)</w:t>
            </w:r>
          </w:p>
        </w:tc>
        <w:tc>
          <w:tcPr>
            <w:tcW w:w="2016" w:type="dxa"/>
            <w:gridSpan w:val="2"/>
            <w:tcBorders>
              <w:top w:val="single" w:sz="4" w:space="0" w:color="auto"/>
              <w:left w:val="single" w:sz="4" w:space="0" w:color="auto"/>
              <w:bottom w:val="single" w:sz="4" w:space="0" w:color="auto"/>
              <w:right w:val="single" w:sz="4" w:space="0" w:color="auto"/>
            </w:tcBorders>
          </w:tcPr>
          <w:p w14:paraId="4E7F8D3D" w14:textId="53F406F8" w:rsidR="003C5F49" w:rsidRPr="00BF5647" w:rsidRDefault="003C5F49" w:rsidP="002E552C">
            <w:pPr>
              <w:pStyle w:val="TAR"/>
            </w:pPr>
            <w:r w:rsidRPr="00794736">
              <w:t>~14dB (for 20cm range length</w:t>
            </w:r>
            <w:del w:id="538" w:author="Thorsten Hertel (KEYS)" w:date="2021-02-01T18:04:00Z">
              <w:r w:rsidRPr="00794736" w:rsidDel="00EC07F8">
                <w:delText>)</w:delText>
              </w:r>
              <w:r w:rsidDel="00EC07F8">
                <w:delText xml:space="preserve">  only considering Free Space Path Loss</w:delText>
              </w:r>
            </w:del>
          </w:p>
        </w:tc>
      </w:tr>
      <w:tr w:rsidR="00EC07F8" w:rsidRPr="00AB3795" w14:paraId="02D500BE" w14:textId="77777777" w:rsidTr="00793F5D">
        <w:trPr>
          <w:trHeight w:val="225"/>
          <w:jc w:val="center"/>
          <w:ins w:id="539" w:author="Thorsten Hertel (KEYS)" w:date="2021-02-01T17:52:00Z"/>
        </w:trPr>
        <w:tc>
          <w:tcPr>
            <w:tcW w:w="1152" w:type="dxa"/>
            <w:tcBorders>
              <w:top w:val="single" w:sz="4" w:space="0" w:color="auto"/>
              <w:left w:val="single" w:sz="4" w:space="0" w:color="auto"/>
              <w:bottom w:val="single" w:sz="4" w:space="0" w:color="auto"/>
              <w:right w:val="single" w:sz="4" w:space="0" w:color="auto"/>
            </w:tcBorders>
          </w:tcPr>
          <w:p w14:paraId="694D2CFB" w14:textId="14F292CB" w:rsidR="00B05476" w:rsidRDefault="00B05476" w:rsidP="00B05476">
            <w:pPr>
              <w:pStyle w:val="TAR"/>
              <w:rPr>
                <w:ins w:id="540" w:author="Thorsten Hertel (KEYS)" w:date="2021-02-01T17:52:00Z"/>
              </w:rPr>
            </w:pPr>
            <w:ins w:id="541" w:author="Thorsten Hertel (KEYS)" w:date="2021-02-01T17:53:00Z">
              <w:r>
                <w:t xml:space="preserve">CFFDNF </w:t>
              </w:r>
            </w:ins>
            <w:ins w:id="542" w:author="Thorsten Hertel (KEYS)" w:date="2021-02-01T17:55:00Z">
              <w:r w:rsidR="00EC07F8">
                <w:t xml:space="preserve">for TRP </w:t>
              </w:r>
            </w:ins>
            <w:ins w:id="543" w:author="Thorsten Hertel (KEYS)" w:date="2021-02-01T17:53:00Z">
              <w:r>
                <w:t xml:space="preserve">using </w:t>
              </w:r>
              <w:r w:rsidRPr="00794736">
                <w:t>Black</w:t>
              </w:r>
              <w:r>
                <w:t xml:space="preserve"> </w:t>
              </w:r>
              <w:r w:rsidRPr="00794736">
                <w:t>Box</w:t>
              </w:r>
            </w:ins>
            <w:ins w:id="544" w:author="Thorsten Hertel (KEYS)" w:date="2021-02-01T17:55:00Z">
              <w:r w:rsidR="00EC07F8">
                <w:t xml:space="preserve"> </w:t>
              </w:r>
            </w:ins>
          </w:p>
        </w:tc>
        <w:tc>
          <w:tcPr>
            <w:tcW w:w="1296" w:type="dxa"/>
            <w:tcBorders>
              <w:top w:val="single" w:sz="4" w:space="0" w:color="auto"/>
              <w:left w:val="single" w:sz="4" w:space="0" w:color="auto"/>
              <w:bottom w:val="single" w:sz="4" w:space="0" w:color="auto"/>
              <w:right w:val="single" w:sz="4" w:space="0" w:color="auto"/>
            </w:tcBorders>
          </w:tcPr>
          <w:p w14:paraId="50C389F3" w14:textId="21E7575C" w:rsidR="00B05476" w:rsidRPr="00794736" w:rsidRDefault="00B05476" w:rsidP="00B05476">
            <w:pPr>
              <w:pStyle w:val="TAR"/>
              <w:rPr>
                <w:ins w:id="545" w:author="Thorsten Hertel (KEYS)" w:date="2021-02-01T17:52:00Z"/>
              </w:rPr>
            </w:pPr>
            <w:ins w:id="546" w:author="Thorsten Hertel (KEYS)" w:date="2021-02-01T17:54:00Z">
              <w:r w:rsidRPr="00794736">
                <w:t>Yes</w:t>
              </w:r>
            </w:ins>
          </w:p>
        </w:tc>
        <w:tc>
          <w:tcPr>
            <w:tcW w:w="1260" w:type="dxa"/>
            <w:tcBorders>
              <w:top w:val="single" w:sz="4" w:space="0" w:color="auto"/>
              <w:left w:val="single" w:sz="4" w:space="0" w:color="auto"/>
              <w:bottom w:val="single" w:sz="4" w:space="0" w:color="auto"/>
              <w:right w:val="single" w:sz="4" w:space="0" w:color="auto"/>
            </w:tcBorders>
          </w:tcPr>
          <w:p w14:paraId="78901746" w14:textId="24E1D613" w:rsidR="00B05476" w:rsidRPr="00794736" w:rsidRDefault="00EC07F8" w:rsidP="00B05476">
            <w:pPr>
              <w:pStyle w:val="TAR"/>
              <w:rPr>
                <w:ins w:id="547" w:author="Thorsten Hertel (KEYS)" w:date="2021-02-01T17:52:00Z"/>
              </w:rPr>
            </w:pPr>
            <w:ins w:id="548" w:author="Thorsten Hertel (KEYS)" w:date="2021-02-01T18:02:00Z">
              <w:r>
                <w:t>Yes</w:t>
              </w:r>
            </w:ins>
          </w:p>
        </w:tc>
        <w:tc>
          <w:tcPr>
            <w:tcW w:w="864" w:type="dxa"/>
            <w:tcBorders>
              <w:top w:val="single" w:sz="4" w:space="0" w:color="auto"/>
              <w:left w:val="single" w:sz="4" w:space="0" w:color="auto"/>
              <w:bottom w:val="single" w:sz="4" w:space="0" w:color="auto"/>
              <w:right w:val="single" w:sz="4" w:space="0" w:color="auto"/>
            </w:tcBorders>
          </w:tcPr>
          <w:p w14:paraId="4AD9DD21" w14:textId="6FD4B899" w:rsidR="00B05476" w:rsidRPr="00794736" w:rsidRDefault="00EC07F8" w:rsidP="00B05476">
            <w:pPr>
              <w:pStyle w:val="TAR"/>
              <w:rPr>
                <w:ins w:id="549" w:author="Thorsten Hertel (KEYS)" w:date="2021-02-01T17:52:00Z"/>
              </w:rPr>
            </w:pPr>
            <w:ins w:id="550" w:author="Thorsten Hertel (KEYS)" w:date="2021-02-01T17:58:00Z">
              <w:r>
                <w:t>Yes</w:t>
              </w:r>
            </w:ins>
          </w:p>
        </w:tc>
        <w:tc>
          <w:tcPr>
            <w:tcW w:w="864" w:type="dxa"/>
            <w:tcBorders>
              <w:top w:val="single" w:sz="4" w:space="0" w:color="auto"/>
              <w:left w:val="single" w:sz="4" w:space="0" w:color="auto"/>
              <w:bottom w:val="single" w:sz="4" w:space="0" w:color="auto"/>
              <w:right w:val="single" w:sz="4" w:space="0" w:color="auto"/>
            </w:tcBorders>
          </w:tcPr>
          <w:p w14:paraId="230508D7" w14:textId="00FF20B2" w:rsidR="00B05476" w:rsidRPr="00794736" w:rsidRDefault="00B05476" w:rsidP="00B05476">
            <w:pPr>
              <w:pStyle w:val="TAR"/>
              <w:rPr>
                <w:ins w:id="551" w:author="Thorsten Hertel (KEYS)" w:date="2021-02-01T17:52:00Z"/>
              </w:rPr>
            </w:pPr>
            <w:ins w:id="552" w:author="Thorsten Hertel (KEYS)" w:date="2021-02-01T17:54:00Z">
              <w:r w:rsidRPr="00794736">
                <w:t>No</w:t>
              </w:r>
            </w:ins>
          </w:p>
        </w:tc>
        <w:tc>
          <w:tcPr>
            <w:tcW w:w="1008" w:type="dxa"/>
            <w:tcBorders>
              <w:top w:val="single" w:sz="4" w:space="0" w:color="auto"/>
              <w:left w:val="single" w:sz="4" w:space="0" w:color="auto"/>
              <w:bottom w:val="single" w:sz="4" w:space="0" w:color="auto"/>
              <w:right w:val="single" w:sz="4" w:space="0" w:color="auto"/>
            </w:tcBorders>
          </w:tcPr>
          <w:p w14:paraId="1330EF62" w14:textId="5B7044BD" w:rsidR="00B05476" w:rsidRPr="00794736" w:rsidRDefault="00B05476" w:rsidP="00B05476">
            <w:pPr>
              <w:pStyle w:val="TAR"/>
              <w:rPr>
                <w:ins w:id="553" w:author="Thorsten Hertel (KEYS)" w:date="2021-02-01T17:52:00Z"/>
              </w:rPr>
            </w:pPr>
            <w:ins w:id="554" w:author="Thorsten Hertel (KEYS)" w:date="2021-02-01T17:54:00Z">
              <w:r>
                <w:t>No</w:t>
              </w:r>
            </w:ins>
          </w:p>
        </w:tc>
        <w:tc>
          <w:tcPr>
            <w:tcW w:w="1008" w:type="dxa"/>
            <w:tcBorders>
              <w:top w:val="single" w:sz="4" w:space="0" w:color="auto"/>
              <w:left w:val="single" w:sz="4" w:space="0" w:color="auto"/>
              <w:bottom w:val="single" w:sz="4" w:space="0" w:color="auto"/>
              <w:right w:val="single" w:sz="4" w:space="0" w:color="auto"/>
            </w:tcBorders>
          </w:tcPr>
          <w:p w14:paraId="575C3CD2" w14:textId="1EDFEBC2" w:rsidR="00B05476" w:rsidRPr="00794736" w:rsidRDefault="00793F5D" w:rsidP="00B05476">
            <w:pPr>
              <w:pStyle w:val="TAR"/>
              <w:rPr>
                <w:ins w:id="555" w:author="Thorsten Hertel (KEYS)" w:date="2021-02-01T17:52:00Z"/>
              </w:rPr>
            </w:pPr>
            <w:ins w:id="556" w:author="Thorsten Hertel (KEYS)" w:date="2021-02-01T18:05:00Z">
              <w:r>
                <w:t>None</w:t>
              </w:r>
            </w:ins>
          </w:p>
        </w:tc>
        <w:tc>
          <w:tcPr>
            <w:tcW w:w="2016" w:type="dxa"/>
            <w:gridSpan w:val="2"/>
            <w:tcBorders>
              <w:top w:val="single" w:sz="4" w:space="0" w:color="auto"/>
              <w:left w:val="single" w:sz="4" w:space="0" w:color="auto"/>
              <w:bottom w:val="single" w:sz="4" w:space="0" w:color="auto"/>
              <w:right w:val="single" w:sz="4" w:space="0" w:color="auto"/>
            </w:tcBorders>
          </w:tcPr>
          <w:p w14:paraId="0896234D" w14:textId="0221F42F" w:rsidR="00EC07F8" w:rsidRPr="00794736" w:rsidRDefault="00EC07F8" w:rsidP="00B05476">
            <w:pPr>
              <w:pStyle w:val="TAR"/>
              <w:rPr>
                <w:ins w:id="557" w:author="Thorsten Hertel (KEYS)" w:date="2021-02-01T17:52:00Z"/>
              </w:rPr>
            </w:pPr>
            <w:ins w:id="558" w:author="Thorsten Hertel (KEYS)" w:date="2021-02-01T17:59:00Z">
              <w:r>
                <w:t xml:space="preserve">Without </w:t>
              </w:r>
            </w:ins>
            <w:ins w:id="559" w:author="Jose M. Fortes (R&amp;S)" w:date="2021-02-03T11:44:00Z">
              <w:r w:rsidR="00BE6CC6">
                <w:t>offset correction</w:t>
              </w:r>
            </w:ins>
            <w:ins w:id="560" w:author="Thorsten Hertel (KEYS)" w:date="2021-02-01T17:59:00Z">
              <w:r>
                <w:t xml:space="preserve">: </w:t>
              </w:r>
            </w:ins>
            <w:ins w:id="561" w:author="Thorsten Hertel (KEYS)" w:date="2021-02-01T18:01:00Z">
              <w:r>
                <w:t>~</w:t>
              </w:r>
            </w:ins>
            <w:ins w:id="562" w:author="Jose M. Fortes (R&amp;S)" w:date="2021-02-02T19:31:00Z">
              <w:r w:rsidR="003D1457">
                <w:t>10</w:t>
              </w:r>
            </w:ins>
            <w:ins w:id="563" w:author="Thorsten Hertel (KEYS)" w:date="2021-02-01T18:01:00Z">
              <w:r>
                <w:t xml:space="preserve">dB (for </w:t>
              </w:r>
            </w:ins>
            <w:ins w:id="564" w:author="Jose M. Fortes (R&amp;S)" w:date="2021-02-02T19:31:00Z">
              <w:r w:rsidR="003D1457">
                <w:t>32</w:t>
              </w:r>
            </w:ins>
            <w:ins w:id="565" w:author="Thorsten Hertel (KEYS)" w:date="2021-02-01T18:01:00Z">
              <w:r>
                <w:t>cm range length)</w:t>
              </w:r>
            </w:ins>
          </w:p>
        </w:tc>
      </w:tr>
      <w:tr w:rsidR="00EC07F8" w:rsidRPr="00AB3795" w14:paraId="4E7F8D47" w14:textId="77777777" w:rsidTr="00793F5D">
        <w:trPr>
          <w:trHeight w:val="225"/>
          <w:jc w:val="center"/>
        </w:trPr>
        <w:tc>
          <w:tcPr>
            <w:tcW w:w="1152" w:type="dxa"/>
            <w:tcBorders>
              <w:top w:val="single" w:sz="4" w:space="0" w:color="auto"/>
              <w:left w:val="single" w:sz="4" w:space="0" w:color="auto"/>
              <w:bottom w:val="single" w:sz="4" w:space="0" w:color="auto"/>
              <w:right w:val="single" w:sz="4" w:space="0" w:color="auto"/>
            </w:tcBorders>
          </w:tcPr>
          <w:p w14:paraId="4E7F8D3F" w14:textId="7E60445B" w:rsidR="00B05476" w:rsidRPr="00794736" w:rsidRDefault="00793F5D" w:rsidP="00B05476">
            <w:pPr>
              <w:pStyle w:val="TAR"/>
            </w:pPr>
            <w:ins w:id="566" w:author="Thorsten Hertel (KEYS)" w:date="2021-02-01T18:06:00Z">
              <w:r>
                <w:t xml:space="preserve">CFFDNF for TRP using </w:t>
              </w:r>
              <w:r w:rsidRPr="00794736">
                <w:t>Black</w:t>
              </w:r>
              <w:r>
                <w:t xml:space="preserve"> &amp;White </w:t>
              </w:r>
              <w:r w:rsidRPr="00794736">
                <w:t>Box</w:t>
              </w:r>
            </w:ins>
            <w:del w:id="567" w:author="Thorsten Hertel (KEYS)" w:date="2021-02-01T18:06:00Z">
              <w:r w:rsidR="00B05476" w:rsidRPr="00794736" w:rsidDel="00793F5D">
                <w:delText>Black</w:delText>
              </w:r>
              <w:r w:rsidR="00B05476" w:rsidDel="00793F5D">
                <w:delText xml:space="preserve"> </w:delText>
              </w:r>
              <w:r w:rsidR="00B05476" w:rsidRPr="00794736" w:rsidDel="00793F5D">
                <w:delText>&amp; White Box</w:delText>
              </w:r>
              <w:r w:rsidR="00B05476" w:rsidDel="00793F5D">
                <w:delText xml:space="preserve"> with CFFDNF [TRP only]</w:delText>
              </w:r>
            </w:del>
          </w:p>
        </w:tc>
        <w:tc>
          <w:tcPr>
            <w:tcW w:w="1296" w:type="dxa"/>
            <w:tcBorders>
              <w:top w:val="single" w:sz="4" w:space="0" w:color="auto"/>
              <w:left w:val="single" w:sz="4" w:space="0" w:color="auto"/>
              <w:bottom w:val="single" w:sz="4" w:space="0" w:color="auto"/>
              <w:right w:val="single" w:sz="4" w:space="0" w:color="auto"/>
            </w:tcBorders>
          </w:tcPr>
          <w:p w14:paraId="4E7F8D40" w14:textId="77777777" w:rsidR="00B05476" w:rsidRPr="00794736" w:rsidRDefault="00B05476" w:rsidP="00B05476">
            <w:pPr>
              <w:pStyle w:val="TAR"/>
            </w:pPr>
            <w:r>
              <w:t>Yes</w:t>
            </w:r>
          </w:p>
        </w:tc>
        <w:tc>
          <w:tcPr>
            <w:tcW w:w="1260" w:type="dxa"/>
            <w:tcBorders>
              <w:top w:val="single" w:sz="4" w:space="0" w:color="auto"/>
              <w:left w:val="single" w:sz="4" w:space="0" w:color="auto"/>
              <w:bottom w:val="single" w:sz="4" w:space="0" w:color="auto"/>
              <w:right w:val="single" w:sz="4" w:space="0" w:color="auto"/>
            </w:tcBorders>
          </w:tcPr>
          <w:p w14:paraId="4E7F8D41" w14:textId="77777777" w:rsidR="00B05476" w:rsidRPr="00794736" w:rsidRDefault="00B05476" w:rsidP="00B05476">
            <w:pPr>
              <w:pStyle w:val="TAR"/>
            </w:pPr>
            <w:r>
              <w:t>Yes</w:t>
            </w:r>
          </w:p>
        </w:tc>
        <w:tc>
          <w:tcPr>
            <w:tcW w:w="864" w:type="dxa"/>
            <w:tcBorders>
              <w:top w:val="single" w:sz="4" w:space="0" w:color="auto"/>
              <w:left w:val="single" w:sz="4" w:space="0" w:color="auto"/>
              <w:bottom w:val="single" w:sz="4" w:space="0" w:color="auto"/>
              <w:right w:val="single" w:sz="4" w:space="0" w:color="auto"/>
            </w:tcBorders>
          </w:tcPr>
          <w:p w14:paraId="4E7F8D42" w14:textId="77777777" w:rsidR="00B05476" w:rsidRPr="00794736" w:rsidRDefault="00B05476" w:rsidP="00B05476">
            <w:pPr>
              <w:pStyle w:val="TAR"/>
            </w:pPr>
            <w:r>
              <w:t>Yes</w:t>
            </w:r>
          </w:p>
        </w:tc>
        <w:tc>
          <w:tcPr>
            <w:tcW w:w="864" w:type="dxa"/>
            <w:tcBorders>
              <w:top w:val="single" w:sz="4" w:space="0" w:color="auto"/>
              <w:left w:val="single" w:sz="4" w:space="0" w:color="auto"/>
              <w:bottom w:val="single" w:sz="4" w:space="0" w:color="auto"/>
              <w:right w:val="single" w:sz="4" w:space="0" w:color="auto"/>
            </w:tcBorders>
          </w:tcPr>
          <w:p w14:paraId="4E7F8D43" w14:textId="77777777" w:rsidR="00B05476" w:rsidRPr="00794736" w:rsidRDefault="00B05476" w:rsidP="00B05476">
            <w:pPr>
              <w:pStyle w:val="TAR"/>
            </w:pPr>
            <w:r>
              <w:t>No</w:t>
            </w:r>
          </w:p>
        </w:tc>
        <w:tc>
          <w:tcPr>
            <w:tcW w:w="1008" w:type="dxa"/>
            <w:tcBorders>
              <w:top w:val="single" w:sz="4" w:space="0" w:color="auto"/>
              <w:left w:val="single" w:sz="4" w:space="0" w:color="auto"/>
              <w:bottom w:val="single" w:sz="4" w:space="0" w:color="auto"/>
              <w:right w:val="single" w:sz="4" w:space="0" w:color="auto"/>
            </w:tcBorders>
          </w:tcPr>
          <w:p w14:paraId="4E7F8D44" w14:textId="77777777" w:rsidR="00B05476" w:rsidRPr="00794736" w:rsidRDefault="00B05476" w:rsidP="00B05476">
            <w:pPr>
              <w:pStyle w:val="TAR"/>
            </w:pPr>
            <w:r>
              <w:t>No</w:t>
            </w:r>
          </w:p>
        </w:tc>
        <w:tc>
          <w:tcPr>
            <w:tcW w:w="1008" w:type="dxa"/>
            <w:tcBorders>
              <w:top w:val="single" w:sz="4" w:space="0" w:color="auto"/>
              <w:left w:val="single" w:sz="4" w:space="0" w:color="auto"/>
              <w:bottom w:val="single" w:sz="4" w:space="0" w:color="auto"/>
              <w:right w:val="single" w:sz="4" w:space="0" w:color="auto"/>
            </w:tcBorders>
          </w:tcPr>
          <w:p w14:paraId="4E7F8D45" w14:textId="77777777" w:rsidR="00B05476" w:rsidRPr="00794736" w:rsidRDefault="00B05476" w:rsidP="00B05476">
            <w:pPr>
              <w:pStyle w:val="TAR"/>
            </w:pPr>
            <w:r>
              <w:t>None</w:t>
            </w:r>
          </w:p>
        </w:tc>
        <w:tc>
          <w:tcPr>
            <w:tcW w:w="2016" w:type="dxa"/>
            <w:gridSpan w:val="2"/>
            <w:tcBorders>
              <w:top w:val="single" w:sz="4" w:space="0" w:color="auto"/>
              <w:left w:val="single" w:sz="4" w:space="0" w:color="auto"/>
              <w:bottom w:val="single" w:sz="4" w:space="0" w:color="auto"/>
              <w:right w:val="single" w:sz="4" w:space="0" w:color="auto"/>
            </w:tcBorders>
          </w:tcPr>
          <w:p w14:paraId="4E7F8D46" w14:textId="6BA16731" w:rsidR="00B05476" w:rsidRPr="00794736" w:rsidRDefault="00793F5D" w:rsidP="00B05476">
            <w:pPr>
              <w:pStyle w:val="TAR"/>
            </w:pPr>
            <w:ins w:id="568" w:author="Thorsten Hertel (KEYS)" w:date="2021-02-01T18:06:00Z">
              <w:r>
                <w:t xml:space="preserve">With </w:t>
              </w:r>
            </w:ins>
            <w:ins w:id="569" w:author="Jose M. Fortes (R&amp;S)" w:date="2021-02-03T11:45:00Z">
              <w:r w:rsidR="00BE6CC6">
                <w:t>offset correction</w:t>
              </w:r>
            </w:ins>
            <w:ins w:id="570" w:author="Thorsten Hertel (KEYS)" w:date="2021-02-01T18:06:00Z">
              <w:r>
                <w:t xml:space="preserve">: </w:t>
              </w:r>
            </w:ins>
            <w:r w:rsidR="00B05476" w:rsidRPr="00794736">
              <w:t>~14dB (for 20cm range length)</w:t>
            </w:r>
            <w:r w:rsidR="00B05476">
              <w:t xml:space="preserve"> </w:t>
            </w:r>
            <w:del w:id="571" w:author="Thorsten Hertel (KEYS)" w:date="2021-02-01T18:04:00Z">
              <w:r w:rsidR="00B05476" w:rsidDel="00EC07F8">
                <w:delText>only considering Free Space Path Loss</w:delText>
              </w:r>
            </w:del>
          </w:p>
        </w:tc>
      </w:tr>
      <w:tr w:rsidR="00793F5D" w:rsidRPr="00AB3795" w14:paraId="24C58843" w14:textId="77777777" w:rsidTr="00793F5D">
        <w:trPr>
          <w:trHeight w:val="225"/>
          <w:jc w:val="center"/>
          <w:ins w:id="572" w:author="Thorsten Hertel (KEYS)" w:date="2021-02-01T18:07:00Z"/>
        </w:trPr>
        <w:tc>
          <w:tcPr>
            <w:tcW w:w="1152" w:type="dxa"/>
            <w:tcBorders>
              <w:top w:val="single" w:sz="4" w:space="0" w:color="auto"/>
              <w:left w:val="single" w:sz="4" w:space="0" w:color="auto"/>
              <w:bottom w:val="single" w:sz="4" w:space="0" w:color="auto"/>
              <w:right w:val="single" w:sz="4" w:space="0" w:color="auto"/>
            </w:tcBorders>
          </w:tcPr>
          <w:p w14:paraId="492C5003" w14:textId="27A4CB36" w:rsidR="00793F5D" w:rsidRDefault="00793F5D" w:rsidP="00793F5D">
            <w:pPr>
              <w:pStyle w:val="TAR"/>
              <w:rPr>
                <w:ins w:id="573" w:author="Thorsten Hertel (KEYS)" w:date="2021-02-01T18:07:00Z"/>
              </w:rPr>
            </w:pPr>
            <w:ins w:id="574" w:author="Thorsten Hertel (KEYS)" w:date="2021-02-01T18:07:00Z">
              <w:r>
                <w:t xml:space="preserve">CFFDNF for EIRP/EIS using </w:t>
              </w:r>
              <w:r w:rsidRPr="00794736">
                <w:t>Black</w:t>
              </w:r>
              <w:r>
                <w:t xml:space="preserve"> &amp;White </w:t>
              </w:r>
              <w:r w:rsidRPr="00794736">
                <w:t>Box</w:t>
              </w:r>
            </w:ins>
          </w:p>
        </w:tc>
        <w:tc>
          <w:tcPr>
            <w:tcW w:w="1296" w:type="dxa"/>
            <w:tcBorders>
              <w:top w:val="single" w:sz="4" w:space="0" w:color="auto"/>
              <w:left w:val="single" w:sz="4" w:space="0" w:color="auto"/>
              <w:bottom w:val="single" w:sz="4" w:space="0" w:color="auto"/>
              <w:right w:val="single" w:sz="4" w:space="0" w:color="auto"/>
            </w:tcBorders>
          </w:tcPr>
          <w:p w14:paraId="440671D5" w14:textId="0B57C324" w:rsidR="00793F5D" w:rsidRDefault="00793F5D" w:rsidP="00793F5D">
            <w:pPr>
              <w:pStyle w:val="TAR"/>
              <w:rPr>
                <w:ins w:id="575" w:author="Thorsten Hertel (KEYS)" w:date="2021-02-01T18:07:00Z"/>
              </w:rPr>
            </w:pPr>
            <w:ins w:id="576" w:author="Thorsten Hertel (KEYS)" w:date="2021-02-01T18:07:00Z">
              <w:r>
                <w:t>Yes</w:t>
              </w:r>
            </w:ins>
          </w:p>
        </w:tc>
        <w:tc>
          <w:tcPr>
            <w:tcW w:w="1260" w:type="dxa"/>
            <w:tcBorders>
              <w:top w:val="single" w:sz="4" w:space="0" w:color="auto"/>
              <w:left w:val="single" w:sz="4" w:space="0" w:color="auto"/>
              <w:bottom w:val="single" w:sz="4" w:space="0" w:color="auto"/>
              <w:right w:val="single" w:sz="4" w:space="0" w:color="auto"/>
            </w:tcBorders>
          </w:tcPr>
          <w:p w14:paraId="4649E40D" w14:textId="40E5E7B0" w:rsidR="00793F5D" w:rsidRDefault="00793F5D" w:rsidP="00793F5D">
            <w:pPr>
              <w:pStyle w:val="TAR"/>
              <w:rPr>
                <w:ins w:id="577" w:author="Thorsten Hertel (KEYS)" w:date="2021-02-01T18:07:00Z"/>
              </w:rPr>
            </w:pPr>
            <w:ins w:id="578" w:author="Thorsten Hertel (KEYS)" w:date="2021-02-01T18:07:00Z">
              <w:r>
                <w:t>Yes</w:t>
              </w:r>
            </w:ins>
          </w:p>
        </w:tc>
        <w:tc>
          <w:tcPr>
            <w:tcW w:w="864" w:type="dxa"/>
            <w:tcBorders>
              <w:top w:val="single" w:sz="4" w:space="0" w:color="auto"/>
              <w:left w:val="single" w:sz="4" w:space="0" w:color="auto"/>
              <w:bottom w:val="single" w:sz="4" w:space="0" w:color="auto"/>
              <w:right w:val="single" w:sz="4" w:space="0" w:color="auto"/>
            </w:tcBorders>
          </w:tcPr>
          <w:p w14:paraId="1BBEA13D" w14:textId="4EF619D6" w:rsidR="00793F5D" w:rsidRDefault="00793F5D" w:rsidP="00793F5D">
            <w:pPr>
              <w:pStyle w:val="TAR"/>
              <w:rPr>
                <w:ins w:id="579" w:author="Thorsten Hertel (KEYS)" w:date="2021-02-01T18:07:00Z"/>
              </w:rPr>
            </w:pPr>
            <w:ins w:id="580" w:author="Thorsten Hertel (KEYS)" w:date="2021-02-01T18:07:00Z">
              <w:r>
                <w:t>Yes</w:t>
              </w:r>
            </w:ins>
          </w:p>
        </w:tc>
        <w:tc>
          <w:tcPr>
            <w:tcW w:w="864" w:type="dxa"/>
            <w:tcBorders>
              <w:top w:val="single" w:sz="4" w:space="0" w:color="auto"/>
              <w:left w:val="single" w:sz="4" w:space="0" w:color="auto"/>
              <w:bottom w:val="single" w:sz="4" w:space="0" w:color="auto"/>
              <w:right w:val="single" w:sz="4" w:space="0" w:color="auto"/>
            </w:tcBorders>
          </w:tcPr>
          <w:p w14:paraId="7B3C64D1" w14:textId="628BFA9C" w:rsidR="00793F5D" w:rsidRDefault="00793F5D" w:rsidP="00793F5D">
            <w:pPr>
              <w:pStyle w:val="TAR"/>
              <w:rPr>
                <w:ins w:id="581" w:author="Thorsten Hertel (KEYS)" w:date="2021-02-01T18:07:00Z"/>
              </w:rPr>
            </w:pPr>
            <w:ins w:id="582" w:author="Thorsten Hertel (KEYS)" w:date="2021-02-01T18:07:00Z">
              <w:r>
                <w:t>FFS</w:t>
              </w:r>
            </w:ins>
          </w:p>
        </w:tc>
        <w:tc>
          <w:tcPr>
            <w:tcW w:w="1008" w:type="dxa"/>
            <w:tcBorders>
              <w:top w:val="single" w:sz="4" w:space="0" w:color="auto"/>
              <w:left w:val="single" w:sz="4" w:space="0" w:color="auto"/>
              <w:bottom w:val="single" w:sz="4" w:space="0" w:color="auto"/>
              <w:right w:val="single" w:sz="4" w:space="0" w:color="auto"/>
            </w:tcBorders>
          </w:tcPr>
          <w:p w14:paraId="56F4A6F4" w14:textId="7D8EF414" w:rsidR="00793F5D" w:rsidRDefault="00793F5D" w:rsidP="00793F5D">
            <w:pPr>
              <w:pStyle w:val="TAR"/>
              <w:rPr>
                <w:ins w:id="583" w:author="Thorsten Hertel (KEYS)" w:date="2021-02-01T18:07:00Z"/>
              </w:rPr>
            </w:pPr>
            <w:ins w:id="584" w:author="Thorsten Hertel (KEYS)" w:date="2021-02-01T18:07:00Z">
              <w:r>
                <w:t>No</w:t>
              </w:r>
            </w:ins>
          </w:p>
        </w:tc>
        <w:tc>
          <w:tcPr>
            <w:tcW w:w="1008" w:type="dxa"/>
            <w:tcBorders>
              <w:top w:val="single" w:sz="4" w:space="0" w:color="auto"/>
              <w:left w:val="single" w:sz="4" w:space="0" w:color="auto"/>
              <w:bottom w:val="single" w:sz="4" w:space="0" w:color="auto"/>
              <w:right w:val="single" w:sz="4" w:space="0" w:color="auto"/>
            </w:tcBorders>
          </w:tcPr>
          <w:p w14:paraId="02B5B064" w14:textId="4F5D700D" w:rsidR="00793F5D" w:rsidRDefault="00793F5D" w:rsidP="00793F5D">
            <w:pPr>
              <w:pStyle w:val="TAR"/>
              <w:rPr>
                <w:ins w:id="585" w:author="Thorsten Hertel (KEYS)" w:date="2021-02-01T18:07:00Z"/>
              </w:rPr>
            </w:pPr>
            <w:ins w:id="586" w:author="Thorsten Hertel (KEYS)" w:date="2021-02-01T18:07:00Z">
              <w:r>
                <w:t>Depends on local search</w:t>
              </w:r>
            </w:ins>
          </w:p>
        </w:tc>
        <w:tc>
          <w:tcPr>
            <w:tcW w:w="2016" w:type="dxa"/>
            <w:gridSpan w:val="2"/>
            <w:tcBorders>
              <w:top w:val="single" w:sz="4" w:space="0" w:color="auto"/>
              <w:left w:val="single" w:sz="4" w:space="0" w:color="auto"/>
              <w:bottom w:val="single" w:sz="4" w:space="0" w:color="auto"/>
              <w:right w:val="single" w:sz="4" w:space="0" w:color="auto"/>
            </w:tcBorders>
          </w:tcPr>
          <w:p w14:paraId="0F3CA653" w14:textId="7CB99270" w:rsidR="00793F5D" w:rsidRDefault="00793F5D" w:rsidP="00793F5D">
            <w:pPr>
              <w:pStyle w:val="TAR"/>
              <w:rPr>
                <w:ins w:id="587" w:author="Thorsten Hertel (KEYS)" w:date="2021-02-01T18:07:00Z"/>
              </w:rPr>
            </w:pPr>
            <w:ins w:id="588" w:author="Thorsten Hertel (KEYS)" w:date="2021-02-01T18:07:00Z">
              <w:r>
                <w:t xml:space="preserve">With pathloss correction: </w:t>
              </w:r>
              <w:r w:rsidRPr="00794736">
                <w:t>~14dB (for 20cm range length)</w:t>
              </w:r>
              <w:r>
                <w:t xml:space="preserve"> </w:t>
              </w:r>
            </w:ins>
          </w:p>
        </w:tc>
      </w:tr>
      <w:tr w:rsidR="00793F5D" w:rsidRPr="00AB3795" w14:paraId="210F8800" w14:textId="77777777" w:rsidTr="00793F5D">
        <w:trPr>
          <w:gridAfter w:val="1"/>
          <w:wAfter w:w="144" w:type="dxa"/>
          <w:trHeight w:val="225"/>
          <w:jc w:val="center"/>
          <w:ins w:id="589" w:author="Thorsten Hertel (KEYS)" w:date="2021-02-01T18:03:00Z"/>
        </w:trPr>
        <w:tc>
          <w:tcPr>
            <w:tcW w:w="9324" w:type="dxa"/>
            <w:gridSpan w:val="8"/>
            <w:tcBorders>
              <w:top w:val="single" w:sz="4" w:space="0" w:color="auto"/>
              <w:left w:val="single" w:sz="4" w:space="0" w:color="auto"/>
              <w:bottom w:val="single" w:sz="4" w:space="0" w:color="auto"/>
              <w:right w:val="single" w:sz="4" w:space="0" w:color="auto"/>
            </w:tcBorders>
          </w:tcPr>
          <w:p w14:paraId="27FC9C93" w14:textId="4947CEC4" w:rsidR="00793F5D" w:rsidRPr="00794736" w:rsidRDefault="00793F5D" w:rsidP="00793F5D">
            <w:pPr>
              <w:pStyle w:val="TAR"/>
              <w:jc w:val="left"/>
              <w:rPr>
                <w:ins w:id="590" w:author="Thorsten Hertel (KEYS)" w:date="2021-02-01T18:03:00Z"/>
              </w:rPr>
            </w:pPr>
            <w:ins w:id="591" w:author="Thorsten Hertel (KEYS)" w:date="2021-02-01T18:03:00Z">
              <w:r>
                <w:t xml:space="preserve">Note 1: </w:t>
              </w:r>
            </w:ins>
            <w:ins w:id="592" w:author="Thorsten Hertel (KEYS)" w:date="2021-02-01T18:04:00Z">
              <w:r>
                <w:t xml:space="preserve">Improvement of relaxation is </w:t>
              </w:r>
            </w:ins>
            <w:ins w:id="593" w:author="Thorsten Hertel (KEYS)" w:date="2021-02-01T18:03:00Z">
              <w:r>
                <w:t xml:space="preserve">only considering Free Space Path Loss </w:t>
              </w:r>
            </w:ins>
          </w:p>
        </w:tc>
      </w:tr>
    </w:tbl>
    <w:p w14:paraId="4E7F8D48" w14:textId="77777777" w:rsidR="003C5F49" w:rsidRDefault="003C5F49" w:rsidP="003C5F49"/>
    <w:p w14:paraId="4E7F8D4B" w14:textId="61167CDE" w:rsidR="003C5F49" w:rsidRDefault="003C5F49" w:rsidP="003C5F49">
      <w:pPr>
        <w:pStyle w:val="Heading3"/>
      </w:pPr>
      <w:bookmarkStart w:id="594" w:name="_Toc56409494"/>
      <w:r>
        <w:t>5.1.</w:t>
      </w:r>
      <w:del w:id="595" w:author="Thorsten Hertel (KEYS)" w:date="2021-02-01T18:08:00Z">
        <w:r w:rsidDel="00793F5D">
          <w:delText>4</w:delText>
        </w:r>
      </w:del>
      <w:ins w:id="596" w:author="Thorsten Hertel (KEYS)" w:date="2021-02-01T18:08:00Z">
        <w:r w:rsidR="00793F5D">
          <w:t>5</w:t>
        </w:r>
      </w:ins>
      <w:r>
        <w:tab/>
        <w:t>Improvement of permitted methods</w:t>
      </w:r>
      <w:bookmarkEnd w:id="594"/>
    </w:p>
    <w:p w14:paraId="4E7F8D4C" w14:textId="1075BC41" w:rsidR="003C5F49" w:rsidRDefault="003C5F49" w:rsidP="003C5F49">
      <w:r>
        <w:t>Table 5.1.</w:t>
      </w:r>
      <w:ins w:id="597" w:author="Thorsten Hertel (KEYS)" w:date="2021-02-01T18:10:00Z">
        <w:r w:rsidR="004D12C7">
          <w:t>5</w:t>
        </w:r>
      </w:ins>
      <w:del w:id="598" w:author="Thorsten Hertel (KEYS)" w:date="2021-02-01T18:10:00Z">
        <w:r w:rsidDel="004D12C7">
          <w:delText>4</w:delText>
        </w:r>
      </w:del>
      <w:r>
        <w:t xml:space="preserve">-1 below provides a </w:t>
      </w:r>
      <w:r w:rsidRPr="00DA0CA1">
        <w:t xml:space="preserve">preliminary </w:t>
      </w:r>
      <w:r>
        <w:t>list</w:t>
      </w:r>
      <w:r w:rsidRPr="00DA0CA1">
        <w:t xml:space="preserve"> of potential improvement of permitted methods</w:t>
      </w:r>
      <w:r>
        <w:t xml:space="preserve"> based on the analysis provided by one company and are applicable to the frequency range of 24.25 – 43.5 GHz.</w:t>
      </w:r>
    </w:p>
    <w:p w14:paraId="4E7F8D4D" w14:textId="09B5D526" w:rsidR="003C5F49" w:rsidRDefault="003C5F49" w:rsidP="003C5F49">
      <w:pPr>
        <w:pStyle w:val="TH"/>
        <w:rPr>
          <w:ins w:id="599" w:author="Jose M. Fortes (R&amp;S)" w:date="2021-02-02T19:35:00Z"/>
        </w:rPr>
      </w:pPr>
      <w:r w:rsidRPr="001C0CC4">
        <w:lastRenderedPageBreak/>
        <w:t>Table 5.1</w:t>
      </w:r>
      <w:r>
        <w:t>.</w:t>
      </w:r>
      <w:del w:id="600" w:author="Thorsten Hertel (KEYS)" w:date="2021-02-01T18:10:00Z">
        <w:r w:rsidDel="004D12C7">
          <w:delText>4</w:delText>
        </w:r>
      </w:del>
      <w:ins w:id="601" w:author="Thorsten Hertel (KEYS)" w:date="2021-02-01T18:10:00Z">
        <w:r w:rsidR="004D12C7">
          <w:t>5</w:t>
        </w:r>
      </w:ins>
      <w:r w:rsidRPr="001C0CC4">
        <w:t>-</w:t>
      </w:r>
      <w:r>
        <w:t>1</w:t>
      </w:r>
      <w:r w:rsidRPr="001C0CC4">
        <w:t xml:space="preserve">: </w:t>
      </w:r>
      <w:r>
        <w:t xml:space="preserve">Summary of potential improvement of permitted methods by </w:t>
      </w:r>
      <w:ins w:id="602" w:author="Jose M. Fortes (R&amp;S)" w:date="2021-02-02T19:35:00Z">
        <w:r w:rsidR="00426638">
          <w:t xml:space="preserve">Tx </w:t>
        </w:r>
      </w:ins>
      <w:r>
        <w:t>test case (24.25 – 43.5 GHz)</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18"/>
        <w:gridCol w:w="1417"/>
        <w:gridCol w:w="1276"/>
        <w:gridCol w:w="2551"/>
        <w:gridCol w:w="1701"/>
      </w:tblGrid>
      <w:tr w:rsidR="00426638" w:rsidRPr="00426638" w14:paraId="5402834E" w14:textId="77777777" w:rsidTr="00114CEF">
        <w:trPr>
          <w:trHeight w:val="225"/>
          <w:jc w:val="center"/>
          <w:ins w:id="603"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4F8D6" w14:textId="77777777" w:rsidR="00426638" w:rsidRPr="00426638" w:rsidRDefault="00426638" w:rsidP="00114CEF">
            <w:pPr>
              <w:pStyle w:val="TAH"/>
              <w:rPr>
                <w:ins w:id="604" w:author="Jose M. Fortes (R&amp;S)" w:date="2021-02-02T19:35:00Z"/>
                <w:rFonts w:cs="Arial"/>
                <w:szCs w:val="18"/>
                <w:lang w:val="en-US"/>
              </w:rPr>
            </w:pPr>
            <w:ins w:id="605" w:author="Jose M. Fortes (R&amp;S)" w:date="2021-02-02T19:35:00Z">
              <w:r w:rsidRPr="00426638">
                <w:rPr>
                  <w:rFonts w:cs="Arial"/>
                  <w:szCs w:val="18"/>
                  <w:lang w:val="en-US"/>
                </w:rPr>
                <w:t>Clause</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AED08" w14:textId="77777777" w:rsidR="00426638" w:rsidRPr="00426638" w:rsidRDefault="00426638" w:rsidP="00114CEF">
            <w:pPr>
              <w:pStyle w:val="TAH"/>
              <w:rPr>
                <w:ins w:id="606" w:author="Jose M. Fortes (R&amp;S)" w:date="2021-02-02T19:35:00Z"/>
                <w:rFonts w:cs="Arial"/>
                <w:szCs w:val="18"/>
                <w:lang w:val="en-US"/>
              </w:rPr>
            </w:pPr>
            <w:ins w:id="607" w:author="Jose M. Fortes (R&amp;S)" w:date="2021-02-02T19:35:00Z">
              <w:r w:rsidRPr="00426638">
                <w:rPr>
                  <w:rFonts w:cs="Arial"/>
                  <w:szCs w:val="18"/>
                  <w:lang w:val="en-US"/>
                </w:rPr>
                <w:t>Requirement</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403BB" w14:textId="77777777" w:rsidR="00426638" w:rsidRPr="0058490B" w:rsidRDefault="00426638" w:rsidP="00114CEF">
            <w:pPr>
              <w:pStyle w:val="TAH"/>
              <w:rPr>
                <w:ins w:id="608" w:author="Jose M. Fortes (R&amp;S)" w:date="2021-02-02T19:35:00Z"/>
                <w:rFonts w:cs="Arial"/>
                <w:szCs w:val="18"/>
                <w:lang w:val="en-US"/>
              </w:rPr>
            </w:pPr>
            <w:ins w:id="609" w:author="Jose M. Fortes (R&amp;S)" w:date="2021-02-02T19:35:00Z">
              <w:r w:rsidRPr="00093FB2">
                <w:rPr>
                  <w:rFonts w:cs="Arial"/>
                  <w:szCs w:val="18"/>
                  <w:lang w:val="en-US"/>
                </w:rPr>
                <w:t>Testability issue</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FDCC7" w14:textId="77777777" w:rsidR="00426638" w:rsidRPr="007501D5" w:rsidRDefault="00426638" w:rsidP="00114CEF">
            <w:pPr>
              <w:pStyle w:val="TAH"/>
              <w:rPr>
                <w:ins w:id="610" w:author="Jose M. Fortes (R&amp;S)" w:date="2021-02-02T19:35:00Z"/>
                <w:rFonts w:cs="Arial"/>
                <w:szCs w:val="18"/>
                <w:lang w:val="en-US"/>
              </w:rPr>
            </w:pPr>
            <w:ins w:id="611" w:author="Jose M. Fortes (R&amp;S)" w:date="2021-02-02T19:35:00Z">
              <w:r w:rsidRPr="007501D5">
                <w:rPr>
                  <w:rFonts w:cs="Arial"/>
                  <w:szCs w:val="18"/>
                  <w:lang w:val="en-US"/>
                </w:rPr>
                <w:t>Test Metric</w:t>
              </w:r>
            </w:ins>
          </w:p>
        </w:tc>
        <w:tc>
          <w:tcPr>
            <w:tcW w:w="1276" w:type="dxa"/>
            <w:tcBorders>
              <w:top w:val="single" w:sz="4" w:space="0" w:color="auto"/>
              <w:left w:val="single" w:sz="4" w:space="0" w:color="auto"/>
              <w:bottom w:val="single" w:sz="4" w:space="0" w:color="auto"/>
              <w:right w:val="single" w:sz="4" w:space="0" w:color="auto"/>
            </w:tcBorders>
          </w:tcPr>
          <w:p w14:paraId="5DB5687A" w14:textId="77777777" w:rsidR="00426638" w:rsidRPr="00114CEF" w:rsidRDefault="00426638" w:rsidP="00114CEF">
            <w:pPr>
              <w:pStyle w:val="TAH"/>
              <w:rPr>
                <w:ins w:id="612" w:author="Jose M. Fortes (R&amp;S)" w:date="2021-02-02T19:35:00Z"/>
                <w:rFonts w:cs="Arial"/>
                <w:szCs w:val="18"/>
                <w:lang w:val="en-US"/>
              </w:rPr>
            </w:pPr>
            <w:ins w:id="613" w:author="Jose M. Fortes (R&amp;S)" w:date="2021-02-02T19:35:00Z">
              <w:r w:rsidRPr="00114CEF">
                <w:rPr>
                  <w:rFonts w:eastAsia="Yu Mincho" w:cs="Arial"/>
                  <w:noProof/>
                  <w:szCs w:val="18"/>
                  <w:lang w:val="en-US" w:eastAsia="ja-JP"/>
                </w:rPr>
                <w:t>Regulatory related</w:t>
              </w:r>
            </w:ins>
          </w:p>
        </w:tc>
        <w:tc>
          <w:tcPr>
            <w:tcW w:w="2551" w:type="dxa"/>
            <w:tcBorders>
              <w:top w:val="single" w:sz="4" w:space="0" w:color="auto"/>
              <w:left w:val="single" w:sz="4" w:space="0" w:color="auto"/>
              <w:bottom w:val="single" w:sz="4" w:space="0" w:color="auto"/>
              <w:right w:val="single" w:sz="4" w:space="0" w:color="auto"/>
            </w:tcBorders>
          </w:tcPr>
          <w:p w14:paraId="1375F447" w14:textId="77777777" w:rsidR="00426638" w:rsidRPr="002174B6" w:rsidRDefault="00426638" w:rsidP="00114CEF">
            <w:pPr>
              <w:pStyle w:val="TAH"/>
              <w:rPr>
                <w:ins w:id="614" w:author="Jose M. Fortes (R&amp;S)" w:date="2021-02-02T19:35:00Z"/>
                <w:rFonts w:cs="Arial"/>
                <w:szCs w:val="18"/>
                <w:lang w:val="en-US"/>
              </w:rPr>
            </w:pPr>
            <w:ins w:id="615" w:author="Jose M. Fortes (R&amp;S)" w:date="2021-02-02T19:35:00Z">
              <w:r w:rsidRPr="002174B6">
                <w:rPr>
                  <w:rFonts w:eastAsia="Yu Mincho" w:cs="Arial"/>
                  <w:noProof/>
                  <w:szCs w:val="18"/>
                  <w:lang w:val="en-US" w:eastAsia="ja-JP"/>
                </w:rPr>
                <w:t>TS 38.521-2 Test Requirements</w:t>
              </w:r>
            </w:ins>
          </w:p>
        </w:tc>
        <w:tc>
          <w:tcPr>
            <w:tcW w:w="1701" w:type="dxa"/>
            <w:tcBorders>
              <w:top w:val="single" w:sz="4" w:space="0" w:color="auto"/>
              <w:left w:val="single" w:sz="4" w:space="0" w:color="auto"/>
              <w:bottom w:val="single" w:sz="4" w:space="0" w:color="auto"/>
              <w:right w:val="single" w:sz="4" w:space="0" w:color="auto"/>
            </w:tcBorders>
          </w:tcPr>
          <w:p w14:paraId="2F29071C" w14:textId="77777777" w:rsidR="00426638" w:rsidRPr="002174B6" w:rsidRDefault="00426638" w:rsidP="00114CEF">
            <w:pPr>
              <w:pStyle w:val="TAH"/>
              <w:rPr>
                <w:ins w:id="616" w:author="Jose M. Fortes (R&amp;S)" w:date="2021-02-02T19:35:00Z"/>
                <w:rFonts w:cs="Arial"/>
                <w:szCs w:val="18"/>
                <w:lang w:val="en-US"/>
              </w:rPr>
            </w:pPr>
            <w:ins w:id="617" w:author="Jose M. Fortes (R&amp;S)" w:date="2021-02-02T19:35:00Z">
              <w:r w:rsidRPr="002174B6">
                <w:rPr>
                  <w:rFonts w:eastAsia="Yu Mincho" w:cs="Arial"/>
                  <w:noProof/>
                  <w:szCs w:val="18"/>
                  <w:lang w:val="en-US" w:eastAsia="ja-JP"/>
                </w:rPr>
                <w:t>Potential improvement</w:t>
              </w:r>
            </w:ins>
          </w:p>
        </w:tc>
      </w:tr>
      <w:tr w:rsidR="00426638" w:rsidRPr="00426638" w14:paraId="6637BD0A" w14:textId="77777777" w:rsidTr="00114CEF">
        <w:trPr>
          <w:trHeight w:val="225"/>
          <w:jc w:val="center"/>
          <w:ins w:id="618"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421C5" w14:textId="77777777" w:rsidR="00426638" w:rsidRPr="00426638" w:rsidRDefault="00426638" w:rsidP="00114CEF">
            <w:pPr>
              <w:pStyle w:val="TAL"/>
              <w:rPr>
                <w:ins w:id="619" w:author="Jose M. Fortes (R&amp;S)" w:date="2021-02-02T19:35:00Z"/>
                <w:rFonts w:cs="Arial"/>
                <w:szCs w:val="18"/>
                <w:lang w:val="en-US"/>
              </w:rPr>
            </w:pPr>
            <w:ins w:id="620" w:author="Jose M. Fortes (R&amp;S)" w:date="2021-02-02T19:35:00Z">
              <w:r w:rsidRPr="00426638">
                <w:rPr>
                  <w:rFonts w:cs="Arial"/>
                  <w:szCs w:val="18"/>
                  <w:lang w:val="en-US"/>
                </w:rPr>
                <w:t>6.3.1</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08BFD" w14:textId="77777777" w:rsidR="00426638" w:rsidRPr="00093FB2" w:rsidRDefault="00426638" w:rsidP="00114CEF">
            <w:pPr>
              <w:pStyle w:val="TAL"/>
              <w:rPr>
                <w:ins w:id="621" w:author="Jose M. Fortes (R&amp;S)" w:date="2021-02-02T19:35:00Z"/>
                <w:rFonts w:cs="Arial"/>
                <w:szCs w:val="18"/>
                <w:lang w:val="en-US"/>
              </w:rPr>
            </w:pPr>
            <w:ins w:id="622" w:author="Jose M. Fortes (R&amp;S)" w:date="2021-02-02T19:35:00Z">
              <w:r w:rsidRPr="00426638">
                <w:rPr>
                  <w:rFonts w:cs="Arial"/>
                  <w:szCs w:val="18"/>
                  <w:lang w:val="en-US"/>
                </w:rPr>
                <w:t>Minimum output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7217B" w14:textId="77777777" w:rsidR="00426638" w:rsidRPr="0058490B" w:rsidRDefault="00426638" w:rsidP="00114CEF">
            <w:pPr>
              <w:pStyle w:val="TAL"/>
              <w:rPr>
                <w:ins w:id="623" w:author="Jose M. Fortes (R&amp;S)" w:date="2021-02-02T19:35:00Z"/>
                <w:rFonts w:cs="Arial"/>
                <w:szCs w:val="18"/>
                <w:lang w:val="en-US"/>
              </w:rPr>
            </w:pPr>
            <w:ins w:id="624"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C4AD8" w14:textId="77777777" w:rsidR="00426638" w:rsidRPr="00114CEF" w:rsidRDefault="00426638" w:rsidP="00114CEF">
            <w:pPr>
              <w:pStyle w:val="TAL"/>
              <w:rPr>
                <w:ins w:id="625" w:author="Jose M. Fortes (R&amp;S)" w:date="2021-02-02T19:35:00Z"/>
                <w:rFonts w:cs="Arial"/>
                <w:szCs w:val="18"/>
                <w:lang w:val="en-US"/>
              </w:rPr>
            </w:pPr>
            <w:ins w:id="626" w:author="Jose M. Fortes (R&amp;S)" w:date="2021-02-02T19:35:00Z">
              <w:r w:rsidRPr="007501D5">
                <w:rPr>
                  <w:rFonts w:cs="Arial"/>
                  <w:szCs w:val="18"/>
                  <w:lang w:val="en-US"/>
                </w:rPr>
                <w:t xml:space="preserve">EIRP (Link=TX beam peak direction, </w:t>
              </w:r>
              <w:proofErr w:type="spellStart"/>
              <w:r w:rsidRPr="007501D5">
                <w:rPr>
                  <w:rFonts w:cs="Arial"/>
                  <w:szCs w:val="18"/>
                  <w:lang w:val="en-US"/>
                </w:rPr>
                <w:t>Meas</w:t>
              </w:r>
              <w:proofErr w:type="spellEnd"/>
              <w:r w:rsidRPr="007501D5">
                <w:rPr>
                  <w:rFonts w:cs="Arial"/>
                  <w:szCs w:val="18"/>
                  <w:lang w:val="en-US"/>
                </w:rPr>
                <w:t>=Link angle).</w:t>
              </w:r>
            </w:ins>
          </w:p>
        </w:tc>
        <w:tc>
          <w:tcPr>
            <w:tcW w:w="1276" w:type="dxa"/>
            <w:tcBorders>
              <w:top w:val="single" w:sz="4" w:space="0" w:color="auto"/>
              <w:left w:val="single" w:sz="4" w:space="0" w:color="auto"/>
              <w:bottom w:val="single" w:sz="4" w:space="0" w:color="auto"/>
              <w:right w:val="single" w:sz="4" w:space="0" w:color="auto"/>
            </w:tcBorders>
          </w:tcPr>
          <w:p w14:paraId="6D300E2B" w14:textId="77777777" w:rsidR="00426638" w:rsidRPr="00114CEF" w:rsidRDefault="00426638" w:rsidP="00114CEF">
            <w:pPr>
              <w:pStyle w:val="TAL"/>
              <w:rPr>
                <w:ins w:id="627" w:author="Jose M. Fortes (R&amp;S)" w:date="2021-02-02T19:35:00Z"/>
                <w:rFonts w:cs="Arial"/>
                <w:szCs w:val="18"/>
                <w:lang w:val="en-US"/>
              </w:rPr>
            </w:pPr>
            <w:ins w:id="628" w:author="Jose M. Fortes (R&amp;S)" w:date="2021-02-02T19:35:00Z">
              <w:r w:rsidRPr="00114CEF">
                <w:rPr>
                  <w:rFonts w:eastAsia="Yu Mincho" w:cs="Arial"/>
                  <w:szCs w:val="18"/>
                  <w:lang w:val="en-US" w:eastAsia="ja-JP"/>
                </w:rPr>
                <w:t>No</w:t>
              </w:r>
            </w:ins>
          </w:p>
        </w:tc>
        <w:tc>
          <w:tcPr>
            <w:tcW w:w="2551" w:type="dxa"/>
            <w:tcBorders>
              <w:top w:val="single" w:sz="4" w:space="0" w:color="auto"/>
              <w:left w:val="single" w:sz="4" w:space="0" w:color="auto"/>
              <w:bottom w:val="single" w:sz="4" w:space="0" w:color="auto"/>
              <w:right w:val="single" w:sz="4" w:space="0" w:color="auto"/>
            </w:tcBorders>
          </w:tcPr>
          <w:p w14:paraId="679C6F52"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29" w:author="Jose M. Fortes (R&amp;S)" w:date="2021-02-02T19:35:00Z"/>
                <w:rFonts w:ascii="Arial" w:eastAsia="Yu Mincho" w:hAnsi="Arial" w:cs="Arial"/>
                <w:noProof/>
                <w:sz w:val="18"/>
                <w:szCs w:val="18"/>
                <w:lang w:eastAsia="ja-JP"/>
                <w:rPrChange w:id="630" w:author="Jose M. Fortes (R&amp;S)" w:date="2021-02-02T19:37:00Z">
                  <w:rPr>
                    <w:ins w:id="631" w:author="Jose M. Fortes (R&amp;S)" w:date="2021-02-02T19:35:00Z"/>
                    <w:rFonts w:eastAsia="Yu Mincho"/>
                    <w:noProof/>
                    <w:sz w:val="18"/>
                    <w:lang w:eastAsia="ja-JP"/>
                  </w:rPr>
                </w:rPrChange>
              </w:rPr>
            </w:pPr>
            <w:ins w:id="632" w:author="Jose M. Fortes (R&amp;S)" w:date="2021-02-02T19:35:00Z">
              <w:r w:rsidRPr="00426638">
                <w:rPr>
                  <w:rFonts w:ascii="Arial" w:eastAsia="Yu Mincho" w:hAnsi="Arial" w:cs="Arial"/>
                  <w:noProof/>
                  <w:sz w:val="18"/>
                  <w:szCs w:val="18"/>
                  <w:lang w:eastAsia="ja-JP"/>
                  <w:rPrChange w:id="633" w:author="Jose M. Fortes (R&amp;S)" w:date="2021-02-02T19:37:00Z">
                    <w:rPr>
                      <w:rFonts w:eastAsia="Yu Mincho"/>
                      <w:noProof/>
                      <w:sz w:val="18"/>
                      <w:lang w:eastAsia="ja-JP"/>
                    </w:rPr>
                  </w:rPrChange>
                </w:rPr>
                <w:t>No relaxation for PC1. For other power classes, relaxation varies from 0dB to 13.5dB depending on the operating band and channel bandwidth.</w:t>
              </w:r>
            </w:ins>
          </w:p>
        </w:tc>
        <w:tc>
          <w:tcPr>
            <w:tcW w:w="1701" w:type="dxa"/>
            <w:tcBorders>
              <w:top w:val="single" w:sz="4" w:space="0" w:color="auto"/>
              <w:left w:val="single" w:sz="4" w:space="0" w:color="auto"/>
              <w:bottom w:val="single" w:sz="4" w:space="0" w:color="auto"/>
              <w:right w:val="single" w:sz="4" w:space="0" w:color="auto"/>
            </w:tcBorders>
          </w:tcPr>
          <w:p w14:paraId="7767859C"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34" w:author="Jose M. Fortes (R&amp;S)" w:date="2021-02-02T19:35:00Z"/>
                <w:rFonts w:ascii="Arial" w:eastAsia="Yu Mincho" w:hAnsi="Arial" w:cs="Arial"/>
                <w:noProof/>
                <w:sz w:val="18"/>
                <w:szCs w:val="18"/>
                <w:lang w:eastAsia="ja-JP"/>
                <w:rPrChange w:id="635" w:author="Jose M. Fortes (R&amp;S)" w:date="2021-02-02T19:37:00Z">
                  <w:rPr>
                    <w:ins w:id="636" w:author="Jose M. Fortes (R&amp;S)" w:date="2021-02-02T19:35:00Z"/>
                    <w:rFonts w:eastAsia="Yu Mincho"/>
                    <w:noProof/>
                    <w:sz w:val="18"/>
                    <w:lang w:eastAsia="ja-JP"/>
                  </w:rPr>
                </w:rPrChange>
              </w:rPr>
            </w:pPr>
            <w:ins w:id="637" w:author="Jose M. Fortes (R&amp;S)" w:date="2021-02-02T19:35:00Z">
              <w:r w:rsidRPr="00426638">
                <w:rPr>
                  <w:rFonts w:ascii="Arial" w:eastAsia="Yu Mincho" w:hAnsi="Arial" w:cs="Arial"/>
                  <w:noProof/>
                  <w:sz w:val="18"/>
                  <w:szCs w:val="18"/>
                  <w:lang w:eastAsia="ja-JP"/>
                  <w:rPrChange w:id="638" w:author="Jose M. Fortes (R&amp;S)" w:date="2021-02-02T19:37:00Z">
                    <w:rPr>
                      <w:rFonts w:eastAsia="Yu Mincho"/>
                      <w:noProof/>
                      <w:sz w:val="18"/>
                      <w:lang w:eastAsia="ja-JP"/>
                    </w:rPr>
                  </w:rPrChange>
                </w:rPr>
                <w:t>~ 10dB for FR2a and FR2b</w:t>
              </w:r>
            </w:ins>
          </w:p>
          <w:p w14:paraId="597DB64B" w14:textId="77777777" w:rsidR="00426638" w:rsidRPr="00426638" w:rsidRDefault="00426638" w:rsidP="00114CEF">
            <w:pPr>
              <w:pStyle w:val="TAL"/>
              <w:rPr>
                <w:ins w:id="639" w:author="Jose M. Fortes (R&amp;S)" w:date="2021-02-02T19:35:00Z"/>
                <w:rFonts w:eastAsia="Yu Mincho" w:cs="Arial"/>
                <w:noProof/>
                <w:szCs w:val="18"/>
                <w:lang w:val="en-US" w:eastAsia="ja-JP"/>
              </w:rPr>
            </w:pPr>
          </w:p>
          <w:p w14:paraId="46C74891" w14:textId="77777777" w:rsidR="00426638" w:rsidRPr="00093FB2" w:rsidRDefault="00426638" w:rsidP="00114CEF">
            <w:pPr>
              <w:pStyle w:val="TAL"/>
              <w:rPr>
                <w:ins w:id="640" w:author="Jose M. Fortes (R&amp;S)" w:date="2021-02-02T19:35:00Z"/>
                <w:rFonts w:cs="Arial"/>
                <w:szCs w:val="18"/>
                <w:lang w:val="en-US"/>
              </w:rPr>
            </w:pPr>
            <w:ins w:id="641" w:author="Jose M. Fortes (R&amp;S)" w:date="2021-02-02T19:35:00Z">
              <w:r w:rsidRPr="00426638">
                <w:rPr>
                  <w:rFonts w:eastAsia="Yu Mincho" w:cs="Arial"/>
                  <w:noProof/>
                  <w:szCs w:val="18"/>
                  <w:lang w:val="en-US" w:eastAsia="ja-JP"/>
                </w:rPr>
                <w:t>FR2a requirements testable without relaxations</w:t>
              </w:r>
            </w:ins>
          </w:p>
        </w:tc>
      </w:tr>
      <w:tr w:rsidR="00426638" w:rsidRPr="00426638" w14:paraId="6DAB0450" w14:textId="77777777" w:rsidTr="00114CEF">
        <w:trPr>
          <w:trHeight w:val="225"/>
          <w:jc w:val="center"/>
          <w:ins w:id="64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C04B9" w14:textId="77777777" w:rsidR="00426638" w:rsidRPr="00426638" w:rsidRDefault="00426638" w:rsidP="00114CEF">
            <w:pPr>
              <w:pStyle w:val="TAL"/>
              <w:rPr>
                <w:ins w:id="643" w:author="Jose M. Fortes (R&amp;S)" w:date="2021-02-02T19:35:00Z"/>
                <w:rFonts w:cs="Arial"/>
                <w:szCs w:val="18"/>
                <w:lang w:val="en-US"/>
              </w:rPr>
            </w:pPr>
            <w:ins w:id="644" w:author="Jose M. Fortes (R&amp;S)" w:date="2021-02-02T19:35:00Z">
              <w:r w:rsidRPr="00426638">
                <w:rPr>
                  <w:rFonts w:cs="Arial"/>
                  <w:szCs w:val="18"/>
                  <w:lang w:val="en-US"/>
                </w:rPr>
                <w:t>6.3.2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DE9BF" w14:textId="77777777" w:rsidR="00426638" w:rsidRPr="00093FB2" w:rsidRDefault="00426638" w:rsidP="00114CEF">
            <w:pPr>
              <w:pStyle w:val="TAL"/>
              <w:rPr>
                <w:ins w:id="645" w:author="Jose M. Fortes (R&amp;S)" w:date="2021-02-02T19:35:00Z"/>
                <w:rFonts w:cs="Arial"/>
                <w:szCs w:val="18"/>
                <w:lang w:val="en-US"/>
              </w:rPr>
            </w:pPr>
            <w:ins w:id="646" w:author="Jose M. Fortes (R&amp;S)" w:date="2021-02-02T19:35:00Z">
              <w:r w:rsidRPr="00426638">
                <w:rPr>
                  <w:rFonts w:cs="Arial"/>
                  <w:szCs w:val="18"/>
                  <w:lang w:val="en-US"/>
                </w:rPr>
                <w:t>Transmit OFF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D3B9A" w14:textId="77777777" w:rsidR="00426638" w:rsidRPr="0058490B" w:rsidRDefault="00426638" w:rsidP="00114CEF">
            <w:pPr>
              <w:pStyle w:val="TAL"/>
              <w:rPr>
                <w:ins w:id="647" w:author="Jose M. Fortes (R&amp;S)" w:date="2021-02-02T19:35:00Z"/>
                <w:rFonts w:cs="Arial"/>
                <w:szCs w:val="18"/>
                <w:lang w:val="en-US"/>
              </w:rPr>
            </w:pPr>
            <w:ins w:id="648"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4361F" w14:textId="77777777" w:rsidR="00426638" w:rsidRPr="00114CEF" w:rsidRDefault="00426638" w:rsidP="00114CEF">
            <w:pPr>
              <w:pStyle w:val="TAL"/>
              <w:rPr>
                <w:ins w:id="649" w:author="Jose M. Fortes (R&amp;S)" w:date="2021-02-02T19:35:00Z"/>
                <w:rFonts w:cs="Arial"/>
                <w:szCs w:val="18"/>
                <w:lang w:val="en-US"/>
              </w:rPr>
            </w:pPr>
            <w:ins w:id="650" w:author="Jose M. Fortes (R&amp;S)" w:date="2021-02-02T19:35:00Z">
              <w:r w:rsidRPr="007501D5">
                <w:rPr>
                  <w:rFonts w:cs="Arial"/>
                  <w:szCs w:val="18"/>
                  <w:lang w:val="en-US"/>
                </w:rPr>
                <w:t xml:space="preserve">TRP (Link=TX beam peak direction, </w:t>
              </w:r>
              <w:proofErr w:type="spellStart"/>
              <w:r w:rsidRPr="007501D5">
                <w:rPr>
                  <w:rFonts w:cs="Arial"/>
                  <w:szCs w:val="18"/>
                  <w:lang w:val="en-US"/>
                </w:rPr>
                <w:t>Meas</w:t>
              </w:r>
              <w:proofErr w:type="spellEnd"/>
              <w:r w:rsidRPr="007501D5">
                <w:rPr>
                  <w:rFonts w:cs="Arial"/>
                  <w:szCs w:val="18"/>
                  <w:lang w:val="en-US"/>
                </w:rPr>
                <w:t>=TRP grid)</w:t>
              </w:r>
            </w:ins>
          </w:p>
        </w:tc>
        <w:tc>
          <w:tcPr>
            <w:tcW w:w="1276" w:type="dxa"/>
            <w:tcBorders>
              <w:top w:val="single" w:sz="4" w:space="0" w:color="auto"/>
              <w:left w:val="single" w:sz="4" w:space="0" w:color="auto"/>
              <w:bottom w:val="single" w:sz="4" w:space="0" w:color="auto"/>
              <w:right w:val="single" w:sz="4" w:space="0" w:color="auto"/>
            </w:tcBorders>
          </w:tcPr>
          <w:p w14:paraId="0DED1F6D" w14:textId="77777777" w:rsidR="00426638" w:rsidRPr="00114CEF" w:rsidRDefault="00426638" w:rsidP="00114CEF">
            <w:pPr>
              <w:pStyle w:val="TAL"/>
              <w:rPr>
                <w:ins w:id="651" w:author="Jose M. Fortes (R&amp;S)" w:date="2021-02-02T19:35:00Z"/>
                <w:rFonts w:cs="Arial"/>
                <w:szCs w:val="18"/>
                <w:lang w:val="en-US"/>
              </w:rPr>
            </w:pPr>
            <w:ins w:id="652" w:author="Jose M. Fortes (R&amp;S)" w:date="2021-02-02T19:35:00Z">
              <w:r w:rsidRPr="00114CEF">
                <w:rPr>
                  <w:rFonts w:eastAsia="Yu Mincho" w:cs="Arial"/>
                  <w:noProof/>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5CDB5C1B"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53" w:author="Jose M. Fortes (R&amp;S)" w:date="2021-02-02T19:35:00Z"/>
                <w:rFonts w:ascii="Arial" w:eastAsia="Yu Mincho" w:hAnsi="Arial" w:cs="Arial"/>
                <w:noProof/>
                <w:sz w:val="18"/>
                <w:szCs w:val="18"/>
                <w:lang w:eastAsia="ja-JP"/>
                <w:rPrChange w:id="654" w:author="Jose M. Fortes (R&amp;S)" w:date="2021-02-02T19:37:00Z">
                  <w:rPr>
                    <w:ins w:id="655" w:author="Jose M. Fortes (R&amp;S)" w:date="2021-02-02T19:35:00Z"/>
                    <w:rFonts w:eastAsia="Yu Mincho"/>
                    <w:noProof/>
                    <w:sz w:val="18"/>
                    <w:lang w:eastAsia="ja-JP"/>
                  </w:rPr>
                </w:rPrChange>
              </w:rPr>
            </w:pPr>
            <w:ins w:id="656" w:author="Jose M. Fortes (R&amp;S)" w:date="2021-02-02T19:35:00Z">
              <w:r w:rsidRPr="00426638">
                <w:rPr>
                  <w:rFonts w:ascii="Arial" w:eastAsia="Yu Mincho" w:hAnsi="Arial" w:cs="Arial"/>
                  <w:noProof/>
                  <w:sz w:val="18"/>
                  <w:szCs w:val="18"/>
                  <w:lang w:eastAsia="ja-JP"/>
                  <w:rPrChange w:id="657" w:author="Jose M. Fortes (R&amp;S)" w:date="2021-02-02T19:37:00Z">
                    <w:rPr>
                      <w:rFonts w:eastAsia="Yu Mincho"/>
                      <w:noProof/>
                      <w:sz w:val="18"/>
                      <w:lang w:eastAsia="ja-JP"/>
                    </w:rPr>
                  </w:rPrChange>
                </w:rPr>
                <w:t>Relaxations for n257: 21.4dB @ 50MHz, 24.4dB @ 100MHz, 27.4dB @ 200MHz and 30.4dB @ 400MHz.</w:t>
              </w:r>
            </w:ins>
          </w:p>
          <w:p w14:paraId="66696AE5"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58" w:author="Jose M. Fortes (R&amp;S)" w:date="2021-02-02T19:35:00Z"/>
                <w:rFonts w:ascii="Arial" w:eastAsia="Yu Mincho" w:hAnsi="Arial" w:cs="Arial"/>
                <w:noProof/>
                <w:sz w:val="18"/>
                <w:szCs w:val="18"/>
                <w:lang w:eastAsia="ja-JP"/>
                <w:rPrChange w:id="659" w:author="Jose M. Fortes (R&amp;S)" w:date="2021-02-02T19:37:00Z">
                  <w:rPr>
                    <w:ins w:id="660" w:author="Jose M. Fortes (R&amp;S)" w:date="2021-02-02T19:35:00Z"/>
                    <w:rFonts w:eastAsia="Yu Mincho"/>
                    <w:noProof/>
                    <w:sz w:val="18"/>
                    <w:lang w:eastAsia="ja-JP"/>
                  </w:rPr>
                </w:rPrChange>
              </w:rPr>
            </w:pPr>
          </w:p>
          <w:p w14:paraId="7CE50DC3" w14:textId="77777777" w:rsidR="00426638" w:rsidRDefault="00BE6CC6" w:rsidP="00114CEF">
            <w:pPr>
              <w:pStyle w:val="TAL"/>
              <w:rPr>
                <w:ins w:id="661" w:author="Jose M. Fortes (R&amp;S)" w:date="2021-02-03T11:49:00Z"/>
                <w:rFonts w:eastAsia="Yu Mincho" w:cs="Arial"/>
                <w:noProof/>
                <w:szCs w:val="18"/>
                <w:lang w:eastAsia="ja-JP"/>
              </w:rPr>
            </w:pPr>
            <w:ins w:id="662" w:author="Jose M. Fortes (R&amp;S)" w:date="2021-02-03T11:48:00Z">
              <w:r w:rsidRPr="00565EF6">
                <w:rPr>
                  <w:rFonts w:eastAsia="Yu Mincho" w:cs="Arial"/>
                  <w:noProof/>
                  <w:szCs w:val="18"/>
                  <w:lang w:eastAsia="ja-JP"/>
                </w:rPr>
                <w:t>Relaxations for n25</w:t>
              </w:r>
              <w:r>
                <w:rPr>
                  <w:rFonts w:eastAsia="Yu Mincho" w:cs="Arial"/>
                  <w:noProof/>
                  <w:szCs w:val="18"/>
                  <w:lang w:eastAsia="ja-JP"/>
                </w:rPr>
                <w:t>8 and n261</w:t>
              </w:r>
              <w:r w:rsidRPr="00565EF6">
                <w:rPr>
                  <w:rFonts w:eastAsia="Yu Mincho" w:cs="Arial"/>
                  <w:noProof/>
                  <w:szCs w:val="18"/>
                  <w:lang w:eastAsia="ja-JP"/>
                </w:rPr>
                <w:t xml:space="preserve">: </w:t>
              </w:r>
              <w:r>
                <w:rPr>
                  <w:rFonts w:eastAsia="Yu Mincho" w:cs="Arial"/>
                  <w:noProof/>
                  <w:szCs w:val="18"/>
                  <w:lang w:eastAsia="ja-JP"/>
                </w:rPr>
                <w:t>[</w:t>
              </w:r>
              <w:r w:rsidRPr="00565EF6">
                <w:rPr>
                  <w:rFonts w:eastAsia="Yu Mincho" w:cs="Arial"/>
                  <w:noProof/>
                  <w:szCs w:val="18"/>
                  <w:lang w:eastAsia="ja-JP"/>
                </w:rPr>
                <w:t>21.4</w:t>
              </w:r>
            </w:ins>
            <w:ins w:id="663" w:author="Jose M. Fortes (R&amp;S)" w:date="2021-02-03T11:49:00Z">
              <w:r>
                <w:rPr>
                  <w:rFonts w:eastAsia="Yu Mincho" w:cs="Arial"/>
                  <w:noProof/>
                  <w:szCs w:val="18"/>
                  <w:lang w:eastAsia="ja-JP"/>
                </w:rPr>
                <w:t>]</w:t>
              </w:r>
            </w:ins>
            <w:ins w:id="664" w:author="Jose M. Fortes (R&amp;S)" w:date="2021-02-03T11:48:00Z">
              <w:r w:rsidRPr="00565EF6">
                <w:rPr>
                  <w:rFonts w:eastAsia="Yu Mincho" w:cs="Arial"/>
                  <w:noProof/>
                  <w:szCs w:val="18"/>
                  <w:lang w:eastAsia="ja-JP"/>
                </w:rPr>
                <w:t xml:space="preserve">dB @ 50MHz, </w:t>
              </w:r>
              <w:r>
                <w:rPr>
                  <w:rFonts w:eastAsia="Yu Mincho" w:cs="Arial"/>
                  <w:noProof/>
                  <w:szCs w:val="18"/>
                  <w:lang w:eastAsia="ja-JP"/>
                </w:rPr>
                <w:t>[</w:t>
              </w:r>
              <w:r w:rsidRPr="00565EF6">
                <w:rPr>
                  <w:rFonts w:eastAsia="Yu Mincho" w:cs="Arial"/>
                  <w:noProof/>
                  <w:szCs w:val="18"/>
                  <w:lang w:eastAsia="ja-JP"/>
                </w:rPr>
                <w:t>24.4</w:t>
              </w:r>
            </w:ins>
            <w:ins w:id="665" w:author="Jose M. Fortes (R&amp;S)" w:date="2021-02-03T11:49:00Z">
              <w:r>
                <w:rPr>
                  <w:rFonts w:eastAsia="Yu Mincho" w:cs="Arial"/>
                  <w:noProof/>
                  <w:szCs w:val="18"/>
                  <w:lang w:eastAsia="ja-JP"/>
                </w:rPr>
                <w:t>]</w:t>
              </w:r>
            </w:ins>
            <w:ins w:id="666" w:author="Jose M. Fortes (R&amp;S)" w:date="2021-02-03T11:48:00Z">
              <w:r w:rsidRPr="00565EF6">
                <w:rPr>
                  <w:rFonts w:eastAsia="Yu Mincho" w:cs="Arial"/>
                  <w:noProof/>
                  <w:szCs w:val="18"/>
                  <w:lang w:eastAsia="ja-JP"/>
                </w:rPr>
                <w:t xml:space="preserve">dB @ 100MHz, </w:t>
              </w:r>
              <w:r>
                <w:rPr>
                  <w:rFonts w:eastAsia="Yu Mincho" w:cs="Arial"/>
                  <w:noProof/>
                  <w:szCs w:val="18"/>
                  <w:lang w:eastAsia="ja-JP"/>
                </w:rPr>
                <w:t>[</w:t>
              </w:r>
              <w:r w:rsidRPr="00565EF6">
                <w:rPr>
                  <w:rFonts w:eastAsia="Yu Mincho" w:cs="Arial"/>
                  <w:noProof/>
                  <w:szCs w:val="18"/>
                  <w:lang w:eastAsia="ja-JP"/>
                </w:rPr>
                <w:t>27.4</w:t>
              </w:r>
            </w:ins>
            <w:ins w:id="667" w:author="Jose M. Fortes (R&amp;S)" w:date="2021-02-03T11:49:00Z">
              <w:r>
                <w:rPr>
                  <w:rFonts w:eastAsia="Yu Mincho" w:cs="Arial"/>
                  <w:noProof/>
                  <w:szCs w:val="18"/>
                  <w:lang w:eastAsia="ja-JP"/>
                </w:rPr>
                <w:t>]</w:t>
              </w:r>
            </w:ins>
            <w:ins w:id="668" w:author="Jose M. Fortes (R&amp;S)" w:date="2021-02-03T11:48:00Z">
              <w:r w:rsidRPr="00565EF6">
                <w:rPr>
                  <w:rFonts w:eastAsia="Yu Mincho" w:cs="Arial"/>
                  <w:noProof/>
                  <w:szCs w:val="18"/>
                  <w:lang w:eastAsia="ja-JP"/>
                </w:rPr>
                <w:t xml:space="preserve">dB @ 200MHz and </w:t>
              </w:r>
            </w:ins>
            <w:ins w:id="669" w:author="Jose M. Fortes (R&amp;S)" w:date="2021-02-03T11:49:00Z">
              <w:r>
                <w:rPr>
                  <w:rFonts w:eastAsia="Yu Mincho" w:cs="Arial"/>
                  <w:noProof/>
                  <w:szCs w:val="18"/>
                  <w:lang w:eastAsia="ja-JP"/>
                </w:rPr>
                <w:t>[</w:t>
              </w:r>
            </w:ins>
            <w:ins w:id="670" w:author="Jose M. Fortes (R&amp;S)" w:date="2021-02-03T11:48:00Z">
              <w:r w:rsidRPr="00565EF6">
                <w:rPr>
                  <w:rFonts w:eastAsia="Yu Mincho" w:cs="Arial"/>
                  <w:noProof/>
                  <w:szCs w:val="18"/>
                  <w:lang w:eastAsia="ja-JP"/>
                </w:rPr>
                <w:t>30.4</w:t>
              </w:r>
            </w:ins>
            <w:ins w:id="671" w:author="Jose M. Fortes (R&amp;S)" w:date="2021-02-03T11:49:00Z">
              <w:r>
                <w:rPr>
                  <w:rFonts w:eastAsia="Yu Mincho" w:cs="Arial"/>
                  <w:noProof/>
                  <w:szCs w:val="18"/>
                  <w:lang w:eastAsia="ja-JP"/>
                </w:rPr>
                <w:t>]</w:t>
              </w:r>
            </w:ins>
            <w:ins w:id="672" w:author="Jose M. Fortes (R&amp;S)" w:date="2021-02-03T11:48:00Z">
              <w:r w:rsidRPr="00565EF6">
                <w:rPr>
                  <w:rFonts w:eastAsia="Yu Mincho" w:cs="Arial"/>
                  <w:noProof/>
                  <w:szCs w:val="18"/>
                  <w:lang w:eastAsia="ja-JP"/>
                </w:rPr>
                <w:t>dB @ 400MHz.</w:t>
              </w:r>
            </w:ins>
          </w:p>
          <w:p w14:paraId="1A9C09B6" w14:textId="77777777" w:rsidR="00BE6CC6" w:rsidRDefault="00BE6CC6" w:rsidP="00114CEF">
            <w:pPr>
              <w:pStyle w:val="TAL"/>
              <w:rPr>
                <w:ins w:id="673" w:author="Jose M. Fortes (R&amp;S)" w:date="2021-02-03T11:49:00Z"/>
                <w:rFonts w:cs="Arial"/>
                <w:szCs w:val="18"/>
              </w:rPr>
            </w:pPr>
          </w:p>
          <w:p w14:paraId="7536D364" w14:textId="6CA90263" w:rsidR="00BE6CC6" w:rsidRPr="00BE6CC6" w:rsidRDefault="00BE6CC6" w:rsidP="00114CEF">
            <w:pPr>
              <w:pStyle w:val="TAL"/>
              <w:rPr>
                <w:ins w:id="674" w:author="Jose M. Fortes (R&amp;S)" w:date="2021-02-02T19:35:00Z"/>
                <w:rFonts w:eastAsia="Yu Mincho" w:cs="Arial"/>
                <w:noProof/>
                <w:szCs w:val="18"/>
                <w:lang w:eastAsia="ja-JP"/>
                <w:rPrChange w:id="675" w:author="Jose M. Fortes (R&amp;S)" w:date="2021-02-03T11:50:00Z">
                  <w:rPr>
                    <w:ins w:id="676" w:author="Jose M. Fortes (R&amp;S)" w:date="2021-02-02T19:35:00Z"/>
                    <w:rFonts w:cs="Arial"/>
                    <w:szCs w:val="18"/>
                    <w:lang w:val="en-US"/>
                  </w:rPr>
                </w:rPrChange>
              </w:rPr>
            </w:pPr>
            <w:ins w:id="677" w:author="Jose M. Fortes (R&amp;S)" w:date="2021-02-03T11:49:00Z">
              <w:r w:rsidRPr="00565EF6">
                <w:rPr>
                  <w:rFonts w:eastAsia="Yu Mincho" w:cs="Arial"/>
                  <w:noProof/>
                  <w:szCs w:val="18"/>
                  <w:lang w:eastAsia="ja-JP"/>
                </w:rPr>
                <w:t>Relaxations for n2</w:t>
              </w:r>
              <w:r>
                <w:rPr>
                  <w:rFonts w:eastAsia="Yu Mincho" w:cs="Arial"/>
                  <w:noProof/>
                  <w:szCs w:val="18"/>
                  <w:lang w:eastAsia="ja-JP"/>
                </w:rPr>
                <w:t>60</w:t>
              </w:r>
              <w:r w:rsidRPr="00565EF6">
                <w:rPr>
                  <w:rFonts w:eastAsia="Yu Mincho" w:cs="Arial"/>
                  <w:noProof/>
                  <w:szCs w:val="18"/>
                  <w:lang w:eastAsia="ja-JP"/>
                </w:rPr>
                <w:t xml:space="preserve">: </w:t>
              </w:r>
              <w:r>
                <w:rPr>
                  <w:rFonts w:eastAsia="Yu Mincho" w:cs="Arial"/>
                  <w:noProof/>
                  <w:szCs w:val="18"/>
                  <w:lang w:eastAsia="ja-JP"/>
                </w:rPr>
                <w:t>[</w:t>
              </w:r>
              <w:r w:rsidRPr="00565EF6">
                <w:rPr>
                  <w:rFonts w:eastAsia="Yu Mincho" w:cs="Arial"/>
                  <w:noProof/>
                  <w:szCs w:val="18"/>
                  <w:lang w:eastAsia="ja-JP"/>
                </w:rPr>
                <w:t>2</w:t>
              </w:r>
              <w:r>
                <w:rPr>
                  <w:rFonts w:eastAsia="Yu Mincho" w:cs="Arial"/>
                  <w:noProof/>
                  <w:szCs w:val="18"/>
                  <w:lang w:eastAsia="ja-JP"/>
                </w:rPr>
                <w:t>4.1]</w:t>
              </w:r>
              <w:r w:rsidRPr="00565EF6">
                <w:rPr>
                  <w:rFonts w:eastAsia="Yu Mincho" w:cs="Arial"/>
                  <w:noProof/>
                  <w:szCs w:val="18"/>
                  <w:lang w:eastAsia="ja-JP"/>
                </w:rPr>
                <w:t xml:space="preserve">dB @ 50MHz, </w:t>
              </w:r>
              <w:r>
                <w:rPr>
                  <w:rFonts w:eastAsia="Yu Mincho" w:cs="Arial"/>
                  <w:noProof/>
                  <w:szCs w:val="18"/>
                  <w:lang w:eastAsia="ja-JP"/>
                </w:rPr>
                <w:t>[</w:t>
              </w:r>
              <w:r w:rsidRPr="00565EF6">
                <w:rPr>
                  <w:rFonts w:eastAsia="Yu Mincho" w:cs="Arial"/>
                  <w:noProof/>
                  <w:szCs w:val="18"/>
                  <w:lang w:eastAsia="ja-JP"/>
                </w:rPr>
                <w:t>2</w:t>
              </w:r>
              <w:r>
                <w:rPr>
                  <w:rFonts w:eastAsia="Yu Mincho" w:cs="Arial"/>
                  <w:noProof/>
                  <w:szCs w:val="18"/>
                  <w:lang w:eastAsia="ja-JP"/>
                </w:rPr>
                <w:t>7.1]</w:t>
              </w:r>
              <w:r w:rsidRPr="00565EF6">
                <w:rPr>
                  <w:rFonts w:eastAsia="Yu Mincho" w:cs="Arial"/>
                  <w:noProof/>
                  <w:szCs w:val="18"/>
                  <w:lang w:eastAsia="ja-JP"/>
                </w:rPr>
                <w:t xml:space="preserve">dB @ 100MHz, </w:t>
              </w:r>
              <w:r>
                <w:rPr>
                  <w:rFonts w:eastAsia="Yu Mincho" w:cs="Arial"/>
                  <w:noProof/>
                  <w:szCs w:val="18"/>
                  <w:lang w:eastAsia="ja-JP"/>
                </w:rPr>
                <w:t>[30.1]</w:t>
              </w:r>
              <w:r w:rsidRPr="00565EF6">
                <w:rPr>
                  <w:rFonts w:eastAsia="Yu Mincho" w:cs="Arial"/>
                  <w:noProof/>
                  <w:szCs w:val="18"/>
                  <w:lang w:eastAsia="ja-JP"/>
                </w:rPr>
                <w:t xml:space="preserve">dB @ 200MHz and </w:t>
              </w:r>
              <w:r>
                <w:rPr>
                  <w:rFonts w:eastAsia="Yu Mincho" w:cs="Arial"/>
                  <w:noProof/>
                  <w:szCs w:val="18"/>
                  <w:lang w:eastAsia="ja-JP"/>
                </w:rPr>
                <w:t>[33.1]</w:t>
              </w:r>
              <w:r w:rsidRPr="00565EF6">
                <w:rPr>
                  <w:rFonts w:eastAsia="Yu Mincho" w:cs="Arial"/>
                  <w:noProof/>
                  <w:szCs w:val="18"/>
                  <w:lang w:eastAsia="ja-JP"/>
                </w:rPr>
                <w:t>dB @ 400MHz.</w:t>
              </w:r>
            </w:ins>
          </w:p>
        </w:tc>
        <w:tc>
          <w:tcPr>
            <w:tcW w:w="1701" w:type="dxa"/>
            <w:tcBorders>
              <w:top w:val="single" w:sz="4" w:space="0" w:color="auto"/>
              <w:left w:val="single" w:sz="4" w:space="0" w:color="auto"/>
              <w:bottom w:val="single" w:sz="4" w:space="0" w:color="auto"/>
              <w:right w:val="single" w:sz="4" w:space="0" w:color="auto"/>
            </w:tcBorders>
          </w:tcPr>
          <w:p w14:paraId="53589B5D"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678" w:author="Jose M. Fortes (R&amp;S)" w:date="2021-02-02T19:35:00Z"/>
                <w:rFonts w:ascii="Arial" w:eastAsia="Yu Mincho" w:hAnsi="Arial" w:cs="Arial"/>
                <w:noProof/>
                <w:sz w:val="18"/>
                <w:szCs w:val="18"/>
                <w:lang w:eastAsia="ja-JP"/>
                <w:rPrChange w:id="679" w:author="Jose M. Fortes (R&amp;S)" w:date="2021-02-02T19:37:00Z">
                  <w:rPr>
                    <w:ins w:id="680" w:author="Jose M. Fortes (R&amp;S)" w:date="2021-02-02T19:35:00Z"/>
                    <w:rFonts w:eastAsia="Yu Mincho"/>
                    <w:noProof/>
                    <w:sz w:val="18"/>
                    <w:lang w:eastAsia="ja-JP"/>
                  </w:rPr>
                </w:rPrChange>
              </w:rPr>
            </w:pPr>
            <w:ins w:id="681" w:author="Jose M. Fortes (R&amp;S)" w:date="2021-02-02T19:35:00Z">
              <w:r w:rsidRPr="00426638">
                <w:rPr>
                  <w:rFonts w:ascii="Arial" w:eastAsia="Yu Mincho" w:hAnsi="Arial" w:cs="Arial"/>
                  <w:noProof/>
                  <w:sz w:val="18"/>
                  <w:szCs w:val="18"/>
                  <w:lang w:eastAsia="ja-JP"/>
                  <w:rPrChange w:id="682" w:author="Jose M. Fortes (R&amp;S)" w:date="2021-02-02T19:37:00Z">
                    <w:rPr>
                      <w:rFonts w:eastAsia="Yu Mincho"/>
                      <w:noProof/>
                      <w:sz w:val="18"/>
                      <w:lang w:eastAsia="ja-JP"/>
                    </w:rPr>
                  </w:rPrChange>
                </w:rPr>
                <w:t>~ 10dB for FR2a and FR2b</w:t>
              </w:r>
            </w:ins>
          </w:p>
          <w:p w14:paraId="094D1854" w14:textId="77777777" w:rsidR="00426638" w:rsidRPr="00426638" w:rsidRDefault="00426638" w:rsidP="00114CEF">
            <w:pPr>
              <w:pStyle w:val="TAL"/>
              <w:rPr>
                <w:ins w:id="683" w:author="Jose M. Fortes (R&amp;S)" w:date="2021-02-02T19:35:00Z"/>
                <w:rFonts w:cs="Arial"/>
                <w:szCs w:val="18"/>
                <w:lang w:val="en-US"/>
              </w:rPr>
            </w:pPr>
          </w:p>
        </w:tc>
      </w:tr>
      <w:tr w:rsidR="00426638" w:rsidRPr="00426638" w14:paraId="11E7E90F" w14:textId="77777777" w:rsidTr="00114CEF">
        <w:trPr>
          <w:trHeight w:val="225"/>
          <w:jc w:val="center"/>
          <w:ins w:id="68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15AEF" w14:textId="77777777" w:rsidR="00426638" w:rsidRPr="00426638" w:rsidRDefault="00426638" w:rsidP="00114CEF">
            <w:pPr>
              <w:pStyle w:val="TAL"/>
              <w:rPr>
                <w:ins w:id="685" w:author="Jose M. Fortes (R&amp;S)" w:date="2021-02-02T19:35:00Z"/>
                <w:rFonts w:cs="Arial"/>
                <w:szCs w:val="18"/>
                <w:lang w:val="en-US"/>
              </w:rPr>
            </w:pPr>
            <w:ins w:id="686" w:author="Jose M. Fortes (R&amp;S)" w:date="2021-02-02T19:35:00Z">
              <w:r w:rsidRPr="00426638">
                <w:rPr>
                  <w:rFonts w:cs="Arial"/>
                  <w:szCs w:val="18"/>
                  <w:lang w:val="en-US"/>
                </w:rPr>
                <w:t>6.5.1</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A75FC" w14:textId="77777777" w:rsidR="00426638" w:rsidRPr="00093FB2" w:rsidRDefault="00426638" w:rsidP="00114CEF">
            <w:pPr>
              <w:pStyle w:val="TAL"/>
              <w:rPr>
                <w:ins w:id="687" w:author="Jose M. Fortes (R&amp;S)" w:date="2021-02-02T19:35:00Z"/>
                <w:rFonts w:cs="Arial"/>
                <w:szCs w:val="18"/>
                <w:lang w:val="en-US"/>
              </w:rPr>
            </w:pPr>
            <w:ins w:id="688" w:author="Jose M. Fortes (R&amp;S)" w:date="2021-02-02T19:35:00Z">
              <w:r w:rsidRPr="00426638">
                <w:rPr>
                  <w:rFonts w:cs="Arial"/>
                  <w:szCs w:val="18"/>
                  <w:lang w:val="en-US"/>
                </w:rPr>
                <w:t>Occupied bandwidth</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4BB9" w14:textId="77777777" w:rsidR="00426638" w:rsidRPr="0058490B" w:rsidRDefault="00426638" w:rsidP="00114CEF">
            <w:pPr>
              <w:pStyle w:val="TAL"/>
              <w:rPr>
                <w:ins w:id="689" w:author="Jose M. Fortes (R&amp;S)" w:date="2021-02-02T19:35:00Z"/>
                <w:rFonts w:cs="Arial"/>
                <w:szCs w:val="18"/>
                <w:lang w:val="en-US"/>
              </w:rPr>
            </w:pPr>
            <w:ins w:id="690"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E9F65" w14:textId="77777777" w:rsidR="00426638" w:rsidRPr="00114CEF" w:rsidRDefault="00426638" w:rsidP="00114CEF">
            <w:pPr>
              <w:pStyle w:val="TAL"/>
              <w:rPr>
                <w:ins w:id="691" w:author="Jose M. Fortes (R&amp;S)" w:date="2021-02-02T19:35:00Z"/>
                <w:rFonts w:cs="Arial"/>
                <w:szCs w:val="18"/>
                <w:lang w:val="en-US"/>
              </w:rPr>
            </w:pPr>
            <w:ins w:id="692" w:author="Jose M. Fortes (R&amp;S)" w:date="2021-02-02T19:35:00Z">
              <w:r w:rsidRPr="007501D5">
                <w:rPr>
                  <w:rFonts w:cs="Arial"/>
                  <w:szCs w:val="18"/>
                  <w:lang w:val="en-US" w:eastAsia="ja-JP"/>
                </w:rPr>
                <w:t xml:space="preserve">OBW (Link=TX beam peak direction, </w:t>
              </w:r>
              <w:proofErr w:type="spellStart"/>
              <w:r w:rsidRPr="007501D5">
                <w:rPr>
                  <w:rFonts w:cs="Arial"/>
                  <w:szCs w:val="18"/>
                  <w:lang w:val="en-US" w:eastAsia="ja-JP"/>
                </w:rPr>
                <w:t>Meas</w:t>
              </w:r>
              <w:proofErr w:type="spellEnd"/>
              <w:r w:rsidRPr="007501D5">
                <w:rPr>
                  <w:rFonts w:cs="Arial"/>
                  <w:szCs w:val="18"/>
                  <w:lang w:val="en-US" w:eastAsia="ja-JP"/>
                </w:rPr>
                <w:t>=Link angle)</w:t>
              </w:r>
            </w:ins>
          </w:p>
        </w:tc>
        <w:tc>
          <w:tcPr>
            <w:tcW w:w="1276" w:type="dxa"/>
            <w:tcBorders>
              <w:top w:val="single" w:sz="4" w:space="0" w:color="auto"/>
              <w:left w:val="single" w:sz="4" w:space="0" w:color="auto"/>
              <w:bottom w:val="single" w:sz="4" w:space="0" w:color="auto"/>
              <w:right w:val="single" w:sz="4" w:space="0" w:color="auto"/>
            </w:tcBorders>
          </w:tcPr>
          <w:p w14:paraId="1A75BF75" w14:textId="77777777" w:rsidR="00426638" w:rsidRPr="00114CEF" w:rsidRDefault="00426638" w:rsidP="00114CEF">
            <w:pPr>
              <w:pStyle w:val="TAL"/>
              <w:rPr>
                <w:ins w:id="693" w:author="Jose M. Fortes (R&amp;S)" w:date="2021-02-02T19:35:00Z"/>
                <w:rFonts w:cs="Arial"/>
                <w:szCs w:val="18"/>
                <w:lang w:val="en-US" w:eastAsia="ja-JP"/>
              </w:rPr>
            </w:pPr>
            <w:ins w:id="694" w:author="Jose M. Fortes (R&amp;S)" w:date="2021-02-02T19:35:00Z">
              <w:r w:rsidRPr="00114CEF">
                <w:rPr>
                  <w:rFonts w:cs="Arial"/>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323EB635" w14:textId="701D5825" w:rsidR="00426638" w:rsidRPr="00426638" w:rsidRDefault="00426638" w:rsidP="00114CEF">
            <w:pPr>
              <w:pStyle w:val="TAL"/>
              <w:rPr>
                <w:ins w:id="695" w:author="Jose M. Fortes (R&amp;S)" w:date="2021-02-02T19:35:00Z"/>
                <w:rFonts w:cs="Arial"/>
                <w:szCs w:val="18"/>
                <w:lang w:val="en-US" w:eastAsia="ja-JP"/>
              </w:rPr>
            </w:pPr>
            <w:ins w:id="696" w:author="Jose M. Fortes (R&amp;S)" w:date="2021-02-02T19:37:00Z">
              <w:r>
                <w:rPr>
                  <w:rFonts w:cs="Arial"/>
                  <w:szCs w:val="18"/>
                  <w:lang w:val="en-US" w:eastAsia="ja-JP"/>
                </w:rPr>
                <w:t>[TBD]</w:t>
              </w:r>
            </w:ins>
          </w:p>
        </w:tc>
        <w:tc>
          <w:tcPr>
            <w:tcW w:w="1701" w:type="dxa"/>
            <w:tcBorders>
              <w:top w:val="single" w:sz="4" w:space="0" w:color="auto"/>
              <w:left w:val="single" w:sz="4" w:space="0" w:color="auto"/>
              <w:bottom w:val="single" w:sz="4" w:space="0" w:color="auto"/>
              <w:right w:val="single" w:sz="4" w:space="0" w:color="auto"/>
            </w:tcBorders>
          </w:tcPr>
          <w:p w14:paraId="2AE0ECC4" w14:textId="063662BD" w:rsidR="00426638" w:rsidRPr="00426638" w:rsidRDefault="00426638" w:rsidP="00114CEF">
            <w:pPr>
              <w:pStyle w:val="TAL"/>
              <w:rPr>
                <w:ins w:id="697" w:author="Jose M. Fortes (R&amp;S)" w:date="2021-02-02T19:35:00Z"/>
                <w:rFonts w:cs="Arial"/>
                <w:szCs w:val="18"/>
                <w:lang w:val="en-US" w:eastAsia="ja-JP"/>
              </w:rPr>
            </w:pPr>
            <w:ins w:id="698" w:author="Jose M. Fortes (R&amp;S)" w:date="2021-02-02T19:37:00Z">
              <w:r>
                <w:rPr>
                  <w:rFonts w:cs="Arial"/>
                  <w:szCs w:val="18"/>
                  <w:lang w:val="en-US" w:eastAsia="ja-JP"/>
                </w:rPr>
                <w:t>[TBD]</w:t>
              </w:r>
            </w:ins>
          </w:p>
        </w:tc>
      </w:tr>
      <w:tr w:rsidR="00426638" w:rsidRPr="00426638" w14:paraId="337088B1" w14:textId="77777777" w:rsidTr="00114CEF">
        <w:trPr>
          <w:trHeight w:val="225"/>
          <w:jc w:val="center"/>
          <w:ins w:id="699"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48D5D" w14:textId="77777777" w:rsidR="00426638" w:rsidRPr="00426638" w:rsidRDefault="00426638" w:rsidP="00114CEF">
            <w:pPr>
              <w:pStyle w:val="TAL"/>
              <w:rPr>
                <w:ins w:id="700" w:author="Jose M. Fortes (R&amp;S)" w:date="2021-02-02T19:35:00Z"/>
                <w:rFonts w:cs="Arial"/>
                <w:szCs w:val="18"/>
                <w:lang w:val="en-US"/>
              </w:rPr>
            </w:pPr>
            <w:ins w:id="701" w:author="Jose M. Fortes (R&amp;S)" w:date="2021-02-02T19:35:00Z">
              <w:r w:rsidRPr="00426638">
                <w:rPr>
                  <w:rFonts w:cs="Arial"/>
                  <w:szCs w:val="18"/>
                  <w:lang w:val="en-US"/>
                </w:rPr>
                <w:t>6.5.2.3</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FE301" w14:textId="77777777" w:rsidR="00426638" w:rsidRPr="00093FB2" w:rsidRDefault="00426638" w:rsidP="00114CEF">
            <w:pPr>
              <w:pStyle w:val="TAL"/>
              <w:rPr>
                <w:ins w:id="702" w:author="Jose M. Fortes (R&amp;S)" w:date="2021-02-02T19:35:00Z"/>
                <w:rFonts w:cs="Arial"/>
                <w:szCs w:val="18"/>
                <w:lang w:val="en-US"/>
              </w:rPr>
            </w:pPr>
            <w:ins w:id="703" w:author="Jose M. Fortes (R&amp;S)" w:date="2021-02-02T19:35:00Z">
              <w:r w:rsidRPr="00426638">
                <w:rPr>
                  <w:rFonts w:cs="Arial"/>
                  <w:szCs w:val="18"/>
                  <w:lang w:val="en-US"/>
                </w:rPr>
                <w:t xml:space="preserve">Adjacent channel </w:t>
              </w:r>
              <w:r w:rsidRPr="00093FB2">
                <w:rPr>
                  <w:rFonts w:cs="Arial"/>
                  <w:szCs w:val="18"/>
                  <w:lang w:val="en-US"/>
                </w:rPr>
                <w:t>leakage ratio</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7C5F" w14:textId="77777777" w:rsidR="00426638" w:rsidRPr="0058490B" w:rsidRDefault="00426638" w:rsidP="00114CEF">
            <w:pPr>
              <w:pStyle w:val="TAL"/>
              <w:rPr>
                <w:ins w:id="704" w:author="Jose M. Fortes (R&amp;S)" w:date="2021-02-02T19:35:00Z"/>
                <w:rFonts w:cs="Arial"/>
                <w:szCs w:val="18"/>
                <w:lang w:val="en-US"/>
              </w:rPr>
            </w:pPr>
            <w:ins w:id="705"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42EA4" w14:textId="77777777" w:rsidR="00426638" w:rsidRPr="00114CEF" w:rsidRDefault="00426638" w:rsidP="00114CEF">
            <w:pPr>
              <w:pStyle w:val="TAL"/>
              <w:rPr>
                <w:ins w:id="706" w:author="Jose M. Fortes (R&amp;S)" w:date="2021-02-02T19:35:00Z"/>
                <w:rFonts w:cs="Arial"/>
                <w:szCs w:val="18"/>
                <w:lang w:val="en-US"/>
              </w:rPr>
            </w:pPr>
            <w:ins w:id="707" w:author="Jose M. Fortes (R&amp;S)" w:date="2021-02-02T19:35:00Z">
              <w:r w:rsidRPr="007501D5">
                <w:rPr>
                  <w:rFonts w:cs="Arial"/>
                  <w:szCs w:val="18"/>
                  <w:lang w:val="en-US"/>
                </w:rPr>
                <w:t xml:space="preserve">TRP (Link=TX beam peak direction, </w:t>
              </w:r>
              <w:proofErr w:type="spellStart"/>
              <w:r w:rsidRPr="007501D5">
                <w:rPr>
                  <w:rFonts w:cs="Arial"/>
                  <w:szCs w:val="18"/>
                  <w:lang w:val="en-US"/>
                </w:rPr>
                <w:t>Meas</w:t>
              </w:r>
              <w:proofErr w:type="spellEnd"/>
              <w:r w:rsidRPr="007501D5">
                <w:rPr>
                  <w:rFonts w:cs="Arial"/>
                  <w:szCs w:val="18"/>
                  <w:lang w:val="en-US"/>
                </w:rPr>
                <w:t>=TRP grid).</w:t>
              </w:r>
            </w:ins>
          </w:p>
        </w:tc>
        <w:tc>
          <w:tcPr>
            <w:tcW w:w="1276" w:type="dxa"/>
            <w:tcBorders>
              <w:top w:val="single" w:sz="4" w:space="0" w:color="auto"/>
              <w:left w:val="single" w:sz="4" w:space="0" w:color="auto"/>
              <w:bottom w:val="single" w:sz="4" w:space="0" w:color="auto"/>
              <w:right w:val="single" w:sz="4" w:space="0" w:color="auto"/>
            </w:tcBorders>
          </w:tcPr>
          <w:p w14:paraId="619E1328" w14:textId="77777777" w:rsidR="00426638" w:rsidRPr="00114CEF" w:rsidRDefault="00426638" w:rsidP="00114CEF">
            <w:pPr>
              <w:pStyle w:val="TAL"/>
              <w:rPr>
                <w:ins w:id="708" w:author="Jose M. Fortes (R&amp;S)" w:date="2021-02-02T19:35:00Z"/>
                <w:rFonts w:cs="Arial"/>
                <w:szCs w:val="18"/>
                <w:lang w:val="en-US"/>
              </w:rPr>
            </w:pPr>
            <w:ins w:id="709" w:author="Jose M. Fortes (R&amp;S)" w:date="2021-02-02T19:35:00Z">
              <w:r w:rsidRPr="00114CEF">
                <w:rPr>
                  <w:rFonts w:eastAsia="Yu Mincho" w:cs="Arial"/>
                  <w:szCs w:val="18"/>
                  <w:lang w:val="en-US" w:eastAsia="ja-JP"/>
                </w:rPr>
                <w:t>Yes</w:t>
              </w:r>
            </w:ins>
          </w:p>
        </w:tc>
        <w:tc>
          <w:tcPr>
            <w:tcW w:w="2551" w:type="dxa"/>
            <w:tcBorders>
              <w:top w:val="single" w:sz="4" w:space="0" w:color="auto"/>
              <w:left w:val="single" w:sz="4" w:space="0" w:color="auto"/>
              <w:bottom w:val="single" w:sz="4" w:space="0" w:color="auto"/>
              <w:right w:val="single" w:sz="4" w:space="0" w:color="auto"/>
            </w:tcBorders>
          </w:tcPr>
          <w:p w14:paraId="0851CD9C" w14:textId="77777777" w:rsidR="00426638" w:rsidRPr="002174B6" w:rsidRDefault="00426638" w:rsidP="00114CEF">
            <w:pPr>
              <w:pStyle w:val="TAL"/>
              <w:rPr>
                <w:ins w:id="710" w:author="Jose M. Fortes (R&amp;S)" w:date="2021-02-02T19:35:00Z"/>
                <w:rFonts w:cs="Arial"/>
                <w:szCs w:val="18"/>
                <w:lang w:val="en-US"/>
              </w:rPr>
            </w:pPr>
            <w:ins w:id="711" w:author="Jose M. Fortes (R&amp;S)" w:date="2021-02-02T19:35:00Z">
              <w:r w:rsidRPr="002174B6">
                <w:rPr>
                  <w:rFonts w:eastAsia="Yu Mincho" w:cs="Arial"/>
                  <w:noProof/>
                  <w:szCs w:val="18"/>
                  <w:lang w:val="en-US" w:eastAsia="ja-JP"/>
                </w:rPr>
                <w:t>Relaxation for n257, n258 and n261: 0dB, except for 200Mhz (0.5dB in one test ID) and 400MHz (between 1.5 and 3.5dB)</w:t>
              </w:r>
            </w:ins>
          </w:p>
        </w:tc>
        <w:tc>
          <w:tcPr>
            <w:tcW w:w="1701" w:type="dxa"/>
            <w:tcBorders>
              <w:top w:val="single" w:sz="4" w:space="0" w:color="auto"/>
              <w:left w:val="single" w:sz="4" w:space="0" w:color="auto"/>
              <w:bottom w:val="single" w:sz="4" w:space="0" w:color="auto"/>
              <w:right w:val="single" w:sz="4" w:space="0" w:color="auto"/>
            </w:tcBorders>
          </w:tcPr>
          <w:p w14:paraId="4549989D" w14:textId="77777777" w:rsidR="00426638" w:rsidRPr="005C05CC" w:rsidRDefault="00426638" w:rsidP="00114CEF">
            <w:pPr>
              <w:pStyle w:val="TAL"/>
              <w:rPr>
                <w:ins w:id="712" w:author="Jose M. Fortes (R&amp;S)" w:date="2021-02-02T19:35:00Z"/>
                <w:rFonts w:cs="Arial"/>
                <w:szCs w:val="18"/>
                <w:lang w:val="en-US"/>
              </w:rPr>
            </w:pPr>
            <w:ins w:id="713" w:author="Jose M. Fortes (R&amp;S)" w:date="2021-02-02T19:35:00Z">
              <w:r w:rsidRPr="002174B6">
                <w:rPr>
                  <w:rFonts w:eastAsia="Yu Mincho" w:cs="Arial"/>
                  <w:noProof/>
                  <w:szCs w:val="18"/>
                  <w:lang w:val="en-US" w:eastAsia="ja-JP"/>
                </w:rPr>
                <w:t>Improvements remove required relaxations from TC</w:t>
              </w:r>
            </w:ins>
          </w:p>
        </w:tc>
      </w:tr>
      <w:tr w:rsidR="00426638" w:rsidRPr="00426638" w14:paraId="48BC47E0" w14:textId="77777777" w:rsidTr="00114CEF">
        <w:trPr>
          <w:trHeight w:val="225"/>
          <w:jc w:val="center"/>
          <w:ins w:id="71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8B6FA" w14:textId="77777777" w:rsidR="00426638" w:rsidRPr="00426638" w:rsidRDefault="00426638" w:rsidP="00114CEF">
            <w:pPr>
              <w:pStyle w:val="TAL"/>
              <w:rPr>
                <w:ins w:id="715" w:author="Jose M. Fortes (R&amp;S)" w:date="2021-02-02T19:35:00Z"/>
                <w:rFonts w:cs="Arial"/>
                <w:szCs w:val="18"/>
                <w:lang w:val="en-US"/>
              </w:rPr>
            </w:pPr>
            <w:ins w:id="716" w:author="Jose M. Fortes (R&amp;S)" w:date="2021-02-02T19:35:00Z">
              <w:r w:rsidRPr="00426638">
                <w:rPr>
                  <w:rFonts w:cs="Arial"/>
                  <w:szCs w:val="18"/>
                  <w:lang w:val="en-US"/>
                </w:rPr>
                <w:t>6.5.3.2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09C5E" w14:textId="77777777" w:rsidR="00426638" w:rsidRPr="00093FB2" w:rsidRDefault="00426638" w:rsidP="00114CEF">
            <w:pPr>
              <w:pStyle w:val="TAL"/>
              <w:rPr>
                <w:ins w:id="717" w:author="Jose M. Fortes (R&amp;S)" w:date="2021-02-02T19:35:00Z"/>
                <w:rFonts w:cs="Arial"/>
                <w:szCs w:val="18"/>
                <w:lang w:val="en-US"/>
              </w:rPr>
            </w:pPr>
            <w:ins w:id="718" w:author="Jose M. Fortes (R&amp;S)" w:date="2021-02-02T19:35:00Z">
              <w:r w:rsidRPr="00426638">
                <w:rPr>
                  <w:rFonts w:cs="Arial"/>
                  <w:szCs w:val="18"/>
                  <w:lang w:val="en-US"/>
                </w:rPr>
                <w:t>Additional spurious emissions</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B8C42" w14:textId="77777777" w:rsidR="00426638" w:rsidRPr="0058490B" w:rsidRDefault="00426638" w:rsidP="00114CEF">
            <w:pPr>
              <w:pStyle w:val="TAL"/>
              <w:rPr>
                <w:ins w:id="719" w:author="Jose M. Fortes (R&amp;S)" w:date="2021-02-02T19:35:00Z"/>
                <w:rFonts w:cs="Arial"/>
                <w:szCs w:val="18"/>
                <w:lang w:val="en-US"/>
              </w:rPr>
            </w:pPr>
            <w:ins w:id="720" w:author="Jose M. Fortes (R&amp;S)" w:date="2021-02-02T19:35:00Z">
              <w:r w:rsidRPr="0058490B">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065BD" w14:textId="77777777" w:rsidR="00426638" w:rsidRPr="00114CEF" w:rsidRDefault="00426638" w:rsidP="00114CEF">
            <w:pPr>
              <w:pStyle w:val="TAL"/>
              <w:rPr>
                <w:ins w:id="721" w:author="Jose M. Fortes (R&amp;S)" w:date="2021-02-02T19:35:00Z"/>
                <w:rFonts w:cs="Arial"/>
                <w:szCs w:val="18"/>
                <w:lang w:val="en-US"/>
              </w:rPr>
            </w:pPr>
            <w:ins w:id="722" w:author="Jose M. Fortes (R&amp;S)" w:date="2021-02-02T19:35:00Z">
              <w:r w:rsidRPr="007501D5">
                <w:rPr>
                  <w:rFonts w:cs="Arial"/>
                  <w:szCs w:val="18"/>
                  <w:lang w:val="en-US"/>
                </w:rPr>
                <w:t xml:space="preserve">TRP (Link=TX beam peak direction, </w:t>
              </w:r>
              <w:proofErr w:type="spellStart"/>
              <w:r w:rsidRPr="007501D5">
                <w:rPr>
                  <w:rFonts w:cs="Arial"/>
                  <w:szCs w:val="18"/>
                  <w:lang w:val="en-US"/>
                </w:rPr>
                <w:t>Meas</w:t>
              </w:r>
              <w:proofErr w:type="spellEnd"/>
              <w:r w:rsidRPr="007501D5">
                <w:rPr>
                  <w:rFonts w:cs="Arial"/>
                  <w:szCs w:val="18"/>
                  <w:lang w:val="en-US"/>
                </w:rPr>
                <w:t>=TRP grid).</w:t>
              </w:r>
            </w:ins>
          </w:p>
        </w:tc>
        <w:tc>
          <w:tcPr>
            <w:tcW w:w="1276" w:type="dxa"/>
            <w:tcBorders>
              <w:top w:val="single" w:sz="4" w:space="0" w:color="auto"/>
              <w:left w:val="single" w:sz="4" w:space="0" w:color="auto"/>
              <w:bottom w:val="single" w:sz="4" w:space="0" w:color="auto"/>
              <w:right w:val="single" w:sz="4" w:space="0" w:color="auto"/>
            </w:tcBorders>
          </w:tcPr>
          <w:p w14:paraId="4D1BF27B" w14:textId="77777777" w:rsidR="00426638" w:rsidRPr="00114CEF" w:rsidRDefault="00426638" w:rsidP="00114CEF">
            <w:pPr>
              <w:pStyle w:val="TAL"/>
              <w:rPr>
                <w:ins w:id="723" w:author="Jose M. Fortes (R&amp;S)" w:date="2021-02-02T19:35:00Z"/>
                <w:rFonts w:cs="Arial"/>
                <w:szCs w:val="18"/>
                <w:lang w:val="en-US"/>
              </w:rPr>
            </w:pPr>
            <w:ins w:id="724"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443224F6" w14:textId="77777777" w:rsidR="00426638" w:rsidRPr="002174B6" w:rsidRDefault="00426638" w:rsidP="00114CEF">
            <w:pPr>
              <w:pStyle w:val="TAL"/>
              <w:rPr>
                <w:ins w:id="725" w:author="Jose M. Fortes (R&amp;S)" w:date="2021-02-02T19:35:00Z"/>
                <w:rFonts w:cs="Arial"/>
                <w:szCs w:val="18"/>
                <w:lang w:val="en-US"/>
              </w:rPr>
            </w:pPr>
            <w:ins w:id="726" w:author="Jose M. Fortes (R&amp;S)" w:date="2021-02-02T19:35:00Z">
              <w:r w:rsidRPr="002174B6">
                <w:rPr>
                  <w:rFonts w:eastAsia="Yu Mincho" w:cs="Arial"/>
                  <w:noProof/>
                  <w:szCs w:val="18"/>
                  <w:lang w:val="en-US" w:eastAsia="ja-JP"/>
                </w:rPr>
                <w:t>Between 3.3dB and 6dB relaxation depending on the combination of NR Band and Protected band.</w:t>
              </w:r>
            </w:ins>
          </w:p>
        </w:tc>
        <w:tc>
          <w:tcPr>
            <w:tcW w:w="1701" w:type="dxa"/>
            <w:tcBorders>
              <w:top w:val="single" w:sz="4" w:space="0" w:color="auto"/>
              <w:left w:val="single" w:sz="4" w:space="0" w:color="auto"/>
              <w:bottom w:val="single" w:sz="4" w:space="0" w:color="auto"/>
              <w:right w:val="single" w:sz="4" w:space="0" w:color="auto"/>
            </w:tcBorders>
          </w:tcPr>
          <w:p w14:paraId="52C0C7C2" w14:textId="6F76AB73" w:rsidR="00426638" w:rsidRPr="00426638" w:rsidRDefault="00426638" w:rsidP="00114CEF">
            <w:pPr>
              <w:pStyle w:val="TAL"/>
              <w:rPr>
                <w:ins w:id="727" w:author="Jose M. Fortes (R&amp;S)" w:date="2021-02-02T19:35:00Z"/>
                <w:rFonts w:cs="Arial"/>
                <w:szCs w:val="18"/>
                <w:lang w:val="en-US"/>
              </w:rPr>
            </w:pPr>
            <w:ins w:id="728" w:author="Jose M. Fortes (R&amp;S)" w:date="2021-02-02T19:38:00Z">
              <w:r>
                <w:rPr>
                  <w:rFonts w:cs="Arial"/>
                  <w:szCs w:val="18"/>
                  <w:lang w:val="en-US" w:eastAsia="ja-JP"/>
                </w:rPr>
                <w:t>[TBD]</w:t>
              </w:r>
            </w:ins>
          </w:p>
        </w:tc>
      </w:tr>
    </w:tbl>
    <w:p w14:paraId="6E8403BA" w14:textId="77777777" w:rsidR="00426638" w:rsidRDefault="00426638" w:rsidP="00426638">
      <w:pPr>
        <w:pStyle w:val="TH"/>
        <w:rPr>
          <w:ins w:id="729" w:author="Jose M. Fortes (R&amp;S)" w:date="2021-02-02T19:36:00Z"/>
        </w:rPr>
      </w:pPr>
    </w:p>
    <w:p w14:paraId="3FF8A883" w14:textId="586E8F7C" w:rsidR="00426638" w:rsidRDefault="00426638" w:rsidP="00426638">
      <w:pPr>
        <w:pStyle w:val="TH"/>
        <w:rPr>
          <w:ins w:id="730" w:author="Jose M. Fortes (R&amp;S)" w:date="2021-02-02T19:36:00Z"/>
        </w:rPr>
      </w:pPr>
      <w:ins w:id="731" w:author="Jose M. Fortes (R&amp;S)" w:date="2021-02-02T19:36:00Z">
        <w:r w:rsidRPr="001C0CC4">
          <w:t>Table 5.1</w:t>
        </w:r>
        <w:r>
          <w:t>.5</w:t>
        </w:r>
        <w:r w:rsidRPr="001C0CC4">
          <w:t>-</w:t>
        </w:r>
        <w:r>
          <w:t>2</w:t>
        </w:r>
        <w:r w:rsidRPr="001C0CC4">
          <w:t xml:space="preserve">: </w:t>
        </w:r>
        <w:r>
          <w:t>Summary of potential improvement of permitted methods by Rx test case (24.25 – 43.5 GHz)</w:t>
        </w:r>
      </w:ins>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18"/>
        <w:gridCol w:w="1417"/>
        <w:gridCol w:w="1276"/>
        <w:gridCol w:w="2551"/>
        <w:gridCol w:w="1701"/>
      </w:tblGrid>
      <w:tr w:rsidR="00426638" w:rsidRPr="00426638" w14:paraId="3A41FB36" w14:textId="77777777" w:rsidTr="00114CEF">
        <w:trPr>
          <w:trHeight w:val="225"/>
          <w:jc w:val="center"/>
          <w:ins w:id="732"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BFC5E" w14:textId="77777777" w:rsidR="00426638" w:rsidRPr="00426638" w:rsidRDefault="00426638" w:rsidP="00114CEF">
            <w:pPr>
              <w:pStyle w:val="TAH"/>
              <w:rPr>
                <w:ins w:id="733" w:author="Jose M. Fortes (R&amp;S)" w:date="2021-02-02T19:35:00Z"/>
                <w:rFonts w:cs="Arial"/>
                <w:szCs w:val="18"/>
                <w:lang w:val="en-US"/>
              </w:rPr>
            </w:pPr>
            <w:ins w:id="734" w:author="Jose M. Fortes (R&amp;S)" w:date="2021-02-02T19:35:00Z">
              <w:r w:rsidRPr="00426638">
                <w:rPr>
                  <w:rFonts w:cs="Arial"/>
                  <w:szCs w:val="18"/>
                  <w:lang w:val="en-US"/>
                </w:rPr>
                <w:lastRenderedPageBreak/>
                <w:t>Clause</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D7F82" w14:textId="77777777" w:rsidR="00426638" w:rsidRPr="00426638" w:rsidRDefault="00426638" w:rsidP="00114CEF">
            <w:pPr>
              <w:pStyle w:val="TAH"/>
              <w:rPr>
                <w:ins w:id="735" w:author="Jose M. Fortes (R&amp;S)" w:date="2021-02-02T19:35:00Z"/>
                <w:rFonts w:cs="Arial"/>
                <w:szCs w:val="18"/>
                <w:lang w:val="en-US"/>
              </w:rPr>
            </w:pPr>
            <w:ins w:id="736" w:author="Jose M. Fortes (R&amp;S)" w:date="2021-02-02T19:35:00Z">
              <w:r w:rsidRPr="00426638">
                <w:rPr>
                  <w:rFonts w:cs="Arial"/>
                  <w:szCs w:val="18"/>
                  <w:lang w:val="en-US"/>
                </w:rPr>
                <w:t>Requirement</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18480" w14:textId="77777777" w:rsidR="00426638" w:rsidRPr="00093FB2" w:rsidRDefault="00426638" w:rsidP="00114CEF">
            <w:pPr>
              <w:pStyle w:val="TAH"/>
              <w:rPr>
                <w:ins w:id="737" w:author="Jose M. Fortes (R&amp;S)" w:date="2021-02-02T19:35:00Z"/>
                <w:rFonts w:cs="Arial"/>
                <w:szCs w:val="18"/>
                <w:lang w:val="en-US"/>
              </w:rPr>
            </w:pPr>
            <w:ins w:id="738" w:author="Jose M. Fortes (R&amp;S)" w:date="2021-02-02T19:35:00Z">
              <w:r w:rsidRPr="00426638">
                <w:rPr>
                  <w:rFonts w:cs="Arial"/>
                  <w:szCs w:val="18"/>
                  <w:lang w:val="en-US"/>
                </w:rPr>
                <w:t>Testability issue</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52061" w14:textId="77777777" w:rsidR="00426638" w:rsidRPr="0058490B" w:rsidRDefault="00426638" w:rsidP="00114CEF">
            <w:pPr>
              <w:pStyle w:val="TAH"/>
              <w:rPr>
                <w:ins w:id="739" w:author="Jose M. Fortes (R&amp;S)" w:date="2021-02-02T19:35:00Z"/>
                <w:rFonts w:cs="Arial"/>
                <w:szCs w:val="18"/>
                <w:lang w:val="en-US"/>
              </w:rPr>
            </w:pPr>
            <w:ins w:id="740" w:author="Jose M. Fortes (R&amp;S)" w:date="2021-02-02T19:35:00Z">
              <w:r w:rsidRPr="0058490B">
                <w:rPr>
                  <w:rFonts w:cs="Arial"/>
                  <w:szCs w:val="18"/>
                  <w:lang w:val="en-US"/>
                </w:rPr>
                <w:t>Test Metric</w:t>
              </w:r>
            </w:ins>
          </w:p>
        </w:tc>
        <w:tc>
          <w:tcPr>
            <w:tcW w:w="1276" w:type="dxa"/>
            <w:tcBorders>
              <w:top w:val="single" w:sz="4" w:space="0" w:color="auto"/>
              <w:left w:val="single" w:sz="4" w:space="0" w:color="auto"/>
              <w:bottom w:val="single" w:sz="4" w:space="0" w:color="auto"/>
              <w:right w:val="single" w:sz="4" w:space="0" w:color="auto"/>
            </w:tcBorders>
          </w:tcPr>
          <w:p w14:paraId="06780913" w14:textId="77777777" w:rsidR="00426638" w:rsidRPr="00114CEF" w:rsidRDefault="00426638" w:rsidP="00114CEF">
            <w:pPr>
              <w:pStyle w:val="TAH"/>
              <w:rPr>
                <w:ins w:id="741" w:author="Jose M. Fortes (R&amp;S)" w:date="2021-02-02T19:35:00Z"/>
                <w:rFonts w:cs="Arial"/>
                <w:szCs w:val="18"/>
                <w:lang w:val="en-US"/>
              </w:rPr>
            </w:pPr>
            <w:ins w:id="742" w:author="Jose M. Fortes (R&amp;S)" w:date="2021-02-02T19:35:00Z">
              <w:r w:rsidRPr="007501D5">
                <w:rPr>
                  <w:rFonts w:eastAsia="Yu Mincho" w:cs="Arial"/>
                  <w:noProof/>
                  <w:szCs w:val="18"/>
                  <w:lang w:val="en-US" w:eastAsia="ja-JP"/>
                </w:rPr>
                <w:t>Regulatory related</w:t>
              </w:r>
            </w:ins>
          </w:p>
        </w:tc>
        <w:tc>
          <w:tcPr>
            <w:tcW w:w="2551" w:type="dxa"/>
            <w:tcBorders>
              <w:top w:val="single" w:sz="4" w:space="0" w:color="auto"/>
              <w:left w:val="single" w:sz="4" w:space="0" w:color="auto"/>
              <w:bottom w:val="single" w:sz="4" w:space="0" w:color="auto"/>
              <w:right w:val="single" w:sz="4" w:space="0" w:color="auto"/>
            </w:tcBorders>
          </w:tcPr>
          <w:p w14:paraId="4600DD97" w14:textId="77777777" w:rsidR="00426638" w:rsidRPr="002174B6" w:rsidRDefault="00426638" w:rsidP="00114CEF">
            <w:pPr>
              <w:pStyle w:val="TAH"/>
              <w:rPr>
                <w:ins w:id="743" w:author="Jose M. Fortes (R&amp;S)" w:date="2021-02-02T19:35:00Z"/>
                <w:rFonts w:cs="Arial"/>
                <w:szCs w:val="18"/>
                <w:lang w:val="en-US"/>
              </w:rPr>
            </w:pPr>
            <w:ins w:id="744" w:author="Jose M. Fortes (R&amp;S)" w:date="2021-02-02T19:35:00Z">
              <w:r w:rsidRPr="00114CEF">
                <w:rPr>
                  <w:rFonts w:eastAsia="Yu Mincho" w:cs="Arial"/>
                  <w:noProof/>
                  <w:szCs w:val="18"/>
                  <w:lang w:val="en-US" w:eastAsia="ja-JP"/>
                </w:rPr>
                <w:t>TS 38.521-2 Test Requirements</w:t>
              </w:r>
            </w:ins>
          </w:p>
        </w:tc>
        <w:tc>
          <w:tcPr>
            <w:tcW w:w="1701" w:type="dxa"/>
            <w:tcBorders>
              <w:top w:val="single" w:sz="4" w:space="0" w:color="auto"/>
              <w:left w:val="single" w:sz="4" w:space="0" w:color="auto"/>
              <w:bottom w:val="single" w:sz="4" w:space="0" w:color="auto"/>
              <w:right w:val="single" w:sz="4" w:space="0" w:color="auto"/>
            </w:tcBorders>
          </w:tcPr>
          <w:p w14:paraId="2A41D2D5" w14:textId="77777777" w:rsidR="00426638" w:rsidRPr="002174B6" w:rsidRDefault="00426638" w:rsidP="00114CEF">
            <w:pPr>
              <w:pStyle w:val="TAH"/>
              <w:rPr>
                <w:ins w:id="745" w:author="Jose M. Fortes (R&amp;S)" w:date="2021-02-02T19:35:00Z"/>
                <w:rFonts w:cs="Arial"/>
                <w:szCs w:val="18"/>
                <w:lang w:val="en-US"/>
              </w:rPr>
            </w:pPr>
            <w:ins w:id="746" w:author="Jose M. Fortes (R&amp;S)" w:date="2021-02-02T19:35:00Z">
              <w:r w:rsidRPr="002174B6">
                <w:rPr>
                  <w:rFonts w:eastAsia="Yu Mincho" w:cs="Arial"/>
                  <w:noProof/>
                  <w:szCs w:val="18"/>
                  <w:lang w:val="en-US" w:eastAsia="ja-JP"/>
                </w:rPr>
                <w:t>Potential improvement</w:t>
              </w:r>
            </w:ins>
          </w:p>
        </w:tc>
      </w:tr>
      <w:tr w:rsidR="00426638" w:rsidRPr="00426638" w14:paraId="7C92C015" w14:textId="77777777" w:rsidTr="00114CEF">
        <w:trPr>
          <w:trHeight w:val="225"/>
          <w:jc w:val="center"/>
          <w:ins w:id="74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F2B8D" w14:textId="77777777" w:rsidR="00426638" w:rsidRPr="00426638" w:rsidRDefault="00426638" w:rsidP="00114CEF">
            <w:pPr>
              <w:pStyle w:val="TAL"/>
              <w:rPr>
                <w:ins w:id="748" w:author="Jose M. Fortes (R&amp;S)" w:date="2021-02-02T19:35:00Z"/>
                <w:rFonts w:cs="Arial"/>
                <w:szCs w:val="18"/>
                <w:lang w:val="en-US"/>
              </w:rPr>
            </w:pPr>
            <w:ins w:id="749" w:author="Jose M. Fortes (R&amp;S)" w:date="2021-02-02T19:35:00Z">
              <w:r w:rsidRPr="00426638">
                <w:rPr>
                  <w:rFonts w:cs="Arial"/>
                  <w:szCs w:val="18"/>
                  <w:lang w:val="en-US"/>
                </w:rPr>
                <w:t>7.4</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66709" w14:textId="77777777" w:rsidR="00426638" w:rsidRPr="00426638" w:rsidRDefault="00426638" w:rsidP="00114CEF">
            <w:pPr>
              <w:pStyle w:val="TAL"/>
              <w:rPr>
                <w:ins w:id="750" w:author="Jose M. Fortes (R&amp;S)" w:date="2021-02-02T19:35:00Z"/>
                <w:rFonts w:cs="Arial"/>
                <w:szCs w:val="18"/>
                <w:lang w:val="en-US"/>
              </w:rPr>
            </w:pPr>
            <w:ins w:id="751" w:author="Jose M. Fortes (R&amp;S)" w:date="2021-02-02T19:35:00Z">
              <w:r w:rsidRPr="00426638">
                <w:rPr>
                  <w:rFonts w:cs="Arial"/>
                  <w:szCs w:val="18"/>
                  <w:lang w:val="en-US"/>
                </w:rPr>
                <w:t>Maximum input power</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EBA18E" w14:textId="77777777" w:rsidR="00426638" w:rsidRPr="00093FB2" w:rsidRDefault="00426638" w:rsidP="00114CEF">
            <w:pPr>
              <w:pStyle w:val="TAL"/>
              <w:rPr>
                <w:ins w:id="752" w:author="Jose M. Fortes (R&amp;S)" w:date="2021-02-02T19:35:00Z"/>
                <w:rFonts w:cs="Arial"/>
                <w:szCs w:val="18"/>
                <w:lang w:val="en-US"/>
              </w:rPr>
            </w:pPr>
            <w:ins w:id="753"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1A3E6" w14:textId="77777777" w:rsidR="00426638" w:rsidRPr="007501D5" w:rsidRDefault="00426638" w:rsidP="00114CEF">
            <w:pPr>
              <w:pStyle w:val="TAL"/>
              <w:rPr>
                <w:ins w:id="754" w:author="Jose M. Fortes (R&amp;S)" w:date="2021-02-02T19:35:00Z"/>
                <w:rFonts w:cs="Arial"/>
                <w:szCs w:val="18"/>
                <w:lang w:val="en-US"/>
              </w:rPr>
            </w:pPr>
            <w:ins w:id="755" w:author="Jose M. Fortes (R&amp;S)" w:date="2021-02-02T19:35:00Z">
              <w:r w:rsidRPr="0058490B">
                <w:rPr>
                  <w:rFonts w:cs="Arial"/>
                  <w:szCs w:val="18"/>
                  <w:lang w:val="en-US"/>
                </w:rPr>
                <w:t xml:space="preserve">EIS (Link=RX beam peak direction, </w:t>
              </w:r>
              <w:proofErr w:type="spellStart"/>
              <w:r w:rsidRPr="0058490B">
                <w:rPr>
                  <w:rFonts w:cs="Arial"/>
                  <w:szCs w:val="18"/>
                  <w:lang w:val="en-US"/>
                </w:rPr>
                <w:t>Meas</w:t>
              </w:r>
              <w:proofErr w:type="spellEnd"/>
              <w:r w:rsidRPr="0058490B">
                <w:rPr>
                  <w:rFonts w:cs="Arial"/>
                  <w:szCs w:val="18"/>
                  <w:lang w:val="en-US"/>
                </w:rPr>
                <w:t xml:space="preserve">=Link </w:t>
              </w:r>
              <w:r w:rsidRPr="007501D5">
                <w:rPr>
                  <w:rFonts w:cs="Arial"/>
                  <w:szCs w:val="18"/>
                  <w:lang w:val="en-US"/>
                </w:rPr>
                <w:t>angle).</w:t>
              </w:r>
            </w:ins>
          </w:p>
        </w:tc>
        <w:tc>
          <w:tcPr>
            <w:tcW w:w="1276" w:type="dxa"/>
            <w:tcBorders>
              <w:top w:val="single" w:sz="4" w:space="0" w:color="auto"/>
              <w:left w:val="single" w:sz="4" w:space="0" w:color="auto"/>
              <w:bottom w:val="single" w:sz="4" w:space="0" w:color="auto"/>
              <w:right w:val="single" w:sz="4" w:space="0" w:color="auto"/>
            </w:tcBorders>
          </w:tcPr>
          <w:p w14:paraId="5D1963D4" w14:textId="77777777" w:rsidR="00426638" w:rsidRPr="00114CEF" w:rsidRDefault="00426638" w:rsidP="00114CEF">
            <w:pPr>
              <w:pStyle w:val="TAL"/>
              <w:rPr>
                <w:ins w:id="756" w:author="Jose M. Fortes (R&amp;S)" w:date="2021-02-02T19:35:00Z"/>
                <w:rFonts w:cs="Arial"/>
                <w:szCs w:val="18"/>
                <w:lang w:val="en-US"/>
              </w:rPr>
            </w:pPr>
            <w:ins w:id="757" w:author="Jose M. Fortes (R&amp;S)" w:date="2021-02-02T19:35:00Z">
              <w:r w:rsidRPr="00114CEF">
                <w:rPr>
                  <w:rFonts w:cs="Arial"/>
                  <w:szCs w:val="18"/>
                  <w:lang w:val="en-US"/>
                </w:rPr>
                <w:t>No</w:t>
              </w:r>
            </w:ins>
          </w:p>
        </w:tc>
        <w:tc>
          <w:tcPr>
            <w:tcW w:w="2551" w:type="dxa"/>
            <w:tcBorders>
              <w:top w:val="single" w:sz="4" w:space="0" w:color="auto"/>
              <w:left w:val="single" w:sz="4" w:space="0" w:color="auto"/>
              <w:bottom w:val="single" w:sz="4" w:space="0" w:color="auto"/>
              <w:right w:val="single" w:sz="4" w:space="0" w:color="auto"/>
            </w:tcBorders>
          </w:tcPr>
          <w:p w14:paraId="32179B7A" w14:textId="77777777" w:rsidR="00426638" w:rsidRPr="002174B6" w:rsidRDefault="00426638" w:rsidP="00114CEF">
            <w:pPr>
              <w:pStyle w:val="TAL"/>
              <w:rPr>
                <w:ins w:id="758" w:author="Jose M. Fortes (R&amp;S)" w:date="2021-02-02T19:35:00Z"/>
                <w:rFonts w:cs="Arial"/>
                <w:szCs w:val="18"/>
                <w:lang w:val="en-US"/>
              </w:rPr>
            </w:pPr>
            <w:ins w:id="759" w:author="Jose M. Fortes (R&amp;S)" w:date="2021-02-02T19:35:00Z">
              <w:r w:rsidRPr="00114CEF">
                <w:rPr>
                  <w:rFonts w:eastAsia="Yu Mincho" w:cs="Arial"/>
                  <w:noProof/>
                  <w:szCs w:val="18"/>
                  <w:lang w:val="en-US" w:eastAsia="ja-JP"/>
                </w:rPr>
                <w:t>26dB relaxation for 24.25 ~ 29.5 GHz and 34 dB relaxation for 37 ~ 40 GHz with respect to minimun requirements.</w:t>
              </w:r>
            </w:ins>
          </w:p>
        </w:tc>
        <w:tc>
          <w:tcPr>
            <w:tcW w:w="1701" w:type="dxa"/>
            <w:tcBorders>
              <w:top w:val="single" w:sz="4" w:space="0" w:color="auto"/>
              <w:left w:val="single" w:sz="4" w:space="0" w:color="auto"/>
              <w:bottom w:val="single" w:sz="4" w:space="0" w:color="auto"/>
              <w:right w:val="single" w:sz="4" w:space="0" w:color="auto"/>
            </w:tcBorders>
          </w:tcPr>
          <w:p w14:paraId="4EB45A88"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760" w:author="Jose M. Fortes (R&amp;S)" w:date="2021-02-02T19:35:00Z"/>
                <w:rFonts w:ascii="Arial" w:eastAsia="Yu Mincho" w:hAnsi="Arial" w:cs="Arial"/>
                <w:noProof/>
                <w:sz w:val="18"/>
                <w:szCs w:val="18"/>
                <w:lang w:eastAsia="ja-JP"/>
                <w:rPrChange w:id="761" w:author="Jose M. Fortes (R&amp;S)" w:date="2021-02-02T19:36:00Z">
                  <w:rPr>
                    <w:ins w:id="762" w:author="Jose M. Fortes (R&amp;S)" w:date="2021-02-02T19:35:00Z"/>
                    <w:rFonts w:eastAsia="Yu Mincho"/>
                    <w:noProof/>
                    <w:sz w:val="18"/>
                    <w:lang w:eastAsia="ja-JP"/>
                  </w:rPr>
                </w:rPrChange>
              </w:rPr>
            </w:pPr>
            <w:ins w:id="763" w:author="Jose M. Fortes (R&amp;S)" w:date="2021-02-02T19:35:00Z">
              <w:r w:rsidRPr="00426638">
                <w:rPr>
                  <w:rFonts w:ascii="Arial" w:eastAsia="Yu Mincho" w:hAnsi="Arial" w:cs="Arial"/>
                  <w:noProof/>
                  <w:sz w:val="18"/>
                  <w:szCs w:val="18"/>
                  <w:lang w:eastAsia="ja-JP"/>
                  <w:rPrChange w:id="764" w:author="Jose M. Fortes (R&amp;S)" w:date="2021-02-02T19:36:00Z">
                    <w:rPr>
                      <w:rFonts w:eastAsia="Yu Mincho"/>
                      <w:noProof/>
                      <w:sz w:val="18"/>
                      <w:lang w:eastAsia="ja-JP"/>
                    </w:rPr>
                  </w:rPrChange>
                </w:rPr>
                <w:t>~ 6dB for FR2a</w:t>
              </w:r>
            </w:ins>
          </w:p>
          <w:p w14:paraId="7801EA9F" w14:textId="77777777" w:rsidR="00426638" w:rsidRPr="00426638" w:rsidRDefault="00426638" w:rsidP="00114CEF">
            <w:pPr>
              <w:pStyle w:val="TAL"/>
              <w:rPr>
                <w:ins w:id="765" w:author="Jose M. Fortes (R&amp;S)" w:date="2021-02-02T19:35:00Z"/>
                <w:rFonts w:cs="Arial"/>
                <w:szCs w:val="18"/>
                <w:lang w:val="en-US"/>
              </w:rPr>
            </w:pPr>
            <w:ins w:id="766" w:author="Jose M. Fortes (R&amp;S)" w:date="2021-02-02T19:35:00Z">
              <w:r w:rsidRPr="00426638">
                <w:rPr>
                  <w:rFonts w:eastAsia="Yu Mincho" w:cs="Arial"/>
                  <w:noProof/>
                  <w:szCs w:val="18"/>
                  <w:lang w:val="en-US" w:eastAsia="ja-JP"/>
                </w:rPr>
                <w:t>~10dB for FR2b</w:t>
              </w:r>
            </w:ins>
          </w:p>
        </w:tc>
      </w:tr>
      <w:tr w:rsidR="00426638" w:rsidRPr="00426638" w14:paraId="6E38E900" w14:textId="77777777" w:rsidTr="00114CEF">
        <w:trPr>
          <w:trHeight w:val="225"/>
          <w:jc w:val="center"/>
          <w:ins w:id="767"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FDC3E" w14:textId="77777777" w:rsidR="00426638" w:rsidRPr="00426638" w:rsidRDefault="00426638" w:rsidP="00114CEF">
            <w:pPr>
              <w:pStyle w:val="TAL"/>
              <w:rPr>
                <w:ins w:id="768" w:author="Jose M. Fortes (R&amp;S)" w:date="2021-02-02T19:35:00Z"/>
                <w:rFonts w:cs="Arial"/>
                <w:szCs w:val="18"/>
                <w:lang w:val="en-US"/>
              </w:rPr>
            </w:pPr>
            <w:ins w:id="769" w:author="Jose M. Fortes (R&amp;S)" w:date="2021-02-02T19:35:00Z">
              <w:r w:rsidRPr="00426638">
                <w:rPr>
                  <w:rFonts w:cs="Arial"/>
                  <w:szCs w:val="18"/>
                  <w:lang w:val="en-US"/>
                </w:rPr>
                <w:t>7.5</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0FEAE" w14:textId="77777777" w:rsidR="00426638" w:rsidRPr="00426638" w:rsidRDefault="00426638" w:rsidP="00114CEF">
            <w:pPr>
              <w:pStyle w:val="TAL"/>
              <w:rPr>
                <w:ins w:id="770" w:author="Jose M. Fortes (R&amp;S)" w:date="2021-02-02T19:35:00Z"/>
                <w:rFonts w:cs="Arial"/>
                <w:szCs w:val="18"/>
                <w:lang w:val="en-US"/>
              </w:rPr>
            </w:pPr>
            <w:ins w:id="771" w:author="Jose M. Fortes (R&amp;S)" w:date="2021-02-02T19:35:00Z">
              <w:r w:rsidRPr="00426638">
                <w:rPr>
                  <w:rFonts w:cs="Arial"/>
                  <w:szCs w:val="18"/>
                  <w:lang w:val="en-US"/>
                </w:rPr>
                <w:t>Adjacent channel selectivity (case 1)</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72FFB" w14:textId="77777777" w:rsidR="00426638" w:rsidRPr="00093FB2" w:rsidRDefault="00426638" w:rsidP="00114CEF">
            <w:pPr>
              <w:pStyle w:val="TAL"/>
              <w:rPr>
                <w:ins w:id="772" w:author="Jose M. Fortes (R&amp;S)" w:date="2021-02-02T19:35:00Z"/>
                <w:rFonts w:cs="Arial"/>
                <w:szCs w:val="18"/>
                <w:lang w:val="en-US"/>
              </w:rPr>
            </w:pPr>
            <w:ins w:id="773"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870B3" w14:textId="77777777" w:rsidR="00426638" w:rsidRPr="007501D5" w:rsidRDefault="00426638" w:rsidP="00114CEF">
            <w:pPr>
              <w:pStyle w:val="TAL"/>
              <w:rPr>
                <w:ins w:id="774" w:author="Jose M. Fortes (R&amp;S)" w:date="2021-02-02T19:35:00Z"/>
                <w:rFonts w:cs="Arial"/>
                <w:szCs w:val="18"/>
                <w:lang w:val="en-US"/>
              </w:rPr>
            </w:pPr>
            <w:ins w:id="775" w:author="Jose M. Fortes (R&amp;S)" w:date="2021-02-02T19:35:00Z">
              <w:r w:rsidRPr="0058490B">
                <w:rPr>
                  <w:rFonts w:cs="Arial"/>
                  <w:szCs w:val="18"/>
                  <w:lang w:val="en-US"/>
                </w:rPr>
                <w:t xml:space="preserve">EIS (Link=RX beam peak direction, </w:t>
              </w:r>
              <w:proofErr w:type="spellStart"/>
              <w:r w:rsidRPr="0058490B">
                <w:rPr>
                  <w:rFonts w:cs="Arial"/>
                  <w:szCs w:val="18"/>
                  <w:lang w:val="en-US"/>
                </w:rPr>
                <w:t>Meas</w:t>
              </w:r>
              <w:proofErr w:type="spellEnd"/>
              <w:r w:rsidRPr="0058490B">
                <w:rPr>
                  <w:rFonts w:cs="Arial"/>
                  <w:szCs w:val="18"/>
                  <w:lang w:val="en-US"/>
                </w:rPr>
                <w:t xml:space="preserve">=Link </w:t>
              </w:r>
              <w:r w:rsidRPr="007501D5">
                <w:rPr>
                  <w:rFonts w:cs="Arial"/>
                  <w:szCs w:val="18"/>
                  <w:lang w:val="en-US"/>
                </w:rPr>
                <w:t>angle)</w:t>
              </w:r>
            </w:ins>
          </w:p>
        </w:tc>
        <w:tc>
          <w:tcPr>
            <w:tcW w:w="1276" w:type="dxa"/>
            <w:tcBorders>
              <w:top w:val="single" w:sz="4" w:space="0" w:color="auto"/>
              <w:left w:val="single" w:sz="4" w:space="0" w:color="auto"/>
              <w:bottom w:val="single" w:sz="4" w:space="0" w:color="auto"/>
              <w:right w:val="single" w:sz="4" w:space="0" w:color="auto"/>
            </w:tcBorders>
          </w:tcPr>
          <w:p w14:paraId="20984591" w14:textId="77777777" w:rsidR="00426638" w:rsidRPr="00114CEF" w:rsidRDefault="00426638" w:rsidP="00114CEF">
            <w:pPr>
              <w:pStyle w:val="TAL"/>
              <w:rPr>
                <w:ins w:id="776" w:author="Jose M. Fortes (R&amp;S)" w:date="2021-02-02T19:35:00Z"/>
                <w:rFonts w:cs="Arial"/>
                <w:szCs w:val="18"/>
                <w:lang w:val="en-US"/>
              </w:rPr>
            </w:pPr>
            <w:ins w:id="777"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0CB18A8B" w14:textId="77777777" w:rsidR="00426638" w:rsidRPr="002174B6" w:rsidRDefault="00426638" w:rsidP="00114CEF">
            <w:pPr>
              <w:pStyle w:val="TAL"/>
              <w:rPr>
                <w:ins w:id="778" w:author="Jose M. Fortes (R&amp;S)" w:date="2021-02-02T19:35:00Z"/>
                <w:rFonts w:eastAsia="Yu Mincho" w:cs="Arial"/>
                <w:noProof/>
                <w:szCs w:val="18"/>
                <w:lang w:val="en-US" w:eastAsia="ja-JP"/>
              </w:rPr>
            </w:pPr>
            <w:ins w:id="779" w:author="Jose M. Fortes (R&amp;S)" w:date="2021-02-02T19:35:00Z">
              <w:r w:rsidRPr="00114CEF">
                <w:rPr>
                  <w:rFonts w:eastAsia="Yu Mincho" w:cs="Arial"/>
                  <w:noProof/>
                  <w:szCs w:val="18"/>
                  <w:lang w:val="en-US" w:eastAsia="ja-JP"/>
                </w:rPr>
                <w:t>50MHz: 1.8dB relaxation for power in transmission BW and interferer for band n260.</w:t>
              </w:r>
            </w:ins>
          </w:p>
          <w:p w14:paraId="121CB92F" w14:textId="77777777" w:rsidR="00426638" w:rsidRPr="002174B6" w:rsidRDefault="00426638" w:rsidP="00114CEF">
            <w:pPr>
              <w:pStyle w:val="TAL"/>
              <w:rPr>
                <w:ins w:id="780" w:author="Jose M. Fortes (R&amp;S)" w:date="2021-02-02T19:35:00Z"/>
                <w:rFonts w:eastAsia="Yu Mincho" w:cs="Arial"/>
                <w:noProof/>
                <w:szCs w:val="18"/>
                <w:lang w:val="en-US" w:eastAsia="ja-JP"/>
              </w:rPr>
            </w:pPr>
          </w:p>
          <w:p w14:paraId="72F90CDF" w14:textId="77777777" w:rsidR="00426638" w:rsidRPr="002174B6" w:rsidRDefault="00426638" w:rsidP="00114CEF">
            <w:pPr>
              <w:pStyle w:val="TAL"/>
              <w:rPr>
                <w:ins w:id="781" w:author="Jose M. Fortes (R&amp;S)" w:date="2021-02-02T19:35:00Z"/>
                <w:rFonts w:eastAsia="Yu Mincho" w:cs="Arial"/>
                <w:noProof/>
                <w:szCs w:val="18"/>
                <w:lang w:val="en-US" w:eastAsia="ja-JP"/>
              </w:rPr>
            </w:pPr>
            <w:ins w:id="782" w:author="Jose M. Fortes (R&amp;S)" w:date="2021-02-02T19:35:00Z">
              <w:r w:rsidRPr="002174B6">
                <w:rPr>
                  <w:rFonts w:eastAsia="Yu Mincho" w:cs="Arial"/>
                  <w:noProof/>
                  <w:szCs w:val="18"/>
                  <w:lang w:val="en-US" w:eastAsia="ja-JP"/>
                </w:rPr>
                <w:t>100MHz: 4.8dB relaxation for power in transmission BW and interferer for band n260.</w:t>
              </w:r>
            </w:ins>
          </w:p>
          <w:p w14:paraId="576FCE2E" w14:textId="77777777" w:rsidR="00426638" w:rsidRPr="005C05CC" w:rsidRDefault="00426638" w:rsidP="00114CEF">
            <w:pPr>
              <w:pStyle w:val="TAL"/>
              <w:rPr>
                <w:ins w:id="783" w:author="Jose M. Fortes (R&amp;S)" w:date="2021-02-02T19:35:00Z"/>
                <w:rFonts w:eastAsia="Yu Mincho" w:cs="Arial"/>
                <w:noProof/>
                <w:szCs w:val="18"/>
                <w:lang w:val="en-US" w:eastAsia="ja-JP"/>
              </w:rPr>
            </w:pPr>
          </w:p>
          <w:p w14:paraId="7745AE9F" w14:textId="77777777" w:rsidR="00426638" w:rsidRPr="008B40ED" w:rsidRDefault="00426638" w:rsidP="00114CEF">
            <w:pPr>
              <w:pStyle w:val="TAL"/>
              <w:rPr>
                <w:ins w:id="784" w:author="Jose M. Fortes (R&amp;S)" w:date="2021-02-02T19:35:00Z"/>
                <w:rFonts w:eastAsia="Yu Mincho" w:cs="Arial"/>
                <w:noProof/>
                <w:szCs w:val="18"/>
                <w:lang w:val="en-US" w:eastAsia="ja-JP"/>
              </w:rPr>
            </w:pPr>
            <w:ins w:id="785" w:author="Jose M. Fortes (R&amp;S)" w:date="2021-02-02T19:35:00Z">
              <w:r w:rsidRPr="005C05CC">
                <w:rPr>
                  <w:rFonts w:eastAsia="Yu Mincho" w:cs="Arial"/>
                  <w:noProof/>
                  <w:szCs w:val="18"/>
                  <w:lang w:val="en-US" w:eastAsia="ja-JP"/>
                </w:rPr>
                <w:t>200MHz and 400MHz are deemed not testable.</w:t>
              </w:r>
            </w:ins>
          </w:p>
        </w:tc>
        <w:tc>
          <w:tcPr>
            <w:tcW w:w="1701" w:type="dxa"/>
            <w:tcBorders>
              <w:top w:val="single" w:sz="4" w:space="0" w:color="auto"/>
              <w:left w:val="single" w:sz="4" w:space="0" w:color="auto"/>
              <w:bottom w:val="single" w:sz="4" w:space="0" w:color="auto"/>
              <w:right w:val="single" w:sz="4" w:space="0" w:color="auto"/>
            </w:tcBorders>
          </w:tcPr>
          <w:p w14:paraId="474909E4" w14:textId="77777777" w:rsidR="00426638" w:rsidRPr="00426638" w:rsidRDefault="00426638" w:rsidP="00114CEF">
            <w:pPr>
              <w:widowControl w:val="0"/>
              <w:overflowPunct w:val="0"/>
              <w:autoSpaceDE w:val="0"/>
              <w:autoSpaceDN w:val="0"/>
              <w:adjustRightInd w:val="0"/>
              <w:spacing w:after="0"/>
              <w:textAlignment w:val="baseline"/>
              <w:rPr>
                <w:ins w:id="786" w:author="Jose M. Fortes (R&amp;S)" w:date="2021-02-02T19:35:00Z"/>
                <w:rFonts w:ascii="Arial" w:eastAsia="Yu Mincho" w:hAnsi="Arial" w:cs="Arial"/>
                <w:noProof/>
                <w:sz w:val="18"/>
                <w:szCs w:val="18"/>
                <w:lang w:eastAsia="ja-JP"/>
                <w:rPrChange w:id="787" w:author="Jose M. Fortes (R&amp;S)" w:date="2021-02-02T19:36:00Z">
                  <w:rPr>
                    <w:ins w:id="788" w:author="Jose M. Fortes (R&amp;S)" w:date="2021-02-02T19:35:00Z"/>
                    <w:rFonts w:eastAsia="Yu Mincho"/>
                    <w:noProof/>
                    <w:sz w:val="18"/>
                    <w:lang w:eastAsia="ja-JP"/>
                  </w:rPr>
                </w:rPrChange>
              </w:rPr>
            </w:pPr>
            <w:ins w:id="789" w:author="Jose M. Fortes (R&amp;S)" w:date="2021-02-02T19:35:00Z">
              <w:r w:rsidRPr="00426638">
                <w:rPr>
                  <w:rFonts w:ascii="Arial" w:eastAsia="Yu Mincho" w:hAnsi="Arial" w:cs="Arial"/>
                  <w:noProof/>
                  <w:sz w:val="18"/>
                  <w:szCs w:val="18"/>
                  <w:lang w:eastAsia="ja-JP"/>
                  <w:rPrChange w:id="790" w:author="Jose M. Fortes (R&amp;S)" w:date="2021-02-02T19:36:00Z">
                    <w:rPr>
                      <w:rFonts w:eastAsia="Yu Mincho"/>
                      <w:noProof/>
                      <w:sz w:val="18"/>
                      <w:lang w:eastAsia="ja-JP"/>
                    </w:rPr>
                  </w:rPrChange>
                </w:rPr>
                <w:t>Similar improvements as for TC 7.4</w:t>
              </w:r>
            </w:ins>
          </w:p>
          <w:p w14:paraId="580D3AAE" w14:textId="77777777" w:rsidR="00426638" w:rsidRPr="00426638" w:rsidRDefault="00426638" w:rsidP="00114CEF">
            <w:pPr>
              <w:widowControl w:val="0"/>
              <w:overflowPunct w:val="0"/>
              <w:autoSpaceDE w:val="0"/>
              <w:autoSpaceDN w:val="0"/>
              <w:adjustRightInd w:val="0"/>
              <w:spacing w:after="0"/>
              <w:textAlignment w:val="baseline"/>
              <w:rPr>
                <w:ins w:id="791" w:author="Jose M. Fortes (R&amp;S)" w:date="2021-02-02T19:35:00Z"/>
                <w:rFonts w:ascii="Arial" w:eastAsia="Yu Mincho" w:hAnsi="Arial" w:cs="Arial"/>
                <w:noProof/>
                <w:sz w:val="18"/>
                <w:szCs w:val="18"/>
                <w:lang w:eastAsia="ja-JP"/>
                <w:rPrChange w:id="792" w:author="Jose M. Fortes (R&amp;S)" w:date="2021-02-02T19:36:00Z">
                  <w:rPr>
                    <w:ins w:id="793" w:author="Jose M. Fortes (R&amp;S)" w:date="2021-02-02T19:35:00Z"/>
                    <w:rFonts w:eastAsia="Yu Mincho"/>
                    <w:noProof/>
                    <w:sz w:val="18"/>
                    <w:lang w:eastAsia="ja-JP"/>
                  </w:rPr>
                </w:rPrChange>
              </w:rPr>
            </w:pPr>
          </w:p>
          <w:p w14:paraId="0E9110A9" w14:textId="77777777" w:rsidR="00426638" w:rsidRPr="00426638" w:rsidRDefault="00426638" w:rsidP="00114CEF">
            <w:pPr>
              <w:widowControl w:val="0"/>
              <w:overflowPunct w:val="0"/>
              <w:autoSpaceDE w:val="0"/>
              <w:autoSpaceDN w:val="0"/>
              <w:adjustRightInd w:val="0"/>
              <w:spacing w:after="0"/>
              <w:textAlignment w:val="baseline"/>
              <w:rPr>
                <w:ins w:id="794" w:author="Jose M. Fortes (R&amp;S)" w:date="2021-02-02T19:35:00Z"/>
                <w:rFonts w:ascii="Arial" w:eastAsia="Yu Mincho" w:hAnsi="Arial" w:cs="Arial"/>
                <w:noProof/>
                <w:sz w:val="18"/>
                <w:szCs w:val="18"/>
                <w:lang w:eastAsia="ja-JP"/>
                <w:rPrChange w:id="795" w:author="Jose M. Fortes (R&amp;S)" w:date="2021-02-02T19:36:00Z">
                  <w:rPr>
                    <w:ins w:id="796" w:author="Jose M. Fortes (R&amp;S)" w:date="2021-02-02T19:35:00Z"/>
                    <w:rFonts w:eastAsia="Yu Mincho"/>
                    <w:noProof/>
                    <w:sz w:val="18"/>
                    <w:lang w:eastAsia="ja-JP"/>
                  </w:rPr>
                </w:rPrChange>
              </w:rPr>
            </w:pPr>
            <w:ins w:id="797" w:author="Jose M. Fortes (R&amp;S)" w:date="2021-02-02T19:35:00Z">
              <w:r w:rsidRPr="00426638">
                <w:rPr>
                  <w:rFonts w:ascii="Arial" w:eastAsia="Yu Mincho" w:hAnsi="Arial" w:cs="Arial"/>
                  <w:noProof/>
                  <w:sz w:val="18"/>
                  <w:szCs w:val="18"/>
                  <w:lang w:eastAsia="ja-JP"/>
                  <w:rPrChange w:id="798" w:author="Jose M. Fortes (R&amp;S)" w:date="2021-02-02T19:36:00Z">
                    <w:rPr>
                      <w:rFonts w:eastAsia="Yu Mincho"/>
                      <w:noProof/>
                      <w:sz w:val="18"/>
                      <w:lang w:eastAsia="ja-JP"/>
                    </w:rPr>
                  </w:rPrChange>
                </w:rPr>
                <w:t>Single carrier bandwidth could be testable 400 MHz, without relaxations up to 200 MHz</w:t>
              </w:r>
            </w:ins>
          </w:p>
        </w:tc>
      </w:tr>
      <w:tr w:rsidR="00426638" w:rsidRPr="00426638" w14:paraId="716E49BE" w14:textId="77777777" w:rsidTr="00114CEF">
        <w:trPr>
          <w:trHeight w:val="225"/>
          <w:jc w:val="center"/>
          <w:ins w:id="799"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F9B64" w14:textId="77777777" w:rsidR="00426638" w:rsidRPr="00426638" w:rsidRDefault="00426638" w:rsidP="00114CEF">
            <w:pPr>
              <w:pStyle w:val="TAL"/>
              <w:rPr>
                <w:ins w:id="800" w:author="Jose M. Fortes (R&amp;S)" w:date="2021-02-02T19:35:00Z"/>
                <w:rFonts w:cs="Arial"/>
                <w:szCs w:val="18"/>
                <w:lang w:val="en-US"/>
              </w:rPr>
            </w:pPr>
            <w:ins w:id="801" w:author="Jose M. Fortes (R&amp;S)" w:date="2021-02-02T19:35:00Z">
              <w:r w:rsidRPr="00426638">
                <w:rPr>
                  <w:rFonts w:cs="Arial"/>
                  <w:szCs w:val="18"/>
                  <w:lang w:val="en-US"/>
                </w:rPr>
                <w:t>7.5</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8FE81" w14:textId="77777777" w:rsidR="00426638" w:rsidRPr="00426638" w:rsidRDefault="00426638" w:rsidP="00114CEF">
            <w:pPr>
              <w:pStyle w:val="TAL"/>
              <w:rPr>
                <w:ins w:id="802" w:author="Jose M. Fortes (R&amp;S)" w:date="2021-02-02T19:35:00Z"/>
                <w:rFonts w:cs="Arial"/>
                <w:szCs w:val="18"/>
                <w:lang w:val="en-US"/>
              </w:rPr>
            </w:pPr>
            <w:ins w:id="803" w:author="Jose M. Fortes (R&amp;S)" w:date="2021-02-02T19:35:00Z">
              <w:r w:rsidRPr="00426638">
                <w:rPr>
                  <w:rFonts w:cs="Arial"/>
                  <w:szCs w:val="18"/>
                  <w:lang w:val="en-US"/>
                </w:rPr>
                <w:t>Adjacent channel selectivity (case 2)</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87707" w14:textId="77777777" w:rsidR="00426638" w:rsidRPr="00093FB2" w:rsidRDefault="00426638" w:rsidP="00114CEF">
            <w:pPr>
              <w:pStyle w:val="TAL"/>
              <w:rPr>
                <w:ins w:id="804" w:author="Jose M. Fortes (R&amp;S)" w:date="2021-02-02T19:35:00Z"/>
                <w:rFonts w:cs="Arial"/>
                <w:szCs w:val="18"/>
                <w:lang w:val="en-US"/>
              </w:rPr>
            </w:pPr>
            <w:ins w:id="805" w:author="Jose M. Fortes (R&amp;S)" w:date="2021-02-02T19:35:00Z">
              <w:r w:rsidRPr="00093FB2">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B0B0D" w14:textId="77777777" w:rsidR="00426638" w:rsidRPr="007501D5" w:rsidRDefault="00426638" w:rsidP="00114CEF">
            <w:pPr>
              <w:pStyle w:val="TAL"/>
              <w:rPr>
                <w:ins w:id="806" w:author="Jose M. Fortes (R&amp;S)" w:date="2021-02-02T19:35:00Z"/>
                <w:rFonts w:cs="Arial"/>
                <w:szCs w:val="18"/>
                <w:lang w:val="en-US"/>
              </w:rPr>
            </w:pPr>
            <w:ins w:id="807" w:author="Jose M. Fortes (R&amp;S)" w:date="2021-02-02T19:35:00Z">
              <w:r w:rsidRPr="0058490B">
                <w:rPr>
                  <w:rFonts w:cs="Arial"/>
                  <w:szCs w:val="18"/>
                  <w:lang w:val="en-US"/>
                </w:rPr>
                <w:t xml:space="preserve">EIS (Link=RX beam peak direction, </w:t>
              </w:r>
              <w:proofErr w:type="spellStart"/>
              <w:r w:rsidRPr="0058490B">
                <w:rPr>
                  <w:rFonts w:cs="Arial"/>
                  <w:szCs w:val="18"/>
                  <w:lang w:val="en-US"/>
                </w:rPr>
                <w:t>Meas</w:t>
              </w:r>
              <w:proofErr w:type="spellEnd"/>
              <w:r w:rsidRPr="0058490B">
                <w:rPr>
                  <w:rFonts w:cs="Arial"/>
                  <w:szCs w:val="18"/>
                  <w:lang w:val="en-US"/>
                </w:rPr>
                <w:t>=Link angle)</w:t>
              </w:r>
            </w:ins>
          </w:p>
        </w:tc>
        <w:tc>
          <w:tcPr>
            <w:tcW w:w="1276" w:type="dxa"/>
            <w:tcBorders>
              <w:top w:val="single" w:sz="4" w:space="0" w:color="auto"/>
              <w:left w:val="single" w:sz="4" w:space="0" w:color="auto"/>
              <w:bottom w:val="single" w:sz="4" w:space="0" w:color="auto"/>
              <w:right w:val="single" w:sz="4" w:space="0" w:color="auto"/>
            </w:tcBorders>
          </w:tcPr>
          <w:p w14:paraId="4103E4D0" w14:textId="77777777" w:rsidR="00426638" w:rsidRPr="00114CEF" w:rsidRDefault="00426638" w:rsidP="00114CEF">
            <w:pPr>
              <w:pStyle w:val="TAL"/>
              <w:rPr>
                <w:ins w:id="808" w:author="Jose M. Fortes (R&amp;S)" w:date="2021-02-02T19:35:00Z"/>
                <w:rFonts w:cs="Arial"/>
                <w:szCs w:val="18"/>
                <w:lang w:val="en-US"/>
              </w:rPr>
            </w:pPr>
            <w:ins w:id="809" w:author="Jose M. Fortes (R&amp;S)" w:date="2021-02-02T19:35:00Z">
              <w:r w:rsidRPr="00114CEF">
                <w:rPr>
                  <w:rFonts w:cs="Arial"/>
                  <w:szCs w:val="18"/>
                  <w:lang w:val="en-US"/>
                </w:rPr>
                <w:t>No</w:t>
              </w:r>
            </w:ins>
          </w:p>
        </w:tc>
        <w:tc>
          <w:tcPr>
            <w:tcW w:w="2551" w:type="dxa"/>
            <w:tcBorders>
              <w:top w:val="single" w:sz="4" w:space="0" w:color="auto"/>
              <w:left w:val="single" w:sz="4" w:space="0" w:color="auto"/>
              <w:bottom w:val="single" w:sz="4" w:space="0" w:color="auto"/>
              <w:right w:val="single" w:sz="4" w:space="0" w:color="auto"/>
            </w:tcBorders>
          </w:tcPr>
          <w:p w14:paraId="4D6DD967" w14:textId="77777777" w:rsidR="00426638" w:rsidRPr="002174B6" w:rsidRDefault="00426638" w:rsidP="00114CEF">
            <w:pPr>
              <w:pStyle w:val="TAL"/>
              <w:rPr>
                <w:ins w:id="810" w:author="Jose M. Fortes (R&amp;S)" w:date="2021-02-02T19:35:00Z"/>
                <w:rFonts w:cs="Arial"/>
                <w:szCs w:val="18"/>
                <w:lang w:val="en-US"/>
              </w:rPr>
            </w:pPr>
            <w:ins w:id="811" w:author="Jose M. Fortes (R&amp;S)" w:date="2021-02-02T19:35:00Z">
              <w:r w:rsidRPr="00114CEF">
                <w:rPr>
                  <w:rFonts w:eastAsia="Yu Mincho" w:cs="Arial"/>
                  <w:noProof/>
                  <w:szCs w:val="18"/>
                  <w:lang w:val="en-US" w:eastAsia="ja-JP"/>
                </w:rPr>
                <w:t>Decision not test ACS case 2.</w:t>
              </w:r>
            </w:ins>
          </w:p>
        </w:tc>
        <w:tc>
          <w:tcPr>
            <w:tcW w:w="1701" w:type="dxa"/>
            <w:tcBorders>
              <w:top w:val="single" w:sz="4" w:space="0" w:color="auto"/>
              <w:left w:val="single" w:sz="4" w:space="0" w:color="auto"/>
              <w:bottom w:val="single" w:sz="4" w:space="0" w:color="auto"/>
              <w:right w:val="single" w:sz="4" w:space="0" w:color="auto"/>
            </w:tcBorders>
          </w:tcPr>
          <w:p w14:paraId="0A3A1618" w14:textId="77777777" w:rsidR="00426638" w:rsidRPr="002174B6" w:rsidRDefault="00426638" w:rsidP="00114CEF">
            <w:pPr>
              <w:pStyle w:val="TAL"/>
              <w:rPr>
                <w:ins w:id="812" w:author="Jose M. Fortes (R&amp;S)" w:date="2021-02-02T19:35:00Z"/>
                <w:rFonts w:cs="Arial"/>
                <w:szCs w:val="18"/>
                <w:lang w:val="en-US"/>
              </w:rPr>
            </w:pPr>
            <w:ins w:id="813" w:author="Jose M. Fortes (R&amp;S)" w:date="2021-02-02T19:35:00Z">
              <w:r w:rsidRPr="002174B6">
                <w:rPr>
                  <w:rFonts w:cs="Arial"/>
                  <w:szCs w:val="18"/>
                  <w:lang w:val="en-US"/>
                </w:rPr>
                <w:t>-</w:t>
              </w:r>
            </w:ins>
          </w:p>
        </w:tc>
      </w:tr>
      <w:tr w:rsidR="00426638" w:rsidRPr="00426638" w14:paraId="5DC03982" w14:textId="77777777" w:rsidTr="00114CEF">
        <w:trPr>
          <w:trHeight w:val="225"/>
          <w:jc w:val="center"/>
          <w:ins w:id="814"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FF29D" w14:textId="77777777" w:rsidR="00426638" w:rsidRPr="00426638" w:rsidRDefault="00426638" w:rsidP="00114CEF">
            <w:pPr>
              <w:pStyle w:val="TAL"/>
              <w:rPr>
                <w:ins w:id="815" w:author="Jose M. Fortes (R&amp;S)" w:date="2021-02-02T19:35:00Z"/>
                <w:rFonts w:cs="Arial"/>
                <w:szCs w:val="18"/>
                <w:lang w:val="en-US"/>
              </w:rPr>
            </w:pPr>
            <w:ins w:id="816" w:author="Jose M. Fortes (R&amp;S)" w:date="2021-02-02T19:35:00Z">
              <w:r w:rsidRPr="00426638">
                <w:rPr>
                  <w:rFonts w:cs="Arial"/>
                  <w:szCs w:val="18"/>
                  <w:lang w:val="en-US"/>
                </w:rPr>
                <w:t>7.6.2</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B3CCA" w14:textId="77777777" w:rsidR="00426638" w:rsidRPr="00426638" w:rsidRDefault="00426638" w:rsidP="00114CEF">
            <w:pPr>
              <w:pStyle w:val="TAL"/>
              <w:rPr>
                <w:ins w:id="817" w:author="Jose M. Fortes (R&amp;S)" w:date="2021-02-02T19:35:00Z"/>
                <w:rFonts w:cs="Arial"/>
                <w:szCs w:val="18"/>
                <w:lang w:val="en-US"/>
              </w:rPr>
            </w:pPr>
            <w:ins w:id="818" w:author="Jose M. Fortes (R&amp;S)" w:date="2021-02-02T19:35:00Z">
              <w:r w:rsidRPr="00426638">
                <w:rPr>
                  <w:rFonts w:cs="Arial"/>
                  <w:szCs w:val="18"/>
                  <w:lang w:val="en-US"/>
                </w:rPr>
                <w:t>In-band blocking</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7DD5D" w14:textId="77777777" w:rsidR="00426638" w:rsidRPr="00426638" w:rsidRDefault="00426638" w:rsidP="00114CEF">
            <w:pPr>
              <w:pStyle w:val="TAL"/>
              <w:rPr>
                <w:ins w:id="819" w:author="Jose M. Fortes (R&amp;S)" w:date="2021-02-02T19:35:00Z"/>
                <w:rFonts w:cs="Arial"/>
                <w:szCs w:val="18"/>
                <w:lang w:val="en-US"/>
              </w:rPr>
            </w:pPr>
            <w:ins w:id="820" w:author="Jose M. Fortes (R&amp;S)" w:date="2021-02-02T19:35:00Z">
              <w:r w:rsidRPr="00426638">
                <w:rPr>
                  <w:rFonts w:cs="Arial"/>
                  <w:szCs w:val="18"/>
                  <w:lang w:val="en-US"/>
                </w:rPr>
                <w:t>High DL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3F34F" w14:textId="77777777" w:rsidR="00426638" w:rsidRPr="0058490B" w:rsidRDefault="00426638" w:rsidP="00114CEF">
            <w:pPr>
              <w:pStyle w:val="TAL"/>
              <w:rPr>
                <w:ins w:id="821" w:author="Jose M. Fortes (R&amp;S)" w:date="2021-02-02T19:35:00Z"/>
                <w:rFonts w:cs="Arial"/>
                <w:szCs w:val="18"/>
                <w:lang w:val="en-US"/>
              </w:rPr>
            </w:pPr>
            <w:ins w:id="822" w:author="Jose M. Fortes (R&amp;S)" w:date="2021-02-02T19:35:00Z">
              <w:r w:rsidRPr="00093FB2">
                <w:rPr>
                  <w:rFonts w:cs="Arial"/>
                  <w:szCs w:val="18"/>
                  <w:lang w:val="en-US"/>
                </w:rPr>
                <w:t xml:space="preserve">EIS (Link=RX beam peak direction, </w:t>
              </w:r>
              <w:proofErr w:type="spellStart"/>
              <w:r w:rsidRPr="00093FB2">
                <w:rPr>
                  <w:rFonts w:cs="Arial"/>
                  <w:szCs w:val="18"/>
                  <w:lang w:val="en-US"/>
                </w:rPr>
                <w:t>Meas</w:t>
              </w:r>
              <w:proofErr w:type="spellEnd"/>
              <w:r w:rsidRPr="00093FB2">
                <w:rPr>
                  <w:rFonts w:cs="Arial"/>
                  <w:szCs w:val="18"/>
                  <w:lang w:val="en-US"/>
                </w:rPr>
                <w:t>=Link angle)</w:t>
              </w:r>
            </w:ins>
          </w:p>
        </w:tc>
        <w:tc>
          <w:tcPr>
            <w:tcW w:w="1276" w:type="dxa"/>
            <w:tcBorders>
              <w:top w:val="single" w:sz="4" w:space="0" w:color="auto"/>
              <w:left w:val="single" w:sz="4" w:space="0" w:color="auto"/>
              <w:bottom w:val="single" w:sz="4" w:space="0" w:color="auto"/>
              <w:right w:val="single" w:sz="4" w:space="0" w:color="auto"/>
            </w:tcBorders>
          </w:tcPr>
          <w:p w14:paraId="4C89CBDB" w14:textId="77777777" w:rsidR="00426638" w:rsidRPr="007501D5" w:rsidRDefault="00426638" w:rsidP="00114CEF">
            <w:pPr>
              <w:pStyle w:val="TAL"/>
              <w:rPr>
                <w:ins w:id="823" w:author="Jose M. Fortes (R&amp;S)" w:date="2021-02-02T19:35:00Z"/>
                <w:rFonts w:cs="Arial"/>
                <w:szCs w:val="18"/>
                <w:lang w:val="en-US"/>
              </w:rPr>
            </w:pPr>
            <w:ins w:id="824" w:author="Jose M. Fortes (R&amp;S)" w:date="2021-02-02T19:35:00Z">
              <w:r w:rsidRPr="007501D5">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5D5E6634" w14:textId="77777777" w:rsidR="00426638" w:rsidRPr="00114CEF" w:rsidRDefault="00426638" w:rsidP="00114CEF">
            <w:pPr>
              <w:pStyle w:val="TAL"/>
              <w:rPr>
                <w:ins w:id="825" w:author="Jose M. Fortes (R&amp;S)" w:date="2021-02-02T19:35:00Z"/>
                <w:rFonts w:eastAsia="Yu Mincho" w:cs="Arial"/>
                <w:noProof/>
                <w:szCs w:val="18"/>
                <w:lang w:val="en-US" w:eastAsia="ja-JP"/>
              </w:rPr>
            </w:pPr>
            <w:ins w:id="826" w:author="Jose M. Fortes (R&amp;S)" w:date="2021-02-02T19:35:00Z">
              <w:r w:rsidRPr="00114CEF">
                <w:rPr>
                  <w:rFonts w:eastAsia="Yu Mincho" w:cs="Arial"/>
                  <w:noProof/>
                  <w:szCs w:val="18"/>
                  <w:lang w:val="en-US" w:eastAsia="ja-JP"/>
                </w:rPr>
                <w:t>50MHz: 1.8dB relaxation for power in transmission BW and interferer for band n260.</w:t>
              </w:r>
            </w:ins>
          </w:p>
          <w:p w14:paraId="0983BAFA" w14:textId="77777777" w:rsidR="00426638" w:rsidRPr="002174B6" w:rsidRDefault="00426638" w:rsidP="00114CEF">
            <w:pPr>
              <w:pStyle w:val="TAL"/>
              <w:rPr>
                <w:ins w:id="827" w:author="Jose M. Fortes (R&amp;S)" w:date="2021-02-02T19:35:00Z"/>
                <w:rFonts w:eastAsia="Yu Mincho" w:cs="Arial"/>
                <w:noProof/>
                <w:szCs w:val="18"/>
                <w:lang w:val="en-US" w:eastAsia="ja-JP"/>
              </w:rPr>
            </w:pPr>
          </w:p>
          <w:p w14:paraId="1DA8B362" w14:textId="77777777" w:rsidR="00426638" w:rsidRPr="002174B6" w:rsidRDefault="00426638" w:rsidP="00114CEF">
            <w:pPr>
              <w:pStyle w:val="TAL"/>
              <w:rPr>
                <w:ins w:id="828" w:author="Jose M. Fortes (R&amp;S)" w:date="2021-02-02T19:35:00Z"/>
                <w:rFonts w:eastAsia="Yu Mincho" w:cs="Arial"/>
                <w:noProof/>
                <w:szCs w:val="18"/>
                <w:lang w:val="en-US" w:eastAsia="ja-JP"/>
              </w:rPr>
            </w:pPr>
            <w:ins w:id="829" w:author="Jose M. Fortes (R&amp;S)" w:date="2021-02-02T19:35:00Z">
              <w:r w:rsidRPr="002174B6">
                <w:rPr>
                  <w:rFonts w:eastAsia="Yu Mincho" w:cs="Arial"/>
                  <w:noProof/>
                  <w:szCs w:val="18"/>
                  <w:lang w:val="en-US" w:eastAsia="ja-JP"/>
                </w:rPr>
                <w:t>100MHz: 4.8dB relaxation for power in transmission BW and interferer for band n260.</w:t>
              </w:r>
            </w:ins>
          </w:p>
          <w:p w14:paraId="6BF670AB" w14:textId="77777777" w:rsidR="00426638" w:rsidRPr="002174B6" w:rsidRDefault="00426638" w:rsidP="00114CEF">
            <w:pPr>
              <w:pStyle w:val="TAL"/>
              <w:rPr>
                <w:ins w:id="830" w:author="Jose M. Fortes (R&amp;S)" w:date="2021-02-02T19:35:00Z"/>
                <w:rFonts w:eastAsia="Yu Mincho" w:cs="Arial"/>
                <w:noProof/>
                <w:szCs w:val="18"/>
                <w:lang w:val="en-US" w:eastAsia="ja-JP"/>
              </w:rPr>
            </w:pPr>
          </w:p>
          <w:p w14:paraId="684D478E" w14:textId="77777777" w:rsidR="00426638" w:rsidRPr="005C05CC" w:rsidRDefault="00426638" w:rsidP="00114CEF">
            <w:pPr>
              <w:pStyle w:val="TAL"/>
              <w:rPr>
                <w:ins w:id="831" w:author="Jose M. Fortes (R&amp;S)" w:date="2021-02-02T19:35:00Z"/>
                <w:rFonts w:cs="Arial"/>
                <w:szCs w:val="18"/>
                <w:lang w:val="en-US"/>
              </w:rPr>
            </w:pPr>
            <w:ins w:id="832" w:author="Jose M. Fortes (R&amp;S)" w:date="2021-02-02T19:35:00Z">
              <w:r w:rsidRPr="005C05CC">
                <w:rPr>
                  <w:rFonts w:eastAsia="Yu Mincho" w:cs="Arial"/>
                  <w:noProof/>
                  <w:szCs w:val="18"/>
                  <w:lang w:val="en-US" w:eastAsia="ja-JP"/>
                </w:rPr>
                <w:t>200MHz and 400MHz are deemed not testable.</w:t>
              </w:r>
            </w:ins>
          </w:p>
        </w:tc>
        <w:tc>
          <w:tcPr>
            <w:tcW w:w="1701" w:type="dxa"/>
            <w:tcBorders>
              <w:top w:val="single" w:sz="4" w:space="0" w:color="auto"/>
              <w:left w:val="single" w:sz="4" w:space="0" w:color="auto"/>
              <w:bottom w:val="single" w:sz="4" w:space="0" w:color="auto"/>
              <w:right w:val="single" w:sz="4" w:space="0" w:color="auto"/>
            </w:tcBorders>
          </w:tcPr>
          <w:p w14:paraId="77BF011A" w14:textId="77777777" w:rsidR="00426638" w:rsidRPr="00426638" w:rsidRDefault="00426638" w:rsidP="00114CEF">
            <w:pPr>
              <w:widowControl w:val="0"/>
              <w:overflowPunct w:val="0"/>
              <w:autoSpaceDE w:val="0"/>
              <w:autoSpaceDN w:val="0"/>
              <w:adjustRightInd w:val="0"/>
              <w:spacing w:after="0"/>
              <w:textAlignment w:val="baseline"/>
              <w:rPr>
                <w:ins w:id="833" w:author="Jose M. Fortes (R&amp;S)" w:date="2021-02-02T19:35:00Z"/>
                <w:rFonts w:ascii="Arial" w:eastAsia="Yu Mincho" w:hAnsi="Arial" w:cs="Arial"/>
                <w:noProof/>
                <w:sz w:val="18"/>
                <w:szCs w:val="18"/>
                <w:lang w:eastAsia="ja-JP"/>
                <w:rPrChange w:id="834" w:author="Jose M. Fortes (R&amp;S)" w:date="2021-02-02T19:36:00Z">
                  <w:rPr>
                    <w:ins w:id="835" w:author="Jose M. Fortes (R&amp;S)" w:date="2021-02-02T19:35:00Z"/>
                    <w:rFonts w:eastAsia="Yu Mincho"/>
                    <w:noProof/>
                    <w:sz w:val="18"/>
                    <w:lang w:eastAsia="ja-JP"/>
                  </w:rPr>
                </w:rPrChange>
              </w:rPr>
            </w:pPr>
            <w:ins w:id="836" w:author="Jose M. Fortes (R&amp;S)" w:date="2021-02-02T19:35:00Z">
              <w:r w:rsidRPr="00426638">
                <w:rPr>
                  <w:rFonts w:ascii="Arial" w:eastAsia="Yu Mincho" w:hAnsi="Arial" w:cs="Arial"/>
                  <w:noProof/>
                  <w:sz w:val="18"/>
                  <w:szCs w:val="18"/>
                  <w:lang w:eastAsia="ja-JP"/>
                  <w:rPrChange w:id="837" w:author="Jose M. Fortes (R&amp;S)" w:date="2021-02-02T19:36:00Z">
                    <w:rPr>
                      <w:rFonts w:eastAsia="Yu Mincho"/>
                      <w:noProof/>
                      <w:sz w:val="18"/>
                      <w:lang w:eastAsia="ja-JP"/>
                    </w:rPr>
                  </w:rPrChange>
                </w:rPr>
                <w:t>Similar improvements as for TC 7.4</w:t>
              </w:r>
            </w:ins>
          </w:p>
          <w:p w14:paraId="759A3F93" w14:textId="77777777" w:rsidR="00426638" w:rsidRPr="00426638" w:rsidRDefault="00426638" w:rsidP="00114CEF">
            <w:pPr>
              <w:widowControl w:val="0"/>
              <w:overflowPunct w:val="0"/>
              <w:autoSpaceDE w:val="0"/>
              <w:autoSpaceDN w:val="0"/>
              <w:adjustRightInd w:val="0"/>
              <w:spacing w:after="0"/>
              <w:textAlignment w:val="baseline"/>
              <w:rPr>
                <w:ins w:id="838" w:author="Jose M. Fortes (R&amp;S)" w:date="2021-02-02T19:35:00Z"/>
                <w:rFonts w:ascii="Arial" w:eastAsia="Yu Mincho" w:hAnsi="Arial" w:cs="Arial"/>
                <w:noProof/>
                <w:sz w:val="18"/>
                <w:szCs w:val="18"/>
                <w:lang w:eastAsia="ja-JP"/>
                <w:rPrChange w:id="839" w:author="Jose M. Fortes (R&amp;S)" w:date="2021-02-02T19:36:00Z">
                  <w:rPr>
                    <w:ins w:id="840" w:author="Jose M. Fortes (R&amp;S)" w:date="2021-02-02T19:35:00Z"/>
                    <w:rFonts w:eastAsia="Yu Mincho"/>
                    <w:noProof/>
                    <w:sz w:val="18"/>
                    <w:lang w:eastAsia="ja-JP"/>
                  </w:rPr>
                </w:rPrChange>
              </w:rPr>
            </w:pPr>
          </w:p>
          <w:p w14:paraId="3985D16E" w14:textId="77777777" w:rsidR="00426638" w:rsidRPr="00426638" w:rsidRDefault="00426638" w:rsidP="00114CEF">
            <w:pPr>
              <w:widowControl w:val="0"/>
              <w:overflowPunct w:val="0"/>
              <w:autoSpaceDE w:val="0"/>
              <w:autoSpaceDN w:val="0"/>
              <w:adjustRightInd w:val="0"/>
              <w:spacing w:after="0"/>
              <w:textAlignment w:val="baseline"/>
              <w:rPr>
                <w:ins w:id="841" w:author="Jose M. Fortes (R&amp;S)" w:date="2021-02-02T19:35:00Z"/>
                <w:rFonts w:ascii="Arial" w:eastAsia="Yu Mincho" w:hAnsi="Arial" w:cs="Arial"/>
                <w:noProof/>
                <w:sz w:val="18"/>
                <w:szCs w:val="18"/>
                <w:lang w:eastAsia="ja-JP"/>
                <w:rPrChange w:id="842" w:author="Jose M. Fortes (R&amp;S)" w:date="2021-02-02T19:36:00Z">
                  <w:rPr>
                    <w:ins w:id="843" w:author="Jose M. Fortes (R&amp;S)" w:date="2021-02-02T19:35:00Z"/>
                    <w:rFonts w:eastAsia="Yu Mincho"/>
                    <w:noProof/>
                    <w:sz w:val="18"/>
                    <w:lang w:eastAsia="ja-JP"/>
                  </w:rPr>
                </w:rPrChange>
              </w:rPr>
            </w:pPr>
            <w:ins w:id="844" w:author="Jose M. Fortes (R&amp;S)" w:date="2021-02-02T19:35:00Z">
              <w:r w:rsidRPr="00426638">
                <w:rPr>
                  <w:rFonts w:ascii="Arial" w:eastAsia="Yu Mincho" w:hAnsi="Arial" w:cs="Arial"/>
                  <w:noProof/>
                  <w:sz w:val="18"/>
                  <w:szCs w:val="18"/>
                  <w:lang w:eastAsia="ja-JP"/>
                  <w:rPrChange w:id="845" w:author="Jose M. Fortes (R&amp;S)" w:date="2021-02-02T19:36:00Z">
                    <w:rPr>
                      <w:rFonts w:eastAsia="Yu Mincho"/>
                      <w:noProof/>
                      <w:sz w:val="18"/>
                      <w:lang w:eastAsia="ja-JP"/>
                    </w:rPr>
                  </w:rPrChange>
                </w:rPr>
                <w:t>Single carrier bandwidth could be testable 400 MHz, without relaxations up to 200 MHz</w:t>
              </w:r>
            </w:ins>
          </w:p>
        </w:tc>
      </w:tr>
      <w:tr w:rsidR="00426638" w:rsidRPr="00426638" w14:paraId="3E6CD7F4" w14:textId="77777777" w:rsidTr="00114CEF">
        <w:trPr>
          <w:trHeight w:val="225"/>
          <w:jc w:val="center"/>
          <w:ins w:id="846" w:author="Jose M. Fortes (R&amp;S)" w:date="2021-02-02T19:35:00Z"/>
        </w:trPr>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B142F" w14:textId="77777777" w:rsidR="00426638" w:rsidRPr="00426638" w:rsidRDefault="00426638" w:rsidP="00114CEF">
            <w:pPr>
              <w:pStyle w:val="TAL"/>
              <w:rPr>
                <w:ins w:id="847" w:author="Jose M. Fortes (R&amp;S)" w:date="2021-02-02T19:35:00Z"/>
                <w:rFonts w:cs="Arial"/>
                <w:szCs w:val="18"/>
                <w:lang w:val="en-US"/>
              </w:rPr>
            </w:pPr>
            <w:ins w:id="848" w:author="Jose M. Fortes (R&amp;S)" w:date="2021-02-02T19:35:00Z">
              <w:r w:rsidRPr="00426638">
                <w:rPr>
                  <w:rFonts w:cs="Arial"/>
                  <w:szCs w:val="18"/>
                  <w:lang w:val="en-US"/>
                </w:rPr>
                <w:t>7.9</w:t>
              </w:r>
            </w:ins>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20E63" w14:textId="77777777" w:rsidR="00426638" w:rsidRPr="00426638" w:rsidRDefault="00426638" w:rsidP="00114CEF">
            <w:pPr>
              <w:pStyle w:val="TAL"/>
              <w:rPr>
                <w:ins w:id="849" w:author="Jose M. Fortes (R&amp;S)" w:date="2021-02-02T19:35:00Z"/>
                <w:rFonts w:cs="Arial"/>
                <w:szCs w:val="18"/>
                <w:lang w:val="en-US"/>
              </w:rPr>
            </w:pPr>
            <w:ins w:id="850" w:author="Jose M. Fortes (R&amp;S)" w:date="2021-02-02T19:35:00Z">
              <w:r w:rsidRPr="00426638">
                <w:rPr>
                  <w:rFonts w:cs="Arial"/>
                  <w:szCs w:val="18"/>
                  <w:lang w:val="en-US"/>
                </w:rPr>
                <w:t>Receiver spurious emissions</w:t>
              </w:r>
            </w:ins>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ED875" w14:textId="77777777" w:rsidR="00426638" w:rsidRPr="00093FB2" w:rsidRDefault="00426638" w:rsidP="00114CEF">
            <w:pPr>
              <w:pStyle w:val="TAL"/>
              <w:rPr>
                <w:ins w:id="851" w:author="Jose M. Fortes (R&amp;S)" w:date="2021-02-02T19:35:00Z"/>
                <w:rFonts w:cs="Arial"/>
                <w:szCs w:val="18"/>
                <w:lang w:val="en-US"/>
              </w:rPr>
            </w:pPr>
            <w:ins w:id="852" w:author="Jose M. Fortes (R&amp;S)" w:date="2021-02-02T19:35:00Z">
              <w:r w:rsidRPr="00093FB2">
                <w:rPr>
                  <w:rFonts w:cs="Arial"/>
                  <w:szCs w:val="18"/>
                  <w:lang w:val="en-US"/>
                </w:rPr>
                <w:t>Low UL power</w:t>
              </w:r>
            </w:ins>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3014E" w14:textId="77777777" w:rsidR="00426638" w:rsidRPr="007501D5" w:rsidRDefault="00426638" w:rsidP="00114CEF">
            <w:pPr>
              <w:pStyle w:val="TAL"/>
              <w:rPr>
                <w:ins w:id="853" w:author="Jose M. Fortes (R&amp;S)" w:date="2021-02-02T19:35:00Z"/>
                <w:rFonts w:cs="Arial"/>
                <w:szCs w:val="18"/>
                <w:lang w:val="en-US"/>
              </w:rPr>
            </w:pPr>
            <w:ins w:id="854" w:author="Jose M. Fortes (R&amp;S)" w:date="2021-02-02T19:35:00Z">
              <w:r w:rsidRPr="0058490B">
                <w:rPr>
                  <w:rFonts w:cs="Arial"/>
                  <w:szCs w:val="18"/>
                  <w:lang w:val="en-US"/>
                </w:rPr>
                <w:t xml:space="preserve">TRP (Link=TX beam peak direction, </w:t>
              </w:r>
              <w:proofErr w:type="spellStart"/>
              <w:r w:rsidRPr="0058490B">
                <w:rPr>
                  <w:rFonts w:cs="Arial"/>
                  <w:szCs w:val="18"/>
                  <w:lang w:val="en-US"/>
                </w:rPr>
                <w:t>Meas</w:t>
              </w:r>
              <w:proofErr w:type="spellEnd"/>
              <w:r w:rsidRPr="0058490B">
                <w:rPr>
                  <w:rFonts w:cs="Arial"/>
                  <w:szCs w:val="18"/>
                  <w:lang w:val="en-US"/>
                </w:rPr>
                <w:t>=TRP grid).</w:t>
              </w:r>
            </w:ins>
          </w:p>
        </w:tc>
        <w:tc>
          <w:tcPr>
            <w:tcW w:w="1276" w:type="dxa"/>
            <w:tcBorders>
              <w:top w:val="single" w:sz="4" w:space="0" w:color="auto"/>
              <w:left w:val="single" w:sz="4" w:space="0" w:color="auto"/>
              <w:bottom w:val="single" w:sz="4" w:space="0" w:color="auto"/>
              <w:right w:val="single" w:sz="4" w:space="0" w:color="auto"/>
            </w:tcBorders>
          </w:tcPr>
          <w:p w14:paraId="3C35F077" w14:textId="77777777" w:rsidR="00426638" w:rsidRPr="00114CEF" w:rsidRDefault="00426638" w:rsidP="00114CEF">
            <w:pPr>
              <w:pStyle w:val="TAL"/>
              <w:rPr>
                <w:ins w:id="855" w:author="Jose M. Fortes (R&amp;S)" w:date="2021-02-02T19:35:00Z"/>
                <w:rFonts w:cs="Arial"/>
                <w:szCs w:val="18"/>
                <w:lang w:val="en-US"/>
              </w:rPr>
            </w:pPr>
            <w:ins w:id="856" w:author="Jose M. Fortes (R&amp;S)" w:date="2021-02-02T19:35:00Z">
              <w:r w:rsidRPr="00114CEF">
                <w:rPr>
                  <w:rFonts w:cs="Arial"/>
                  <w:szCs w:val="18"/>
                  <w:lang w:val="en-US"/>
                </w:rPr>
                <w:t>Yes</w:t>
              </w:r>
            </w:ins>
          </w:p>
        </w:tc>
        <w:tc>
          <w:tcPr>
            <w:tcW w:w="2551" w:type="dxa"/>
            <w:tcBorders>
              <w:top w:val="single" w:sz="4" w:space="0" w:color="auto"/>
              <w:left w:val="single" w:sz="4" w:space="0" w:color="auto"/>
              <w:bottom w:val="single" w:sz="4" w:space="0" w:color="auto"/>
              <w:right w:val="single" w:sz="4" w:space="0" w:color="auto"/>
            </w:tcBorders>
          </w:tcPr>
          <w:p w14:paraId="7C56EAFB"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857" w:author="Jose M. Fortes (R&amp;S)" w:date="2021-02-02T19:35:00Z"/>
                <w:rFonts w:ascii="Arial" w:eastAsia="Yu Mincho" w:hAnsi="Arial" w:cs="Arial"/>
                <w:noProof/>
                <w:sz w:val="18"/>
                <w:szCs w:val="18"/>
                <w:lang w:eastAsia="ja-JP"/>
                <w:rPrChange w:id="858" w:author="Jose M. Fortes (R&amp;S)" w:date="2021-02-02T19:36:00Z">
                  <w:rPr>
                    <w:ins w:id="859" w:author="Jose M. Fortes (R&amp;S)" w:date="2021-02-02T19:35:00Z"/>
                    <w:rFonts w:eastAsia="Yu Mincho"/>
                    <w:noProof/>
                    <w:sz w:val="18"/>
                    <w:lang w:eastAsia="ja-JP"/>
                  </w:rPr>
                </w:rPrChange>
              </w:rPr>
            </w:pPr>
            <w:ins w:id="860" w:author="Jose M. Fortes (R&amp;S)" w:date="2021-02-02T19:35:00Z">
              <w:r w:rsidRPr="00426638">
                <w:rPr>
                  <w:rFonts w:ascii="Arial" w:eastAsia="Yu Mincho" w:hAnsi="Arial" w:cs="Arial"/>
                  <w:noProof/>
                  <w:sz w:val="18"/>
                  <w:szCs w:val="18"/>
                  <w:lang w:eastAsia="ja-JP"/>
                  <w:rPrChange w:id="861" w:author="Jose M. Fortes (R&amp;S)" w:date="2021-02-02T19:36:00Z">
                    <w:rPr>
                      <w:rFonts w:eastAsia="Yu Mincho"/>
                      <w:noProof/>
                      <w:sz w:val="18"/>
                      <w:lang w:eastAsia="ja-JP"/>
                    </w:rPr>
                  </w:rPrChange>
                </w:rPr>
                <w:t>Relaxations for n257: 10.2dB between 6-20GHz, 17.2dB between 20-40GHz and 33.1dB between 40GHz and the 2</w:t>
              </w:r>
              <w:r w:rsidRPr="00426638">
                <w:rPr>
                  <w:rFonts w:ascii="Arial" w:eastAsia="Yu Mincho" w:hAnsi="Arial" w:cs="Arial"/>
                  <w:noProof/>
                  <w:sz w:val="18"/>
                  <w:szCs w:val="18"/>
                  <w:vertAlign w:val="superscript"/>
                  <w:lang w:eastAsia="ja-JP"/>
                  <w:rPrChange w:id="862" w:author="Jose M. Fortes (R&amp;S)" w:date="2021-02-02T19:36:00Z">
                    <w:rPr>
                      <w:rFonts w:eastAsia="Yu Mincho"/>
                      <w:noProof/>
                      <w:sz w:val="18"/>
                      <w:vertAlign w:val="superscript"/>
                      <w:lang w:eastAsia="ja-JP"/>
                    </w:rPr>
                  </w:rPrChange>
                </w:rPr>
                <w:t>nd</w:t>
              </w:r>
              <w:r w:rsidRPr="00426638">
                <w:rPr>
                  <w:rFonts w:ascii="Arial" w:eastAsia="Yu Mincho" w:hAnsi="Arial" w:cs="Arial"/>
                  <w:noProof/>
                  <w:sz w:val="18"/>
                  <w:szCs w:val="18"/>
                  <w:lang w:eastAsia="ja-JP"/>
                  <w:rPrChange w:id="863" w:author="Jose M. Fortes (R&amp;S)" w:date="2021-02-02T19:36:00Z">
                    <w:rPr>
                      <w:rFonts w:eastAsia="Yu Mincho"/>
                      <w:noProof/>
                      <w:sz w:val="18"/>
                      <w:lang w:eastAsia="ja-JP"/>
                    </w:rPr>
                  </w:rPrChange>
                </w:rPr>
                <w:t xml:space="preserve"> harmonic.</w:t>
              </w:r>
            </w:ins>
          </w:p>
          <w:p w14:paraId="2D8192A6" w14:textId="77777777" w:rsidR="00426638" w:rsidRPr="00426638" w:rsidRDefault="00426638" w:rsidP="00114CEF">
            <w:pPr>
              <w:widowControl w:val="0"/>
              <w:tabs>
                <w:tab w:val="left" w:pos="720"/>
              </w:tabs>
              <w:overflowPunct w:val="0"/>
              <w:autoSpaceDE w:val="0"/>
              <w:autoSpaceDN w:val="0"/>
              <w:adjustRightInd w:val="0"/>
              <w:spacing w:after="0"/>
              <w:textAlignment w:val="baseline"/>
              <w:rPr>
                <w:ins w:id="864" w:author="Jose M. Fortes (R&amp;S)" w:date="2021-02-02T19:35:00Z"/>
                <w:rFonts w:ascii="Arial" w:eastAsia="Yu Mincho" w:hAnsi="Arial" w:cs="Arial"/>
                <w:noProof/>
                <w:sz w:val="18"/>
                <w:szCs w:val="18"/>
                <w:lang w:eastAsia="ja-JP"/>
                <w:rPrChange w:id="865" w:author="Jose M. Fortes (R&amp;S)" w:date="2021-02-02T19:36:00Z">
                  <w:rPr>
                    <w:ins w:id="866" w:author="Jose M. Fortes (R&amp;S)" w:date="2021-02-02T19:35:00Z"/>
                    <w:rFonts w:eastAsia="Yu Mincho"/>
                    <w:noProof/>
                    <w:sz w:val="18"/>
                    <w:lang w:eastAsia="ja-JP"/>
                  </w:rPr>
                </w:rPrChange>
              </w:rPr>
            </w:pPr>
          </w:p>
          <w:p w14:paraId="5EE3C0B2" w14:textId="77777777" w:rsidR="00426638" w:rsidRPr="00426638" w:rsidRDefault="00426638" w:rsidP="00114CEF">
            <w:pPr>
              <w:pStyle w:val="TAL"/>
              <w:rPr>
                <w:ins w:id="867" w:author="Jose M. Fortes (R&amp;S)" w:date="2021-02-02T19:35:00Z"/>
                <w:rFonts w:cs="Arial"/>
                <w:szCs w:val="18"/>
                <w:lang w:val="en-US"/>
              </w:rPr>
            </w:pPr>
            <w:ins w:id="868" w:author="Jose M. Fortes (R&amp;S)" w:date="2021-02-02T19:35:00Z">
              <w:r w:rsidRPr="00426638">
                <w:rPr>
                  <w:rFonts w:eastAsia="Yu Mincho" w:cs="Arial"/>
                  <w:noProof/>
                  <w:szCs w:val="18"/>
                  <w:lang w:val="en-US" w:eastAsia="ja-JP"/>
                </w:rPr>
                <w:t>Relaxations for other bands are still TBD.</w:t>
              </w:r>
            </w:ins>
          </w:p>
        </w:tc>
        <w:tc>
          <w:tcPr>
            <w:tcW w:w="1701" w:type="dxa"/>
            <w:tcBorders>
              <w:top w:val="single" w:sz="4" w:space="0" w:color="auto"/>
              <w:left w:val="single" w:sz="4" w:space="0" w:color="auto"/>
              <w:bottom w:val="single" w:sz="4" w:space="0" w:color="auto"/>
              <w:right w:val="single" w:sz="4" w:space="0" w:color="auto"/>
            </w:tcBorders>
          </w:tcPr>
          <w:p w14:paraId="6264570F" w14:textId="1E2FB07C" w:rsidR="00426638" w:rsidRPr="00426638" w:rsidRDefault="00426638" w:rsidP="00114CEF">
            <w:pPr>
              <w:pStyle w:val="TAL"/>
              <w:rPr>
                <w:ins w:id="869" w:author="Jose M. Fortes (R&amp;S)" w:date="2021-02-02T19:35:00Z"/>
                <w:rFonts w:cs="Arial"/>
                <w:szCs w:val="18"/>
                <w:lang w:val="en-US"/>
              </w:rPr>
            </w:pPr>
            <w:ins w:id="870" w:author="Jose M. Fortes (R&amp;S)" w:date="2021-02-02T19:38:00Z">
              <w:r>
                <w:rPr>
                  <w:rFonts w:cs="Arial"/>
                  <w:szCs w:val="18"/>
                  <w:lang w:val="en-US"/>
                </w:rPr>
                <w:t>[TBD]</w:t>
              </w:r>
            </w:ins>
          </w:p>
        </w:tc>
      </w:tr>
    </w:tbl>
    <w:p w14:paraId="610067D3" w14:textId="77777777" w:rsidR="00426638" w:rsidRPr="00FB3AA8" w:rsidRDefault="00426638" w:rsidP="003C5F49">
      <w:pPr>
        <w:pStyle w:val="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3C5F49" w:rsidRPr="0019498D" w:rsidDel="00426638" w14:paraId="4E7F8D53" w14:textId="5E22B868" w:rsidTr="002E552C">
        <w:trPr>
          <w:jc w:val="center"/>
          <w:del w:id="871"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4E" w14:textId="4C7B44E2" w:rsidR="003C5F49" w:rsidRPr="0019498D" w:rsidDel="00426638" w:rsidRDefault="003C5F49" w:rsidP="002E552C">
            <w:pPr>
              <w:pStyle w:val="TAH"/>
              <w:rPr>
                <w:del w:id="872" w:author="Jose M. Fortes (R&amp;S)" w:date="2021-02-02T19:35:00Z"/>
                <w:rFonts w:eastAsia="Yu Mincho"/>
                <w:noProof/>
                <w:lang w:val="de-DE" w:eastAsia="ja-JP"/>
              </w:rPr>
            </w:pPr>
            <w:del w:id="873" w:author="Jose M. Fortes (R&amp;S)" w:date="2021-02-02T19:35:00Z">
              <w:r w:rsidRPr="0019498D" w:rsidDel="00426638">
                <w:rPr>
                  <w:rFonts w:eastAsia="Yu Mincho"/>
                  <w:noProof/>
                  <w:lang w:val="de-DE" w:eastAsia="ja-JP"/>
                </w:rPr>
                <w:lastRenderedPageBreak/>
                <w:delText>Test Case</w:delText>
              </w:r>
            </w:del>
          </w:p>
        </w:tc>
        <w:tc>
          <w:tcPr>
            <w:tcW w:w="437" w:type="pct"/>
            <w:tcBorders>
              <w:top w:val="single" w:sz="4" w:space="0" w:color="auto"/>
              <w:left w:val="single" w:sz="4" w:space="0" w:color="auto"/>
              <w:bottom w:val="single" w:sz="4" w:space="0" w:color="auto"/>
              <w:right w:val="single" w:sz="4" w:space="0" w:color="auto"/>
            </w:tcBorders>
          </w:tcPr>
          <w:p w14:paraId="4E7F8D4F" w14:textId="34B74991" w:rsidR="003C5F49" w:rsidRPr="005F46C9" w:rsidDel="00426638" w:rsidRDefault="003C5F49" w:rsidP="002E552C">
            <w:pPr>
              <w:pStyle w:val="TAH"/>
              <w:rPr>
                <w:del w:id="874" w:author="Jose M. Fortes (R&amp;S)" w:date="2021-02-02T19:35:00Z"/>
                <w:rFonts w:eastAsia="Yu Mincho"/>
                <w:noProof/>
                <w:lang w:val="de-DE" w:eastAsia="ja-JP"/>
              </w:rPr>
            </w:pPr>
            <w:del w:id="875" w:author="Jose M. Fortes (R&amp;S)" w:date="2021-02-02T19:35:00Z">
              <w:r w:rsidDel="00426638">
                <w:rPr>
                  <w:rFonts w:eastAsia="Yu Mincho"/>
                  <w:noProof/>
                  <w:lang w:val="de-DE" w:eastAsia="ja-JP"/>
                </w:rPr>
                <w:delText>Test Metric</w:delText>
              </w:r>
            </w:del>
          </w:p>
        </w:tc>
        <w:tc>
          <w:tcPr>
            <w:tcW w:w="619" w:type="pct"/>
            <w:tcBorders>
              <w:top w:val="single" w:sz="4" w:space="0" w:color="auto"/>
              <w:left w:val="single" w:sz="4" w:space="0" w:color="auto"/>
              <w:bottom w:val="single" w:sz="4" w:space="0" w:color="auto"/>
              <w:right w:val="single" w:sz="4" w:space="0" w:color="auto"/>
            </w:tcBorders>
          </w:tcPr>
          <w:p w14:paraId="4E7F8D50" w14:textId="768E1E28" w:rsidR="003C5F49" w:rsidRPr="005F46C9" w:rsidDel="00426638" w:rsidRDefault="003C5F49" w:rsidP="002E552C">
            <w:pPr>
              <w:pStyle w:val="TAH"/>
              <w:rPr>
                <w:del w:id="876" w:author="Jose M. Fortes (R&amp;S)" w:date="2021-02-02T19:35:00Z"/>
                <w:rFonts w:eastAsia="Yu Mincho"/>
                <w:noProof/>
                <w:lang w:val="de-DE" w:eastAsia="ja-JP"/>
              </w:rPr>
            </w:pPr>
            <w:del w:id="877" w:author="Jose M. Fortes (R&amp;S)" w:date="2021-02-02T19:35:00Z">
              <w:r w:rsidRPr="005F46C9" w:rsidDel="00426638">
                <w:rPr>
                  <w:rFonts w:eastAsia="Yu Mincho"/>
                  <w:noProof/>
                  <w:lang w:val="de-DE" w:eastAsia="ja-JP"/>
                </w:rPr>
                <w:delText>Regulatory related</w:delText>
              </w:r>
            </w:del>
          </w:p>
        </w:tc>
        <w:tc>
          <w:tcPr>
            <w:tcW w:w="1795" w:type="pct"/>
            <w:tcBorders>
              <w:top w:val="single" w:sz="4" w:space="0" w:color="auto"/>
              <w:left w:val="single" w:sz="4" w:space="0" w:color="auto"/>
              <w:bottom w:val="single" w:sz="4" w:space="0" w:color="auto"/>
              <w:right w:val="single" w:sz="4" w:space="0" w:color="auto"/>
            </w:tcBorders>
            <w:hideMark/>
          </w:tcPr>
          <w:p w14:paraId="4E7F8D51" w14:textId="26C6AEBD" w:rsidR="003C5F49" w:rsidRPr="0019498D" w:rsidDel="00426638" w:rsidRDefault="003C5F49" w:rsidP="002E552C">
            <w:pPr>
              <w:pStyle w:val="TAH"/>
              <w:rPr>
                <w:del w:id="878" w:author="Jose M. Fortes (R&amp;S)" w:date="2021-02-02T19:35:00Z"/>
                <w:rFonts w:eastAsia="Yu Mincho"/>
                <w:noProof/>
                <w:lang w:val="de-DE" w:eastAsia="ja-JP"/>
              </w:rPr>
            </w:pPr>
            <w:del w:id="879" w:author="Jose M. Fortes (R&amp;S)" w:date="2021-02-02T19:35:00Z">
              <w:r w:rsidDel="00426638">
                <w:rPr>
                  <w:rFonts w:eastAsia="Yu Mincho"/>
                  <w:noProof/>
                  <w:lang w:val="de-DE" w:eastAsia="ja-JP"/>
                </w:rPr>
                <w:delText>TS 38.521-2 Test Requirements</w:delText>
              </w:r>
            </w:del>
          </w:p>
        </w:tc>
        <w:tc>
          <w:tcPr>
            <w:tcW w:w="1469" w:type="pct"/>
            <w:tcBorders>
              <w:top w:val="single" w:sz="4" w:space="0" w:color="auto"/>
              <w:left w:val="single" w:sz="4" w:space="0" w:color="auto"/>
              <w:bottom w:val="single" w:sz="4" w:space="0" w:color="auto"/>
              <w:right w:val="single" w:sz="4" w:space="0" w:color="auto"/>
            </w:tcBorders>
          </w:tcPr>
          <w:p w14:paraId="4E7F8D52" w14:textId="040F6858" w:rsidR="003C5F49" w:rsidDel="00426638" w:rsidRDefault="003C5F49" w:rsidP="002E552C">
            <w:pPr>
              <w:pStyle w:val="TAH"/>
              <w:rPr>
                <w:del w:id="880" w:author="Jose M. Fortes (R&amp;S)" w:date="2021-02-02T19:35:00Z"/>
                <w:rFonts w:eastAsia="Yu Mincho"/>
                <w:noProof/>
                <w:lang w:val="de-DE" w:eastAsia="ja-JP"/>
              </w:rPr>
            </w:pPr>
            <w:del w:id="881" w:author="Jose M. Fortes (R&amp;S)" w:date="2021-02-02T19:35:00Z">
              <w:r w:rsidDel="00426638">
                <w:rPr>
                  <w:rFonts w:eastAsia="Yu Mincho"/>
                  <w:noProof/>
                  <w:lang w:val="de-DE" w:eastAsia="ja-JP"/>
                </w:rPr>
                <w:delText>Potential improvement</w:delText>
              </w:r>
            </w:del>
          </w:p>
        </w:tc>
      </w:tr>
      <w:tr w:rsidR="003C5F49" w:rsidRPr="0019498D" w:rsidDel="00426638" w14:paraId="4E7F8D5A" w14:textId="075D497A" w:rsidTr="002E552C">
        <w:trPr>
          <w:trHeight w:val="323"/>
          <w:jc w:val="center"/>
          <w:del w:id="882"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54" w14:textId="2453D80F" w:rsidR="003C5F49" w:rsidRPr="0019498D" w:rsidDel="00426638" w:rsidRDefault="003C5F49" w:rsidP="002E552C">
            <w:pPr>
              <w:pStyle w:val="TAL"/>
              <w:rPr>
                <w:del w:id="883" w:author="Jose M. Fortes (R&amp;S)" w:date="2021-02-02T19:35:00Z"/>
                <w:rFonts w:eastAsia="Yu Mincho"/>
                <w:noProof/>
                <w:szCs w:val="18"/>
                <w:lang w:val="de-DE" w:eastAsia="ja-JP"/>
              </w:rPr>
            </w:pPr>
            <w:del w:id="884" w:author="Jose M. Fortes (R&amp;S)" w:date="2021-02-02T19:35:00Z">
              <w:r w:rsidDel="00426638">
                <w:rPr>
                  <w:rFonts w:eastAsia="Yu Mincho"/>
                  <w:noProof/>
                  <w:lang w:val="de-DE" w:eastAsia="ja-JP"/>
                </w:rPr>
                <w:delText xml:space="preserve">7.4 </w:delText>
              </w:r>
              <w:r w:rsidRPr="0019498D" w:rsidDel="00426638">
                <w:rPr>
                  <w:rFonts w:eastAsia="Yu Mincho"/>
                  <w:noProof/>
                  <w:lang w:val="de-DE" w:eastAsia="ja-JP"/>
                </w:rPr>
                <w:delText>Maximum input level</w:delText>
              </w:r>
            </w:del>
          </w:p>
        </w:tc>
        <w:tc>
          <w:tcPr>
            <w:tcW w:w="437" w:type="pct"/>
            <w:tcBorders>
              <w:top w:val="single" w:sz="4" w:space="0" w:color="auto"/>
              <w:left w:val="single" w:sz="4" w:space="0" w:color="auto"/>
              <w:right w:val="single" w:sz="4" w:space="0" w:color="auto"/>
            </w:tcBorders>
          </w:tcPr>
          <w:p w14:paraId="4E7F8D55" w14:textId="3C807BA4" w:rsidR="003C5F49" w:rsidRPr="005F46C9" w:rsidDel="00426638" w:rsidRDefault="003C5F49" w:rsidP="002E552C">
            <w:pPr>
              <w:pStyle w:val="TAL"/>
              <w:rPr>
                <w:del w:id="885" w:author="Jose M. Fortes (R&amp;S)" w:date="2021-02-02T19:35:00Z"/>
                <w:rFonts w:eastAsia="Yu Mincho"/>
                <w:noProof/>
                <w:lang w:val="de-DE" w:eastAsia="ja-JP"/>
              </w:rPr>
            </w:pPr>
            <w:del w:id="886" w:author="Jose M. Fortes (R&amp;S)" w:date="2021-02-02T19:35:00Z">
              <w:r w:rsidDel="00426638">
                <w:rPr>
                  <w:rFonts w:eastAsia="Yu Mincho"/>
                  <w:noProof/>
                  <w:lang w:val="de-DE" w:eastAsia="ja-JP"/>
                </w:rPr>
                <w:delText>EIS</w:delText>
              </w:r>
            </w:del>
          </w:p>
        </w:tc>
        <w:tc>
          <w:tcPr>
            <w:tcW w:w="619" w:type="pct"/>
            <w:tcBorders>
              <w:top w:val="single" w:sz="4" w:space="0" w:color="auto"/>
              <w:left w:val="single" w:sz="4" w:space="0" w:color="auto"/>
              <w:right w:val="single" w:sz="4" w:space="0" w:color="auto"/>
            </w:tcBorders>
          </w:tcPr>
          <w:p w14:paraId="4E7F8D56" w14:textId="28141DB1" w:rsidR="003C5F49" w:rsidRPr="005F46C9" w:rsidDel="00426638" w:rsidRDefault="003C5F49" w:rsidP="002E552C">
            <w:pPr>
              <w:pStyle w:val="TAL"/>
              <w:rPr>
                <w:del w:id="887" w:author="Jose M. Fortes (R&amp;S)" w:date="2021-02-02T19:35:00Z"/>
                <w:rFonts w:eastAsia="Yu Mincho"/>
                <w:noProof/>
                <w:lang w:val="de-DE" w:eastAsia="ja-JP"/>
              </w:rPr>
            </w:pPr>
            <w:del w:id="888" w:author="Jose M. Fortes (R&amp;S)" w:date="2021-02-02T19:35:00Z">
              <w:r w:rsidRPr="005F46C9" w:rsidDel="00426638">
                <w:rPr>
                  <w:rFonts w:eastAsia="Yu Mincho"/>
                  <w:noProof/>
                  <w:lang w:val="de-DE" w:eastAsia="ja-JP"/>
                </w:rPr>
                <w:delText>No</w:delText>
              </w:r>
            </w:del>
          </w:p>
        </w:tc>
        <w:tc>
          <w:tcPr>
            <w:tcW w:w="1795" w:type="pct"/>
            <w:tcBorders>
              <w:top w:val="single" w:sz="4" w:space="0" w:color="auto"/>
              <w:left w:val="single" w:sz="4" w:space="0" w:color="auto"/>
              <w:bottom w:val="single" w:sz="4" w:space="0" w:color="auto"/>
              <w:right w:val="single" w:sz="4" w:space="0" w:color="auto"/>
            </w:tcBorders>
            <w:hideMark/>
          </w:tcPr>
          <w:p w14:paraId="4E7F8D57" w14:textId="26C3E459" w:rsidR="003C5F49" w:rsidRPr="000E4CF0" w:rsidDel="00426638" w:rsidRDefault="003C5F49" w:rsidP="002E552C">
            <w:pPr>
              <w:pStyle w:val="TAL"/>
              <w:rPr>
                <w:del w:id="889" w:author="Jose M. Fortes (R&amp;S)" w:date="2021-02-02T19:35:00Z"/>
                <w:rFonts w:eastAsia="Yu Mincho"/>
                <w:noProof/>
                <w:lang w:eastAsia="ja-JP"/>
              </w:rPr>
            </w:pPr>
            <w:del w:id="890" w:author="Jose M. Fortes (R&amp;S)" w:date="2021-02-02T19:35:00Z">
              <w:r w:rsidRPr="000E4CF0" w:rsidDel="00426638">
                <w:rPr>
                  <w:rFonts w:eastAsia="Yu Mincho"/>
                  <w:noProof/>
                  <w:lang w:eastAsia="ja-JP"/>
                </w:rPr>
                <w:delText>26dB relaxation for 24.25 ~ 29.5 GHz and 34 dB relaxation for 37 ~ 40 GHz with respect to minimun requirements.</w:delText>
              </w:r>
            </w:del>
          </w:p>
        </w:tc>
        <w:tc>
          <w:tcPr>
            <w:tcW w:w="1469" w:type="pct"/>
            <w:tcBorders>
              <w:top w:val="single" w:sz="4" w:space="0" w:color="auto"/>
              <w:left w:val="single" w:sz="4" w:space="0" w:color="auto"/>
              <w:bottom w:val="single" w:sz="4" w:space="0" w:color="auto"/>
              <w:right w:val="single" w:sz="4" w:space="0" w:color="auto"/>
            </w:tcBorders>
          </w:tcPr>
          <w:p w14:paraId="4E7F8D58" w14:textId="441BE407" w:rsidR="003C5F49" w:rsidDel="00426638" w:rsidRDefault="003C5F49" w:rsidP="002E552C">
            <w:pPr>
              <w:pStyle w:val="TAL"/>
              <w:rPr>
                <w:del w:id="891" w:author="Jose M. Fortes (R&amp;S)" w:date="2021-02-02T19:35:00Z"/>
                <w:rFonts w:eastAsia="Yu Mincho"/>
                <w:noProof/>
                <w:lang w:eastAsia="ja-JP"/>
              </w:rPr>
            </w:pPr>
            <w:del w:id="892" w:author="Jose M. Fortes (R&amp;S)" w:date="2021-02-02T19:35:00Z">
              <w:r w:rsidDel="00426638">
                <w:rPr>
                  <w:rFonts w:eastAsia="Yu Mincho"/>
                  <w:noProof/>
                  <w:lang w:eastAsia="ja-JP"/>
                </w:rPr>
                <w:delText>~ 6dB for FR2a</w:delText>
              </w:r>
            </w:del>
          </w:p>
          <w:p w14:paraId="4E7F8D59" w14:textId="2BBCDC54" w:rsidR="003C5F49" w:rsidRPr="000E4CF0" w:rsidDel="00426638" w:rsidRDefault="003C5F49" w:rsidP="002E552C">
            <w:pPr>
              <w:pStyle w:val="TAL"/>
              <w:rPr>
                <w:del w:id="893" w:author="Jose M. Fortes (R&amp;S)" w:date="2021-02-02T19:35:00Z"/>
                <w:rFonts w:eastAsia="Yu Mincho"/>
                <w:noProof/>
                <w:lang w:eastAsia="ja-JP"/>
              </w:rPr>
            </w:pPr>
            <w:del w:id="894" w:author="Jose M. Fortes (R&amp;S)" w:date="2021-02-02T19:35:00Z">
              <w:r w:rsidDel="00426638">
                <w:rPr>
                  <w:rFonts w:eastAsia="Yu Mincho"/>
                  <w:noProof/>
                  <w:lang w:eastAsia="ja-JP"/>
                </w:rPr>
                <w:delText>~10dB for FR2b</w:delText>
              </w:r>
            </w:del>
          </w:p>
        </w:tc>
      </w:tr>
      <w:tr w:rsidR="003C5F49" w:rsidRPr="0019498D" w:rsidDel="00426638" w14:paraId="4E7F8D67" w14:textId="52F455D0" w:rsidTr="002E552C">
        <w:trPr>
          <w:jc w:val="center"/>
          <w:del w:id="895"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5B" w14:textId="0F092E49" w:rsidR="003C5F49" w:rsidRPr="0019498D" w:rsidDel="00426638" w:rsidRDefault="003C5F49" w:rsidP="002E552C">
            <w:pPr>
              <w:pStyle w:val="TAL"/>
              <w:rPr>
                <w:del w:id="896" w:author="Jose M. Fortes (R&amp;S)" w:date="2021-02-02T19:35:00Z"/>
                <w:rFonts w:eastAsia="Yu Mincho"/>
                <w:noProof/>
                <w:szCs w:val="18"/>
                <w:lang w:val="de-DE" w:eastAsia="ja-JP"/>
              </w:rPr>
            </w:pPr>
            <w:del w:id="897" w:author="Jose M. Fortes (R&amp;S)" w:date="2021-02-02T19:35:00Z">
              <w:r w:rsidDel="00426638">
                <w:rPr>
                  <w:rFonts w:eastAsia="Yu Mincho"/>
                  <w:noProof/>
                  <w:lang w:val="de-DE" w:eastAsia="ja-JP"/>
                </w:rPr>
                <w:delText xml:space="preserve">7.5 </w:delText>
              </w:r>
              <w:r w:rsidRPr="0019498D" w:rsidDel="00426638">
                <w:rPr>
                  <w:rFonts w:eastAsia="Yu Mincho"/>
                  <w:noProof/>
                  <w:lang w:val="de-DE" w:eastAsia="ja-JP"/>
                </w:rPr>
                <w:delText>Adjacent channel selectivity</w:delText>
              </w:r>
            </w:del>
          </w:p>
        </w:tc>
        <w:tc>
          <w:tcPr>
            <w:tcW w:w="437" w:type="pct"/>
            <w:tcBorders>
              <w:left w:val="single" w:sz="4" w:space="0" w:color="auto"/>
              <w:bottom w:val="single" w:sz="4" w:space="0" w:color="auto"/>
              <w:right w:val="single" w:sz="4" w:space="0" w:color="auto"/>
            </w:tcBorders>
          </w:tcPr>
          <w:p w14:paraId="4E7F8D5C" w14:textId="5ACD6CD4" w:rsidR="003C5F49" w:rsidRPr="005F46C9" w:rsidDel="00426638" w:rsidRDefault="003C5F49" w:rsidP="002E552C">
            <w:pPr>
              <w:pStyle w:val="TAL"/>
              <w:rPr>
                <w:del w:id="898" w:author="Jose M. Fortes (R&amp;S)" w:date="2021-02-02T19:35:00Z"/>
                <w:rFonts w:eastAsia="Yu Mincho"/>
                <w:noProof/>
                <w:lang w:val="de-DE" w:eastAsia="ja-JP"/>
              </w:rPr>
            </w:pPr>
            <w:del w:id="899" w:author="Jose M. Fortes (R&amp;S)" w:date="2021-02-02T19:35:00Z">
              <w:r w:rsidDel="00426638">
                <w:rPr>
                  <w:rFonts w:eastAsia="Yu Mincho"/>
                  <w:noProof/>
                  <w:lang w:val="de-DE" w:eastAsia="ja-JP"/>
                </w:rPr>
                <w:delText>EIS</w:delText>
              </w:r>
            </w:del>
          </w:p>
        </w:tc>
        <w:tc>
          <w:tcPr>
            <w:tcW w:w="619" w:type="pct"/>
            <w:tcBorders>
              <w:left w:val="single" w:sz="4" w:space="0" w:color="auto"/>
              <w:bottom w:val="single" w:sz="4" w:space="0" w:color="auto"/>
              <w:right w:val="single" w:sz="4" w:space="0" w:color="auto"/>
            </w:tcBorders>
          </w:tcPr>
          <w:p w14:paraId="4E7F8D5D" w14:textId="576C4062" w:rsidR="003C5F49" w:rsidRPr="005F46C9" w:rsidDel="00426638" w:rsidRDefault="003C5F49" w:rsidP="002E552C">
            <w:pPr>
              <w:pStyle w:val="TAL"/>
              <w:rPr>
                <w:del w:id="900" w:author="Jose M. Fortes (R&amp;S)" w:date="2021-02-02T19:35:00Z"/>
                <w:rFonts w:eastAsia="Yu Mincho"/>
                <w:noProof/>
                <w:lang w:val="de-DE" w:eastAsia="ja-JP"/>
              </w:rPr>
            </w:pPr>
            <w:del w:id="901" w:author="Jose M. Fortes (R&amp;S)" w:date="2021-02-02T19:35:00Z">
              <w:r w:rsidRPr="005F46C9" w:rsidDel="00426638">
                <w:rPr>
                  <w:rFonts w:eastAsia="Yu Mincho"/>
                  <w:noProof/>
                  <w:lang w:val="de-DE" w:eastAsia="ja-JP"/>
                </w:rPr>
                <w:delText>Yes</w:delText>
              </w:r>
              <w:r w:rsidDel="00426638">
                <w:rPr>
                  <w:rFonts w:eastAsia="Yu Mincho"/>
                  <w:noProof/>
                  <w:lang w:val="de-DE" w:eastAsia="ja-JP"/>
                </w:rPr>
                <w:delText>, for case 1.</w:delText>
              </w:r>
            </w:del>
          </w:p>
        </w:tc>
        <w:tc>
          <w:tcPr>
            <w:tcW w:w="1795" w:type="pct"/>
            <w:tcBorders>
              <w:top w:val="single" w:sz="4" w:space="0" w:color="auto"/>
              <w:left w:val="single" w:sz="4" w:space="0" w:color="auto"/>
              <w:bottom w:val="single" w:sz="4" w:space="0" w:color="auto"/>
              <w:right w:val="single" w:sz="4" w:space="0" w:color="auto"/>
            </w:tcBorders>
            <w:hideMark/>
          </w:tcPr>
          <w:p w14:paraId="4E7F8D5E" w14:textId="5A569E5A" w:rsidR="003C5F49" w:rsidRPr="00A124D1" w:rsidDel="00426638" w:rsidRDefault="003C5F49" w:rsidP="002E552C">
            <w:pPr>
              <w:pStyle w:val="TAL"/>
              <w:rPr>
                <w:del w:id="902" w:author="Jose M. Fortes (R&amp;S)" w:date="2021-02-02T19:35:00Z"/>
                <w:rFonts w:eastAsia="Yu Mincho"/>
                <w:noProof/>
                <w:lang w:eastAsia="ja-JP"/>
              </w:rPr>
            </w:pPr>
            <w:del w:id="903" w:author="Jose M. Fortes (R&amp;S)" w:date="2021-02-02T19:35:00Z">
              <w:r w:rsidRPr="00A124D1" w:rsidDel="00426638">
                <w:rPr>
                  <w:rFonts w:eastAsia="Yu Mincho"/>
                  <w:noProof/>
                  <w:lang w:eastAsia="ja-JP"/>
                </w:rPr>
                <w:delText>Added relaxations for ACS Case 1:</w:delText>
              </w:r>
            </w:del>
          </w:p>
          <w:p w14:paraId="4E7F8D5F" w14:textId="4805B770" w:rsidR="003C5F49" w:rsidRPr="000E4CF0" w:rsidDel="00426638" w:rsidRDefault="003C5F49" w:rsidP="002E552C">
            <w:pPr>
              <w:pStyle w:val="TAL"/>
              <w:rPr>
                <w:del w:id="904" w:author="Jose M. Fortes (R&amp;S)" w:date="2021-02-02T19:35:00Z"/>
                <w:rFonts w:eastAsia="Yu Mincho" w:cs="Arial"/>
                <w:noProof/>
                <w:lang w:eastAsia="ja-JP"/>
              </w:rPr>
            </w:pPr>
            <w:del w:id="905" w:author="Jose M. Fortes (R&amp;S)" w:date="2021-02-02T19:35:00Z">
              <w:r w:rsidRPr="000E4CF0" w:rsidDel="00426638">
                <w:rPr>
                  <w:rFonts w:eastAsia="Yu Mincho" w:cs="Arial"/>
                  <w:noProof/>
                  <w:lang w:eastAsia="ja-JP"/>
                </w:rPr>
                <w:delText>50MHz: 1.8dB relaxation for power in transmission BW and interferer for band n260.</w:delText>
              </w:r>
            </w:del>
          </w:p>
          <w:p w14:paraId="4E7F8D60" w14:textId="1E5B2E3D" w:rsidR="003C5F49" w:rsidRPr="000E4CF0" w:rsidDel="00426638" w:rsidRDefault="003C5F49" w:rsidP="002E552C">
            <w:pPr>
              <w:pStyle w:val="TAL"/>
              <w:rPr>
                <w:del w:id="906" w:author="Jose M. Fortes (R&amp;S)" w:date="2021-02-02T19:35:00Z"/>
                <w:rFonts w:eastAsia="Yu Mincho" w:cs="Arial"/>
                <w:noProof/>
                <w:lang w:eastAsia="ja-JP"/>
              </w:rPr>
            </w:pPr>
            <w:del w:id="907" w:author="Jose M. Fortes (R&amp;S)" w:date="2021-02-02T19:35:00Z">
              <w:r w:rsidRPr="000E4CF0" w:rsidDel="00426638">
                <w:rPr>
                  <w:rFonts w:eastAsia="Yu Mincho" w:cs="Arial"/>
                  <w:noProof/>
                  <w:lang w:eastAsia="ja-JP"/>
                </w:rPr>
                <w:delText>100MHz: 4.8dB relaxation for power in transmission BW and interferer for band n260.</w:delText>
              </w:r>
            </w:del>
          </w:p>
          <w:p w14:paraId="4E7F8D61" w14:textId="2B0998E0" w:rsidR="003C5F49" w:rsidRPr="000E4CF0" w:rsidDel="00426638" w:rsidRDefault="003C5F49" w:rsidP="002E552C">
            <w:pPr>
              <w:pStyle w:val="TAL"/>
              <w:rPr>
                <w:del w:id="908" w:author="Jose M. Fortes (R&amp;S)" w:date="2021-02-02T19:35:00Z"/>
                <w:rFonts w:eastAsia="Yu Mincho" w:cs="Arial"/>
                <w:noProof/>
                <w:lang w:eastAsia="ja-JP"/>
              </w:rPr>
            </w:pPr>
            <w:del w:id="909" w:author="Jose M. Fortes (R&amp;S)" w:date="2021-02-02T19:35:00Z">
              <w:r w:rsidRPr="000E4CF0" w:rsidDel="00426638">
                <w:rPr>
                  <w:rFonts w:eastAsia="Yu Mincho" w:cs="Arial"/>
                  <w:noProof/>
                  <w:lang w:eastAsia="ja-JP"/>
                </w:rPr>
                <w:delText>200MHz and 400MHz are deemed not testable.</w:delText>
              </w:r>
            </w:del>
          </w:p>
          <w:p w14:paraId="4E7F8D62" w14:textId="2A3AA47D" w:rsidR="003C5F49" w:rsidRPr="000E4CF0" w:rsidDel="00426638" w:rsidRDefault="003C5F49" w:rsidP="002E552C">
            <w:pPr>
              <w:pStyle w:val="TAL"/>
              <w:rPr>
                <w:del w:id="910" w:author="Jose M. Fortes (R&amp;S)" w:date="2021-02-02T19:35:00Z"/>
                <w:rFonts w:eastAsia="Yu Mincho"/>
                <w:noProof/>
                <w:lang w:eastAsia="ja-JP"/>
              </w:rPr>
            </w:pPr>
          </w:p>
          <w:p w14:paraId="4E7F8D63" w14:textId="4B3BB71F" w:rsidR="003C5F49" w:rsidRPr="000E4CF0" w:rsidDel="00426638" w:rsidRDefault="003C5F49" w:rsidP="002E552C">
            <w:pPr>
              <w:pStyle w:val="TAL"/>
              <w:rPr>
                <w:del w:id="911" w:author="Jose M. Fortes (R&amp;S)" w:date="2021-02-02T19:35:00Z"/>
                <w:rFonts w:eastAsia="Yu Mincho"/>
                <w:noProof/>
                <w:lang w:eastAsia="ja-JP"/>
              </w:rPr>
            </w:pPr>
            <w:del w:id="912" w:author="Jose M. Fortes (R&amp;S)" w:date="2021-02-02T19:35:00Z">
              <w:r w:rsidDel="00426638">
                <w:rPr>
                  <w:rFonts w:eastAsia="Yu Mincho"/>
                  <w:noProof/>
                  <w:lang w:eastAsia="ja-JP"/>
                </w:rPr>
                <w:delText xml:space="preserve">Decision </w:delText>
              </w:r>
              <w:r w:rsidRPr="00A124D1" w:rsidDel="00426638">
                <w:rPr>
                  <w:rFonts w:eastAsia="Yu Mincho"/>
                  <w:noProof/>
                  <w:lang w:eastAsia="ja-JP"/>
                </w:rPr>
                <w:delText>not test ACS case 2.</w:delText>
              </w:r>
            </w:del>
          </w:p>
        </w:tc>
        <w:tc>
          <w:tcPr>
            <w:tcW w:w="1469" w:type="pct"/>
            <w:tcBorders>
              <w:top w:val="single" w:sz="4" w:space="0" w:color="auto"/>
              <w:left w:val="single" w:sz="4" w:space="0" w:color="auto"/>
              <w:bottom w:val="single" w:sz="4" w:space="0" w:color="auto"/>
              <w:right w:val="single" w:sz="4" w:space="0" w:color="auto"/>
            </w:tcBorders>
          </w:tcPr>
          <w:p w14:paraId="4E7F8D64" w14:textId="4CECFCF3" w:rsidR="003C5F49" w:rsidDel="00426638" w:rsidRDefault="003C5F49" w:rsidP="002E552C">
            <w:pPr>
              <w:pStyle w:val="TAL"/>
              <w:rPr>
                <w:del w:id="913" w:author="Jose M. Fortes (R&amp;S)" w:date="2021-02-02T19:35:00Z"/>
                <w:rFonts w:eastAsia="Yu Mincho"/>
                <w:noProof/>
                <w:lang w:eastAsia="ja-JP"/>
              </w:rPr>
            </w:pPr>
            <w:del w:id="914" w:author="Jose M. Fortes (R&amp;S)" w:date="2021-02-02T19:35:00Z">
              <w:r w:rsidDel="00426638">
                <w:rPr>
                  <w:rFonts w:eastAsia="Yu Mincho"/>
                  <w:noProof/>
                  <w:lang w:eastAsia="ja-JP"/>
                </w:rPr>
                <w:delText>Similar improvements as for TC 7.4</w:delText>
              </w:r>
            </w:del>
          </w:p>
          <w:p w14:paraId="4E7F8D65" w14:textId="3AB0C434" w:rsidR="003C5F49" w:rsidDel="00426638" w:rsidRDefault="003C5F49" w:rsidP="002E552C">
            <w:pPr>
              <w:pStyle w:val="TAL"/>
              <w:rPr>
                <w:del w:id="915" w:author="Jose M. Fortes (R&amp;S)" w:date="2021-02-02T19:35:00Z"/>
                <w:rFonts w:eastAsia="Yu Mincho"/>
                <w:noProof/>
                <w:lang w:eastAsia="ja-JP"/>
              </w:rPr>
            </w:pPr>
            <w:del w:id="916" w:author="Jose M. Fortes (R&amp;S)" w:date="2021-02-02T19:35:00Z">
              <w:r w:rsidDel="00426638">
                <w:rPr>
                  <w:rFonts w:eastAsia="Yu Mincho"/>
                  <w:noProof/>
                  <w:lang w:eastAsia="ja-JP"/>
                </w:rPr>
                <w:delText>All single carrier bandwidth could be testable 400 MHz, without relaxations up to 200 MHz</w:delText>
              </w:r>
            </w:del>
          </w:p>
          <w:p w14:paraId="4E7F8D66" w14:textId="2A63D522" w:rsidR="003C5F49" w:rsidRPr="00A124D1" w:rsidDel="00426638" w:rsidRDefault="003C5F49" w:rsidP="002E552C">
            <w:pPr>
              <w:pStyle w:val="TAL"/>
              <w:rPr>
                <w:del w:id="917" w:author="Jose M. Fortes (R&amp;S)" w:date="2021-02-02T19:35:00Z"/>
                <w:rFonts w:eastAsia="Yu Mincho"/>
                <w:noProof/>
                <w:lang w:eastAsia="ja-JP"/>
              </w:rPr>
            </w:pPr>
          </w:p>
        </w:tc>
      </w:tr>
      <w:tr w:rsidR="003C5F49" w:rsidRPr="0019498D" w:rsidDel="00426638" w14:paraId="4E7F8D70" w14:textId="5FC17207" w:rsidTr="002E552C">
        <w:trPr>
          <w:jc w:val="center"/>
          <w:del w:id="918"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68" w14:textId="26C31AA8" w:rsidR="003C5F49" w:rsidRPr="0019498D" w:rsidDel="00426638" w:rsidRDefault="003C5F49" w:rsidP="002E552C">
            <w:pPr>
              <w:pStyle w:val="TAL"/>
              <w:rPr>
                <w:del w:id="919" w:author="Jose M. Fortes (R&amp;S)" w:date="2021-02-02T19:35:00Z"/>
                <w:rFonts w:eastAsia="Yu Mincho"/>
                <w:noProof/>
                <w:szCs w:val="18"/>
                <w:lang w:val="de-DE" w:eastAsia="ja-JP"/>
              </w:rPr>
            </w:pPr>
            <w:del w:id="920" w:author="Jose M. Fortes (R&amp;S)" w:date="2021-02-02T19:35:00Z">
              <w:r w:rsidDel="00426638">
                <w:rPr>
                  <w:rFonts w:eastAsia="Yu Mincho"/>
                  <w:noProof/>
                  <w:lang w:val="de-DE" w:eastAsia="ja-JP"/>
                </w:rPr>
                <w:delText xml:space="preserve">6.3.2 </w:delText>
              </w:r>
              <w:r w:rsidRPr="0019498D" w:rsidDel="00426638">
                <w:rPr>
                  <w:rFonts w:eastAsia="Yu Mincho"/>
                  <w:noProof/>
                  <w:lang w:val="de-DE" w:eastAsia="ja-JP"/>
                </w:rPr>
                <w:delText>Transmit OFF power</w:delText>
              </w:r>
            </w:del>
          </w:p>
        </w:tc>
        <w:tc>
          <w:tcPr>
            <w:tcW w:w="437" w:type="pct"/>
            <w:tcBorders>
              <w:top w:val="single" w:sz="4" w:space="0" w:color="auto"/>
              <w:left w:val="single" w:sz="4" w:space="0" w:color="auto"/>
              <w:right w:val="single" w:sz="4" w:space="0" w:color="auto"/>
            </w:tcBorders>
          </w:tcPr>
          <w:p w14:paraId="4E7F8D69" w14:textId="7C609363" w:rsidR="003C5F49" w:rsidRPr="005F46C9" w:rsidDel="00426638" w:rsidRDefault="003C5F49" w:rsidP="002E552C">
            <w:pPr>
              <w:pStyle w:val="TAL"/>
              <w:rPr>
                <w:del w:id="921" w:author="Jose M. Fortes (R&amp;S)" w:date="2021-02-02T19:35:00Z"/>
                <w:rFonts w:eastAsia="Yu Mincho"/>
                <w:noProof/>
                <w:lang w:val="de-DE" w:eastAsia="ja-JP"/>
              </w:rPr>
            </w:pPr>
            <w:del w:id="922" w:author="Jose M. Fortes (R&amp;S)" w:date="2021-02-02T19:35:00Z">
              <w:r w:rsidDel="00426638">
                <w:rPr>
                  <w:rFonts w:eastAsia="Yu Mincho"/>
                  <w:noProof/>
                  <w:lang w:val="de-DE" w:eastAsia="ja-JP"/>
                </w:rPr>
                <w:delText>TRP</w:delText>
              </w:r>
            </w:del>
          </w:p>
        </w:tc>
        <w:tc>
          <w:tcPr>
            <w:tcW w:w="619" w:type="pct"/>
            <w:tcBorders>
              <w:top w:val="single" w:sz="4" w:space="0" w:color="auto"/>
              <w:left w:val="single" w:sz="4" w:space="0" w:color="auto"/>
              <w:right w:val="single" w:sz="4" w:space="0" w:color="auto"/>
            </w:tcBorders>
          </w:tcPr>
          <w:p w14:paraId="4E7F8D6A" w14:textId="200339DF" w:rsidR="003C5F49" w:rsidRPr="005F46C9" w:rsidDel="00426638" w:rsidRDefault="003C5F49" w:rsidP="002E552C">
            <w:pPr>
              <w:pStyle w:val="TAL"/>
              <w:rPr>
                <w:del w:id="923" w:author="Jose M. Fortes (R&amp;S)" w:date="2021-02-02T19:35:00Z"/>
                <w:rFonts w:eastAsia="Yu Mincho"/>
                <w:noProof/>
                <w:lang w:val="de-DE" w:eastAsia="ja-JP"/>
              </w:rPr>
            </w:pPr>
            <w:del w:id="924" w:author="Jose M. Fortes (R&amp;S)" w:date="2021-02-02T19:35:00Z">
              <w:r w:rsidRPr="005F46C9" w:rsidDel="00426638">
                <w:rPr>
                  <w:rFonts w:eastAsia="Yu Mincho"/>
                  <w:noProof/>
                  <w:lang w:val="de-DE" w:eastAsia="ja-JP"/>
                </w:rPr>
                <w:delText>Yes</w:delText>
              </w:r>
            </w:del>
          </w:p>
        </w:tc>
        <w:tc>
          <w:tcPr>
            <w:tcW w:w="1795" w:type="pct"/>
            <w:tcBorders>
              <w:top w:val="single" w:sz="4" w:space="0" w:color="auto"/>
              <w:left w:val="single" w:sz="4" w:space="0" w:color="auto"/>
              <w:bottom w:val="single" w:sz="4" w:space="0" w:color="auto"/>
              <w:right w:val="single" w:sz="4" w:space="0" w:color="auto"/>
            </w:tcBorders>
            <w:hideMark/>
          </w:tcPr>
          <w:p w14:paraId="4E7F8D6B" w14:textId="36CFF20F" w:rsidR="003C5F49" w:rsidDel="00426638" w:rsidRDefault="003C5F49" w:rsidP="002E552C">
            <w:pPr>
              <w:pStyle w:val="TAL"/>
              <w:rPr>
                <w:del w:id="925" w:author="Jose M. Fortes (R&amp;S)" w:date="2021-02-02T19:35:00Z"/>
                <w:rFonts w:eastAsia="Yu Mincho"/>
                <w:noProof/>
                <w:lang w:eastAsia="ja-JP"/>
              </w:rPr>
            </w:pPr>
            <w:del w:id="926" w:author="Jose M. Fortes (R&amp;S)" w:date="2021-02-02T19:35:00Z">
              <w:r w:rsidDel="00426638">
                <w:rPr>
                  <w:rFonts w:eastAsia="Yu Mincho"/>
                  <w:noProof/>
                  <w:lang w:eastAsia="ja-JP"/>
                </w:rPr>
                <w:delText>Relaxations for n257: 21.4dB @ 50MHz, 24.4dB @ 100MHz, 27.4dB @ 200MHz and 30.4dB @ 400MHz.</w:delText>
              </w:r>
            </w:del>
          </w:p>
          <w:p w14:paraId="4E7F8D6C" w14:textId="6285FF51" w:rsidR="003C5F49" w:rsidDel="00426638" w:rsidRDefault="003C5F49" w:rsidP="002E552C">
            <w:pPr>
              <w:pStyle w:val="TAL"/>
              <w:rPr>
                <w:del w:id="927" w:author="Jose M. Fortes (R&amp;S)" w:date="2021-02-02T19:35:00Z"/>
                <w:rFonts w:eastAsia="Yu Mincho"/>
                <w:noProof/>
                <w:lang w:eastAsia="ja-JP"/>
              </w:rPr>
            </w:pPr>
          </w:p>
          <w:p w14:paraId="4E7F8D6D" w14:textId="748E814C" w:rsidR="003C5F49" w:rsidRPr="000E4CF0" w:rsidDel="00426638" w:rsidRDefault="003C5F49" w:rsidP="002E552C">
            <w:pPr>
              <w:pStyle w:val="TAL"/>
              <w:rPr>
                <w:del w:id="928" w:author="Jose M. Fortes (R&amp;S)" w:date="2021-02-02T19:35:00Z"/>
                <w:rFonts w:eastAsia="Yu Mincho"/>
                <w:noProof/>
                <w:lang w:eastAsia="ja-JP"/>
              </w:rPr>
            </w:pPr>
            <w:del w:id="929" w:author="Jose M. Fortes (R&amp;S)" w:date="2021-02-02T19:35:00Z">
              <w:r w:rsidDel="00426638">
                <w:rPr>
                  <w:rFonts w:eastAsia="Yu Mincho"/>
                  <w:noProof/>
                  <w:lang w:eastAsia="ja-JP"/>
                </w:rPr>
                <w:delText>Relaxations for other bands are still TBD.</w:delText>
              </w:r>
            </w:del>
          </w:p>
        </w:tc>
        <w:tc>
          <w:tcPr>
            <w:tcW w:w="1469" w:type="pct"/>
            <w:tcBorders>
              <w:top w:val="single" w:sz="4" w:space="0" w:color="auto"/>
              <w:left w:val="single" w:sz="4" w:space="0" w:color="auto"/>
              <w:bottom w:val="single" w:sz="4" w:space="0" w:color="auto"/>
              <w:right w:val="single" w:sz="4" w:space="0" w:color="auto"/>
            </w:tcBorders>
          </w:tcPr>
          <w:p w14:paraId="4E7F8D6E" w14:textId="1A032D8F" w:rsidR="003C5F49" w:rsidDel="00426638" w:rsidRDefault="003C5F49" w:rsidP="002E552C">
            <w:pPr>
              <w:pStyle w:val="TAL"/>
              <w:rPr>
                <w:del w:id="930" w:author="Jose M. Fortes (R&amp;S)" w:date="2021-02-02T19:35:00Z"/>
                <w:rFonts w:eastAsia="Yu Mincho"/>
                <w:noProof/>
                <w:lang w:eastAsia="ja-JP"/>
              </w:rPr>
            </w:pPr>
            <w:del w:id="931" w:author="Jose M. Fortes (R&amp;S)" w:date="2021-02-02T19:35:00Z">
              <w:r w:rsidDel="00426638">
                <w:rPr>
                  <w:rFonts w:eastAsia="Yu Mincho"/>
                  <w:noProof/>
                  <w:lang w:eastAsia="ja-JP"/>
                </w:rPr>
                <w:delText>~ 10dB for FR2a and FR2b</w:delText>
              </w:r>
            </w:del>
          </w:p>
          <w:p w14:paraId="4E7F8D6F" w14:textId="06F77EA0" w:rsidR="003C5F49" w:rsidDel="00426638" w:rsidRDefault="003C5F49" w:rsidP="002E552C">
            <w:pPr>
              <w:pStyle w:val="TAL"/>
              <w:rPr>
                <w:del w:id="932" w:author="Jose M. Fortes (R&amp;S)" w:date="2021-02-02T19:35:00Z"/>
                <w:rFonts w:eastAsia="Yu Mincho"/>
                <w:noProof/>
                <w:lang w:eastAsia="ja-JP"/>
              </w:rPr>
            </w:pPr>
          </w:p>
        </w:tc>
      </w:tr>
      <w:tr w:rsidR="003C5F49" w:rsidRPr="0019498D" w:rsidDel="00426638" w14:paraId="4E7F8D76" w14:textId="39B26AF2" w:rsidTr="002E552C">
        <w:trPr>
          <w:jc w:val="center"/>
          <w:del w:id="933"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71" w14:textId="11F0395A" w:rsidR="003C5F49" w:rsidRPr="0019498D" w:rsidDel="00426638" w:rsidRDefault="003C5F49" w:rsidP="002E552C">
            <w:pPr>
              <w:pStyle w:val="TAL"/>
              <w:rPr>
                <w:del w:id="934" w:author="Jose M. Fortes (R&amp;S)" w:date="2021-02-02T19:35:00Z"/>
                <w:rFonts w:eastAsia="Yu Mincho"/>
                <w:noProof/>
                <w:szCs w:val="18"/>
                <w:lang w:val="de-DE" w:eastAsia="ja-JP"/>
              </w:rPr>
            </w:pPr>
            <w:del w:id="935" w:author="Jose M. Fortes (R&amp;S)" w:date="2021-02-02T19:35:00Z">
              <w:r w:rsidDel="00426638">
                <w:rPr>
                  <w:rFonts w:eastAsia="Yu Mincho"/>
                  <w:noProof/>
                  <w:lang w:val="de-DE" w:eastAsia="ja-JP"/>
                </w:rPr>
                <w:delText xml:space="preserve">6.5.2.3 </w:delText>
              </w:r>
              <w:r w:rsidRPr="0019498D" w:rsidDel="00426638">
                <w:rPr>
                  <w:rFonts w:eastAsia="Yu Mincho"/>
                  <w:noProof/>
                  <w:lang w:val="de-DE" w:eastAsia="ja-JP"/>
                </w:rPr>
                <w:delText>Adjacent channel leakage ratio</w:delText>
              </w:r>
            </w:del>
          </w:p>
        </w:tc>
        <w:tc>
          <w:tcPr>
            <w:tcW w:w="437" w:type="pct"/>
            <w:tcBorders>
              <w:left w:val="single" w:sz="4" w:space="0" w:color="auto"/>
              <w:right w:val="single" w:sz="4" w:space="0" w:color="auto"/>
            </w:tcBorders>
          </w:tcPr>
          <w:p w14:paraId="4E7F8D72" w14:textId="47D4FAAD" w:rsidR="003C5F49" w:rsidDel="00426638" w:rsidRDefault="003C5F49" w:rsidP="002E552C">
            <w:pPr>
              <w:pStyle w:val="TAL"/>
              <w:rPr>
                <w:del w:id="936" w:author="Jose M. Fortes (R&amp;S)" w:date="2021-02-02T19:35:00Z"/>
                <w:rFonts w:eastAsia="Yu Mincho"/>
                <w:lang w:val="de-DE" w:eastAsia="ja-JP"/>
              </w:rPr>
            </w:pPr>
            <w:del w:id="937" w:author="Jose M. Fortes (R&amp;S)" w:date="2021-02-02T19:35:00Z">
              <w:r w:rsidDel="00426638">
                <w:rPr>
                  <w:rFonts w:eastAsia="Yu Mincho"/>
                  <w:lang w:val="de-DE" w:eastAsia="ja-JP"/>
                </w:rPr>
                <w:delText>EIRP</w:delText>
              </w:r>
            </w:del>
          </w:p>
        </w:tc>
        <w:tc>
          <w:tcPr>
            <w:tcW w:w="619" w:type="pct"/>
            <w:tcBorders>
              <w:left w:val="single" w:sz="4" w:space="0" w:color="auto"/>
              <w:right w:val="single" w:sz="4" w:space="0" w:color="auto"/>
            </w:tcBorders>
          </w:tcPr>
          <w:p w14:paraId="4E7F8D73" w14:textId="61F2AF0A" w:rsidR="003C5F49" w:rsidRPr="005F46C9" w:rsidDel="00426638" w:rsidRDefault="003C5F49" w:rsidP="002E552C">
            <w:pPr>
              <w:pStyle w:val="TAL"/>
              <w:rPr>
                <w:del w:id="938" w:author="Jose M. Fortes (R&amp;S)" w:date="2021-02-02T19:35:00Z"/>
                <w:rFonts w:eastAsia="Yu Mincho"/>
                <w:lang w:val="de-DE" w:eastAsia="ja-JP"/>
              </w:rPr>
            </w:pPr>
            <w:del w:id="939" w:author="Jose M. Fortes (R&amp;S)" w:date="2021-02-02T19:35:00Z">
              <w:r w:rsidDel="00426638">
                <w:rPr>
                  <w:rFonts w:eastAsia="Yu Mincho"/>
                  <w:lang w:val="de-DE" w:eastAsia="ja-JP"/>
                </w:rPr>
                <w:delText>Yes</w:delText>
              </w:r>
            </w:del>
          </w:p>
        </w:tc>
        <w:tc>
          <w:tcPr>
            <w:tcW w:w="1795" w:type="pct"/>
            <w:tcBorders>
              <w:top w:val="single" w:sz="4" w:space="0" w:color="auto"/>
              <w:left w:val="single" w:sz="4" w:space="0" w:color="auto"/>
              <w:bottom w:val="single" w:sz="4" w:space="0" w:color="auto"/>
              <w:right w:val="single" w:sz="4" w:space="0" w:color="auto"/>
            </w:tcBorders>
            <w:hideMark/>
          </w:tcPr>
          <w:p w14:paraId="4E7F8D74" w14:textId="37298E86" w:rsidR="003C5F49" w:rsidRPr="000E4CF0" w:rsidDel="00426638" w:rsidRDefault="003C5F49" w:rsidP="002E552C">
            <w:pPr>
              <w:pStyle w:val="TAL"/>
              <w:rPr>
                <w:del w:id="940" w:author="Jose M. Fortes (R&amp;S)" w:date="2021-02-02T19:35:00Z"/>
                <w:rFonts w:eastAsia="Yu Mincho"/>
                <w:noProof/>
                <w:lang w:eastAsia="ja-JP"/>
              </w:rPr>
            </w:pPr>
            <w:del w:id="941" w:author="Jose M. Fortes (R&amp;S)" w:date="2021-02-02T19:35:00Z">
              <w:r w:rsidDel="00426638">
                <w:rPr>
                  <w:rFonts w:eastAsia="Yu Mincho"/>
                  <w:noProof/>
                  <w:lang w:eastAsia="ja-JP"/>
                </w:rPr>
                <w:delText>Relaxation for n257, n258 and n261: 0dB, except for 200Mhz (0.5dB in one test ID) and 400MHz (between 1.5 and 3.5dB)</w:delText>
              </w:r>
            </w:del>
          </w:p>
        </w:tc>
        <w:tc>
          <w:tcPr>
            <w:tcW w:w="1469" w:type="pct"/>
            <w:tcBorders>
              <w:top w:val="single" w:sz="4" w:space="0" w:color="auto"/>
              <w:left w:val="single" w:sz="4" w:space="0" w:color="auto"/>
              <w:bottom w:val="single" w:sz="4" w:space="0" w:color="auto"/>
              <w:right w:val="single" w:sz="4" w:space="0" w:color="auto"/>
            </w:tcBorders>
          </w:tcPr>
          <w:p w14:paraId="4E7F8D75" w14:textId="45F095DF" w:rsidR="003C5F49" w:rsidDel="00426638" w:rsidRDefault="003C5F49" w:rsidP="002E552C">
            <w:pPr>
              <w:pStyle w:val="TAL"/>
              <w:rPr>
                <w:del w:id="942" w:author="Jose M. Fortes (R&amp;S)" w:date="2021-02-02T19:35:00Z"/>
                <w:rFonts w:eastAsia="Yu Mincho"/>
                <w:noProof/>
                <w:lang w:eastAsia="ja-JP"/>
              </w:rPr>
            </w:pPr>
            <w:del w:id="943" w:author="Jose M. Fortes (R&amp;S)" w:date="2021-02-02T19:35:00Z">
              <w:r w:rsidDel="00426638">
                <w:rPr>
                  <w:rFonts w:eastAsia="Yu Mincho"/>
                  <w:noProof/>
                  <w:lang w:eastAsia="ja-JP"/>
                </w:rPr>
                <w:delText>Improvements remove required relaxations from TC</w:delText>
              </w:r>
            </w:del>
          </w:p>
        </w:tc>
      </w:tr>
      <w:tr w:rsidR="003C5F49" w:rsidRPr="0019498D" w:rsidDel="00426638" w14:paraId="4E7F8D7E" w14:textId="4B677AC5" w:rsidTr="002E552C">
        <w:trPr>
          <w:jc w:val="center"/>
          <w:del w:id="944" w:author="Jose M. Fortes (R&amp;S)" w:date="2021-02-02T19:35:00Z"/>
        </w:trPr>
        <w:tc>
          <w:tcPr>
            <w:tcW w:w="680" w:type="pct"/>
            <w:tcBorders>
              <w:top w:val="single" w:sz="4" w:space="0" w:color="auto"/>
              <w:left w:val="single" w:sz="4" w:space="0" w:color="auto"/>
              <w:bottom w:val="single" w:sz="4" w:space="0" w:color="auto"/>
              <w:right w:val="single" w:sz="4" w:space="0" w:color="auto"/>
            </w:tcBorders>
            <w:hideMark/>
          </w:tcPr>
          <w:p w14:paraId="4E7F8D77" w14:textId="612ED6A5" w:rsidR="003C5F49" w:rsidRPr="0019498D" w:rsidDel="00426638" w:rsidRDefault="003C5F49" w:rsidP="002E552C">
            <w:pPr>
              <w:pStyle w:val="TAL"/>
              <w:rPr>
                <w:del w:id="945" w:author="Jose M. Fortes (R&amp;S)" w:date="2021-02-02T19:35:00Z"/>
                <w:rFonts w:eastAsia="Yu Mincho"/>
                <w:noProof/>
                <w:szCs w:val="18"/>
                <w:lang w:val="de-DE" w:eastAsia="ja-JP"/>
              </w:rPr>
            </w:pPr>
            <w:del w:id="946" w:author="Jose M. Fortes (R&amp;S)" w:date="2021-02-02T19:35:00Z">
              <w:r w:rsidDel="00426638">
                <w:rPr>
                  <w:rFonts w:eastAsia="Yu Mincho"/>
                  <w:noProof/>
                  <w:lang w:val="de-DE" w:eastAsia="ja-JP"/>
                </w:rPr>
                <w:delText xml:space="preserve">6.3.1 </w:delText>
              </w:r>
              <w:r w:rsidRPr="0019498D" w:rsidDel="00426638">
                <w:rPr>
                  <w:rFonts w:eastAsia="Yu Mincho" w:hint="eastAsia"/>
                  <w:noProof/>
                  <w:lang w:val="de-DE" w:eastAsia="ja-JP"/>
                </w:rPr>
                <w:delText>Minimum output power</w:delText>
              </w:r>
            </w:del>
          </w:p>
        </w:tc>
        <w:tc>
          <w:tcPr>
            <w:tcW w:w="437" w:type="pct"/>
            <w:tcBorders>
              <w:left w:val="single" w:sz="4" w:space="0" w:color="auto"/>
              <w:bottom w:val="single" w:sz="4" w:space="0" w:color="auto"/>
              <w:right w:val="single" w:sz="4" w:space="0" w:color="auto"/>
            </w:tcBorders>
          </w:tcPr>
          <w:p w14:paraId="4E7F8D78" w14:textId="5CED60C4" w:rsidR="003C5F49" w:rsidDel="00426638" w:rsidRDefault="003C5F49" w:rsidP="002E552C">
            <w:pPr>
              <w:pStyle w:val="TAL"/>
              <w:rPr>
                <w:del w:id="947" w:author="Jose M. Fortes (R&amp;S)" w:date="2021-02-02T19:35:00Z"/>
                <w:rFonts w:eastAsia="Yu Mincho"/>
                <w:lang w:val="de-DE" w:eastAsia="ja-JP"/>
              </w:rPr>
            </w:pPr>
            <w:del w:id="948" w:author="Jose M. Fortes (R&amp;S)" w:date="2021-02-02T19:35:00Z">
              <w:r w:rsidDel="00426638">
                <w:rPr>
                  <w:rFonts w:eastAsia="Yu Mincho"/>
                  <w:lang w:val="de-DE" w:eastAsia="ja-JP"/>
                </w:rPr>
                <w:delText>EIRP</w:delText>
              </w:r>
            </w:del>
          </w:p>
        </w:tc>
        <w:tc>
          <w:tcPr>
            <w:tcW w:w="619" w:type="pct"/>
            <w:tcBorders>
              <w:left w:val="single" w:sz="4" w:space="0" w:color="auto"/>
              <w:bottom w:val="single" w:sz="4" w:space="0" w:color="auto"/>
              <w:right w:val="single" w:sz="4" w:space="0" w:color="auto"/>
            </w:tcBorders>
          </w:tcPr>
          <w:p w14:paraId="4E7F8D79" w14:textId="14C5250A" w:rsidR="003C5F49" w:rsidRPr="005F46C9" w:rsidDel="00426638" w:rsidRDefault="003C5F49" w:rsidP="002E552C">
            <w:pPr>
              <w:pStyle w:val="TAL"/>
              <w:rPr>
                <w:del w:id="949" w:author="Jose M. Fortes (R&amp;S)" w:date="2021-02-02T19:35:00Z"/>
                <w:rFonts w:eastAsia="Yu Mincho"/>
                <w:lang w:val="de-DE" w:eastAsia="ja-JP"/>
              </w:rPr>
            </w:pPr>
            <w:del w:id="950" w:author="Jose M. Fortes (R&amp;S)" w:date="2021-02-02T19:35:00Z">
              <w:r w:rsidDel="00426638">
                <w:rPr>
                  <w:rFonts w:eastAsia="Yu Mincho"/>
                  <w:lang w:val="de-DE" w:eastAsia="ja-JP"/>
                </w:rPr>
                <w:delText>No</w:delText>
              </w:r>
            </w:del>
          </w:p>
        </w:tc>
        <w:tc>
          <w:tcPr>
            <w:tcW w:w="1795" w:type="pct"/>
            <w:tcBorders>
              <w:top w:val="single" w:sz="4" w:space="0" w:color="auto"/>
              <w:left w:val="single" w:sz="4" w:space="0" w:color="auto"/>
              <w:bottom w:val="single" w:sz="4" w:space="0" w:color="auto"/>
              <w:right w:val="single" w:sz="4" w:space="0" w:color="auto"/>
            </w:tcBorders>
            <w:hideMark/>
          </w:tcPr>
          <w:p w14:paraId="4E7F8D7A" w14:textId="6A2ABD0F" w:rsidR="003C5F49" w:rsidDel="00426638" w:rsidRDefault="003C5F49" w:rsidP="002E552C">
            <w:pPr>
              <w:pStyle w:val="TAL"/>
              <w:rPr>
                <w:del w:id="951" w:author="Jose M. Fortes (R&amp;S)" w:date="2021-02-02T19:35:00Z"/>
                <w:rFonts w:eastAsia="Yu Mincho"/>
                <w:noProof/>
                <w:lang w:eastAsia="ja-JP"/>
              </w:rPr>
            </w:pPr>
            <w:del w:id="952" w:author="Jose M. Fortes (R&amp;S)" w:date="2021-02-02T19:35:00Z">
              <w:r w:rsidDel="00426638">
                <w:rPr>
                  <w:rFonts w:eastAsia="Yu Mincho"/>
                  <w:noProof/>
                  <w:lang w:eastAsia="ja-JP"/>
                </w:rPr>
                <w:delText>No relaxation for PC1. For other power classes, relaxation varies from 0dB to 13.5dB depending on the operating band and channel bandwidth.</w:delText>
              </w:r>
            </w:del>
          </w:p>
          <w:p w14:paraId="4E7F8D7B" w14:textId="04A3CCC8" w:rsidR="003C5F49" w:rsidRPr="0097453B" w:rsidDel="00426638" w:rsidRDefault="003C5F49" w:rsidP="002E552C">
            <w:pPr>
              <w:pStyle w:val="TAL"/>
              <w:rPr>
                <w:del w:id="953" w:author="Jose M. Fortes (R&amp;S)" w:date="2021-02-02T19:35:00Z"/>
                <w:rFonts w:eastAsia="Yu Mincho"/>
                <w:noProof/>
                <w:lang w:eastAsia="ja-JP"/>
              </w:rPr>
            </w:pPr>
          </w:p>
        </w:tc>
        <w:tc>
          <w:tcPr>
            <w:tcW w:w="1469" w:type="pct"/>
            <w:tcBorders>
              <w:top w:val="single" w:sz="4" w:space="0" w:color="auto"/>
              <w:left w:val="single" w:sz="4" w:space="0" w:color="auto"/>
              <w:bottom w:val="single" w:sz="4" w:space="0" w:color="auto"/>
              <w:right w:val="single" w:sz="4" w:space="0" w:color="auto"/>
            </w:tcBorders>
          </w:tcPr>
          <w:p w14:paraId="4E7F8D7C" w14:textId="1AF3D074" w:rsidR="003C5F49" w:rsidDel="00426638" w:rsidRDefault="003C5F49" w:rsidP="002E552C">
            <w:pPr>
              <w:pStyle w:val="TAL"/>
              <w:rPr>
                <w:del w:id="954" w:author="Jose M. Fortes (R&amp;S)" w:date="2021-02-02T19:35:00Z"/>
                <w:rFonts w:eastAsia="Yu Mincho"/>
                <w:noProof/>
                <w:lang w:eastAsia="ja-JP"/>
              </w:rPr>
            </w:pPr>
            <w:del w:id="955" w:author="Jose M. Fortes (R&amp;S)" w:date="2021-02-02T19:35:00Z">
              <w:r w:rsidDel="00426638">
                <w:rPr>
                  <w:rFonts w:eastAsia="Yu Mincho"/>
                  <w:noProof/>
                  <w:lang w:eastAsia="ja-JP"/>
                </w:rPr>
                <w:delText>~ 10dB for FR2a and FR2b</w:delText>
              </w:r>
            </w:del>
          </w:p>
          <w:p w14:paraId="4E7F8D7D" w14:textId="45E3B36F" w:rsidR="003C5F49" w:rsidDel="00426638" w:rsidRDefault="003C5F49" w:rsidP="002E552C">
            <w:pPr>
              <w:pStyle w:val="TAL"/>
              <w:rPr>
                <w:del w:id="956" w:author="Jose M. Fortes (R&amp;S)" w:date="2021-02-02T19:35:00Z"/>
                <w:rFonts w:eastAsia="Yu Mincho"/>
                <w:noProof/>
                <w:lang w:eastAsia="ja-JP"/>
              </w:rPr>
            </w:pPr>
            <w:del w:id="957" w:author="Jose M. Fortes (R&amp;S)" w:date="2021-02-02T19:35:00Z">
              <w:r w:rsidDel="00426638">
                <w:rPr>
                  <w:rFonts w:eastAsia="Yu Mincho"/>
                  <w:noProof/>
                  <w:lang w:eastAsia="ja-JP"/>
                </w:rPr>
                <w:delText>FR2a requirements testable without relaxations</w:delText>
              </w:r>
            </w:del>
          </w:p>
        </w:tc>
      </w:tr>
    </w:tbl>
    <w:p w14:paraId="4E7F8D7F" w14:textId="77777777" w:rsidR="003C5F49" w:rsidRDefault="003C5F49" w:rsidP="003C5F49"/>
    <w:p w14:paraId="54271958" w14:textId="60340BE7" w:rsidR="0070627D" w:rsidRPr="0070627D" w:rsidRDefault="003C5F49" w:rsidP="003C5F49">
      <w:pPr>
        <w:rPr>
          <w:lang w:val="en-US"/>
          <w:rPrChange w:id="958" w:author="Jose M. Fortes (R&amp;S)" w:date="2021-02-03T11:59:00Z">
            <w:rPr/>
          </w:rPrChange>
        </w:rPr>
      </w:pPr>
      <w:bookmarkStart w:id="959" w:name="_Hlk63246688"/>
      <w:del w:id="960" w:author="Jose M. Fortes (R&amp;S)" w:date="2021-02-03T12:01:00Z">
        <w:r w:rsidDel="0070627D">
          <w:delText>Criteria for considering permitted and non-permitted methods are TBD.</w:delText>
        </w:r>
      </w:del>
      <w:ins w:id="961" w:author="Jose M. Fortes (R&amp;S)" w:date="2021-02-03T11:59:00Z">
        <w:r w:rsidR="0070627D" w:rsidRPr="0070627D">
          <w:rPr>
            <w:lang w:val="en-US"/>
          </w:rPr>
          <w:t xml:space="preserve">For a given test case, </w:t>
        </w:r>
      </w:ins>
      <w:ins w:id="962" w:author="Jose M. Fortes (R&amp;S)" w:date="2021-02-03T12:02:00Z">
        <w:r w:rsidR="0070627D">
          <w:rPr>
            <w:lang w:val="en-US"/>
          </w:rPr>
          <w:t>NF based solutions</w:t>
        </w:r>
      </w:ins>
      <w:ins w:id="963" w:author="Jose M. Fortes (R&amp;S)" w:date="2021-02-03T11:59:00Z">
        <w:r w:rsidR="0070627D" w:rsidRPr="0070627D">
          <w:rPr>
            <w:lang w:val="en-US"/>
          </w:rPr>
          <w:t xml:space="preserve"> should </w:t>
        </w:r>
      </w:ins>
      <w:ins w:id="964" w:author="Jose M. Fortes (R&amp;S)" w:date="2021-02-03T12:10:00Z">
        <w:r w:rsidR="00AA2B59">
          <w:rPr>
            <w:lang w:val="en-US"/>
          </w:rPr>
          <w:t xml:space="preserve">only </w:t>
        </w:r>
      </w:ins>
      <w:ins w:id="965" w:author="Jose M. Fortes (R&amp;S)" w:date="2021-02-03T11:59:00Z">
        <w:r w:rsidR="0070627D" w:rsidRPr="0070627D">
          <w:rPr>
            <w:lang w:val="en-US"/>
          </w:rPr>
          <w:t>be considered if the improvement</w:t>
        </w:r>
      </w:ins>
      <w:ins w:id="966" w:author="Jose M. Fortes (R&amp;S)" w:date="2021-02-03T12:05:00Z">
        <w:r w:rsidR="0070627D">
          <w:rPr>
            <w:lang w:val="en-US"/>
          </w:rPr>
          <w:t xml:space="preserve"> </w:t>
        </w:r>
        <w:r w:rsidR="00AA2B59">
          <w:rPr>
            <w:lang w:val="en-US"/>
          </w:rPr>
          <w:t>for current methods is not enough to remove the relaxations</w:t>
        </w:r>
      </w:ins>
      <w:ins w:id="967" w:author="Jose M. Fortes (R&amp;S)" w:date="2021-02-03T12:10:00Z">
        <w:r w:rsidR="00AA2B59">
          <w:rPr>
            <w:lang w:val="en-US"/>
          </w:rPr>
          <w:t xml:space="preserve"> determined by RAN5</w:t>
        </w:r>
      </w:ins>
      <w:ins w:id="968" w:author="Jose M. Fortes (R&amp;S)" w:date="2021-02-03T11:59:00Z">
        <w:r w:rsidR="0070627D" w:rsidRPr="0070627D">
          <w:rPr>
            <w:lang w:val="en-US"/>
          </w:rPr>
          <w:t>.</w:t>
        </w:r>
      </w:ins>
      <w:bookmarkEnd w:id="959"/>
    </w:p>
    <w:sectPr w:rsidR="0070627D" w:rsidRPr="0070627D">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7AC2" w14:textId="77777777" w:rsidR="00E52611" w:rsidRDefault="00E52611">
      <w:r>
        <w:separator/>
      </w:r>
    </w:p>
  </w:endnote>
  <w:endnote w:type="continuationSeparator" w:id="0">
    <w:p w14:paraId="47730310" w14:textId="77777777" w:rsidR="00E52611" w:rsidRDefault="00E52611">
      <w:r>
        <w:continuationSeparator/>
      </w:r>
    </w:p>
  </w:endnote>
  <w:endnote w:type="continuationNotice" w:id="1">
    <w:p w14:paraId="741224E1" w14:textId="77777777" w:rsidR="00E52611" w:rsidRDefault="00E52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A59B" w14:textId="77777777" w:rsidR="00E52611" w:rsidRDefault="00E52611">
      <w:r>
        <w:separator/>
      </w:r>
    </w:p>
  </w:footnote>
  <w:footnote w:type="continuationSeparator" w:id="0">
    <w:p w14:paraId="303A96DD" w14:textId="77777777" w:rsidR="00E52611" w:rsidRDefault="00E52611">
      <w:r>
        <w:continuationSeparator/>
      </w:r>
    </w:p>
  </w:footnote>
  <w:footnote w:type="continuationNotice" w:id="1">
    <w:p w14:paraId="52CEC3C6" w14:textId="77777777" w:rsidR="00E52611" w:rsidRDefault="00E5261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4238ED"/>
    <w:multiLevelType w:val="hybridMultilevel"/>
    <w:tmpl w:val="42A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F2F"/>
    <w:multiLevelType w:val="hybridMultilevel"/>
    <w:tmpl w:val="E6500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42577"/>
    <w:multiLevelType w:val="hybridMultilevel"/>
    <w:tmpl w:val="4EF8D1B0"/>
    <w:lvl w:ilvl="0" w:tplc="E14E0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1"/>
  </w:num>
  <w:num w:numId="6">
    <w:abstractNumId w:val="7"/>
  </w:num>
  <w:num w:numId="7">
    <w:abstractNumId w:val="3"/>
  </w:num>
  <w:num w:numId="8">
    <w:abstractNumId w:val="5"/>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1AF"/>
    <w:rsid w:val="00033397"/>
    <w:rsid w:val="00040095"/>
    <w:rsid w:val="00051834"/>
    <w:rsid w:val="00054A22"/>
    <w:rsid w:val="00062023"/>
    <w:rsid w:val="000655A6"/>
    <w:rsid w:val="000660B8"/>
    <w:rsid w:val="00080512"/>
    <w:rsid w:val="00084F07"/>
    <w:rsid w:val="00093FB2"/>
    <w:rsid w:val="000C47C3"/>
    <w:rsid w:val="000D58AB"/>
    <w:rsid w:val="00114CEF"/>
    <w:rsid w:val="00133525"/>
    <w:rsid w:val="001462DA"/>
    <w:rsid w:val="001776A3"/>
    <w:rsid w:val="0019632A"/>
    <w:rsid w:val="001A1214"/>
    <w:rsid w:val="001A4C42"/>
    <w:rsid w:val="001A7420"/>
    <w:rsid w:val="001B1567"/>
    <w:rsid w:val="001B6637"/>
    <w:rsid w:val="001C1D0B"/>
    <w:rsid w:val="001C21C3"/>
    <w:rsid w:val="001D02C2"/>
    <w:rsid w:val="001E1CB8"/>
    <w:rsid w:val="001F0C1D"/>
    <w:rsid w:val="001F1132"/>
    <w:rsid w:val="001F168B"/>
    <w:rsid w:val="002104C1"/>
    <w:rsid w:val="002174B6"/>
    <w:rsid w:val="002347A2"/>
    <w:rsid w:val="002510F6"/>
    <w:rsid w:val="0025194E"/>
    <w:rsid w:val="002609CD"/>
    <w:rsid w:val="002675F0"/>
    <w:rsid w:val="002B10FF"/>
    <w:rsid w:val="002B6339"/>
    <w:rsid w:val="002D176E"/>
    <w:rsid w:val="002E00EE"/>
    <w:rsid w:val="002E3B98"/>
    <w:rsid w:val="002E552C"/>
    <w:rsid w:val="002F36F7"/>
    <w:rsid w:val="002F6E1F"/>
    <w:rsid w:val="0031240E"/>
    <w:rsid w:val="00312522"/>
    <w:rsid w:val="003172DC"/>
    <w:rsid w:val="00333CA7"/>
    <w:rsid w:val="003349E3"/>
    <w:rsid w:val="0035462D"/>
    <w:rsid w:val="003765B8"/>
    <w:rsid w:val="0039319E"/>
    <w:rsid w:val="003B2B53"/>
    <w:rsid w:val="003C3971"/>
    <w:rsid w:val="003C5F49"/>
    <w:rsid w:val="003D1457"/>
    <w:rsid w:val="00405EDC"/>
    <w:rsid w:val="00423334"/>
    <w:rsid w:val="00426638"/>
    <w:rsid w:val="004345EC"/>
    <w:rsid w:val="004449B9"/>
    <w:rsid w:val="00465515"/>
    <w:rsid w:val="0048228D"/>
    <w:rsid w:val="004867E3"/>
    <w:rsid w:val="004927B0"/>
    <w:rsid w:val="004B5C8E"/>
    <w:rsid w:val="004D12C7"/>
    <w:rsid w:val="004D3578"/>
    <w:rsid w:val="004E213A"/>
    <w:rsid w:val="004F0988"/>
    <w:rsid w:val="004F24D3"/>
    <w:rsid w:val="004F3340"/>
    <w:rsid w:val="0052372A"/>
    <w:rsid w:val="00531E75"/>
    <w:rsid w:val="0053388B"/>
    <w:rsid w:val="00535773"/>
    <w:rsid w:val="00543E6C"/>
    <w:rsid w:val="0054687B"/>
    <w:rsid w:val="00565087"/>
    <w:rsid w:val="0058490B"/>
    <w:rsid w:val="005900C0"/>
    <w:rsid w:val="005929EE"/>
    <w:rsid w:val="00593366"/>
    <w:rsid w:val="00597B11"/>
    <w:rsid w:val="005A2057"/>
    <w:rsid w:val="005C05CC"/>
    <w:rsid w:val="005D2E01"/>
    <w:rsid w:val="005D7526"/>
    <w:rsid w:val="005E4BB2"/>
    <w:rsid w:val="00602AEA"/>
    <w:rsid w:val="00614FDF"/>
    <w:rsid w:val="006341FE"/>
    <w:rsid w:val="0063543D"/>
    <w:rsid w:val="00636F1B"/>
    <w:rsid w:val="00646F95"/>
    <w:rsid w:val="00647114"/>
    <w:rsid w:val="006A323F"/>
    <w:rsid w:val="006B30D0"/>
    <w:rsid w:val="006C3D95"/>
    <w:rsid w:val="006E5C86"/>
    <w:rsid w:val="006E67E0"/>
    <w:rsid w:val="006F15BD"/>
    <w:rsid w:val="00701116"/>
    <w:rsid w:val="0070627D"/>
    <w:rsid w:val="00713C44"/>
    <w:rsid w:val="00713E74"/>
    <w:rsid w:val="00721524"/>
    <w:rsid w:val="00734A5B"/>
    <w:rsid w:val="0073707D"/>
    <w:rsid w:val="0074026F"/>
    <w:rsid w:val="007429F6"/>
    <w:rsid w:val="00744E76"/>
    <w:rsid w:val="007501D5"/>
    <w:rsid w:val="007512E0"/>
    <w:rsid w:val="00752AA4"/>
    <w:rsid w:val="007537EB"/>
    <w:rsid w:val="00761471"/>
    <w:rsid w:val="00770657"/>
    <w:rsid w:val="007718E6"/>
    <w:rsid w:val="00774DA4"/>
    <w:rsid w:val="007764B2"/>
    <w:rsid w:val="00781F0F"/>
    <w:rsid w:val="007838E0"/>
    <w:rsid w:val="00793F5D"/>
    <w:rsid w:val="007A76AB"/>
    <w:rsid w:val="007B4B48"/>
    <w:rsid w:val="007B600E"/>
    <w:rsid w:val="007C75BE"/>
    <w:rsid w:val="007E4C44"/>
    <w:rsid w:val="007F0F4A"/>
    <w:rsid w:val="008028A4"/>
    <w:rsid w:val="0081705B"/>
    <w:rsid w:val="00830747"/>
    <w:rsid w:val="008554CD"/>
    <w:rsid w:val="008768CA"/>
    <w:rsid w:val="008B40ED"/>
    <w:rsid w:val="008C22CF"/>
    <w:rsid w:val="008C384C"/>
    <w:rsid w:val="008D7568"/>
    <w:rsid w:val="0090271F"/>
    <w:rsid w:val="00902E23"/>
    <w:rsid w:val="009114D7"/>
    <w:rsid w:val="0091348E"/>
    <w:rsid w:val="00917CCB"/>
    <w:rsid w:val="009426F3"/>
    <w:rsid w:val="00942EC2"/>
    <w:rsid w:val="00955A39"/>
    <w:rsid w:val="009634A5"/>
    <w:rsid w:val="009647F7"/>
    <w:rsid w:val="00966006"/>
    <w:rsid w:val="009F37B7"/>
    <w:rsid w:val="009F5CD6"/>
    <w:rsid w:val="00A07E94"/>
    <w:rsid w:val="00A10F02"/>
    <w:rsid w:val="00A14505"/>
    <w:rsid w:val="00A164B4"/>
    <w:rsid w:val="00A26956"/>
    <w:rsid w:val="00A27486"/>
    <w:rsid w:val="00A413A4"/>
    <w:rsid w:val="00A41F6B"/>
    <w:rsid w:val="00A53724"/>
    <w:rsid w:val="00A56066"/>
    <w:rsid w:val="00A73129"/>
    <w:rsid w:val="00A82346"/>
    <w:rsid w:val="00A92BA1"/>
    <w:rsid w:val="00AA2B59"/>
    <w:rsid w:val="00AA386A"/>
    <w:rsid w:val="00AC6BC6"/>
    <w:rsid w:val="00AE65E2"/>
    <w:rsid w:val="00AF56D7"/>
    <w:rsid w:val="00B026F4"/>
    <w:rsid w:val="00B05476"/>
    <w:rsid w:val="00B07B3A"/>
    <w:rsid w:val="00B11AB6"/>
    <w:rsid w:val="00B15449"/>
    <w:rsid w:val="00B22C1F"/>
    <w:rsid w:val="00B93086"/>
    <w:rsid w:val="00BA19ED"/>
    <w:rsid w:val="00BA4B8D"/>
    <w:rsid w:val="00BC0F7D"/>
    <w:rsid w:val="00BD7D31"/>
    <w:rsid w:val="00BE3255"/>
    <w:rsid w:val="00BE6CC6"/>
    <w:rsid w:val="00BE7C93"/>
    <w:rsid w:val="00BF128E"/>
    <w:rsid w:val="00BF3CD2"/>
    <w:rsid w:val="00C074DD"/>
    <w:rsid w:val="00C10B9C"/>
    <w:rsid w:val="00C1496A"/>
    <w:rsid w:val="00C33079"/>
    <w:rsid w:val="00C3462F"/>
    <w:rsid w:val="00C45231"/>
    <w:rsid w:val="00C72833"/>
    <w:rsid w:val="00C73C12"/>
    <w:rsid w:val="00C80F1D"/>
    <w:rsid w:val="00C93F40"/>
    <w:rsid w:val="00CA3D0C"/>
    <w:rsid w:val="00D57972"/>
    <w:rsid w:val="00D675A9"/>
    <w:rsid w:val="00D738D6"/>
    <w:rsid w:val="00D755EB"/>
    <w:rsid w:val="00D76048"/>
    <w:rsid w:val="00D77F69"/>
    <w:rsid w:val="00D87E00"/>
    <w:rsid w:val="00D9134D"/>
    <w:rsid w:val="00D9330B"/>
    <w:rsid w:val="00DA2A2C"/>
    <w:rsid w:val="00DA4DD5"/>
    <w:rsid w:val="00DA7A03"/>
    <w:rsid w:val="00DB1818"/>
    <w:rsid w:val="00DC309B"/>
    <w:rsid w:val="00DC4DA2"/>
    <w:rsid w:val="00DD4C17"/>
    <w:rsid w:val="00DD74A5"/>
    <w:rsid w:val="00DF2B1F"/>
    <w:rsid w:val="00DF62CD"/>
    <w:rsid w:val="00E1414F"/>
    <w:rsid w:val="00E16509"/>
    <w:rsid w:val="00E34406"/>
    <w:rsid w:val="00E436CC"/>
    <w:rsid w:val="00E44582"/>
    <w:rsid w:val="00E446FE"/>
    <w:rsid w:val="00E52611"/>
    <w:rsid w:val="00E77645"/>
    <w:rsid w:val="00E9020B"/>
    <w:rsid w:val="00E93B41"/>
    <w:rsid w:val="00E940F3"/>
    <w:rsid w:val="00EA15B0"/>
    <w:rsid w:val="00EA465F"/>
    <w:rsid w:val="00EA5B33"/>
    <w:rsid w:val="00EA5EA7"/>
    <w:rsid w:val="00EC07F8"/>
    <w:rsid w:val="00EC26DD"/>
    <w:rsid w:val="00EC4A25"/>
    <w:rsid w:val="00EC516F"/>
    <w:rsid w:val="00F00756"/>
    <w:rsid w:val="00F025A2"/>
    <w:rsid w:val="00F04712"/>
    <w:rsid w:val="00F13360"/>
    <w:rsid w:val="00F14962"/>
    <w:rsid w:val="00F22EC7"/>
    <w:rsid w:val="00F325C8"/>
    <w:rsid w:val="00F4394B"/>
    <w:rsid w:val="00F617CB"/>
    <w:rsid w:val="00F650FF"/>
    <w:rsid w:val="00F653B8"/>
    <w:rsid w:val="00F80FF1"/>
    <w:rsid w:val="00F9008D"/>
    <w:rsid w:val="00F96D0E"/>
    <w:rsid w:val="00FA1266"/>
    <w:rsid w:val="00FC1192"/>
    <w:rsid w:val="00FD073A"/>
    <w:rsid w:val="06AF5BC4"/>
    <w:rsid w:val="07458C4B"/>
    <w:rsid w:val="1B666E21"/>
    <w:rsid w:val="1D61271C"/>
    <w:rsid w:val="4608F5C1"/>
    <w:rsid w:val="5100B372"/>
    <w:rsid w:val="658293C1"/>
    <w:rsid w:val="6CC30CD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8AE6"/>
  <w15:chartTrackingRefBased/>
  <w15:docId w15:val="{6273CA5A-1347-414E-BC24-D897203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List2">
    <w:name w:val="List 2"/>
    <w:basedOn w:val="List"/>
    <w:rsid w:val="006E67E0"/>
    <w:pPr>
      <w:ind w:left="851"/>
    </w:pPr>
  </w:style>
  <w:style w:type="paragraph" w:styleId="List3">
    <w:name w:val="List 3"/>
    <w:basedOn w:val="List2"/>
    <w:rsid w:val="006E67E0"/>
    <w:pPr>
      <w:ind w:left="1135"/>
    </w:pPr>
  </w:style>
  <w:style w:type="paragraph" w:styleId="List">
    <w:name w:val="List"/>
    <w:basedOn w:val="Normal"/>
    <w:rsid w:val="006E67E0"/>
    <w:pPr>
      <w:overflowPunct w:val="0"/>
      <w:autoSpaceDE w:val="0"/>
      <w:autoSpaceDN w:val="0"/>
      <w:adjustRightInd w:val="0"/>
      <w:ind w:left="568" w:hanging="284"/>
      <w:textAlignment w:val="baseline"/>
    </w:pPr>
    <w:rPr>
      <w:lang w:eastAsia="en-GB"/>
    </w:rPr>
  </w:style>
  <w:style w:type="character" w:customStyle="1" w:styleId="TAHCar">
    <w:name w:val="TAH Car"/>
    <w:link w:val="TAH"/>
    <w:qFormat/>
    <w:rsid w:val="003C5F49"/>
    <w:rPr>
      <w:rFonts w:ascii="Arial" w:hAnsi="Arial"/>
      <w:b/>
      <w:sz w:val="18"/>
      <w:lang w:val="en-GB"/>
    </w:rPr>
  </w:style>
  <w:style w:type="character" w:customStyle="1" w:styleId="THChar">
    <w:name w:val="TH Char"/>
    <w:link w:val="TH"/>
    <w:qFormat/>
    <w:rsid w:val="003C5F49"/>
    <w:rPr>
      <w:rFonts w:ascii="Arial" w:hAnsi="Arial"/>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C5F49"/>
    <w:rPr>
      <w:rFonts w:ascii="Arial" w:hAnsi="Arial"/>
      <w:sz w:val="28"/>
      <w:lang w:val="en-GB"/>
    </w:rPr>
  </w:style>
  <w:style w:type="character" w:customStyle="1" w:styleId="Heading4Char">
    <w:name w:val="Heading 4 Char"/>
    <w:basedOn w:val="DefaultParagraphFont"/>
    <w:link w:val="Heading4"/>
    <w:rsid w:val="003C5F49"/>
    <w:rPr>
      <w:rFonts w:ascii="Arial" w:hAnsi="Arial"/>
      <w:sz w:val="24"/>
      <w:lang w:val="en-GB"/>
    </w:rPr>
  </w:style>
  <w:style w:type="character" w:customStyle="1" w:styleId="B1Char">
    <w:name w:val="B1 Char"/>
    <w:link w:val="B1"/>
    <w:rsid w:val="003C5F49"/>
    <w:rPr>
      <w:lang w:val="en-GB"/>
    </w:rPr>
  </w:style>
  <w:style w:type="character" w:customStyle="1" w:styleId="TALCar">
    <w:name w:val="TAL Car"/>
    <w:basedOn w:val="DefaultParagraphFont"/>
    <w:link w:val="TAL"/>
    <w:qFormat/>
    <w:locked/>
    <w:rsid w:val="003C5F49"/>
    <w:rPr>
      <w:rFonts w:ascii="Arial" w:hAnsi="Arial"/>
      <w:sz w:val="18"/>
      <w:lang w:val="en-GB"/>
    </w:rPr>
  </w:style>
  <w:style w:type="character" w:customStyle="1" w:styleId="TFChar">
    <w:name w:val="TF Char"/>
    <w:link w:val="TF"/>
    <w:qFormat/>
    <w:rsid w:val="003C5F49"/>
    <w:rPr>
      <w:rFonts w:ascii="Arial" w:hAnsi="Arial"/>
      <w:b/>
      <w:lang w:val="en-GB"/>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2609CD"/>
    <w:pPr>
      <w:numPr>
        <w:numId w:val="6"/>
      </w:numPr>
      <w:spacing w:after="200" w:line="276" w:lineRule="auto"/>
      <w:contextualSpacing/>
    </w:pPr>
    <w:rPr>
      <w:rFonts w:eastAsia="Calibri"/>
      <w:lang w:val="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DefaultParagraphFont"/>
    <w:link w:val="ListParagraph"/>
    <w:uiPriority w:val="34"/>
    <w:qFormat/>
    <w:rsid w:val="002609CD"/>
    <w:rPr>
      <w:rFonts w:eastAsia="Calibri"/>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iPriority w:val="35"/>
    <w:qFormat/>
    <w:rsid w:val="002E552C"/>
    <w:pPr>
      <w:spacing w:before="120" w:after="120"/>
    </w:pPr>
    <w:rPr>
      <w:rFonts w:eastAsia="Malgun Gothic"/>
      <w: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2E552C"/>
    <w:rPr>
      <w:rFonts w:eastAsia="Malgun Gothic"/>
      <w:b/>
      <w:lang w:val="en-GB"/>
    </w:rPr>
  </w:style>
  <w:style w:type="character" w:styleId="Mention">
    <w:name w:val="Mention"/>
    <w:basedOn w:val="DefaultParagraphFont"/>
    <w:uiPriority w:val="99"/>
    <w:unhideWhenUsed/>
    <w:rsid w:val="00955A39"/>
    <w:rPr>
      <w:color w:val="2B579A"/>
      <w:shd w:val="clear" w:color="auto" w:fill="E6E6E6"/>
    </w:rPr>
  </w:style>
  <w:style w:type="paragraph" w:styleId="CommentText">
    <w:name w:val="annotation text"/>
    <w:basedOn w:val="Normal"/>
    <w:link w:val="CommentTextChar"/>
    <w:rsid w:val="00955A39"/>
  </w:style>
  <w:style w:type="character" w:customStyle="1" w:styleId="CommentTextChar">
    <w:name w:val="Comment Text Char"/>
    <w:basedOn w:val="DefaultParagraphFont"/>
    <w:link w:val="CommentText"/>
    <w:rsid w:val="00955A39"/>
    <w:rPr>
      <w:lang w:val="en-GB"/>
    </w:rPr>
  </w:style>
  <w:style w:type="character" w:styleId="CommentReference">
    <w:name w:val="annotation reference"/>
    <w:basedOn w:val="DefaultParagraphFont"/>
    <w:rsid w:val="00955A39"/>
    <w:rPr>
      <w:sz w:val="16"/>
      <w:szCs w:val="16"/>
    </w:rPr>
  </w:style>
  <w:style w:type="paragraph" w:styleId="CommentSubject">
    <w:name w:val="annotation subject"/>
    <w:basedOn w:val="CommentText"/>
    <w:next w:val="CommentText"/>
    <w:link w:val="CommentSubjectChar"/>
    <w:rsid w:val="007512E0"/>
    <w:rPr>
      <w:b/>
      <w:bCs/>
    </w:rPr>
  </w:style>
  <w:style w:type="character" w:customStyle="1" w:styleId="CommentSubjectChar">
    <w:name w:val="Comment Subject Char"/>
    <w:basedOn w:val="CommentTextChar"/>
    <w:link w:val="CommentSubject"/>
    <w:rsid w:val="007512E0"/>
    <w:rPr>
      <w:b/>
      <w:bCs/>
      <w:lang w:val="en-GB"/>
    </w:rPr>
  </w:style>
  <w:style w:type="character" w:customStyle="1" w:styleId="TALChar">
    <w:name w:val="TAL Char"/>
    <w:qFormat/>
    <w:rsid w:val="00426638"/>
    <w:rPr>
      <w:rFonts w:ascii="Arial" w:eastAsia="Times New Roman" w:hAnsi="Arial"/>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F38E-6E49-4C32-A031-1F11C147A065}">
  <ds:schemaRefs>
    <ds:schemaRef ds:uri="http://schemas.microsoft.com/office/2006/documentManagement/types"/>
    <ds:schemaRef ds:uri="878f5c59-aec9-459c-acf8-8cf941473193"/>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bdd78157-346c-4767-bfdd-352789a5c5f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268C577-43A9-44D6-957C-3F33F68C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1346-CABB-4B37-80C4-457895544F9D}">
  <ds:schemaRefs>
    <ds:schemaRef ds:uri="http://schemas.microsoft.com/sharepoint/v3/contenttype/forms"/>
  </ds:schemaRefs>
</ds:datastoreItem>
</file>

<file path=customXml/itemProps4.xml><?xml version="1.0" encoding="utf-8"?>
<ds:datastoreItem xmlns:ds="http://schemas.openxmlformats.org/officeDocument/2006/customXml" ds:itemID="{8A78F4EF-39E6-4CA0-9053-4BCA7D32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19</Pages>
  <Words>5298</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Thorsten Hertel (KEYS)</cp:lastModifiedBy>
  <cp:revision>3</cp:revision>
  <cp:lastPrinted>2019-02-25T14:05:00Z</cp:lastPrinted>
  <dcterms:created xsi:type="dcterms:W3CDTF">2021-02-03T16:07:00Z</dcterms:created>
  <dcterms:modified xsi:type="dcterms:W3CDTF">2021-02-03T17:48:00Z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0x01010017CD74E91CD4AF408185E1FC416F4AC4</vt:lpwstr>
  </property>
</Properties>
</file>