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ＭＳ 明朝"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f7"/>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f7"/>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f7"/>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f7"/>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f7"/>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f7"/>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f7"/>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267ECC" w:rsidP="008717AF">
            <w:pPr>
              <w:spacing w:after="0"/>
              <w:rPr>
                <w:rFonts w:ascii="Arial" w:hAnsi="Arial" w:cs="Arial"/>
                <w:sz w:val="14"/>
                <w:szCs w:val="14"/>
              </w:rPr>
            </w:pPr>
            <w:hyperlink r:id="rId12" w:history="1">
              <w:r w:rsidR="008717AF">
                <w:rPr>
                  <w:rStyle w:val="af0"/>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267ECC" w:rsidP="008717AF">
            <w:pPr>
              <w:spacing w:after="0"/>
              <w:rPr>
                <w:rFonts w:ascii="Arial" w:hAnsi="Arial" w:cs="Arial"/>
                <w:sz w:val="14"/>
                <w:szCs w:val="14"/>
              </w:rPr>
            </w:pPr>
            <w:hyperlink r:id="rId13" w:history="1">
              <w:r w:rsidR="008717AF">
                <w:rPr>
                  <w:rStyle w:val="af0"/>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267ECC" w:rsidP="008717AF">
            <w:pPr>
              <w:spacing w:after="0"/>
              <w:rPr>
                <w:rFonts w:ascii="Arial" w:hAnsi="Arial" w:cs="Arial"/>
                <w:sz w:val="14"/>
                <w:szCs w:val="14"/>
              </w:rPr>
            </w:pPr>
            <w:hyperlink r:id="rId14" w:history="1">
              <w:r w:rsidR="008717AF">
                <w:rPr>
                  <w:rStyle w:val="af0"/>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267ECC" w:rsidP="008717AF">
            <w:pPr>
              <w:spacing w:after="0"/>
              <w:rPr>
                <w:rFonts w:ascii="Arial" w:hAnsi="Arial" w:cs="Arial"/>
                <w:sz w:val="14"/>
                <w:szCs w:val="14"/>
              </w:rPr>
            </w:pPr>
            <w:hyperlink r:id="rId15" w:history="1">
              <w:r w:rsidR="008717AF">
                <w:rPr>
                  <w:rStyle w:val="af0"/>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aff7"/>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aff7"/>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aff7"/>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aff7"/>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aff7"/>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black&amp;white box approaches. </w:t>
              </w:r>
            </w:ins>
          </w:p>
          <w:p w14:paraId="6C0225E7" w14:textId="595E551D" w:rsidR="0029406E" w:rsidRDefault="0029406E" w:rsidP="0029406E">
            <w:pPr>
              <w:pStyle w:val="aff7"/>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centre of DUT is aligned with the centre of QZ</w:t>
              </w:r>
            </w:ins>
          </w:p>
          <w:p w14:paraId="12F4225D" w14:textId="28903BB6" w:rsidR="0029406E" w:rsidRDefault="0029406E" w:rsidP="0029406E">
            <w:pPr>
              <w:pStyle w:val="aff7"/>
              <w:numPr>
                <w:ilvl w:val="0"/>
                <w:numId w:val="26"/>
              </w:numPr>
              <w:spacing w:after="120"/>
              <w:ind w:firstLineChars="0"/>
              <w:rPr>
                <w:ins w:id="15" w:author="Thorsten Hertel (KEYS)" w:date="2021-01-25T11:17:00Z"/>
                <w:rFonts w:eastAsiaTheme="minorEastAsia"/>
                <w:color w:val="0070C0"/>
                <w:lang w:val="en-US" w:eastAsia="zh-CN"/>
              </w:rPr>
            </w:pPr>
            <w:ins w:id="16" w:author="Thorsten Hertel (KEYS)" w:date="2021-01-25T11:16:00Z">
              <w:r>
                <w:rPr>
                  <w:rFonts w:eastAsiaTheme="minorEastAsia"/>
                  <w:color w:val="0070C0"/>
                  <w:lang w:val="en-US" w:eastAsia="zh-CN"/>
                </w:rPr>
                <w:t>Black&amp;white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The geometric centre of DUT is aligned with the centre of QZ</w:t>
              </w:r>
            </w:ins>
          </w:p>
          <w:p w14:paraId="5317889F" w14:textId="62F3EC00" w:rsidR="0029406E" w:rsidRPr="0029406E" w:rsidRDefault="0029406E" w:rsidP="0029406E">
            <w:pPr>
              <w:pStyle w:val="aff7"/>
              <w:numPr>
                <w:ilvl w:val="0"/>
                <w:numId w:val="26"/>
              </w:numPr>
              <w:spacing w:after="120"/>
              <w:ind w:firstLineChars="0"/>
              <w:rPr>
                <w:ins w:id="24" w:author="Thorsten Hertel (KEYS)" w:date="2021-01-25T11:15:00Z"/>
                <w:rFonts w:eastAsiaTheme="minorEastAsia"/>
                <w:color w:val="0070C0"/>
                <w:lang w:val="en-US" w:eastAsia="zh-CN"/>
              </w:rPr>
            </w:pPr>
            <w:ins w:id="25" w:author="Thorsten Hertel (KEYS)" w:date="2021-01-25T11:17:00Z">
              <w:r>
                <w:rPr>
                  <w:rFonts w:eastAsiaTheme="minorEastAsia"/>
                  <w:color w:val="0070C0"/>
                  <w:lang w:val="en-US" w:eastAsia="zh-CN"/>
                </w:rPr>
                <w:t xml:space="preserve">Black&amp;white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centre of DUT is aligned with the centre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aff7"/>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aff7"/>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aff7"/>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aff7"/>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aff7"/>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ins w:id="71" w:author="Thorsten Hertel (KEYS)" w:date="2021-01-25T11:27:00Z">
              <w:r>
                <w:rPr>
                  <w:rFonts w:eastAsiaTheme="minorEastAsia"/>
                  <w:color w:val="0070C0"/>
                  <w:lang w:val="en-US" w:eastAsia="zh-CN"/>
                </w:rPr>
                <w:t xml:space="preserve">black&amp;white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aff7"/>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aff7"/>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ins w:id="99" w:author="Thorsten Hertel (KEYS)" w:date="2021-01-25T11:29:00Z">
              <w:r w:rsidR="007768BC">
                <w:rPr>
                  <w:rFonts w:eastAsiaTheme="minorEastAsia"/>
                  <w:color w:val="0070C0"/>
                  <w:lang w:val="en-US" w:eastAsia="zh-CN"/>
                </w:rPr>
                <w:t>Black&amp;white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aff7"/>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black&amp;white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aff7"/>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aff7"/>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aff7"/>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aff7"/>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‘black&amp;white box (EIRP/EIS/TRP in known FF beam peak direction) approach’</w:t>
              </w:r>
            </w:ins>
          </w:p>
          <w:p w14:paraId="13215654" w14:textId="77B57844" w:rsidR="00A67132" w:rsidRDefault="00A67132" w:rsidP="00EC4AAC">
            <w:pPr>
              <w:pStyle w:val="aff7"/>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lastRenderedPageBreak/>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aff7"/>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aff7"/>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aff7"/>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ins w:id="174" w:author="Thorsten Hertel (KEYS)" w:date="2021-01-25T12:12:00Z">
              <w:r>
                <w:rPr>
                  <w:rFonts w:eastAsiaTheme="minorEastAsia"/>
                  <w:color w:val="0070C0"/>
                  <w:lang w:val="en-US" w:eastAsia="zh-CN"/>
                </w:rPr>
                <w:t>Black&amp;white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aff7"/>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aff7"/>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aff7"/>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‘black&amp;white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aff7"/>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aff7"/>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aff7"/>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ins w:id="230" w:author="Thorsten Hertel (KEYS)" w:date="2021-01-25T11:55:00Z">
              <w:r>
                <w:rPr>
                  <w:rFonts w:eastAsiaTheme="minorEastAsia"/>
                  <w:color w:val="0070C0"/>
                  <w:lang w:val="en-US" w:eastAsia="zh-CN"/>
                </w:rPr>
                <w:t>Black&amp;white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aff7"/>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aff7"/>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black&amp;white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EIRP Error in broadside direction with 0cm offset w.r.t.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ins w:id="284"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SimSun"/>
                <w:color w:val="0070C0"/>
                <w:szCs w:val="24"/>
                <w:lang w:eastAsia="zh-CN"/>
              </w:rPr>
            </w:pPr>
          </w:p>
          <w:p w14:paraId="25C35383" w14:textId="3E470A58" w:rsidR="00EC4AAC" w:rsidRDefault="00EC4AAC" w:rsidP="00EC4AAC">
            <w:pPr>
              <w:spacing w:after="120"/>
              <w:rPr>
                <w:ins w:id="316" w:author="Thorsten Hertel (KEYS)" w:date="2021-01-25T14:42:00Z"/>
                <w:rFonts w:eastAsia="SimSun"/>
                <w:color w:val="0070C0"/>
                <w:szCs w:val="24"/>
                <w:lang w:eastAsia="zh-CN"/>
              </w:rPr>
            </w:pPr>
            <w:ins w:id="317" w:author="Thorsten Hertel (KEYS)" w:date="2021-01-25T14:38:00Z">
              <w:r>
                <w:rPr>
                  <w:rFonts w:eastAsia="SimSun"/>
                  <w:color w:val="0070C0"/>
                  <w:szCs w:val="24"/>
                  <w:lang w:eastAsia="zh-CN"/>
                </w:rPr>
                <w:t>Alt 1-1-1-1: CFFNF</w:t>
              </w:r>
            </w:ins>
            <w:ins w:id="318" w:author="Thorsten Hertel (KEYS)" w:date="2021-01-25T14:39:00Z">
              <w:r>
                <w:rPr>
                  <w:rFonts w:eastAsia="SimSun"/>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SimSun"/>
                  <w:color w:val="0070C0"/>
                  <w:szCs w:val="24"/>
                  <w:lang w:eastAsia="zh-CN"/>
                </w:rPr>
                <w:t>)</w:t>
              </w:r>
            </w:ins>
            <w:ins w:id="320" w:author="Thorsten Hertel (KEYS)" w:date="2021-01-25T14:39:00Z">
              <w:r>
                <w:rPr>
                  <w:rFonts w:eastAsia="SimSun"/>
                  <w:color w:val="0070C0"/>
                  <w:szCs w:val="24"/>
                  <w:lang w:eastAsia="zh-CN"/>
                </w:rPr>
                <w:t>. The two bullets under 1-1-1-1 are correct</w:t>
              </w:r>
            </w:ins>
            <w:ins w:id="321"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SimSun"/>
                <w:color w:val="0070C0"/>
                <w:szCs w:val="24"/>
                <w:lang w:eastAsia="zh-CN"/>
              </w:rPr>
            </w:pPr>
            <w:ins w:id="323" w:author="Thorsten Hertel (KEYS)" w:date="2021-01-25T14:42:00Z">
              <w:r>
                <w:rPr>
                  <w:rFonts w:eastAsia="SimSun"/>
                  <w:color w:val="0070C0"/>
                  <w:szCs w:val="24"/>
                  <w:lang w:eastAsia="zh-CN"/>
                </w:rPr>
                <w:t>Alt 1-1-1-2: as outlined in the a</w:t>
              </w:r>
            </w:ins>
            <w:ins w:id="324"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SimSun"/>
                  <w:color w:val="0070C0"/>
                  <w:szCs w:val="24"/>
                  <w:lang w:eastAsia="zh-CN"/>
                </w:rPr>
                <w:t xml:space="preserve">CFFDNF </w:t>
              </w:r>
            </w:ins>
            <w:ins w:id="326" w:author="Thorsten Hertel (KEYS)" w:date="2021-01-25T14:43:00Z">
              <w:r>
                <w:rPr>
                  <w:rFonts w:eastAsia="SimSun"/>
                  <w:color w:val="0070C0"/>
                  <w:szCs w:val="24"/>
                  <w:lang w:eastAsia="zh-CN"/>
                </w:rPr>
                <w:t>could be suitable</w:t>
              </w:r>
            </w:ins>
            <w:ins w:id="327" w:author="Thorsten Hertel (KEYS)" w:date="2021-01-25T14:44:00Z">
              <w:r>
                <w:rPr>
                  <w:rFonts w:eastAsia="SimSun"/>
                  <w:color w:val="0070C0"/>
                  <w:szCs w:val="24"/>
                  <w:lang w:eastAsia="zh-CN"/>
                </w:rPr>
                <w:t xml:space="preserve"> for</w:t>
              </w:r>
            </w:ins>
            <w:ins w:id="328" w:author="Thorsten Hertel (KEYS)" w:date="2021-01-25T15:01:00Z">
              <w:r w:rsidR="00A237FC">
                <w:rPr>
                  <w:rFonts w:eastAsia="SimSun"/>
                  <w:color w:val="0070C0"/>
                  <w:szCs w:val="24"/>
                  <w:lang w:eastAsia="zh-CN"/>
                </w:rPr>
                <w:t xml:space="preserve"> EIRP/EIS/TRP test cases with</w:t>
              </w:r>
            </w:ins>
            <w:ins w:id="329" w:author="Thorsten Hertel (KEYS)" w:date="2021-01-25T14:44:00Z">
              <w:r>
                <w:rPr>
                  <w:rFonts w:eastAsia="SimSun"/>
                  <w:color w:val="0070C0"/>
                  <w:szCs w:val="24"/>
                  <w:lang w:eastAsia="zh-CN"/>
                </w:rPr>
                <w:t xml:space="preserve"> the black&amp;white box approach </w:t>
              </w:r>
            </w:ins>
          </w:p>
          <w:p w14:paraId="507E42CE" w14:textId="77777777" w:rsidR="00D00B2E" w:rsidRDefault="00D00B2E" w:rsidP="00EC4AAC">
            <w:pPr>
              <w:spacing w:after="120"/>
              <w:rPr>
                <w:ins w:id="330" w:author="Jose M. Fortes (R&amp;S)" w:date="2021-01-26T18:49:00Z"/>
                <w:rFonts w:eastAsia="SimSun"/>
                <w:color w:val="0070C0"/>
                <w:szCs w:val="24"/>
                <w:lang w:eastAsia="zh-CN"/>
              </w:rPr>
            </w:pPr>
            <w:ins w:id="331" w:author="Thorsten Hertel (KEYS)" w:date="2021-01-25T14:45:00Z">
              <w:r>
                <w:rPr>
                  <w:rFonts w:eastAsia="SimSun"/>
                  <w:color w:val="0070C0"/>
                  <w:szCs w:val="24"/>
                  <w:lang w:eastAsia="zh-CN"/>
                </w:rPr>
                <w:t>Alt 1-1-1-3: we are not convinced that a</w:t>
              </w:r>
            </w:ins>
            <w:ins w:id="332" w:author="Thorsten Hertel (KEYS)" w:date="2021-01-25T14:46:00Z">
              <w:r>
                <w:rPr>
                  <w:rFonts w:eastAsia="SimSun"/>
                  <w:color w:val="0070C0"/>
                  <w:szCs w:val="24"/>
                  <w:lang w:eastAsia="zh-CN"/>
                </w:rPr>
                <w:t xml:space="preserve"> local search is required. </w:t>
              </w:r>
            </w:ins>
            <w:ins w:id="333" w:author="Thorsten Hertel (KEYS)" w:date="2021-01-25T14:47:00Z">
              <w:r>
                <w:rPr>
                  <w:rFonts w:eastAsia="SimSun"/>
                  <w:color w:val="0070C0"/>
                  <w:szCs w:val="24"/>
                  <w:lang w:eastAsia="zh-CN"/>
                </w:rPr>
                <w:t xml:space="preserve">Other offset correction algorithms are not precluded. </w:t>
              </w:r>
            </w:ins>
            <w:ins w:id="334" w:author="Thorsten Hertel (KEYS)" w:date="2021-01-25T14:49:00Z">
              <w:r>
                <w:rPr>
                  <w:rFonts w:eastAsia="SimSun"/>
                  <w:color w:val="0070C0"/>
                  <w:szCs w:val="24"/>
                  <w:lang w:eastAsia="zh-CN"/>
                </w:rPr>
                <w:t xml:space="preserve">While at larger NF range </w:t>
              </w:r>
            </w:ins>
            <w:ins w:id="335" w:author="Thorsten Hertel (KEYS)" w:date="2021-01-25T14:50:00Z">
              <w:r>
                <w:rPr>
                  <w:rFonts w:eastAsia="SimSun"/>
                  <w:color w:val="0070C0"/>
                  <w:szCs w:val="24"/>
                  <w:lang w:eastAsia="zh-CN"/>
                </w:rPr>
                <w:t>lengths, no offset compensation might be necessary</w:t>
              </w:r>
            </w:ins>
            <w:ins w:id="336" w:author="Thorsten Hertel (KEYS)" w:date="2021-01-25T16:19:00Z">
              <w:r w:rsidR="003D6AB6">
                <w:rPr>
                  <w:rFonts w:eastAsia="SimSun"/>
                  <w:color w:val="0070C0"/>
                  <w:szCs w:val="24"/>
                  <w:lang w:eastAsia="zh-CN"/>
                </w:rPr>
                <w:t xml:space="preserve"> for TRP</w:t>
              </w:r>
            </w:ins>
            <w:ins w:id="337"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copy&amp;paste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22642761" w14:textId="16D5B5D3" w:rsidR="00A44119" w:rsidRPr="002B3B2A" w:rsidRDefault="00A44119" w:rsidP="00EC4AAC">
            <w:pPr>
              <w:spacing w:after="120"/>
              <w:rPr>
                <w:rFonts w:eastAsiaTheme="minorEastAsia"/>
                <w:color w:val="0070C0"/>
                <w:lang w:eastAsia="zh-CN"/>
              </w:rPr>
            </w:pP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378" w:author="Thorsten Hertel (KEYS)" w:date="2021-01-26T19:25:00Z"/>
                <w:rFonts w:eastAsia="SimSun"/>
                <w:color w:val="0070C0"/>
                <w:szCs w:val="24"/>
                <w:lang w:eastAsia="zh-CN"/>
              </w:rPr>
            </w:pPr>
            <w:ins w:id="379"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380" w:author="Thorsten Hertel (KEYS)" w:date="2021-01-25T14:52:00Z"/>
                <w:rFonts w:eastAsia="SimSun"/>
                <w:color w:val="0070C0"/>
                <w:szCs w:val="24"/>
                <w:lang w:eastAsia="zh-CN"/>
              </w:rPr>
            </w:pPr>
            <w:ins w:id="381" w:author="Thorsten Hertel (KEYS)" w:date="2021-01-25T14:51:00Z">
              <w:r>
                <w:rPr>
                  <w:rFonts w:eastAsia="SimSun"/>
                  <w:color w:val="0070C0"/>
                  <w:szCs w:val="24"/>
                  <w:lang w:eastAsia="zh-CN"/>
                </w:rPr>
                <w:t xml:space="preserve">Alt 1-1-2-1: DNF is not feasible to measure TRP for black box as the correct beam </w:t>
              </w:r>
            </w:ins>
            <w:ins w:id="382" w:author="Thorsten Hertel (KEYS)" w:date="2021-01-25T14:52:00Z">
              <w:r w:rsidR="00A237FC">
                <w:rPr>
                  <w:rFonts w:eastAsia="SimSun"/>
                  <w:color w:val="0070C0"/>
                  <w:szCs w:val="24"/>
                  <w:lang w:eastAsia="zh-CN"/>
                </w:rPr>
                <w:t xml:space="preserve">cannot be activated. </w:t>
              </w:r>
            </w:ins>
            <w:ins w:id="383" w:author="Thorsten Hertel (KEYS)" w:date="2021-01-25T14:53:00Z">
              <w:r w:rsidR="00A237FC">
                <w:rPr>
                  <w:rFonts w:eastAsia="SimSun"/>
                  <w:color w:val="0070C0"/>
                  <w:szCs w:val="24"/>
                  <w:lang w:eastAsia="zh-CN"/>
                </w:rPr>
                <w:t xml:space="preserve">Beam peak searches cannot be performed accurately with DNF for black box. </w:t>
              </w:r>
            </w:ins>
            <w:ins w:id="384"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385" w:author="Thorsten Hertel (KEYS)" w:date="2021-01-25T14:53:00Z"/>
                <w:rFonts w:eastAsia="SimSun"/>
                <w:color w:val="0070C0"/>
                <w:szCs w:val="24"/>
                <w:lang w:eastAsia="zh-CN"/>
              </w:rPr>
            </w:pPr>
            <w:ins w:id="386"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387"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388" w:author="Thorsten Hertel (KEYS)" w:date="2021-01-25T14:53:00Z"/>
                <w:rFonts w:eastAsia="SimSun"/>
                <w:color w:val="0070C0"/>
                <w:szCs w:val="24"/>
                <w:lang w:eastAsia="zh-CN"/>
              </w:rPr>
            </w:pPr>
            <w:ins w:id="389" w:author="Thorsten Hertel (KEYS)" w:date="2021-01-25T14:53:00Z">
              <w:r>
                <w:rPr>
                  <w:rFonts w:eastAsia="SimSun"/>
                  <w:color w:val="0070C0"/>
                  <w:szCs w:val="24"/>
                  <w:lang w:eastAsia="zh-CN"/>
                </w:rPr>
                <w:t>Alt 1-1-2-</w:t>
              </w:r>
            </w:ins>
            <w:ins w:id="390" w:author="Thorsten Hertel (KEYS)" w:date="2021-01-25T14:54:00Z">
              <w:r>
                <w:rPr>
                  <w:rFonts w:eastAsia="SimSun"/>
                  <w:color w:val="0070C0"/>
                  <w:szCs w:val="24"/>
                  <w:lang w:eastAsia="zh-CN"/>
                </w:rPr>
                <w:t>3</w:t>
              </w:r>
            </w:ins>
            <w:ins w:id="391" w:author="Thorsten Hertel (KEYS)" w:date="2021-01-25T14:53:00Z">
              <w:r>
                <w:rPr>
                  <w:rFonts w:eastAsia="SimSun"/>
                  <w:color w:val="0070C0"/>
                  <w:szCs w:val="24"/>
                  <w:lang w:eastAsia="zh-CN"/>
                </w:rPr>
                <w:t>:</w:t>
              </w:r>
            </w:ins>
            <w:ins w:id="392"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393" w:author="Thorsten Hertel (KEYS)" w:date="2021-01-25T16:20:00Z">
              <w:r w:rsidR="003D6AB6">
                <w:rPr>
                  <w:rFonts w:eastAsia="SimSun"/>
                  <w:color w:val="0070C0"/>
                  <w:szCs w:val="24"/>
                  <w:lang w:eastAsia="zh-CN"/>
                </w:rPr>
                <w:t>)</w:t>
              </w:r>
            </w:ins>
            <w:ins w:id="394" w:author="Thorsten Hertel (KEYS)" w:date="2021-01-25T14:54:00Z">
              <w:r>
                <w:rPr>
                  <w:rFonts w:eastAsia="SimSun"/>
                  <w:color w:val="0070C0"/>
                  <w:szCs w:val="24"/>
                  <w:lang w:eastAsia="zh-CN"/>
                </w:rPr>
                <w:t>. We should instead focus on CFFNF and CFF</w:t>
              </w:r>
            </w:ins>
            <w:ins w:id="395"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396" w:author="Jose M. Fortes (R&amp;S)" w:date="2021-01-26T18:50:00Z"/>
                <w:rFonts w:eastAsiaTheme="minorEastAsia"/>
                <w:color w:val="0070C0"/>
                <w:lang w:val="en-US" w:eastAsia="zh-CN"/>
              </w:rPr>
            </w:pPr>
          </w:p>
          <w:p w14:paraId="16556F3D" w14:textId="77777777" w:rsidR="00A44119" w:rsidRDefault="00A44119" w:rsidP="00A44119">
            <w:pPr>
              <w:spacing w:after="120"/>
              <w:rPr>
                <w:ins w:id="397" w:author="Jose M. Fortes (R&amp;S)" w:date="2021-01-26T18:50:00Z"/>
                <w:rFonts w:eastAsia="SimSun"/>
                <w:color w:val="0070C0"/>
                <w:szCs w:val="24"/>
                <w:lang w:eastAsia="zh-CN"/>
              </w:rPr>
            </w:pPr>
            <w:ins w:id="398"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399" w:author="Samsung" w:date="2021-01-27T11:00:00Z"/>
                <w:rFonts w:eastAsia="SimSun"/>
                <w:color w:val="0070C0"/>
                <w:szCs w:val="24"/>
                <w:lang w:eastAsia="zh-CN"/>
              </w:rPr>
            </w:pPr>
            <w:ins w:id="400"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01" w:author="Samsung" w:date="2021-01-27T11:00:00Z"/>
                <w:rFonts w:eastAsia="SimSun"/>
                <w:color w:val="0070C0"/>
                <w:szCs w:val="24"/>
                <w:lang w:eastAsia="zh-CN"/>
              </w:rPr>
            </w:pPr>
          </w:p>
          <w:p w14:paraId="7B3CC6EA" w14:textId="77777777" w:rsidR="00224F42" w:rsidRDefault="00224F42" w:rsidP="00224F42">
            <w:pPr>
              <w:spacing w:after="120"/>
              <w:rPr>
                <w:ins w:id="402" w:author="Samsung" w:date="2021-01-27T11:00:00Z"/>
                <w:rFonts w:eastAsia="SimSun"/>
                <w:color w:val="0070C0"/>
                <w:szCs w:val="24"/>
                <w:lang w:eastAsia="zh-CN"/>
              </w:rPr>
            </w:pPr>
            <w:ins w:id="403" w:author="Samsung" w:date="2021-01-27T11:00:00Z">
              <w:r>
                <w:rPr>
                  <w:rFonts w:eastAsia="SimSun"/>
                  <w:color w:val="0070C0"/>
                  <w:szCs w:val="24"/>
                  <w:lang w:eastAsia="zh-CN"/>
                </w:rPr>
                <w:t>Samsung:</w:t>
              </w:r>
            </w:ins>
          </w:p>
          <w:p w14:paraId="65A7FE16" w14:textId="77777777" w:rsidR="00224F42" w:rsidRDefault="00224F42" w:rsidP="00224F42">
            <w:pPr>
              <w:spacing w:after="120"/>
              <w:rPr>
                <w:ins w:id="404" w:author="Samsung" w:date="2021-01-27T11:00:00Z"/>
                <w:rFonts w:eastAsia="SimSun"/>
                <w:color w:val="0070C0"/>
                <w:szCs w:val="24"/>
                <w:lang w:eastAsia="zh-CN"/>
              </w:rPr>
            </w:pPr>
            <w:ins w:id="405"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06" w:author="Samsung" w:date="2021-01-27T11:00:00Z"/>
                <w:rFonts w:eastAsia="SimSun"/>
                <w:color w:val="0070C0"/>
                <w:szCs w:val="24"/>
                <w:lang w:eastAsia="zh-CN"/>
              </w:rPr>
            </w:pPr>
            <w:ins w:id="407"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093DB1B9" w14:textId="1DA0B9E8" w:rsidR="00224F42" w:rsidRPr="00224F42" w:rsidRDefault="00224F42" w:rsidP="00A15AC9">
            <w:pPr>
              <w:spacing w:after="120"/>
              <w:rPr>
                <w:rFonts w:eastAsia="SimSun"/>
                <w:color w:val="0070C0"/>
                <w:szCs w:val="24"/>
                <w:lang w:eastAsia="zh-CN"/>
                <w:rPrChange w:id="408"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73C5B4A5" w14:textId="77777777" w:rsidR="002B3B2A" w:rsidRDefault="002B3B2A" w:rsidP="00EC1643">
            <w:pPr>
              <w:spacing w:after="120"/>
              <w:rPr>
                <w:ins w:id="409" w:author="Thorsten Hertel (KEYS)" w:date="2021-01-26T19:25:00Z"/>
                <w:rFonts w:eastAsia="SimSun"/>
                <w:color w:val="0070C0"/>
                <w:szCs w:val="24"/>
                <w:lang w:eastAsia="zh-CN"/>
              </w:rPr>
            </w:pPr>
            <w:ins w:id="410"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411" w:author="Jose M. Fortes (R&amp;S)" w:date="2021-01-26T18:50:00Z"/>
                <w:rFonts w:eastAsia="SimSun"/>
                <w:color w:val="0070C0"/>
                <w:szCs w:val="24"/>
                <w:lang w:eastAsia="zh-CN"/>
              </w:rPr>
            </w:pPr>
            <w:ins w:id="412" w:author="Thorsten Hertel (KEYS)" w:date="2021-01-25T14:55:00Z">
              <w:r>
                <w:rPr>
                  <w:rFonts w:eastAsia="SimSun"/>
                  <w:color w:val="0070C0"/>
                  <w:szCs w:val="24"/>
                  <w:lang w:eastAsia="zh-CN"/>
                </w:rPr>
                <w:t xml:space="preserve">Alt 1-1-3-1: </w:t>
              </w:r>
            </w:ins>
            <w:ins w:id="413" w:author="Thorsten Hertel (KEYS)" w:date="2021-01-25T14:57:00Z">
              <w:r>
                <w:rPr>
                  <w:rFonts w:eastAsia="SimSun"/>
                  <w:color w:val="0070C0"/>
                  <w:szCs w:val="24"/>
                  <w:lang w:eastAsia="zh-CN"/>
                </w:rPr>
                <w:t xml:space="preserve">as we do not believe DNF is not suitable for black box testing, </w:t>
              </w:r>
            </w:ins>
            <w:ins w:id="414"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415" w:author="Jose M. Fortes (R&amp;S)" w:date="2021-01-26T18:50:00Z"/>
                <w:rFonts w:eastAsiaTheme="minorEastAsia"/>
                <w:color w:val="0070C0"/>
                <w:lang w:eastAsia="zh-CN"/>
              </w:rPr>
            </w:pPr>
          </w:p>
          <w:p w14:paraId="3DC5CCB9" w14:textId="77777777" w:rsidR="00A44119" w:rsidRDefault="00A44119" w:rsidP="00A44119">
            <w:pPr>
              <w:spacing w:after="120"/>
              <w:rPr>
                <w:ins w:id="416" w:author="Jose M. Fortes (R&amp;S)" w:date="2021-01-26T18:50:00Z"/>
                <w:rFonts w:eastAsiaTheme="minorEastAsia"/>
                <w:color w:val="0070C0"/>
                <w:lang w:eastAsia="zh-CN"/>
              </w:rPr>
            </w:pPr>
            <w:ins w:id="417"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418" w:author="Jose M. Fortes (R&amp;S)" w:date="2021-01-26T18:50:00Z"/>
                <w:lang w:val="en-US"/>
              </w:rPr>
            </w:pPr>
            <w:ins w:id="419"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420"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421" w:author="Jose M. Fortes (R&amp;S)" w:date="2021-01-26T18:50:00Z"/>
                    </w:rPr>
                  </w:pPr>
                  <w:ins w:id="422" w:author="Jose M. Fortes (R&amp;S)" w:date="2021-01-26T18:50:00Z">
                    <w:r w:rsidRPr="004E403D">
                      <w:lastRenderedPageBreak/>
                      <w:t>f [GHz]</w:t>
                    </w:r>
                  </w:ins>
                </w:p>
              </w:tc>
              <w:tc>
                <w:tcPr>
                  <w:tcW w:w="1081" w:type="dxa"/>
                  <w:shd w:val="clear" w:color="auto" w:fill="auto"/>
                </w:tcPr>
                <w:p w14:paraId="28A99DF8" w14:textId="77777777" w:rsidR="00A44119" w:rsidRPr="004E403D" w:rsidRDefault="00A44119" w:rsidP="00A44119">
                  <w:pPr>
                    <w:spacing w:after="0"/>
                    <w:jc w:val="center"/>
                    <w:rPr>
                      <w:ins w:id="423" w:author="Jose M. Fortes (R&amp;S)" w:date="2021-01-26T18:50:00Z"/>
                    </w:rPr>
                  </w:pPr>
                  <w:ins w:id="424"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425" w:author="Jose M. Fortes (R&amp;S)" w:date="2021-01-26T18:50:00Z"/>
                      <w:i/>
                    </w:rPr>
                  </w:pPr>
                  <w:ins w:id="426" w:author="Jose M. Fortes (R&amp;S)" w:date="2021-01-26T18:50:00Z">
                    <w:r w:rsidRPr="004E403D">
                      <w:rPr>
                        <w:i/>
                      </w:rPr>
                      <w:t>D</w:t>
                    </w:r>
                    <w:r w:rsidRPr="004E403D">
                      <w:rPr>
                        <w:i/>
                        <w:vertAlign w:val="subscript"/>
                      </w:rPr>
                      <w:t>eff</w:t>
                    </w:r>
                  </w:ins>
                </w:p>
              </w:tc>
              <w:tc>
                <w:tcPr>
                  <w:tcW w:w="1864" w:type="dxa"/>
                  <w:shd w:val="clear" w:color="auto" w:fill="auto"/>
                </w:tcPr>
                <w:p w14:paraId="2CB8B9FD" w14:textId="77777777" w:rsidR="00A44119" w:rsidRDefault="00A44119" w:rsidP="00A44119">
                  <w:pPr>
                    <w:spacing w:after="0"/>
                    <w:jc w:val="center"/>
                    <w:rPr>
                      <w:ins w:id="427" w:author="Jose M. Fortes (R&amp;S)" w:date="2021-01-26T18:50:00Z"/>
                      <w:b w:val="0"/>
                      <w:bCs w:val="0"/>
                    </w:rPr>
                  </w:pPr>
                  <w:ins w:id="428" w:author="Jose M. Fortes (R&amp;S)" w:date="2021-01-26T18:50:00Z">
                    <w:r>
                      <w:t>CFFDNF</w:t>
                    </w:r>
                  </w:ins>
                </w:p>
                <w:p w14:paraId="45C3E1D2" w14:textId="77777777" w:rsidR="00A44119" w:rsidRPr="00FB3AAA" w:rsidRDefault="00A44119" w:rsidP="00A44119">
                  <w:pPr>
                    <w:spacing w:after="0"/>
                    <w:jc w:val="center"/>
                    <w:rPr>
                      <w:ins w:id="429" w:author="Jose M. Fortes (R&amp;S)" w:date="2021-01-26T18:50:00Z"/>
                      <w:b w:val="0"/>
                      <w:i/>
                    </w:rPr>
                  </w:pPr>
                  <w:ins w:id="430" w:author="Jose M. Fortes (R&amp;S)" w:date="2021-01-26T18:50:00Z">
                    <w:r w:rsidRPr="00FB3AAA">
                      <w:rPr>
                        <w:b w:val="0"/>
                        <w:i/>
                      </w:rPr>
                      <w:t>Derat Distance</w:t>
                    </w:r>
                  </w:ins>
                </w:p>
                <w:p w14:paraId="06BB1700" w14:textId="77777777" w:rsidR="00A44119" w:rsidRPr="004E403D" w:rsidRDefault="00267ECC" w:rsidP="00A44119">
                  <w:pPr>
                    <w:spacing w:after="0"/>
                    <w:jc w:val="center"/>
                    <w:rPr>
                      <w:ins w:id="431" w:author="Jose M. Fortes (R&amp;S)" w:date="2021-01-26T18:50:00Z"/>
                    </w:rPr>
                  </w:pPr>
                  <m:oMathPara>
                    <m:oMath>
                      <m:f>
                        <m:fPr>
                          <m:ctrlPr>
                            <w:ins w:id="432" w:author="Jose M. Fortes (R&amp;S)" w:date="2021-01-26T18:50:00Z">
                              <w:rPr>
                                <w:rFonts w:ascii="Cambria Math" w:hAnsi="Cambria Math"/>
                                <w:i/>
                              </w:rPr>
                            </w:ins>
                          </m:ctrlPr>
                        </m:fPr>
                        <m:num>
                          <m:sSub>
                            <m:sSubPr>
                              <m:ctrlPr>
                                <w:ins w:id="433" w:author="Jose M. Fortes (R&amp;S)" w:date="2021-01-26T18:50:00Z">
                                  <w:rPr>
                                    <w:rFonts w:ascii="Cambria Math" w:hAnsi="Cambria Math"/>
                                    <w:i/>
                                  </w:rPr>
                                </w:ins>
                              </m:ctrlPr>
                            </m:sSubPr>
                            <m:e>
                              <m:r>
                                <w:ins w:id="434" w:author="Jose M. Fortes (R&amp;S)" w:date="2021-01-26T18:50:00Z">
                                  <m:rPr>
                                    <m:sty m:val="bi"/>
                                  </m:rPr>
                                  <w:rPr>
                                    <w:rFonts w:ascii="Cambria Math" w:hAnsi="Cambria Math"/>
                                  </w:rPr>
                                  <m:t>D</m:t>
                                </w:ins>
                              </m:r>
                            </m:e>
                            <m:sub>
                              <m:r>
                                <w:ins w:id="435" w:author="Jose M. Fortes (R&amp;S)" w:date="2021-01-26T18:50:00Z">
                                  <m:rPr>
                                    <m:sty m:val="bi"/>
                                  </m:rPr>
                                  <w:rPr>
                                    <w:rFonts w:ascii="Cambria Math" w:hAnsi="Cambria Math"/>
                                  </w:rPr>
                                  <m:t>QZ</m:t>
                                </w:ins>
                              </m:r>
                            </m:sub>
                          </m:sSub>
                        </m:num>
                        <m:den>
                          <m:r>
                            <w:ins w:id="436" w:author="Jose M. Fortes (R&amp;S)" w:date="2021-01-26T18:50:00Z">
                              <m:rPr>
                                <m:sty m:val="bi"/>
                              </m:rPr>
                              <w:rPr>
                                <w:rFonts w:ascii="Cambria Math" w:hAnsi="Cambria Math"/>
                              </w:rPr>
                              <m:t>2</m:t>
                            </w:ins>
                          </m:r>
                        </m:den>
                      </m:f>
                      <m:r>
                        <w:ins w:id="437" w:author="Jose M. Fortes (R&amp;S)" w:date="2021-01-26T18:50:00Z">
                          <m:rPr>
                            <m:sty m:val="bi"/>
                          </m:rPr>
                          <w:rPr>
                            <w:rFonts w:ascii="Cambria Math" w:hAnsi="Cambria Math"/>
                          </w:rPr>
                          <m:t>-</m:t>
                        </w:ins>
                      </m:r>
                      <m:f>
                        <m:fPr>
                          <m:ctrlPr>
                            <w:ins w:id="438" w:author="Jose M. Fortes (R&amp;S)" w:date="2021-01-26T18:50:00Z">
                              <w:rPr>
                                <w:rFonts w:ascii="Cambria Math" w:hAnsi="Cambria Math"/>
                                <w:i/>
                              </w:rPr>
                            </w:ins>
                          </m:ctrlPr>
                        </m:fPr>
                        <m:num>
                          <m:sSub>
                            <m:sSubPr>
                              <m:ctrlPr>
                                <w:ins w:id="439" w:author="Jose M. Fortes (R&amp;S)" w:date="2021-01-26T18:50:00Z">
                                  <w:rPr>
                                    <w:rFonts w:ascii="Cambria Math" w:hAnsi="Cambria Math"/>
                                    <w:i/>
                                  </w:rPr>
                                </w:ins>
                              </m:ctrlPr>
                            </m:sSubPr>
                            <m:e>
                              <m:r>
                                <w:ins w:id="440" w:author="Jose M. Fortes (R&amp;S)" w:date="2021-01-26T18:50:00Z">
                                  <m:rPr>
                                    <m:sty m:val="bi"/>
                                  </m:rPr>
                                  <w:rPr>
                                    <w:rFonts w:ascii="Cambria Math" w:hAnsi="Cambria Math"/>
                                  </w:rPr>
                                  <m:t>D</m:t>
                                </w:ins>
                              </m:r>
                            </m:e>
                            <m:sub>
                              <m:r>
                                <w:ins w:id="441" w:author="Jose M. Fortes (R&amp;S)" w:date="2021-01-26T18:50:00Z">
                                  <m:rPr>
                                    <m:sty m:val="bi"/>
                                  </m:rPr>
                                  <w:rPr>
                                    <w:rFonts w:ascii="Cambria Math" w:hAnsi="Cambria Math"/>
                                  </w:rPr>
                                  <m:t>eff</m:t>
                                </w:ins>
                              </m:r>
                            </m:sub>
                          </m:sSub>
                        </m:num>
                        <m:den>
                          <m:r>
                            <w:ins w:id="442" w:author="Jose M. Fortes (R&amp;S)" w:date="2021-01-26T18:50:00Z">
                              <m:rPr>
                                <m:sty m:val="bi"/>
                              </m:rPr>
                              <w:rPr>
                                <w:rFonts w:ascii="Cambria Math" w:hAnsi="Cambria Math"/>
                              </w:rPr>
                              <m:t>2</m:t>
                            </w:ins>
                          </m:r>
                        </m:den>
                      </m:f>
                      <m:r>
                        <w:ins w:id="443" w:author="Jose M. Fortes (R&amp;S)" w:date="2021-01-26T18:50:00Z">
                          <m:rPr>
                            <m:sty m:val="bi"/>
                          </m:rPr>
                          <w:rPr>
                            <w:rFonts w:ascii="Cambria Math" w:hAnsi="Cambria Math"/>
                          </w:rPr>
                          <m:t>+</m:t>
                        </w:ins>
                      </m:r>
                      <m:sSub>
                        <m:sSubPr>
                          <m:ctrlPr>
                            <w:ins w:id="444" w:author="Jose M. Fortes (R&amp;S)" w:date="2021-01-26T18:50:00Z">
                              <w:rPr>
                                <w:rFonts w:ascii="Cambria Math" w:hAnsi="Cambria Math"/>
                                <w:i/>
                              </w:rPr>
                            </w:ins>
                          </m:ctrlPr>
                        </m:sSubPr>
                        <m:e>
                          <m:r>
                            <w:ins w:id="445" w:author="Jose M. Fortes (R&amp;S)" w:date="2021-01-26T18:50:00Z">
                              <m:rPr>
                                <m:sty m:val="bi"/>
                              </m:rPr>
                              <w:rPr>
                                <w:rFonts w:ascii="Cambria Math" w:hAnsi="Cambria Math"/>
                              </w:rPr>
                              <m:t>r</m:t>
                            </w:ins>
                          </m:r>
                        </m:e>
                        <m:sub>
                          <m:r>
                            <w:ins w:id="446"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447" w:author="Jose M. Fortes (R&amp;S)" w:date="2021-01-26T18:50:00Z"/>
                      <w:b w:val="0"/>
                      <w:bCs w:val="0"/>
                    </w:rPr>
                  </w:pPr>
                  <w:ins w:id="448" w:author="Jose M. Fortes (R&amp;S)" w:date="2021-01-26T18:50:00Z">
                    <w:r>
                      <w:t>CFF</w:t>
                    </w:r>
                    <w:r w:rsidRPr="004E403D">
                      <w:t>NF</w:t>
                    </w:r>
                  </w:ins>
                </w:p>
                <w:p w14:paraId="625F394D" w14:textId="77777777" w:rsidR="00A44119" w:rsidRPr="00FB3AAA" w:rsidRDefault="00A44119" w:rsidP="00A44119">
                  <w:pPr>
                    <w:spacing w:after="0"/>
                    <w:jc w:val="center"/>
                    <w:rPr>
                      <w:ins w:id="449" w:author="Jose M. Fortes (R&amp;S)" w:date="2021-01-26T18:50:00Z"/>
                      <w:b w:val="0"/>
                      <w:i/>
                    </w:rPr>
                  </w:pPr>
                  <w:ins w:id="450" w:author="Jose M. Fortes (R&amp;S)" w:date="2021-01-26T18:50:00Z">
                    <w:r>
                      <w:rPr>
                        <w:b w:val="0"/>
                        <w:i/>
                      </w:rPr>
                      <w:t>Radiative NF boundary</w:t>
                    </w:r>
                  </w:ins>
                </w:p>
                <w:p w14:paraId="7A263488" w14:textId="77777777" w:rsidR="00A44119" w:rsidRPr="004E403D" w:rsidRDefault="00267ECC" w:rsidP="00A44119">
                  <w:pPr>
                    <w:spacing w:after="0"/>
                    <w:jc w:val="center"/>
                    <w:rPr>
                      <w:ins w:id="451" w:author="Jose M. Fortes (R&amp;S)" w:date="2021-01-26T18:50:00Z"/>
                    </w:rPr>
                  </w:pPr>
                  <m:oMathPara>
                    <m:oMath>
                      <m:f>
                        <m:fPr>
                          <m:ctrlPr>
                            <w:ins w:id="452" w:author="Jose M. Fortes (R&amp;S)" w:date="2021-01-26T18:50:00Z">
                              <w:rPr>
                                <w:rFonts w:ascii="Cambria Math" w:hAnsi="Cambria Math"/>
                                <w:i/>
                              </w:rPr>
                            </w:ins>
                          </m:ctrlPr>
                        </m:fPr>
                        <m:num>
                          <m:sSub>
                            <m:sSubPr>
                              <m:ctrlPr>
                                <w:ins w:id="453" w:author="Jose M. Fortes (R&amp;S)" w:date="2021-01-26T18:50:00Z">
                                  <w:rPr>
                                    <w:rFonts w:ascii="Cambria Math" w:hAnsi="Cambria Math"/>
                                    <w:i/>
                                  </w:rPr>
                                </w:ins>
                              </m:ctrlPr>
                            </m:sSubPr>
                            <m:e>
                              <m:r>
                                <w:ins w:id="454" w:author="Jose M. Fortes (R&amp;S)" w:date="2021-01-26T18:50:00Z">
                                  <m:rPr>
                                    <m:sty m:val="bi"/>
                                  </m:rPr>
                                  <w:rPr>
                                    <w:rFonts w:ascii="Cambria Math" w:hAnsi="Cambria Math"/>
                                  </w:rPr>
                                  <m:t>D</m:t>
                                </w:ins>
                              </m:r>
                            </m:e>
                            <m:sub>
                              <m:r>
                                <w:ins w:id="455" w:author="Jose M. Fortes (R&amp;S)" w:date="2021-01-26T18:50:00Z">
                                  <m:rPr>
                                    <m:sty m:val="bi"/>
                                  </m:rPr>
                                  <w:rPr>
                                    <w:rFonts w:ascii="Cambria Math" w:hAnsi="Cambria Math"/>
                                  </w:rPr>
                                  <m:t>QZ</m:t>
                                </w:ins>
                              </m:r>
                            </m:sub>
                          </m:sSub>
                        </m:num>
                        <m:den>
                          <m:r>
                            <w:ins w:id="456" w:author="Jose M. Fortes (R&amp;S)" w:date="2021-01-26T18:50:00Z">
                              <m:rPr>
                                <m:sty m:val="bi"/>
                              </m:rPr>
                              <w:rPr>
                                <w:rFonts w:ascii="Cambria Math" w:hAnsi="Cambria Math"/>
                              </w:rPr>
                              <m:t>2</m:t>
                            </w:ins>
                          </m:r>
                        </m:den>
                      </m:f>
                      <m:r>
                        <w:ins w:id="457" w:author="Jose M. Fortes (R&amp;S)" w:date="2021-01-26T18:50:00Z">
                          <m:rPr>
                            <m:sty m:val="bi"/>
                          </m:rPr>
                          <w:rPr>
                            <w:rFonts w:ascii="Cambria Math" w:hAnsi="Cambria Math"/>
                          </w:rPr>
                          <m:t>-</m:t>
                        </w:ins>
                      </m:r>
                      <m:f>
                        <m:fPr>
                          <m:ctrlPr>
                            <w:ins w:id="458" w:author="Jose M. Fortes (R&amp;S)" w:date="2021-01-26T18:50:00Z">
                              <w:rPr>
                                <w:rFonts w:ascii="Cambria Math" w:hAnsi="Cambria Math"/>
                                <w:i/>
                              </w:rPr>
                            </w:ins>
                          </m:ctrlPr>
                        </m:fPr>
                        <m:num>
                          <m:sSub>
                            <m:sSubPr>
                              <m:ctrlPr>
                                <w:ins w:id="459" w:author="Jose M. Fortes (R&amp;S)" w:date="2021-01-26T18:50:00Z">
                                  <w:rPr>
                                    <w:rFonts w:ascii="Cambria Math" w:hAnsi="Cambria Math"/>
                                    <w:i/>
                                  </w:rPr>
                                </w:ins>
                              </m:ctrlPr>
                            </m:sSubPr>
                            <m:e>
                              <m:r>
                                <w:ins w:id="460" w:author="Jose M. Fortes (R&amp;S)" w:date="2021-01-26T18:50:00Z">
                                  <m:rPr>
                                    <m:sty m:val="bi"/>
                                  </m:rPr>
                                  <w:rPr>
                                    <w:rFonts w:ascii="Cambria Math" w:hAnsi="Cambria Math"/>
                                  </w:rPr>
                                  <m:t>D</m:t>
                                </w:ins>
                              </m:r>
                            </m:e>
                            <m:sub>
                              <m:r>
                                <w:ins w:id="461" w:author="Jose M. Fortes (R&amp;S)" w:date="2021-01-26T18:50:00Z">
                                  <m:rPr>
                                    <m:sty m:val="bi"/>
                                  </m:rPr>
                                  <w:rPr>
                                    <w:rFonts w:ascii="Cambria Math" w:hAnsi="Cambria Math"/>
                                  </w:rPr>
                                  <m:t>eff</m:t>
                                </w:ins>
                              </m:r>
                            </m:sub>
                          </m:sSub>
                        </m:num>
                        <m:den>
                          <m:r>
                            <w:ins w:id="462" w:author="Jose M. Fortes (R&amp;S)" w:date="2021-01-26T18:50:00Z">
                              <m:rPr>
                                <m:sty m:val="bi"/>
                              </m:rPr>
                              <w:rPr>
                                <w:rFonts w:ascii="Cambria Math" w:hAnsi="Cambria Math"/>
                              </w:rPr>
                              <m:t>2</m:t>
                            </w:ins>
                          </m:r>
                        </m:den>
                      </m:f>
                      <m:r>
                        <w:ins w:id="463" w:author="Jose M. Fortes (R&amp;S)" w:date="2021-01-26T18:50:00Z">
                          <m:rPr>
                            <m:sty m:val="bi"/>
                          </m:rPr>
                          <w:rPr>
                            <w:rFonts w:ascii="Cambria Math" w:hAnsi="Cambria Math"/>
                          </w:rPr>
                          <m:t>+0.62</m:t>
                        </w:ins>
                      </m:r>
                      <m:rad>
                        <m:radPr>
                          <m:degHide m:val="1"/>
                          <m:ctrlPr>
                            <w:ins w:id="464" w:author="Jose M. Fortes (R&amp;S)" w:date="2021-01-26T18:50:00Z">
                              <w:rPr>
                                <w:rFonts w:ascii="Cambria Math" w:hAnsi="Cambria Math"/>
                                <w:i/>
                              </w:rPr>
                            </w:ins>
                          </m:ctrlPr>
                        </m:radPr>
                        <m:deg/>
                        <m:e>
                          <m:f>
                            <m:fPr>
                              <m:ctrlPr>
                                <w:ins w:id="465" w:author="Jose M. Fortes (R&amp;S)" w:date="2021-01-26T18:50:00Z">
                                  <w:rPr>
                                    <w:rFonts w:ascii="Cambria Math" w:hAnsi="Cambria Math"/>
                                    <w:i/>
                                  </w:rPr>
                                </w:ins>
                              </m:ctrlPr>
                            </m:fPr>
                            <m:num>
                              <m:sSubSup>
                                <m:sSubSupPr>
                                  <m:ctrlPr>
                                    <w:ins w:id="466" w:author="Jose M. Fortes (R&amp;S)" w:date="2021-01-26T18:50:00Z">
                                      <w:rPr>
                                        <w:rFonts w:ascii="Cambria Math" w:hAnsi="Cambria Math"/>
                                        <w:i/>
                                      </w:rPr>
                                    </w:ins>
                                  </m:ctrlPr>
                                </m:sSubSupPr>
                                <m:e>
                                  <m:r>
                                    <w:ins w:id="467" w:author="Jose M. Fortes (R&amp;S)" w:date="2021-01-26T18:50:00Z">
                                      <m:rPr>
                                        <m:sty m:val="bi"/>
                                      </m:rPr>
                                      <w:rPr>
                                        <w:rFonts w:ascii="Cambria Math" w:hAnsi="Cambria Math"/>
                                      </w:rPr>
                                      <m:t>D</m:t>
                                    </w:ins>
                                  </m:r>
                                </m:e>
                                <m:sub>
                                  <m:r>
                                    <w:ins w:id="468" w:author="Jose M. Fortes (R&amp;S)" w:date="2021-01-26T18:50:00Z">
                                      <m:rPr>
                                        <m:sty m:val="bi"/>
                                      </m:rPr>
                                      <w:rPr>
                                        <w:rFonts w:ascii="Cambria Math" w:hAnsi="Cambria Math"/>
                                      </w:rPr>
                                      <m:t>eff</m:t>
                                    </w:ins>
                                  </m:r>
                                </m:sub>
                                <m:sup>
                                  <m:r>
                                    <w:ins w:id="469" w:author="Jose M. Fortes (R&amp;S)" w:date="2021-01-26T18:50:00Z">
                                      <m:rPr>
                                        <m:sty m:val="bi"/>
                                      </m:rPr>
                                      <w:rPr>
                                        <w:rFonts w:ascii="Cambria Math" w:hAnsi="Cambria Math"/>
                                      </w:rPr>
                                      <m:t>3</m:t>
                                    </w:ins>
                                  </m:r>
                                </m:sup>
                              </m:sSubSup>
                            </m:num>
                            <m:den>
                              <m:r>
                                <w:ins w:id="470"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471" w:author="Jose M. Fortes (R&amp;S)" w:date="2021-01-26T18:50:00Z"/>
              </w:trPr>
              <w:tc>
                <w:tcPr>
                  <w:tcW w:w="903" w:type="dxa"/>
                </w:tcPr>
                <w:p w14:paraId="5304A3BB" w14:textId="77777777" w:rsidR="00A44119" w:rsidRDefault="00A44119" w:rsidP="00A44119">
                  <w:pPr>
                    <w:spacing w:after="0"/>
                    <w:jc w:val="center"/>
                    <w:rPr>
                      <w:ins w:id="472" w:author="Jose M. Fortes (R&amp;S)" w:date="2021-01-26T18:50:00Z"/>
                    </w:rPr>
                  </w:pPr>
                  <w:ins w:id="473" w:author="Jose M. Fortes (R&amp;S)" w:date="2021-01-26T18:50:00Z">
                    <w:r w:rsidRPr="00BF6E3F">
                      <w:t>24.25</w:t>
                    </w:r>
                  </w:ins>
                </w:p>
              </w:tc>
              <w:tc>
                <w:tcPr>
                  <w:tcW w:w="1081" w:type="dxa"/>
                </w:tcPr>
                <w:p w14:paraId="740A22AF" w14:textId="77777777" w:rsidR="00A44119" w:rsidRDefault="00A44119" w:rsidP="00A44119">
                  <w:pPr>
                    <w:spacing w:after="0"/>
                    <w:jc w:val="center"/>
                    <w:rPr>
                      <w:ins w:id="474" w:author="Jose M. Fortes (R&amp;S)" w:date="2021-01-26T18:50:00Z"/>
                    </w:rPr>
                  </w:pPr>
                  <w:ins w:id="475" w:author="Jose M. Fortes (R&amp;S)" w:date="2021-01-26T18:50:00Z">
                    <w:r w:rsidRPr="00BF6E3F">
                      <w:t>5.10</w:t>
                    </w:r>
                  </w:ins>
                </w:p>
              </w:tc>
              <w:tc>
                <w:tcPr>
                  <w:tcW w:w="1864" w:type="dxa"/>
                </w:tcPr>
                <w:p w14:paraId="43E1870A" w14:textId="77777777" w:rsidR="00A44119" w:rsidRDefault="00A44119" w:rsidP="00A44119">
                  <w:pPr>
                    <w:spacing w:after="0"/>
                    <w:jc w:val="center"/>
                    <w:rPr>
                      <w:ins w:id="476" w:author="Jose M. Fortes (R&amp;S)" w:date="2021-01-26T18:50:00Z"/>
                    </w:rPr>
                  </w:pPr>
                  <w:ins w:id="477" w:author="Jose M. Fortes (R&amp;S)" w:date="2021-01-26T18:50:00Z">
                    <w:r w:rsidRPr="0046202B">
                      <w:t>0.32</w:t>
                    </w:r>
                  </w:ins>
                </w:p>
              </w:tc>
              <w:tc>
                <w:tcPr>
                  <w:tcW w:w="2754" w:type="dxa"/>
                </w:tcPr>
                <w:p w14:paraId="3E066107" w14:textId="77777777" w:rsidR="00A44119" w:rsidRDefault="00A44119" w:rsidP="00A44119">
                  <w:pPr>
                    <w:spacing w:after="0"/>
                    <w:jc w:val="center"/>
                    <w:rPr>
                      <w:ins w:id="478" w:author="Jose M. Fortes (R&amp;S)" w:date="2021-01-26T18:50:00Z"/>
                    </w:rPr>
                  </w:pPr>
                  <w:ins w:id="479" w:author="Jose M. Fortes (R&amp;S)" w:date="2021-01-26T18:50:00Z">
                    <w:r w:rsidRPr="0046202B">
                      <w:t>0.19</w:t>
                    </w:r>
                  </w:ins>
                </w:p>
              </w:tc>
            </w:tr>
            <w:tr w:rsidR="00A44119" w14:paraId="6D3A80D3" w14:textId="77777777" w:rsidTr="00A44119">
              <w:trPr>
                <w:ins w:id="480" w:author="Jose M. Fortes (R&amp;S)" w:date="2021-01-26T18:50:00Z"/>
              </w:trPr>
              <w:tc>
                <w:tcPr>
                  <w:tcW w:w="903" w:type="dxa"/>
                </w:tcPr>
                <w:p w14:paraId="43A6BDE8" w14:textId="77777777" w:rsidR="00A44119" w:rsidRDefault="00A44119" w:rsidP="00A44119">
                  <w:pPr>
                    <w:spacing w:after="0"/>
                    <w:jc w:val="center"/>
                    <w:rPr>
                      <w:ins w:id="481" w:author="Jose M. Fortes (R&amp;S)" w:date="2021-01-26T18:50:00Z"/>
                    </w:rPr>
                  </w:pPr>
                  <w:ins w:id="482" w:author="Jose M. Fortes (R&amp;S)" w:date="2021-01-26T18:50:00Z">
                    <w:r w:rsidRPr="00BF6E3F">
                      <w:t>30</w:t>
                    </w:r>
                  </w:ins>
                </w:p>
              </w:tc>
              <w:tc>
                <w:tcPr>
                  <w:tcW w:w="1081" w:type="dxa"/>
                </w:tcPr>
                <w:p w14:paraId="6ED050A2" w14:textId="77777777" w:rsidR="00A44119" w:rsidRDefault="00A44119" w:rsidP="00A44119">
                  <w:pPr>
                    <w:spacing w:after="0"/>
                    <w:jc w:val="center"/>
                    <w:rPr>
                      <w:ins w:id="483" w:author="Jose M. Fortes (R&amp;S)" w:date="2021-01-26T18:50:00Z"/>
                    </w:rPr>
                  </w:pPr>
                  <w:ins w:id="484" w:author="Jose M. Fortes (R&amp;S)" w:date="2021-01-26T18:50:00Z">
                    <w:r w:rsidRPr="00BF6E3F">
                      <w:t>4.12</w:t>
                    </w:r>
                  </w:ins>
                </w:p>
              </w:tc>
              <w:tc>
                <w:tcPr>
                  <w:tcW w:w="1864" w:type="dxa"/>
                </w:tcPr>
                <w:p w14:paraId="48B25182" w14:textId="77777777" w:rsidR="00A44119" w:rsidRDefault="00A44119" w:rsidP="00A44119">
                  <w:pPr>
                    <w:spacing w:after="0"/>
                    <w:jc w:val="center"/>
                    <w:rPr>
                      <w:ins w:id="485" w:author="Jose M. Fortes (R&amp;S)" w:date="2021-01-26T18:50:00Z"/>
                    </w:rPr>
                  </w:pPr>
                  <w:ins w:id="486" w:author="Jose M. Fortes (R&amp;S)" w:date="2021-01-26T18:50:00Z">
                    <w:r w:rsidRPr="0046202B">
                      <w:t>0.28</w:t>
                    </w:r>
                  </w:ins>
                </w:p>
              </w:tc>
              <w:tc>
                <w:tcPr>
                  <w:tcW w:w="2754" w:type="dxa"/>
                </w:tcPr>
                <w:p w14:paraId="7BEDCF66" w14:textId="77777777" w:rsidR="00A44119" w:rsidRDefault="00A44119" w:rsidP="00A44119">
                  <w:pPr>
                    <w:spacing w:after="0"/>
                    <w:jc w:val="center"/>
                    <w:rPr>
                      <w:ins w:id="487" w:author="Jose M. Fortes (R&amp;S)" w:date="2021-01-26T18:50:00Z"/>
                    </w:rPr>
                  </w:pPr>
                  <w:ins w:id="488"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489" w:author="Jose M. Fortes (R&amp;S)" w:date="2021-01-26T18:50:00Z"/>
              </w:trPr>
              <w:tc>
                <w:tcPr>
                  <w:tcW w:w="903" w:type="dxa"/>
                </w:tcPr>
                <w:p w14:paraId="786D19C2" w14:textId="77777777" w:rsidR="00A44119" w:rsidRDefault="00A44119" w:rsidP="00A44119">
                  <w:pPr>
                    <w:spacing w:after="0"/>
                    <w:jc w:val="center"/>
                    <w:rPr>
                      <w:ins w:id="490" w:author="Jose M. Fortes (R&amp;S)" w:date="2021-01-26T18:50:00Z"/>
                    </w:rPr>
                  </w:pPr>
                  <w:ins w:id="491" w:author="Jose M. Fortes (R&amp;S)" w:date="2021-01-26T18:50:00Z">
                    <w:r w:rsidRPr="00BF6E3F">
                      <w:t>40</w:t>
                    </w:r>
                  </w:ins>
                </w:p>
              </w:tc>
              <w:tc>
                <w:tcPr>
                  <w:tcW w:w="1081" w:type="dxa"/>
                </w:tcPr>
                <w:p w14:paraId="0C82121A" w14:textId="77777777" w:rsidR="00A44119" w:rsidRDefault="00A44119" w:rsidP="00A44119">
                  <w:pPr>
                    <w:spacing w:after="0"/>
                    <w:jc w:val="center"/>
                    <w:rPr>
                      <w:ins w:id="492" w:author="Jose M. Fortes (R&amp;S)" w:date="2021-01-26T18:50:00Z"/>
                    </w:rPr>
                  </w:pPr>
                  <w:ins w:id="493" w:author="Jose M. Fortes (R&amp;S)" w:date="2021-01-26T18:50:00Z">
                    <w:r w:rsidRPr="00BF6E3F">
                      <w:t>3.09</w:t>
                    </w:r>
                  </w:ins>
                </w:p>
              </w:tc>
              <w:tc>
                <w:tcPr>
                  <w:tcW w:w="1864" w:type="dxa"/>
                </w:tcPr>
                <w:p w14:paraId="74FD3533" w14:textId="77777777" w:rsidR="00A44119" w:rsidRDefault="00A44119" w:rsidP="00A44119">
                  <w:pPr>
                    <w:spacing w:after="0"/>
                    <w:jc w:val="center"/>
                    <w:rPr>
                      <w:ins w:id="494" w:author="Jose M. Fortes (R&amp;S)" w:date="2021-01-26T18:50:00Z"/>
                    </w:rPr>
                  </w:pPr>
                  <w:ins w:id="495" w:author="Jose M. Fortes (R&amp;S)" w:date="2021-01-26T18:50:00Z">
                    <w:r w:rsidRPr="0046202B">
                      <w:t>0.25</w:t>
                    </w:r>
                  </w:ins>
                </w:p>
              </w:tc>
              <w:tc>
                <w:tcPr>
                  <w:tcW w:w="2754" w:type="dxa"/>
                </w:tcPr>
                <w:p w14:paraId="30EEE9DA" w14:textId="77777777" w:rsidR="00A44119" w:rsidRDefault="00A44119" w:rsidP="00A44119">
                  <w:pPr>
                    <w:spacing w:after="0"/>
                    <w:jc w:val="center"/>
                    <w:rPr>
                      <w:ins w:id="496" w:author="Jose M. Fortes (R&amp;S)" w:date="2021-01-26T18:50:00Z"/>
                    </w:rPr>
                  </w:pPr>
                  <w:ins w:id="497" w:author="Jose M. Fortes (R&amp;S)" w:date="2021-01-26T18:50:00Z">
                    <w:r w:rsidRPr="0046202B">
                      <w:t>0.17</w:t>
                    </w:r>
                  </w:ins>
                </w:p>
              </w:tc>
            </w:tr>
            <w:tr w:rsidR="00A44119" w14:paraId="6E3835D0" w14:textId="77777777" w:rsidTr="00A44119">
              <w:trPr>
                <w:ins w:id="498" w:author="Jose M. Fortes (R&amp;S)" w:date="2021-01-26T18:50:00Z"/>
              </w:trPr>
              <w:tc>
                <w:tcPr>
                  <w:tcW w:w="903" w:type="dxa"/>
                </w:tcPr>
                <w:p w14:paraId="5FAD7B6D" w14:textId="77777777" w:rsidR="00A44119" w:rsidRDefault="00A44119" w:rsidP="00A44119">
                  <w:pPr>
                    <w:spacing w:after="0"/>
                    <w:jc w:val="center"/>
                    <w:rPr>
                      <w:ins w:id="499" w:author="Jose M. Fortes (R&amp;S)" w:date="2021-01-26T18:50:00Z"/>
                    </w:rPr>
                  </w:pPr>
                  <w:ins w:id="500" w:author="Jose M. Fortes (R&amp;S)" w:date="2021-01-26T18:50:00Z">
                    <w:r w:rsidRPr="00BF6E3F">
                      <w:t>43.5</w:t>
                    </w:r>
                  </w:ins>
                </w:p>
              </w:tc>
              <w:tc>
                <w:tcPr>
                  <w:tcW w:w="1081" w:type="dxa"/>
                </w:tcPr>
                <w:p w14:paraId="1D64DF30" w14:textId="77777777" w:rsidR="00A44119" w:rsidRDefault="00A44119" w:rsidP="00A44119">
                  <w:pPr>
                    <w:spacing w:after="0"/>
                    <w:jc w:val="center"/>
                    <w:rPr>
                      <w:ins w:id="501" w:author="Jose M. Fortes (R&amp;S)" w:date="2021-01-26T18:50:00Z"/>
                    </w:rPr>
                  </w:pPr>
                  <w:ins w:id="502" w:author="Jose M. Fortes (R&amp;S)" w:date="2021-01-26T18:50:00Z">
                    <w:r w:rsidRPr="00BF6E3F">
                      <w:t>2.84</w:t>
                    </w:r>
                  </w:ins>
                </w:p>
              </w:tc>
              <w:tc>
                <w:tcPr>
                  <w:tcW w:w="1864" w:type="dxa"/>
                </w:tcPr>
                <w:p w14:paraId="41D2FF11" w14:textId="77777777" w:rsidR="00A44119" w:rsidRDefault="00A44119" w:rsidP="00A44119">
                  <w:pPr>
                    <w:spacing w:after="0"/>
                    <w:jc w:val="center"/>
                    <w:rPr>
                      <w:ins w:id="503" w:author="Jose M. Fortes (R&amp;S)" w:date="2021-01-26T18:50:00Z"/>
                    </w:rPr>
                  </w:pPr>
                  <w:ins w:id="504" w:author="Jose M. Fortes (R&amp;S)" w:date="2021-01-26T18:50:00Z">
                    <w:r w:rsidRPr="0046202B">
                      <w:t>0.24</w:t>
                    </w:r>
                  </w:ins>
                </w:p>
              </w:tc>
              <w:tc>
                <w:tcPr>
                  <w:tcW w:w="2754" w:type="dxa"/>
                </w:tcPr>
                <w:p w14:paraId="569005B8" w14:textId="77777777" w:rsidR="00A44119" w:rsidRDefault="00A44119" w:rsidP="00A44119">
                  <w:pPr>
                    <w:spacing w:after="0"/>
                    <w:jc w:val="center"/>
                    <w:rPr>
                      <w:ins w:id="505" w:author="Jose M. Fortes (R&amp;S)" w:date="2021-01-26T18:50:00Z"/>
                    </w:rPr>
                  </w:pPr>
                  <w:ins w:id="506"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507" w:author="Jose M. Fortes (R&amp;S)" w:date="2021-01-26T18:50:00Z"/>
              </w:trPr>
              <w:tc>
                <w:tcPr>
                  <w:tcW w:w="903" w:type="dxa"/>
                </w:tcPr>
                <w:p w14:paraId="7D7561D2" w14:textId="77777777" w:rsidR="00A44119" w:rsidRDefault="00A44119" w:rsidP="00A44119">
                  <w:pPr>
                    <w:spacing w:after="0"/>
                    <w:jc w:val="center"/>
                    <w:rPr>
                      <w:ins w:id="508" w:author="Jose M. Fortes (R&amp;S)" w:date="2021-01-26T18:50:00Z"/>
                    </w:rPr>
                  </w:pPr>
                  <w:ins w:id="509" w:author="Jose M. Fortes (R&amp;S)" w:date="2021-01-26T18:50:00Z">
                    <w:r w:rsidRPr="00BF6E3F">
                      <w:t>52.6</w:t>
                    </w:r>
                  </w:ins>
                </w:p>
              </w:tc>
              <w:tc>
                <w:tcPr>
                  <w:tcW w:w="1081" w:type="dxa"/>
                </w:tcPr>
                <w:p w14:paraId="1B36BFD6" w14:textId="77777777" w:rsidR="00A44119" w:rsidRDefault="00A44119" w:rsidP="00A44119">
                  <w:pPr>
                    <w:spacing w:after="0"/>
                    <w:jc w:val="center"/>
                    <w:rPr>
                      <w:ins w:id="510" w:author="Jose M. Fortes (R&amp;S)" w:date="2021-01-26T18:50:00Z"/>
                    </w:rPr>
                  </w:pPr>
                  <w:ins w:id="511" w:author="Jose M. Fortes (R&amp;S)" w:date="2021-01-26T18:50:00Z">
                    <w:r w:rsidRPr="00BF6E3F">
                      <w:t>2.35</w:t>
                    </w:r>
                  </w:ins>
                </w:p>
              </w:tc>
              <w:tc>
                <w:tcPr>
                  <w:tcW w:w="1864" w:type="dxa"/>
                </w:tcPr>
                <w:p w14:paraId="1E6A22AD" w14:textId="77777777" w:rsidR="00A44119" w:rsidRDefault="00A44119" w:rsidP="00A44119">
                  <w:pPr>
                    <w:spacing w:after="0"/>
                    <w:jc w:val="center"/>
                    <w:rPr>
                      <w:ins w:id="512" w:author="Jose M. Fortes (R&amp;S)" w:date="2021-01-26T18:50:00Z"/>
                    </w:rPr>
                  </w:pPr>
                  <w:ins w:id="513" w:author="Jose M. Fortes (R&amp;S)" w:date="2021-01-26T18:50:00Z">
                    <w:r w:rsidRPr="0046202B">
                      <w:t>0.23</w:t>
                    </w:r>
                  </w:ins>
                </w:p>
              </w:tc>
              <w:tc>
                <w:tcPr>
                  <w:tcW w:w="2754" w:type="dxa"/>
                </w:tcPr>
                <w:p w14:paraId="68C10795" w14:textId="77777777" w:rsidR="00A44119" w:rsidRDefault="00A44119" w:rsidP="00A44119">
                  <w:pPr>
                    <w:spacing w:after="0"/>
                    <w:jc w:val="center"/>
                    <w:rPr>
                      <w:ins w:id="514" w:author="Jose M. Fortes (R&amp;S)" w:date="2021-01-26T18:50:00Z"/>
                    </w:rPr>
                  </w:pPr>
                  <w:ins w:id="515" w:author="Jose M. Fortes (R&amp;S)" w:date="2021-01-26T18:50:00Z">
                    <w:r w:rsidRPr="0046202B">
                      <w:t>0.17</w:t>
                    </w:r>
                  </w:ins>
                </w:p>
              </w:tc>
            </w:tr>
          </w:tbl>
          <w:p w14:paraId="2FC495B1" w14:textId="77777777" w:rsidR="00A44119" w:rsidRDefault="00A44119" w:rsidP="00A44119">
            <w:pPr>
              <w:spacing w:after="120"/>
              <w:rPr>
                <w:ins w:id="516" w:author="Jose M. Fortes (R&amp;S)" w:date="2021-01-26T18:50:00Z"/>
                <w:rFonts w:eastAsiaTheme="minorEastAsia"/>
                <w:color w:val="0070C0"/>
                <w:lang w:eastAsia="zh-CN"/>
              </w:rPr>
            </w:pPr>
            <w:ins w:id="517"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518" w:author="Thorsten Hertel (KEYS)" w:date="2021-01-26T19:24:00Z"/>
                <w:rFonts w:eastAsiaTheme="minorEastAsia"/>
                <w:color w:val="0070C0"/>
                <w:lang w:eastAsia="zh-CN"/>
              </w:rPr>
            </w:pPr>
            <w:ins w:id="519"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520" w:author="Thorsten Hertel (KEYS)" w:date="2021-01-26T19:24:00Z"/>
                <w:rFonts w:eastAsiaTheme="minorEastAsia"/>
                <w:color w:val="0070C0"/>
                <w:lang w:eastAsia="zh-CN"/>
              </w:rPr>
            </w:pPr>
            <w:ins w:id="521"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522" w:author="Thorsten Hertel (KEYS)" w:date="2021-01-26T19:24:00Z"/>
                <w:lang w:val="en-US"/>
              </w:rPr>
            </w:pPr>
            <w:ins w:id="523"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2B3B2A" w:rsidRPr="00F01042" w14:paraId="3359CC12" w14:textId="77777777" w:rsidTr="002B3B2A">
              <w:trPr>
                <w:ins w:id="524" w:author="Thorsten Hertel (KEYS)" w:date="2021-01-26T19:24:00Z"/>
              </w:trPr>
              <w:tc>
                <w:tcPr>
                  <w:tcW w:w="987" w:type="dxa"/>
                  <w:vMerge w:val="restart"/>
                  <w:tcBorders>
                    <w:top w:val="single" w:sz="8" w:space="0" w:color="auto"/>
                    <w:left w:val="single" w:sz="8" w:space="0" w:color="auto"/>
                    <w:bottom w:val="single" w:sz="8" w:space="0" w:color="auto"/>
                    <w:right w:val="single" w:sz="8" w:space="0" w:color="auto"/>
                  </w:tcBorders>
                  <w:hideMark/>
                </w:tcPr>
                <w:p w14:paraId="0975D660" w14:textId="77777777" w:rsidR="002B3B2A" w:rsidRPr="00F01042" w:rsidRDefault="002B3B2A" w:rsidP="002B3B2A">
                  <w:pPr>
                    <w:pStyle w:val="xmsonormal"/>
                    <w:rPr>
                      <w:ins w:id="525" w:author="Thorsten Hertel (KEYS)" w:date="2021-01-26T19:24:00Z"/>
                      <w:rFonts w:ascii="Times New Roman" w:hAnsi="Times New Roman" w:cs="Times New Roman"/>
                    </w:rPr>
                  </w:pPr>
                  <w:ins w:id="526" w:author="Thorsten Hertel (KEYS)" w:date="2021-01-26T19:24: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DCC7D" w14:textId="77777777" w:rsidR="002B3B2A" w:rsidRPr="00F01042" w:rsidRDefault="002B3B2A" w:rsidP="002B3B2A">
                  <w:pPr>
                    <w:pStyle w:val="xmsonormal"/>
                    <w:rPr>
                      <w:ins w:id="527" w:author="Thorsten Hertel (KEYS)" w:date="2021-01-26T19:24:00Z"/>
                      <w:rFonts w:ascii="Times New Roman" w:hAnsi="Times New Roman" w:cs="Times New Roman"/>
                    </w:rPr>
                  </w:pPr>
                  <w:ins w:id="528" w:author="Thorsten Hertel (KEYS)" w:date="2021-01-26T19:24: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A7FF3" w14:textId="77777777" w:rsidR="002B3B2A" w:rsidRPr="00F01042" w:rsidRDefault="002B3B2A" w:rsidP="002B3B2A">
                  <w:pPr>
                    <w:pStyle w:val="xmsonormal"/>
                    <w:jc w:val="center"/>
                    <w:rPr>
                      <w:ins w:id="529" w:author="Thorsten Hertel (KEYS)" w:date="2021-01-26T19:24:00Z"/>
                      <w:rFonts w:ascii="Times New Roman" w:hAnsi="Times New Roman" w:cs="Times New Roman"/>
                      <w:color w:val="595959"/>
                    </w:rPr>
                  </w:pPr>
                  <w:ins w:id="530" w:author="Thorsten Hertel (KEYS)" w:date="2021-01-26T19:24: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725B4B04" w14:textId="77777777" w:rsidR="002B3B2A" w:rsidRPr="00F01042" w:rsidRDefault="002B3B2A" w:rsidP="002B3B2A">
                  <w:pPr>
                    <w:pStyle w:val="xmsonormal"/>
                    <w:jc w:val="center"/>
                    <w:rPr>
                      <w:ins w:id="531" w:author="Thorsten Hertel (KEYS)" w:date="2021-01-26T19:24:00Z"/>
                      <w:rFonts w:ascii="Times New Roman" w:hAnsi="Times New Roman" w:cs="Times New Roman"/>
                    </w:rPr>
                  </w:pPr>
                  <w:ins w:id="532" w:author="Thorsten Hertel (KEYS)" w:date="2021-01-26T19:24:00Z">
                    <w:r w:rsidRPr="00F01042">
                      <w:rPr>
                        <w:rFonts w:ascii="Times New Roman" w:hAnsi="Times New Roman" w:cs="Times New Roman"/>
                        <w:color w:val="595959"/>
                      </w:rPr>
                      <w:t>No Correction</w:t>
                    </w:r>
                  </w:ins>
                </w:p>
              </w:tc>
            </w:tr>
            <w:tr w:rsidR="002B3B2A" w:rsidRPr="00F01042" w14:paraId="3EF61043" w14:textId="77777777" w:rsidTr="002B3B2A">
              <w:trPr>
                <w:ins w:id="533" w:author="Thorsten Hertel (KEYS)" w:date="2021-01-26T19:24: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F68C82" w14:textId="77777777" w:rsidR="002B3B2A" w:rsidRPr="00F01042" w:rsidRDefault="002B3B2A" w:rsidP="002B3B2A">
                  <w:pPr>
                    <w:rPr>
                      <w:ins w:id="534" w:author="Thorsten Hertel (KEYS)" w:date="2021-01-26T19:24: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0B791306" w14:textId="77777777" w:rsidR="002B3B2A" w:rsidRPr="00F01042" w:rsidRDefault="002B3B2A" w:rsidP="002B3B2A">
                  <w:pPr>
                    <w:rPr>
                      <w:ins w:id="535" w:author="Thorsten Hertel (KEYS)" w:date="2021-01-26T19:24: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EDB7EB5" w14:textId="77777777" w:rsidR="002B3B2A" w:rsidRPr="00F01042" w:rsidRDefault="002B3B2A" w:rsidP="002B3B2A">
                  <w:pPr>
                    <w:pStyle w:val="xmsonormal"/>
                    <w:jc w:val="center"/>
                    <w:rPr>
                      <w:ins w:id="536" w:author="Thorsten Hertel (KEYS)" w:date="2021-01-26T19:24:00Z"/>
                      <w:rFonts w:ascii="Times New Roman" w:hAnsi="Times New Roman" w:cs="Times New Roman"/>
                    </w:rPr>
                  </w:pPr>
                  <w:ins w:id="537" w:author="Thorsten Hertel (KEYS)" w:date="2021-01-26T19:24: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598C212" w14:textId="77777777" w:rsidR="002B3B2A" w:rsidRPr="00F01042" w:rsidRDefault="002B3B2A" w:rsidP="002B3B2A">
                  <w:pPr>
                    <w:pStyle w:val="xmsonormal"/>
                    <w:jc w:val="center"/>
                    <w:rPr>
                      <w:ins w:id="538" w:author="Thorsten Hertel (KEYS)" w:date="2021-01-26T19:24:00Z"/>
                      <w:rFonts w:ascii="Times New Roman" w:hAnsi="Times New Roman" w:cs="Times New Roman"/>
                    </w:rPr>
                  </w:pPr>
                  <w:ins w:id="539" w:author="Thorsten Hertel (KEYS)" w:date="2021-01-26T19:24: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059D79F" w14:textId="77777777" w:rsidR="002B3B2A" w:rsidRPr="00F01042" w:rsidRDefault="002B3B2A" w:rsidP="002B3B2A">
                  <w:pPr>
                    <w:pStyle w:val="xmsonormal"/>
                    <w:jc w:val="center"/>
                    <w:rPr>
                      <w:ins w:id="540" w:author="Thorsten Hertel (KEYS)" w:date="2021-01-26T19:24:00Z"/>
                      <w:rFonts w:ascii="Times New Roman" w:hAnsi="Times New Roman" w:cs="Times New Roman"/>
                    </w:rPr>
                  </w:pPr>
                  <w:ins w:id="541" w:author="Thorsten Hertel (KEYS)" w:date="2021-01-26T19:24: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1B1D99D" w14:textId="77777777" w:rsidR="002B3B2A" w:rsidRPr="00F01042" w:rsidRDefault="002B3B2A" w:rsidP="002B3B2A">
                  <w:pPr>
                    <w:pStyle w:val="xmsonormal"/>
                    <w:jc w:val="center"/>
                    <w:rPr>
                      <w:ins w:id="542" w:author="Thorsten Hertel (KEYS)" w:date="2021-01-26T19:24:00Z"/>
                      <w:rFonts w:ascii="Times New Roman" w:hAnsi="Times New Roman" w:cs="Times New Roman"/>
                    </w:rPr>
                  </w:pPr>
                  <w:ins w:id="543" w:author="Thorsten Hertel (KEYS)" w:date="2021-01-26T19:24:00Z">
                    <w:r w:rsidRPr="00F01042">
                      <w:rPr>
                        <w:rFonts w:ascii="Times New Roman" w:hAnsi="Times New Roman" w:cs="Times New Roman"/>
                        <w:color w:val="595959"/>
                      </w:rPr>
                      <w:t>TRP Std. Dev. [dB]</w:t>
                    </w:r>
                  </w:ins>
                </w:p>
              </w:tc>
            </w:tr>
            <w:tr w:rsidR="002B3B2A" w:rsidRPr="00F01042" w14:paraId="4F2DBF3F" w14:textId="77777777" w:rsidTr="002B3B2A">
              <w:trPr>
                <w:ins w:id="544"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00DAA4F9" w14:textId="77777777" w:rsidR="002B3B2A" w:rsidRPr="00F01042" w:rsidRDefault="002B3B2A" w:rsidP="002B3B2A">
                  <w:pPr>
                    <w:pStyle w:val="xmsonormal"/>
                    <w:jc w:val="center"/>
                    <w:rPr>
                      <w:ins w:id="545" w:author="Thorsten Hertel (KEYS)" w:date="2021-01-26T19:24:00Z"/>
                      <w:rFonts w:ascii="Times New Roman" w:hAnsi="Times New Roman" w:cs="Times New Roman"/>
                    </w:rPr>
                  </w:pPr>
                </w:p>
                <w:p w14:paraId="5EF794A2" w14:textId="77777777" w:rsidR="002B3B2A" w:rsidRPr="00F01042" w:rsidRDefault="002B3B2A" w:rsidP="002B3B2A">
                  <w:pPr>
                    <w:pStyle w:val="xmsonormal"/>
                    <w:jc w:val="center"/>
                    <w:rPr>
                      <w:ins w:id="546" w:author="Thorsten Hertel (KEYS)" w:date="2021-01-26T19:24:00Z"/>
                      <w:rFonts w:ascii="Times New Roman" w:hAnsi="Times New Roman" w:cs="Times New Roman"/>
                    </w:rPr>
                  </w:pPr>
                  <w:ins w:id="547" w:author="Thorsten Hertel (KEYS)" w:date="2021-01-26T19:24: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0E0330" w14:textId="77777777" w:rsidR="002B3B2A" w:rsidRPr="00F01042" w:rsidRDefault="002B3B2A" w:rsidP="002B3B2A">
                  <w:pPr>
                    <w:pStyle w:val="xmsonormal"/>
                    <w:jc w:val="center"/>
                    <w:rPr>
                      <w:ins w:id="548" w:author="Thorsten Hertel (KEYS)" w:date="2021-01-26T19:24:00Z"/>
                      <w:rFonts w:ascii="Times New Roman" w:hAnsi="Times New Roman" w:cs="Times New Roman"/>
                    </w:rPr>
                  </w:pPr>
                  <w:ins w:id="549"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39D22CD" w14:textId="77777777" w:rsidR="002B3B2A" w:rsidRPr="00F01042" w:rsidRDefault="002B3B2A" w:rsidP="002B3B2A">
                  <w:pPr>
                    <w:pStyle w:val="xmsonormal"/>
                    <w:jc w:val="center"/>
                    <w:rPr>
                      <w:ins w:id="550" w:author="Thorsten Hertel (KEYS)" w:date="2021-01-26T19:24:00Z"/>
                      <w:rFonts w:ascii="Times New Roman" w:hAnsi="Times New Roman" w:cs="Times New Roman"/>
                    </w:rPr>
                  </w:pPr>
                  <w:ins w:id="551" w:author="Thorsten Hertel (KEYS)" w:date="2021-01-26T19:24: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E4CEE8E" w14:textId="77777777" w:rsidR="002B3B2A" w:rsidRPr="00F01042" w:rsidRDefault="002B3B2A" w:rsidP="002B3B2A">
                  <w:pPr>
                    <w:pStyle w:val="xmsonormal"/>
                    <w:jc w:val="center"/>
                    <w:rPr>
                      <w:ins w:id="552" w:author="Thorsten Hertel (KEYS)" w:date="2021-01-26T19:24:00Z"/>
                      <w:rFonts w:ascii="Times New Roman" w:hAnsi="Times New Roman" w:cs="Times New Roman"/>
                    </w:rPr>
                  </w:pPr>
                  <w:ins w:id="553" w:author="Thorsten Hertel (KEYS)" w:date="2021-01-26T19:24: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68C6DA" w14:textId="77777777" w:rsidR="002B3B2A" w:rsidRPr="00F01042" w:rsidRDefault="002B3B2A" w:rsidP="002B3B2A">
                  <w:pPr>
                    <w:pStyle w:val="xmsonormal"/>
                    <w:jc w:val="center"/>
                    <w:rPr>
                      <w:ins w:id="554" w:author="Thorsten Hertel (KEYS)" w:date="2021-01-26T19:24:00Z"/>
                      <w:rFonts w:ascii="Times New Roman" w:hAnsi="Times New Roman" w:cs="Times New Roman"/>
                    </w:rPr>
                  </w:pPr>
                  <w:ins w:id="555" w:author="Thorsten Hertel (KEYS)" w:date="2021-01-26T19:24: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19069" w14:textId="77777777" w:rsidR="002B3B2A" w:rsidRPr="00F01042" w:rsidRDefault="002B3B2A" w:rsidP="002B3B2A">
                  <w:pPr>
                    <w:pStyle w:val="xmsonormal"/>
                    <w:jc w:val="center"/>
                    <w:rPr>
                      <w:ins w:id="556" w:author="Thorsten Hertel (KEYS)" w:date="2021-01-26T19:24:00Z"/>
                      <w:rFonts w:ascii="Times New Roman" w:hAnsi="Times New Roman" w:cs="Times New Roman"/>
                    </w:rPr>
                  </w:pPr>
                  <w:ins w:id="557" w:author="Thorsten Hertel (KEYS)" w:date="2021-01-26T19:24:00Z">
                    <w:r w:rsidRPr="00F01042">
                      <w:rPr>
                        <w:rFonts w:ascii="Times New Roman" w:hAnsi="Times New Roman" w:cs="Times New Roman"/>
                      </w:rPr>
                      <w:t>0.24368</w:t>
                    </w:r>
                  </w:ins>
                </w:p>
              </w:tc>
            </w:tr>
            <w:tr w:rsidR="002B3B2A" w:rsidRPr="00F01042" w14:paraId="229169C4" w14:textId="77777777" w:rsidTr="002B3B2A">
              <w:trPr>
                <w:ins w:id="558"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290EA915" w14:textId="77777777" w:rsidR="002B3B2A" w:rsidRPr="00F01042" w:rsidRDefault="002B3B2A" w:rsidP="002B3B2A">
                  <w:pPr>
                    <w:rPr>
                      <w:ins w:id="559"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5243" w14:textId="77777777" w:rsidR="002B3B2A" w:rsidRPr="00F01042" w:rsidRDefault="002B3B2A" w:rsidP="002B3B2A">
                  <w:pPr>
                    <w:pStyle w:val="xmsonormal"/>
                    <w:jc w:val="center"/>
                    <w:rPr>
                      <w:ins w:id="560" w:author="Thorsten Hertel (KEYS)" w:date="2021-01-26T19:24:00Z"/>
                      <w:rFonts w:ascii="Times New Roman" w:hAnsi="Times New Roman" w:cs="Times New Roman"/>
                    </w:rPr>
                  </w:pPr>
                  <w:ins w:id="561" w:author="Thorsten Hertel (KEYS)" w:date="2021-01-26T19:24: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355A0B0" w14:textId="77777777" w:rsidR="002B3B2A" w:rsidRPr="00F01042" w:rsidRDefault="002B3B2A" w:rsidP="002B3B2A">
                  <w:pPr>
                    <w:pStyle w:val="xmsonormal"/>
                    <w:jc w:val="center"/>
                    <w:rPr>
                      <w:ins w:id="562" w:author="Thorsten Hertel (KEYS)" w:date="2021-01-26T19:24:00Z"/>
                      <w:rFonts w:ascii="Times New Roman" w:hAnsi="Times New Roman" w:cs="Times New Roman"/>
                    </w:rPr>
                  </w:pPr>
                  <w:ins w:id="563" w:author="Thorsten Hertel (KEYS)" w:date="2021-01-26T19:24: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70283AA" w14:textId="77777777" w:rsidR="002B3B2A" w:rsidRPr="00F01042" w:rsidRDefault="002B3B2A" w:rsidP="002B3B2A">
                  <w:pPr>
                    <w:pStyle w:val="xmsonormal"/>
                    <w:jc w:val="center"/>
                    <w:rPr>
                      <w:ins w:id="564" w:author="Thorsten Hertel (KEYS)" w:date="2021-01-26T19:24:00Z"/>
                      <w:rFonts w:ascii="Times New Roman" w:hAnsi="Times New Roman" w:cs="Times New Roman"/>
                    </w:rPr>
                  </w:pPr>
                  <w:ins w:id="565" w:author="Thorsten Hertel (KEYS)" w:date="2021-01-26T19:24: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681D0D2" w14:textId="77777777" w:rsidR="002B3B2A" w:rsidRPr="00F01042" w:rsidRDefault="002B3B2A" w:rsidP="002B3B2A">
                  <w:pPr>
                    <w:pStyle w:val="xmsonormal"/>
                    <w:jc w:val="center"/>
                    <w:rPr>
                      <w:ins w:id="566" w:author="Thorsten Hertel (KEYS)" w:date="2021-01-26T19:24:00Z"/>
                      <w:rFonts w:ascii="Times New Roman" w:hAnsi="Times New Roman" w:cs="Times New Roman"/>
                    </w:rPr>
                  </w:pPr>
                  <w:ins w:id="567" w:author="Thorsten Hertel (KEYS)" w:date="2021-01-26T19:24: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34EDBD" w14:textId="77777777" w:rsidR="002B3B2A" w:rsidRPr="00F01042" w:rsidRDefault="002B3B2A" w:rsidP="002B3B2A">
                  <w:pPr>
                    <w:pStyle w:val="xmsonormal"/>
                    <w:jc w:val="center"/>
                    <w:rPr>
                      <w:ins w:id="568" w:author="Thorsten Hertel (KEYS)" w:date="2021-01-26T19:24:00Z"/>
                      <w:rFonts w:ascii="Times New Roman" w:hAnsi="Times New Roman" w:cs="Times New Roman"/>
                    </w:rPr>
                  </w:pPr>
                  <w:ins w:id="569" w:author="Thorsten Hertel (KEYS)" w:date="2021-01-26T19:24:00Z">
                    <w:r w:rsidRPr="00F01042">
                      <w:rPr>
                        <w:rFonts w:ascii="Times New Roman" w:hAnsi="Times New Roman" w:cs="Times New Roman"/>
                      </w:rPr>
                      <w:t>0.24664</w:t>
                    </w:r>
                  </w:ins>
                </w:p>
              </w:tc>
            </w:tr>
            <w:tr w:rsidR="002B3B2A" w:rsidRPr="00F01042" w14:paraId="29050FD8" w14:textId="77777777" w:rsidTr="002B3B2A">
              <w:trPr>
                <w:ins w:id="570"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3F9352A7" w14:textId="77777777" w:rsidR="002B3B2A" w:rsidRPr="00F01042" w:rsidRDefault="002B3B2A" w:rsidP="002B3B2A">
                  <w:pPr>
                    <w:rPr>
                      <w:ins w:id="571"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1D6B154" w14:textId="77777777" w:rsidR="002B3B2A" w:rsidRPr="00F01042" w:rsidRDefault="002B3B2A" w:rsidP="002B3B2A">
                  <w:pPr>
                    <w:pStyle w:val="xmsonormal"/>
                    <w:jc w:val="center"/>
                    <w:rPr>
                      <w:ins w:id="572" w:author="Thorsten Hertel (KEYS)" w:date="2021-01-26T19:24:00Z"/>
                      <w:rFonts w:ascii="Times New Roman" w:hAnsi="Times New Roman" w:cs="Times New Roman"/>
                    </w:rPr>
                  </w:pPr>
                  <w:ins w:id="573"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45DA320" w14:textId="77777777" w:rsidR="002B3B2A" w:rsidRPr="00F01042" w:rsidRDefault="002B3B2A" w:rsidP="002B3B2A">
                  <w:pPr>
                    <w:pStyle w:val="xmsonormal"/>
                    <w:jc w:val="center"/>
                    <w:rPr>
                      <w:ins w:id="574" w:author="Thorsten Hertel (KEYS)" w:date="2021-01-26T19:24:00Z"/>
                      <w:rFonts w:ascii="Times New Roman" w:hAnsi="Times New Roman" w:cs="Times New Roman"/>
                    </w:rPr>
                  </w:pPr>
                  <w:ins w:id="575" w:author="Thorsten Hertel (KEYS)" w:date="2021-01-26T19:24: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7480AFF" w14:textId="77777777" w:rsidR="002B3B2A" w:rsidRPr="00F01042" w:rsidRDefault="002B3B2A" w:rsidP="002B3B2A">
                  <w:pPr>
                    <w:pStyle w:val="xmsonormal"/>
                    <w:jc w:val="center"/>
                    <w:rPr>
                      <w:ins w:id="576" w:author="Thorsten Hertel (KEYS)" w:date="2021-01-26T19:24:00Z"/>
                      <w:rFonts w:ascii="Times New Roman" w:hAnsi="Times New Roman" w:cs="Times New Roman"/>
                    </w:rPr>
                  </w:pPr>
                  <w:ins w:id="577" w:author="Thorsten Hertel (KEYS)" w:date="2021-01-26T19:24: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1DAA298" w14:textId="77777777" w:rsidR="002B3B2A" w:rsidRPr="00F01042" w:rsidRDefault="002B3B2A" w:rsidP="002B3B2A">
                  <w:pPr>
                    <w:pStyle w:val="xmsonormal"/>
                    <w:jc w:val="center"/>
                    <w:rPr>
                      <w:ins w:id="578" w:author="Thorsten Hertel (KEYS)" w:date="2021-01-26T19:24:00Z"/>
                      <w:rFonts w:ascii="Times New Roman" w:hAnsi="Times New Roman" w:cs="Times New Roman"/>
                    </w:rPr>
                  </w:pPr>
                  <w:ins w:id="579" w:author="Thorsten Hertel (KEYS)" w:date="2021-01-26T19:24: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9C5F69" w14:textId="77777777" w:rsidR="002B3B2A" w:rsidRPr="00F01042" w:rsidRDefault="002B3B2A" w:rsidP="002B3B2A">
                  <w:pPr>
                    <w:pStyle w:val="xmsonormal"/>
                    <w:jc w:val="center"/>
                    <w:rPr>
                      <w:ins w:id="580" w:author="Thorsten Hertel (KEYS)" w:date="2021-01-26T19:24:00Z"/>
                      <w:rFonts w:ascii="Times New Roman" w:hAnsi="Times New Roman" w:cs="Times New Roman"/>
                    </w:rPr>
                  </w:pPr>
                  <w:ins w:id="581" w:author="Thorsten Hertel (KEYS)" w:date="2021-01-26T19:24:00Z">
                    <w:r w:rsidRPr="00F01042">
                      <w:rPr>
                        <w:rFonts w:ascii="Times New Roman" w:hAnsi="Times New Roman" w:cs="Times New Roman"/>
                      </w:rPr>
                      <w:t>0.29085</w:t>
                    </w:r>
                  </w:ins>
                </w:p>
              </w:tc>
            </w:tr>
            <w:tr w:rsidR="002B3B2A" w:rsidRPr="00F01042" w14:paraId="21F6E7DA" w14:textId="77777777" w:rsidTr="002B3B2A">
              <w:trPr>
                <w:ins w:id="582"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423D9CFF" w14:textId="77777777" w:rsidR="002B3B2A" w:rsidRPr="00F01042" w:rsidRDefault="002B3B2A" w:rsidP="002B3B2A">
                  <w:pPr>
                    <w:pStyle w:val="xmsonormal"/>
                    <w:jc w:val="center"/>
                    <w:rPr>
                      <w:ins w:id="583" w:author="Thorsten Hertel (KEYS)" w:date="2021-01-26T19:24:00Z"/>
                      <w:rFonts w:ascii="Times New Roman" w:hAnsi="Times New Roman" w:cs="Times New Roman"/>
                    </w:rPr>
                  </w:pPr>
                </w:p>
                <w:p w14:paraId="50BCC012" w14:textId="77777777" w:rsidR="002B3B2A" w:rsidRPr="00F01042" w:rsidRDefault="002B3B2A" w:rsidP="002B3B2A">
                  <w:pPr>
                    <w:pStyle w:val="xmsonormal"/>
                    <w:jc w:val="center"/>
                    <w:rPr>
                      <w:ins w:id="584" w:author="Thorsten Hertel (KEYS)" w:date="2021-01-26T19:24:00Z"/>
                      <w:rFonts w:ascii="Times New Roman" w:hAnsi="Times New Roman" w:cs="Times New Roman"/>
                    </w:rPr>
                  </w:pPr>
                  <w:ins w:id="585" w:author="Thorsten Hertel (KEYS)" w:date="2021-01-26T19:24: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4215FC8" w14:textId="77777777" w:rsidR="002B3B2A" w:rsidRPr="00F01042" w:rsidRDefault="002B3B2A" w:rsidP="002B3B2A">
                  <w:pPr>
                    <w:pStyle w:val="xmsonormal"/>
                    <w:jc w:val="center"/>
                    <w:rPr>
                      <w:ins w:id="586" w:author="Thorsten Hertel (KEYS)" w:date="2021-01-26T19:24:00Z"/>
                      <w:rFonts w:ascii="Times New Roman" w:hAnsi="Times New Roman" w:cs="Times New Roman"/>
                    </w:rPr>
                  </w:pPr>
                  <w:ins w:id="587"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F64756A" w14:textId="77777777" w:rsidR="002B3B2A" w:rsidRPr="00F01042" w:rsidRDefault="002B3B2A" w:rsidP="002B3B2A">
                  <w:pPr>
                    <w:pStyle w:val="xmsonormal"/>
                    <w:jc w:val="center"/>
                    <w:rPr>
                      <w:ins w:id="588" w:author="Thorsten Hertel (KEYS)" w:date="2021-01-26T19:24:00Z"/>
                      <w:rFonts w:ascii="Times New Roman" w:hAnsi="Times New Roman" w:cs="Times New Roman"/>
                    </w:rPr>
                  </w:pPr>
                  <w:ins w:id="589" w:author="Thorsten Hertel (KEYS)" w:date="2021-01-26T19:24: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BF943CB" w14:textId="77777777" w:rsidR="002B3B2A" w:rsidRPr="00F01042" w:rsidRDefault="002B3B2A" w:rsidP="002B3B2A">
                  <w:pPr>
                    <w:pStyle w:val="xmsonormal"/>
                    <w:jc w:val="center"/>
                    <w:rPr>
                      <w:ins w:id="590" w:author="Thorsten Hertel (KEYS)" w:date="2021-01-26T19:24:00Z"/>
                      <w:rFonts w:ascii="Times New Roman" w:hAnsi="Times New Roman" w:cs="Times New Roman"/>
                    </w:rPr>
                  </w:pPr>
                  <w:ins w:id="591" w:author="Thorsten Hertel (KEYS)" w:date="2021-01-26T19:24: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AA85E1" w14:textId="77777777" w:rsidR="002B3B2A" w:rsidRPr="00F01042" w:rsidRDefault="002B3B2A" w:rsidP="002B3B2A">
                  <w:pPr>
                    <w:pStyle w:val="xmsonormal"/>
                    <w:jc w:val="center"/>
                    <w:rPr>
                      <w:ins w:id="592" w:author="Thorsten Hertel (KEYS)" w:date="2021-01-26T19:24:00Z"/>
                      <w:rFonts w:ascii="Times New Roman" w:hAnsi="Times New Roman" w:cs="Times New Roman"/>
                    </w:rPr>
                  </w:pPr>
                  <w:ins w:id="593" w:author="Thorsten Hertel (KEYS)" w:date="2021-01-26T19:24: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4CDEFF59" w14:textId="77777777" w:rsidR="002B3B2A" w:rsidRPr="00F01042" w:rsidRDefault="002B3B2A" w:rsidP="002B3B2A">
                  <w:pPr>
                    <w:pStyle w:val="xmsonormal"/>
                    <w:jc w:val="center"/>
                    <w:rPr>
                      <w:ins w:id="594" w:author="Thorsten Hertel (KEYS)" w:date="2021-01-26T19:24:00Z"/>
                      <w:rFonts w:ascii="Times New Roman" w:hAnsi="Times New Roman" w:cs="Times New Roman"/>
                    </w:rPr>
                  </w:pPr>
                  <w:ins w:id="595" w:author="Thorsten Hertel (KEYS)" w:date="2021-01-26T19:24:00Z">
                    <w:r w:rsidRPr="00F01042">
                      <w:rPr>
                        <w:rFonts w:ascii="Times New Roman" w:hAnsi="Times New Roman" w:cs="Times New Roman"/>
                      </w:rPr>
                      <w:t>0.08250</w:t>
                    </w:r>
                  </w:ins>
                </w:p>
              </w:tc>
            </w:tr>
            <w:tr w:rsidR="002B3B2A" w:rsidRPr="00F01042" w14:paraId="5EF84F01" w14:textId="77777777" w:rsidTr="002B3B2A">
              <w:trPr>
                <w:ins w:id="596"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18296CF7" w14:textId="77777777" w:rsidR="002B3B2A" w:rsidRPr="00F01042" w:rsidRDefault="002B3B2A" w:rsidP="002B3B2A">
                  <w:pPr>
                    <w:rPr>
                      <w:ins w:id="597"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46003F" w14:textId="77777777" w:rsidR="002B3B2A" w:rsidRPr="00F01042" w:rsidRDefault="002B3B2A" w:rsidP="002B3B2A">
                  <w:pPr>
                    <w:pStyle w:val="xmsonormal"/>
                    <w:jc w:val="center"/>
                    <w:rPr>
                      <w:ins w:id="598" w:author="Thorsten Hertel (KEYS)" w:date="2021-01-26T19:24:00Z"/>
                      <w:rFonts w:ascii="Times New Roman" w:hAnsi="Times New Roman" w:cs="Times New Roman"/>
                    </w:rPr>
                  </w:pPr>
                  <w:ins w:id="599"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084336D" w14:textId="77777777" w:rsidR="002B3B2A" w:rsidRPr="00F01042" w:rsidRDefault="002B3B2A" w:rsidP="002B3B2A">
                  <w:pPr>
                    <w:pStyle w:val="xmsonormal"/>
                    <w:jc w:val="center"/>
                    <w:rPr>
                      <w:ins w:id="600" w:author="Thorsten Hertel (KEYS)" w:date="2021-01-26T19:24:00Z"/>
                      <w:rFonts w:ascii="Times New Roman" w:hAnsi="Times New Roman" w:cs="Times New Roman"/>
                    </w:rPr>
                  </w:pPr>
                  <w:ins w:id="601" w:author="Thorsten Hertel (KEYS)" w:date="2021-01-26T19:24: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AB59B76" w14:textId="77777777" w:rsidR="002B3B2A" w:rsidRPr="00F01042" w:rsidRDefault="002B3B2A" w:rsidP="002B3B2A">
                  <w:pPr>
                    <w:pStyle w:val="xmsonormal"/>
                    <w:jc w:val="center"/>
                    <w:rPr>
                      <w:ins w:id="602" w:author="Thorsten Hertel (KEYS)" w:date="2021-01-26T19:24:00Z"/>
                      <w:rFonts w:ascii="Times New Roman" w:hAnsi="Times New Roman" w:cs="Times New Roman"/>
                    </w:rPr>
                  </w:pPr>
                  <w:ins w:id="603" w:author="Thorsten Hertel (KEYS)" w:date="2021-01-26T19:24: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419E6EB" w14:textId="77777777" w:rsidR="002B3B2A" w:rsidRPr="00F01042" w:rsidRDefault="002B3B2A" w:rsidP="002B3B2A">
                  <w:pPr>
                    <w:pStyle w:val="xmsonormal"/>
                    <w:jc w:val="center"/>
                    <w:rPr>
                      <w:ins w:id="604" w:author="Thorsten Hertel (KEYS)" w:date="2021-01-26T19:24:00Z"/>
                      <w:rFonts w:ascii="Times New Roman" w:hAnsi="Times New Roman" w:cs="Times New Roman"/>
                    </w:rPr>
                  </w:pPr>
                  <w:ins w:id="605" w:author="Thorsten Hertel (KEYS)" w:date="2021-01-26T19:24: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BC9DA4" w14:textId="77777777" w:rsidR="002B3B2A" w:rsidRPr="00F01042" w:rsidRDefault="002B3B2A" w:rsidP="002B3B2A">
                  <w:pPr>
                    <w:pStyle w:val="xmsonormal"/>
                    <w:jc w:val="center"/>
                    <w:rPr>
                      <w:ins w:id="606" w:author="Thorsten Hertel (KEYS)" w:date="2021-01-26T19:24:00Z"/>
                      <w:rFonts w:ascii="Times New Roman" w:hAnsi="Times New Roman" w:cs="Times New Roman"/>
                    </w:rPr>
                  </w:pPr>
                  <w:ins w:id="607" w:author="Thorsten Hertel (KEYS)" w:date="2021-01-26T19:24:00Z">
                    <w:r w:rsidRPr="00F01042">
                      <w:rPr>
                        <w:rFonts w:ascii="Times New Roman" w:hAnsi="Times New Roman" w:cs="Times New Roman"/>
                      </w:rPr>
                      <w:t>0.08532</w:t>
                    </w:r>
                  </w:ins>
                </w:p>
              </w:tc>
            </w:tr>
            <w:tr w:rsidR="002B3B2A" w:rsidRPr="00F01042" w14:paraId="5B379D95" w14:textId="77777777" w:rsidTr="002B3B2A">
              <w:trPr>
                <w:ins w:id="608" w:author="Thorsten Hertel (KEYS)" w:date="2021-01-26T19:24:00Z"/>
              </w:trPr>
              <w:tc>
                <w:tcPr>
                  <w:tcW w:w="987" w:type="dxa"/>
                  <w:vMerge w:val="restart"/>
                  <w:tcBorders>
                    <w:top w:val="nil"/>
                    <w:left w:val="single" w:sz="8" w:space="0" w:color="auto"/>
                    <w:bottom w:val="single" w:sz="8" w:space="0" w:color="auto"/>
                    <w:right w:val="single" w:sz="8" w:space="0" w:color="auto"/>
                  </w:tcBorders>
                </w:tcPr>
                <w:p w14:paraId="76FBBC91" w14:textId="77777777" w:rsidR="002B3B2A" w:rsidRPr="00F01042" w:rsidRDefault="002B3B2A" w:rsidP="002B3B2A">
                  <w:pPr>
                    <w:pStyle w:val="xmsonormal"/>
                    <w:jc w:val="center"/>
                    <w:rPr>
                      <w:ins w:id="609" w:author="Thorsten Hertel (KEYS)" w:date="2021-01-26T19:24:00Z"/>
                      <w:rFonts w:ascii="Times New Roman" w:hAnsi="Times New Roman" w:cs="Times New Roman"/>
                    </w:rPr>
                  </w:pPr>
                </w:p>
                <w:p w14:paraId="327DFEDD" w14:textId="77777777" w:rsidR="002B3B2A" w:rsidRPr="00F01042" w:rsidRDefault="002B3B2A" w:rsidP="002B3B2A">
                  <w:pPr>
                    <w:pStyle w:val="xmsonormal"/>
                    <w:jc w:val="center"/>
                    <w:rPr>
                      <w:ins w:id="610" w:author="Thorsten Hertel (KEYS)" w:date="2021-01-26T19:24:00Z"/>
                      <w:rFonts w:ascii="Times New Roman" w:hAnsi="Times New Roman" w:cs="Times New Roman"/>
                    </w:rPr>
                  </w:pPr>
                  <w:ins w:id="611" w:author="Thorsten Hertel (KEYS)" w:date="2021-01-26T19:24: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6A72540" w14:textId="77777777" w:rsidR="002B3B2A" w:rsidRPr="00F01042" w:rsidRDefault="002B3B2A" w:rsidP="002B3B2A">
                  <w:pPr>
                    <w:pStyle w:val="xmsonormal"/>
                    <w:jc w:val="center"/>
                    <w:rPr>
                      <w:ins w:id="612" w:author="Thorsten Hertel (KEYS)" w:date="2021-01-26T19:24:00Z"/>
                      <w:rFonts w:ascii="Times New Roman" w:hAnsi="Times New Roman" w:cs="Times New Roman"/>
                    </w:rPr>
                  </w:pPr>
                  <w:ins w:id="613" w:author="Thorsten Hertel (KEYS)" w:date="2021-01-26T19:24: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754CCE3B" w14:textId="77777777" w:rsidR="002B3B2A" w:rsidRPr="00F01042" w:rsidRDefault="002B3B2A" w:rsidP="002B3B2A">
                  <w:pPr>
                    <w:pStyle w:val="xmsonormal"/>
                    <w:jc w:val="center"/>
                    <w:rPr>
                      <w:ins w:id="614" w:author="Thorsten Hertel (KEYS)" w:date="2021-01-26T19:24:00Z"/>
                      <w:rFonts w:ascii="Times New Roman" w:hAnsi="Times New Roman" w:cs="Times New Roman"/>
                    </w:rPr>
                  </w:pPr>
                  <w:ins w:id="615" w:author="Thorsten Hertel (KEYS)" w:date="2021-01-26T19:24: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E90A04D" w14:textId="77777777" w:rsidR="002B3B2A" w:rsidRPr="00F01042" w:rsidRDefault="002B3B2A" w:rsidP="002B3B2A">
                  <w:pPr>
                    <w:pStyle w:val="xmsonormal"/>
                    <w:jc w:val="center"/>
                    <w:rPr>
                      <w:ins w:id="616" w:author="Thorsten Hertel (KEYS)" w:date="2021-01-26T19:24:00Z"/>
                      <w:rFonts w:ascii="Times New Roman" w:hAnsi="Times New Roman" w:cs="Times New Roman"/>
                    </w:rPr>
                  </w:pPr>
                  <w:ins w:id="617" w:author="Thorsten Hertel (KEYS)" w:date="2021-01-26T19:24: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D626EFC" w14:textId="77777777" w:rsidR="002B3B2A" w:rsidRPr="00F01042" w:rsidRDefault="002B3B2A" w:rsidP="002B3B2A">
                  <w:pPr>
                    <w:pStyle w:val="xmsonormal"/>
                    <w:jc w:val="center"/>
                    <w:rPr>
                      <w:ins w:id="618" w:author="Thorsten Hertel (KEYS)" w:date="2021-01-26T19:24:00Z"/>
                      <w:rFonts w:ascii="Times New Roman" w:hAnsi="Times New Roman" w:cs="Times New Roman"/>
                    </w:rPr>
                  </w:pPr>
                  <w:ins w:id="619" w:author="Thorsten Hertel (KEYS)" w:date="2021-01-26T19:24: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4487830" w14:textId="77777777" w:rsidR="002B3B2A" w:rsidRPr="00F01042" w:rsidRDefault="002B3B2A" w:rsidP="002B3B2A">
                  <w:pPr>
                    <w:pStyle w:val="xmsonormal"/>
                    <w:jc w:val="center"/>
                    <w:rPr>
                      <w:ins w:id="620" w:author="Thorsten Hertel (KEYS)" w:date="2021-01-26T19:24:00Z"/>
                      <w:rFonts w:ascii="Times New Roman" w:hAnsi="Times New Roman" w:cs="Times New Roman"/>
                    </w:rPr>
                  </w:pPr>
                  <w:ins w:id="621" w:author="Thorsten Hertel (KEYS)" w:date="2021-01-26T19:24:00Z">
                    <w:r w:rsidRPr="00F01042">
                      <w:rPr>
                        <w:rFonts w:ascii="Times New Roman" w:hAnsi="Times New Roman" w:cs="Times New Roman"/>
                      </w:rPr>
                      <w:t>0.04411</w:t>
                    </w:r>
                  </w:ins>
                </w:p>
              </w:tc>
            </w:tr>
            <w:tr w:rsidR="002B3B2A" w:rsidRPr="00F01042" w14:paraId="64F00DF7" w14:textId="77777777" w:rsidTr="002B3B2A">
              <w:trPr>
                <w:ins w:id="622" w:author="Thorsten Hertel (KEYS)" w:date="2021-01-26T19:24:00Z"/>
              </w:trPr>
              <w:tc>
                <w:tcPr>
                  <w:tcW w:w="0" w:type="auto"/>
                  <w:vMerge/>
                  <w:tcBorders>
                    <w:top w:val="nil"/>
                    <w:left w:val="single" w:sz="8" w:space="0" w:color="auto"/>
                    <w:bottom w:val="single" w:sz="8" w:space="0" w:color="auto"/>
                    <w:right w:val="single" w:sz="8" w:space="0" w:color="auto"/>
                  </w:tcBorders>
                  <w:vAlign w:val="center"/>
                  <w:hideMark/>
                </w:tcPr>
                <w:p w14:paraId="7FA5364A" w14:textId="77777777" w:rsidR="002B3B2A" w:rsidRPr="00F01042" w:rsidRDefault="002B3B2A" w:rsidP="002B3B2A">
                  <w:pPr>
                    <w:rPr>
                      <w:ins w:id="623" w:author="Thorsten Hertel (KEYS)" w:date="2021-01-26T19:24: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020BAEF" w14:textId="77777777" w:rsidR="002B3B2A" w:rsidRPr="00F01042" w:rsidRDefault="002B3B2A" w:rsidP="002B3B2A">
                  <w:pPr>
                    <w:pStyle w:val="xmsonormal"/>
                    <w:jc w:val="center"/>
                    <w:rPr>
                      <w:ins w:id="624" w:author="Thorsten Hertel (KEYS)" w:date="2021-01-26T19:24:00Z"/>
                      <w:rFonts w:ascii="Times New Roman" w:hAnsi="Times New Roman" w:cs="Times New Roman"/>
                    </w:rPr>
                  </w:pPr>
                  <w:ins w:id="625" w:author="Thorsten Hertel (KEYS)" w:date="2021-01-26T19:24: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2B014A8" w14:textId="77777777" w:rsidR="002B3B2A" w:rsidRPr="00F01042" w:rsidRDefault="002B3B2A" w:rsidP="002B3B2A">
                  <w:pPr>
                    <w:pStyle w:val="xmsonormal"/>
                    <w:jc w:val="center"/>
                    <w:rPr>
                      <w:ins w:id="626" w:author="Thorsten Hertel (KEYS)" w:date="2021-01-26T19:24:00Z"/>
                      <w:rFonts w:ascii="Times New Roman" w:hAnsi="Times New Roman" w:cs="Times New Roman"/>
                    </w:rPr>
                  </w:pPr>
                  <w:ins w:id="627" w:author="Thorsten Hertel (KEYS)" w:date="2021-01-26T19:24: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8151C7E" w14:textId="77777777" w:rsidR="002B3B2A" w:rsidRPr="00F01042" w:rsidRDefault="002B3B2A" w:rsidP="002B3B2A">
                  <w:pPr>
                    <w:pStyle w:val="xmsonormal"/>
                    <w:jc w:val="center"/>
                    <w:rPr>
                      <w:ins w:id="628" w:author="Thorsten Hertel (KEYS)" w:date="2021-01-26T19:24:00Z"/>
                      <w:rFonts w:ascii="Times New Roman" w:hAnsi="Times New Roman" w:cs="Times New Roman"/>
                    </w:rPr>
                  </w:pPr>
                  <w:ins w:id="629" w:author="Thorsten Hertel (KEYS)" w:date="2021-01-26T19:24: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CF2DD1D" w14:textId="77777777" w:rsidR="002B3B2A" w:rsidRPr="00F01042" w:rsidRDefault="002B3B2A" w:rsidP="002B3B2A">
                  <w:pPr>
                    <w:pStyle w:val="xmsonormal"/>
                    <w:jc w:val="center"/>
                    <w:rPr>
                      <w:ins w:id="630" w:author="Thorsten Hertel (KEYS)" w:date="2021-01-26T19:24:00Z"/>
                      <w:rFonts w:ascii="Times New Roman" w:hAnsi="Times New Roman" w:cs="Times New Roman"/>
                    </w:rPr>
                  </w:pPr>
                  <w:ins w:id="631" w:author="Thorsten Hertel (KEYS)" w:date="2021-01-26T19:24: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C1962CD" w14:textId="77777777" w:rsidR="002B3B2A" w:rsidRPr="00F01042" w:rsidRDefault="002B3B2A" w:rsidP="002B3B2A">
                  <w:pPr>
                    <w:pStyle w:val="xmsonormal"/>
                    <w:jc w:val="center"/>
                    <w:rPr>
                      <w:ins w:id="632" w:author="Thorsten Hertel (KEYS)" w:date="2021-01-26T19:24:00Z"/>
                      <w:rFonts w:ascii="Times New Roman" w:hAnsi="Times New Roman" w:cs="Times New Roman"/>
                    </w:rPr>
                  </w:pPr>
                  <w:ins w:id="633" w:author="Thorsten Hertel (KEYS)" w:date="2021-01-26T19:24:00Z">
                    <w:r w:rsidRPr="00F01042">
                      <w:rPr>
                        <w:rFonts w:ascii="Times New Roman" w:hAnsi="Times New Roman" w:cs="Times New Roman"/>
                      </w:rPr>
                      <w:t>0.04444</w:t>
                    </w:r>
                  </w:ins>
                </w:p>
              </w:tc>
            </w:tr>
          </w:tbl>
          <w:p w14:paraId="483E4719" w14:textId="277B2AFB" w:rsidR="00A44119" w:rsidRPr="00EC1643" w:rsidRDefault="00A44119" w:rsidP="00EC1643">
            <w:pPr>
              <w:spacing w:after="120"/>
              <w:rPr>
                <w:rFonts w:eastAsiaTheme="minorEastAsia"/>
                <w:color w:val="0070C0"/>
                <w:lang w:eastAsia="zh-CN"/>
              </w:rPr>
            </w:pP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634" w:author="Thorsten Hertel (KEYS)" w:date="2021-01-26T19:26:00Z"/>
                <w:rFonts w:eastAsiaTheme="minorEastAsia"/>
                <w:color w:val="0070C0"/>
                <w:lang w:val="en-US" w:eastAsia="zh-CN"/>
              </w:rPr>
            </w:pPr>
            <w:ins w:id="635"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636" w:author="Thorsten Hertel (KEYS)" w:date="2021-01-25T15:03:00Z"/>
                <w:rFonts w:eastAsiaTheme="minorEastAsia"/>
                <w:color w:val="0070C0"/>
                <w:lang w:val="en-US" w:eastAsia="zh-CN"/>
              </w:rPr>
            </w:pPr>
            <w:ins w:id="637" w:author="Thorsten Hertel (KEYS)" w:date="2021-01-25T15:02:00Z">
              <w:r>
                <w:rPr>
                  <w:rFonts w:eastAsiaTheme="minorEastAsia"/>
                  <w:color w:val="0070C0"/>
                  <w:lang w:val="en-US" w:eastAsia="zh-CN"/>
                </w:rPr>
                <w:t>Various vendor declarations need to be discussed</w:t>
              </w:r>
            </w:ins>
            <w:ins w:id="638"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aff7"/>
              <w:numPr>
                <w:ilvl w:val="0"/>
                <w:numId w:val="28"/>
              </w:numPr>
              <w:spacing w:after="120"/>
              <w:ind w:firstLineChars="0"/>
              <w:rPr>
                <w:ins w:id="639" w:author="Thorsten Hertel (KEYS)" w:date="2021-01-25T15:02:00Z"/>
                <w:rFonts w:eastAsiaTheme="minorEastAsia"/>
                <w:color w:val="0070C0"/>
                <w:lang w:val="en-US" w:eastAsia="zh-CN"/>
              </w:rPr>
            </w:pPr>
            <w:ins w:id="640" w:author="Thorsten Hertel (KEYS)" w:date="2021-01-25T15:02:00Z">
              <w:r w:rsidRPr="003D6AB6">
                <w:rPr>
                  <w:rFonts w:eastAsiaTheme="minorEastAsia"/>
                  <w:color w:val="0070C0"/>
                  <w:lang w:val="en-US" w:eastAsia="zh-CN"/>
                </w:rPr>
                <w:t>Black box: no antenna location is declared and the geometric centre of DUT is aligned with the centre of QZ</w:t>
              </w:r>
            </w:ins>
            <w:ins w:id="641"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aff7"/>
              <w:numPr>
                <w:ilvl w:val="0"/>
                <w:numId w:val="26"/>
              </w:numPr>
              <w:spacing w:after="120"/>
              <w:ind w:firstLineChars="0"/>
              <w:rPr>
                <w:ins w:id="642" w:author="Thorsten Hertel (KEYS)" w:date="2021-01-25T15:04:00Z"/>
                <w:rFonts w:eastAsiaTheme="minorEastAsia"/>
                <w:color w:val="0070C0"/>
                <w:lang w:val="en-US" w:eastAsia="zh-CN"/>
              </w:rPr>
            </w:pPr>
            <w:ins w:id="643" w:author="Thorsten Hertel (KEYS)" w:date="2021-01-25T15:02:00Z">
              <w:r>
                <w:rPr>
                  <w:rFonts w:eastAsiaTheme="minorEastAsia"/>
                  <w:color w:val="0070C0"/>
                  <w:lang w:val="en-US" w:eastAsia="zh-CN"/>
                </w:rPr>
                <w:t xml:space="preserve">Black&amp;white box (beam peak search, spherical coverage): all active antenna locations are declared together with the angular ranges (theta, phi) </w:t>
              </w:r>
            </w:ins>
            <w:ins w:id="644" w:author="Thorsten Hertel (KEYS)" w:date="2021-01-25T16:21:00Z">
              <w:r w:rsidR="003D6AB6">
                <w:rPr>
                  <w:rFonts w:eastAsiaTheme="minorEastAsia"/>
                  <w:color w:val="0070C0"/>
                  <w:lang w:val="en-US" w:eastAsia="zh-CN"/>
                </w:rPr>
                <w:t>each active antenna performs best (when compared to the remaining antenna panels)</w:t>
              </w:r>
            </w:ins>
            <w:ins w:id="645" w:author="Thorsten Hertel (KEYS)" w:date="2021-01-25T15:02:00Z">
              <w:r>
                <w:rPr>
                  <w:rFonts w:eastAsiaTheme="minorEastAsia"/>
                  <w:color w:val="0070C0"/>
                  <w:lang w:val="en-US" w:eastAsia="zh-CN"/>
                </w:rPr>
                <w:t>. The geometric centre of DUT is aligned with the centre of QZ</w:t>
              </w:r>
            </w:ins>
            <w:ins w:id="646" w:author="Thorsten Hertel (KEYS)" w:date="2021-01-25T15:03:00Z">
              <w:r>
                <w:rPr>
                  <w:rFonts w:eastAsiaTheme="minorEastAsia"/>
                  <w:color w:val="0070C0"/>
                  <w:lang w:val="en-US" w:eastAsia="zh-CN"/>
                </w:rPr>
                <w:t>. This is the most extensive vendor declaration</w:t>
              </w:r>
            </w:ins>
            <w:ins w:id="647"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ae"/>
              <w:jc w:val="center"/>
              <w:rPr>
                <w:ins w:id="648" w:author="Thorsten Hertel (KEYS)" w:date="2021-01-25T15:04:00Z"/>
              </w:rPr>
            </w:pPr>
            <w:bookmarkStart w:id="649" w:name="_Ref54193625"/>
            <w:ins w:id="650"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649"/>
              <w:r w:rsidRPr="00817F50">
                <w:t>: Sample Vendor Declaration for white box approach supporting all conformance test cases</w:t>
              </w:r>
            </w:ins>
          </w:p>
          <w:tbl>
            <w:tblPr>
              <w:tblStyle w:val="aff6"/>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651" w:author="Thorsten Hertel (KEYS)" w:date="2021-01-25T15:04:00Z"/>
              </w:trPr>
              <w:tc>
                <w:tcPr>
                  <w:tcW w:w="3210" w:type="dxa"/>
                </w:tcPr>
                <w:p w14:paraId="309F6730" w14:textId="77777777" w:rsidR="00423994" w:rsidRPr="00817F50" w:rsidRDefault="00423994" w:rsidP="00423994">
                  <w:pPr>
                    <w:spacing w:after="0"/>
                    <w:rPr>
                      <w:ins w:id="652" w:author="Thorsten Hertel (KEYS)" w:date="2021-01-25T15:04:00Z"/>
                      <w:b/>
                      <w:bCs/>
                    </w:rPr>
                  </w:pPr>
                  <w:ins w:id="653"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654" w:author="Thorsten Hertel (KEYS)" w:date="2021-01-25T15:04:00Z"/>
                    </w:rPr>
                  </w:pPr>
                  <w:ins w:id="655" w:author="Thorsten Hertel (KEYS)" w:date="2021-01-25T15:04:00Z">
                    <w:r w:rsidRPr="00817F50">
                      <w:t>#</w:t>
                    </w:r>
                  </w:ins>
                </w:p>
              </w:tc>
            </w:tr>
            <w:tr w:rsidR="00423994" w:rsidRPr="00817F50" w14:paraId="009F04FA" w14:textId="77777777" w:rsidTr="00CF32B8">
              <w:trPr>
                <w:ins w:id="656" w:author="Thorsten Hertel (KEYS)" w:date="2021-01-25T15:04:00Z"/>
              </w:trPr>
              <w:tc>
                <w:tcPr>
                  <w:tcW w:w="3210" w:type="dxa"/>
                </w:tcPr>
                <w:p w14:paraId="7B23B093" w14:textId="77777777" w:rsidR="00423994" w:rsidRPr="00817F50" w:rsidRDefault="00423994" w:rsidP="00423994">
                  <w:pPr>
                    <w:spacing w:after="0"/>
                    <w:rPr>
                      <w:ins w:id="657" w:author="Thorsten Hertel (KEYS)" w:date="2021-01-25T15:04:00Z"/>
                      <w:b/>
                      <w:bCs/>
                    </w:rPr>
                  </w:pPr>
                  <w:ins w:id="658"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659" w:author="Thorsten Hertel (KEYS)" w:date="2021-01-25T15:04:00Z"/>
                      <w:b/>
                      <w:bCs/>
                    </w:rPr>
                  </w:pPr>
                  <w:ins w:id="660"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661" w:author="Thorsten Hertel (KEYS)" w:date="2021-01-25T15:04:00Z"/>
                      <w:b/>
                      <w:bCs/>
                    </w:rPr>
                  </w:pPr>
                  <w:ins w:id="662" w:author="Thorsten Hertel (KEYS)" w:date="2021-01-25T15:04:00Z">
                    <w:r w:rsidRPr="00817F50">
                      <w:rPr>
                        <w:b/>
                        <w:bCs/>
                      </w:rPr>
                      <w:t>Range of Angles covered by Antenna Panel</w:t>
                    </w:r>
                  </w:ins>
                </w:p>
              </w:tc>
            </w:tr>
            <w:tr w:rsidR="00423994" w:rsidRPr="00817F50" w14:paraId="0D9F07BA" w14:textId="77777777" w:rsidTr="00CF32B8">
              <w:trPr>
                <w:ins w:id="663" w:author="Thorsten Hertel (KEYS)" w:date="2021-01-25T15:04:00Z"/>
              </w:trPr>
              <w:tc>
                <w:tcPr>
                  <w:tcW w:w="3210" w:type="dxa"/>
                </w:tcPr>
                <w:p w14:paraId="6F8EAD47" w14:textId="77777777" w:rsidR="00423994" w:rsidRPr="00817F50" w:rsidRDefault="00423994" w:rsidP="00423994">
                  <w:pPr>
                    <w:spacing w:after="0"/>
                    <w:rPr>
                      <w:ins w:id="664" w:author="Thorsten Hertel (KEYS)" w:date="2021-01-25T15:04:00Z"/>
                    </w:rPr>
                  </w:pPr>
                  <w:ins w:id="665" w:author="Thorsten Hertel (KEYS)" w:date="2021-01-25T15:04:00Z">
                    <w:r w:rsidRPr="00817F50">
                      <w:t>1</w:t>
                    </w:r>
                  </w:ins>
                </w:p>
              </w:tc>
              <w:tc>
                <w:tcPr>
                  <w:tcW w:w="3210" w:type="dxa"/>
                </w:tcPr>
                <w:p w14:paraId="4F9A816B" w14:textId="77777777" w:rsidR="00423994" w:rsidRPr="00817F50" w:rsidRDefault="00423994" w:rsidP="00423994">
                  <w:pPr>
                    <w:spacing w:after="0"/>
                    <w:rPr>
                      <w:ins w:id="666" w:author="Thorsten Hertel (KEYS)" w:date="2021-01-25T15:04:00Z"/>
                    </w:rPr>
                  </w:pPr>
                  <w:ins w:id="667"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668" w:author="Thorsten Hertel (KEYS)" w:date="2021-01-25T15:04:00Z"/>
                    </w:rPr>
                  </w:pPr>
                  <w:ins w:id="669"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670" w:author="Thorsten Hertel (KEYS)" w:date="2021-01-25T15:04:00Z"/>
              </w:trPr>
              <w:tc>
                <w:tcPr>
                  <w:tcW w:w="3210" w:type="dxa"/>
                </w:tcPr>
                <w:p w14:paraId="28F813DC" w14:textId="77777777" w:rsidR="00423994" w:rsidRPr="00817F50" w:rsidRDefault="00423994" w:rsidP="00423994">
                  <w:pPr>
                    <w:spacing w:after="0"/>
                    <w:rPr>
                      <w:ins w:id="671" w:author="Thorsten Hertel (KEYS)" w:date="2021-01-25T15:04:00Z"/>
                    </w:rPr>
                  </w:pPr>
                  <w:ins w:id="672" w:author="Thorsten Hertel (KEYS)" w:date="2021-01-25T15:04:00Z">
                    <w:r w:rsidRPr="00817F50">
                      <w:t>2</w:t>
                    </w:r>
                  </w:ins>
                </w:p>
              </w:tc>
              <w:tc>
                <w:tcPr>
                  <w:tcW w:w="3210" w:type="dxa"/>
                </w:tcPr>
                <w:p w14:paraId="501E959E" w14:textId="77777777" w:rsidR="00423994" w:rsidRPr="00817F50" w:rsidRDefault="00423994" w:rsidP="00423994">
                  <w:pPr>
                    <w:spacing w:after="0"/>
                    <w:rPr>
                      <w:ins w:id="673" w:author="Thorsten Hertel (KEYS)" w:date="2021-01-25T15:04:00Z"/>
                    </w:rPr>
                  </w:pPr>
                  <w:ins w:id="674"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675" w:author="Thorsten Hertel (KEYS)" w:date="2021-01-25T15:04:00Z"/>
                    </w:rPr>
                  </w:pPr>
                  <w:ins w:id="676"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677" w:author="Thorsten Hertel (KEYS)" w:date="2021-01-25T15:04:00Z"/>
              </w:trPr>
              <w:tc>
                <w:tcPr>
                  <w:tcW w:w="3210" w:type="dxa"/>
                </w:tcPr>
                <w:p w14:paraId="49094050" w14:textId="77777777" w:rsidR="00423994" w:rsidRPr="00817F50" w:rsidRDefault="00423994" w:rsidP="00423994">
                  <w:pPr>
                    <w:spacing w:after="0"/>
                    <w:rPr>
                      <w:ins w:id="678" w:author="Thorsten Hertel (KEYS)" w:date="2021-01-25T15:04:00Z"/>
                    </w:rPr>
                  </w:pPr>
                  <w:ins w:id="679" w:author="Thorsten Hertel (KEYS)" w:date="2021-01-25T15:04:00Z">
                    <w:r w:rsidRPr="00817F50">
                      <w:t>…</w:t>
                    </w:r>
                  </w:ins>
                </w:p>
              </w:tc>
              <w:tc>
                <w:tcPr>
                  <w:tcW w:w="3210" w:type="dxa"/>
                </w:tcPr>
                <w:p w14:paraId="02F50AD8" w14:textId="77777777" w:rsidR="00423994" w:rsidRPr="00817F50" w:rsidRDefault="00423994" w:rsidP="00423994">
                  <w:pPr>
                    <w:spacing w:after="0"/>
                    <w:rPr>
                      <w:ins w:id="680" w:author="Thorsten Hertel (KEYS)" w:date="2021-01-25T15:04:00Z"/>
                    </w:rPr>
                  </w:pPr>
                  <w:ins w:id="681" w:author="Thorsten Hertel (KEYS)" w:date="2021-01-25T15:04:00Z">
                    <w:r w:rsidRPr="00817F50">
                      <w:t>…</w:t>
                    </w:r>
                  </w:ins>
                </w:p>
              </w:tc>
              <w:tc>
                <w:tcPr>
                  <w:tcW w:w="3211" w:type="dxa"/>
                </w:tcPr>
                <w:p w14:paraId="0DADA26A" w14:textId="77777777" w:rsidR="00423994" w:rsidRPr="00817F50" w:rsidRDefault="00423994" w:rsidP="00423994">
                  <w:pPr>
                    <w:spacing w:after="0"/>
                    <w:rPr>
                      <w:ins w:id="682" w:author="Thorsten Hertel (KEYS)" w:date="2021-01-25T15:04:00Z"/>
                    </w:rPr>
                  </w:pPr>
                  <w:ins w:id="683" w:author="Thorsten Hertel (KEYS)" w:date="2021-01-25T15:04:00Z">
                    <w:r w:rsidRPr="00817F50">
                      <w:t>…</w:t>
                    </w:r>
                  </w:ins>
                </w:p>
              </w:tc>
            </w:tr>
            <w:tr w:rsidR="00423994" w:rsidRPr="00817F50" w14:paraId="1ED85893" w14:textId="77777777" w:rsidTr="00CF32B8">
              <w:trPr>
                <w:ins w:id="684" w:author="Thorsten Hertel (KEYS)" w:date="2021-01-25T15:04:00Z"/>
              </w:trPr>
              <w:tc>
                <w:tcPr>
                  <w:tcW w:w="3210" w:type="dxa"/>
                </w:tcPr>
                <w:p w14:paraId="0041CC79" w14:textId="77777777" w:rsidR="00423994" w:rsidRPr="00817F50" w:rsidRDefault="00423994" w:rsidP="00423994">
                  <w:pPr>
                    <w:spacing w:after="0"/>
                    <w:rPr>
                      <w:ins w:id="685" w:author="Thorsten Hertel (KEYS)" w:date="2021-01-25T15:04:00Z"/>
                    </w:rPr>
                  </w:pPr>
                  <w:ins w:id="686" w:author="Thorsten Hertel (KEYS)" w:date="2021-01-25T15:04:00Z">
                    <w:r w:rsidRPr="00817F50">
                      <w:t>N</w:t>
                    </w:r>
                  </w:ins>
                </w:p>
              </w:tc>
              <w:tc>
                <w:tcPr>
                  <w:tcW w:w="3210" w:type="dxa"/>
                </w:tcPr>
                <w:p w14:paraId="774DF82C" w14:textId="77777777" w:rsidR="00423994" w:rsidRPr="00817F50" w:rsidRDefault="00423994" w:rsidP="00423994">
                  <w:pPr>
                    <w:spacing w:after="0"/>
                    <w:rPr>
                      <w:ins w:id="687" w:author="Thorsten Hertel (KEYS)" w:date="2021-01-25T15:04:00Z"/>
                    </w:rPr>
                  </w:pPr>
                  <w:ins w:id="688" w:author="Thorsten Hertel (KEYS)" w:date="2021-01-25T15:04:00Z">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ins>
                </w:p>
              </w:tc>
              <w:tc>
                <w:tcPr>
                  <w:tcW w:w="3211" w:type="dxa"/>
                </w:tcPr>
                <w:p w14:paraId="0536B55D" w14:textId="77777777" w:rsidR="00423994" w:rsidRPr="00817F50" w:rsidRDefault="00423994" w:rsidP="00423994">
                  <w:pPr>
                    <w:spacing w:after="0"/>
                    <w:rPr>
                      <w:ins w:id="689" w:author="Thorsten Hertel (KEYS)" w:date="2021-01-25T15:04:00Z"/>
                    </w:rPr>
                  </w:pPr>
                  <w:ins w:id="690" w:author="Thorsten Hertel (KEYS)" w:date="2021-01-25T15:04:00Z">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ins>
                </w:p>
              </w:tc>
            </w:tr>
          </w:tbl>
          <w:p w14:paraId="6D190C90" w14:textId="64701737" w:rsidR="00423994" w:rsidRPr="003D6AB6" w:rsidRDefault="00423994" w:rsidP="003D6AB6">
            <w:pPr>
              <w:pStyle w:val="aff7"/>
              <w:spacing w:after="120"/>
              <w:ind w:left="720" w:firstLineChars="0" w:firstLine="0"/>
              <w:rPr>
                <w:ins w:id="691" w:author="Thorsten Hertel (KEYS)" w:date="2021-01-25T15:02:00Z"/>
                <w:rFonts w:eastAsiaTheme="minorEastAsia"/>
                <w:color w:val="0070C0"/>
                <w:lang w:val="en-US" w:eastAsia="zh-CN"/>
              </w:rPr>
            </w:pPr>
            <w:ins w:id="692"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693" w:author="Thorsten Hertel (KEYS)" w:date="2021-01-25T15:06:00Z">
              <w:r>
                <w:rPr>
                  <w:rFonts w:eastAsiaTheme="minorEastAsia"/>
                  <w:color w:val="0070C0"/>
                  <w:lang w:val="en-US" w:eastAsia="zh-CN"/>
                </w:rPr>
                <w:t xml:space="preserve">s can be performed with black box approach and FF probe. </w:t>
              </w:r>
            </w:ins>
            <w:ins w:id="694"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695"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aff7"/>
              <w:numPr>
                <w:ilvl w:val="0"/>
                <w:numId w:val="26"/>
              </w:numPr>
              <w:spacing w:after="120"/>
              <w:ind w:firstLineChars="0"/>
              <w:rPr>
                <w:ins w:id="696" w:author="Thorsten Hertel (KEYS)" w:date="2021-01-25T15:09:00Z"/>
                <w:rFonts w:eastAsiaTheme="minorEastAsia"/>
                <w:color w:val="0070C0"/>
                <w:lang w:val="en-US" w:eastAsia="zh-CN"/>
              </w:rPr>
            </w:pPr>
            <w:ins w:id="697" w:author="Thorsten Hertel (KEYS)" w:date="2021-01-25T15:02:00Z">
              <w:r>
                <w:rPr>
                  <w:rFonts w:eastAsiaTheme="minorEastAsia"/>
                  <w:color w:val="0070C0"/>
                  <w:lang w:val="en-US" w:eastAsia="zh-CN"/>
                </w:rPr>
                <w:lastRenderedPageBreak/>
                <w:t>Black&amp;white box (EIRP/EIS/TRP in known FF beam peak direction): only the antenna location of the antenna that yields the beam peak needs to be declared. The geometric centre of DUT is aligned with the centre of QZ</w:t>
              </w:r>
            </w:ins>
            <w:ins w:id="698"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699"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ae"/>
              <w:jc w:val="center"/>
              <w:rPr>
                <w:ins w:id="700" w:author="Thorsten Hertel (KEYS)" w:date="2021-01-25T15:09:00Z"/>
              </w:rPr>
            </w:pPr>
            <w:bookmarkStart w:id="701" w:name="_Ref54193668"/>
            <w:ins w:id="702"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701"/>
              <w:r w:rsidRPr="00817F50">
                <w:t xml:space="preserve">: Sample Vendor Declaration for </w:t>
              </w:r>
              <w:r>
                <w:t>black&amp;</w:t>
              </w:r>
              <w:r w:rsidRPr="00817F50">
                <w:t>white</w:t>
              </w:r>
              <w:r>
                <w:t>-</w:t>
              </w:r>
              <w:r w:rsidRPr="00817F50">
                <w:t xml:space="preserve">box approach </w:t>
              </w:r>
            </w:ins>
          </w:p>
          <w:tbl>
            <w:tblPr>
              <w:tblStyle w:val="aff6"/>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703" w:author="Thorsten Hertel (KEYS)" w:date="2021-01-25T15:09:00Z"/>
              </w:trPr>
              <w:tc>
                <w:tcPr>
                  <w:tcW w:w="3210" w:type="dxa"/>
                </w:tcPr>
                <w:p w14:paraId="44F2904D" w14:textId="77777777" w:rsidR="00423994" w:rsidRPr="00817F50" w:rsidRDefault="00423994" w:rsidP="00423994">
                  <w:pPr>
                    <w:spacing w:after="0"/>
                    <w:rPr>
                      <w:ins w:id="704" w:author="Thorsten Hertel (KEYS)" w:date="2021-01-25T15:09:00Z"/>
                      <w:b/>
                      <w:bCs/>
                    </w:rPr>
                  </w:pPr>
                  <w:ins w:id="705"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706" w:author="Thorsten Hertel (KEYS)" w:date="2021-01-25T15:09:00Z"/>
                      <w:b/>
                      <w:bCs/>
                    </w:rPr>
                  </w:pPr>
                  <w:ins w:id="707"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708" w:author="Thorsten Hertel (KEYS)" w:date="2021-01-25T15:09:00Z"/>
              </w:trPr>
              <w:tc>
                <w:tcPr>
                  <w:tcW w:w="3210" w:type="dxa"/>
                  <w:tcBorders>
                    <w:tr2bl w:val="nil"/>
                  </w:tcBorders>
                </w:tcPr>
                <w:p w14:paraId="6FAE65E5" w14:textId="77777777" w:rsidR="00423994" w:rsidRPr="00817F50" w:rsidRDefault="00423994" w:rsidP="00423994">
                  <w:pPr>
                    <w:spacing w:after="0"/>
                    <w:rPr>
                      <w:ins w:id="709" w:author="Thorsten Hertel (KEYS)" w:date="2021-01-25T15:09:00Z"/>
                    </w:rPr>
                  </w:pPr>
                  <w:ins w:id="710"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c>
                <w:tcPr>
                  <w:tcW w:w="3210" w:type="dxa"/>
                </w:tcPr>
                <w:p w14:paraId="1087F9DB" w14:textId="77777777" w:rsidR="00423994" w:rsidRPr="00817F50" w:rsidRDefault="00423994" w:rsidP="00423994">
                  <w:pPr>
                    <w:spacing w:after="0"/>
                    <w:rPr>
                      <w:ins w:id="711" w:author="Thorsten Hertel (KEYS)" w:date="2021-01-25T15:09:00Z"/>
                    </w:rPr>
                  </w:pPr>
                  <w:ins w:id="712" w:author="Thorsten Hertel (KEYS)" w:date="2021-01-25T15:09:00Z">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ins>
                </w:p>
              </w:tc>
            </w:tr>
          </w:tbl>
          <w:p w14:paraId="5385747C" w14:textId="77777777" w:rsidR="00423994" w:rsidRPr="0029406E" w:rsidRDefault="00423994" w:rsidP="00FB0D0E">
            <w:pPr>
              <w:pStyle w:val="aff7"/>
              <w:spacing w:after="120"/>
              <w:ind w:left="720" w:firstLineChars="0" w:firstLine="0"/>
              <w:rPr>
                <w:ins w:id="713" w:author="Thorsten Hertel (KEYS)" w:date="2021-01-25T15:02:00Z"/>
                <w:rFonts w:eastAsiaTheme="minorEastAsia"/>
                <w:color w:val="0070C0"/>
                <w:lang w:val="en-US" w:eastAsia="zh-CN"/>
              </w:rPr>
            </w:pPr>
          </w:p>
          <w:p w14:paraId="7D76979E" w14:textId="5E081CBD" w:rsidR="00423994" w:rsidRDefault="00423994" w:rsidP="00141E2E">
            <w:pPr>
              <w:spacing w:after="120"/>
              <w:rPr>
                <w:ins w:id="714" w:author="Thorsten Hertel (KEYS)" w:date="2021-01-25T15:11:00Z"/>
                <w:rFonts w:eastAsia="SimSun"/>
                <w:color w:val="0070C0"/>
                <w:szCs w:val="24"/>
                <w:lang w:eastAsia="zh-CN"/>
              </w:rPr>
            </w:pPr>
            <w:ins w:id="715" w:author="Thorsten Hertel (KEYS)" w:date="2021-01-25T15:10:00Z">
              <w:r>
                <w:rPr>
                  <w:rFonts w:eastAsia="SimSun"/>
                  <w:color w:val="0070C0"/>
                  <w:szCs w:val="24"/>
                  <w:lang w:eastAsia="zh-CN"/>
                </w:rPr>
                <w:t xml:space="preserve">Alt 1-2-1-1: </w:t>
              </w:r>
            </w:ins>
            <w:ins w:id="716"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717" w:author="Thorsten Hertel (KEYS)" w:date="2021-01-25T15:13:00Z"/>
                <w:rFonts w:eastAsia="SimSun"/>
                <w:color w:val="0070C0"/>
                <w:szCs w:val="24"/>
                <w:lang w:eastAsia="zh-CN"/>
              </w:rPr>
            </w:pPr>
            <w:ins w:id="718" w:author="Thorsten Hertel (KEYS)" w:date="2021-01-25T15:11:00Z">
              <w:r>
                <w:rPr>
                  <w:rFonts w:eastAsia="SimSun"/>
                  <w:color w:val="0070C0"/>
                  <w:szCs w:val="24"/>
                  <w:lang w:eastAsia="zh-CN"/>
                </w:rPr>
                <w:t>Alt 1-2-1-</w:t>
              </w:r>
            </w:ins>
            <w:ins w:id="719" w:author="Thorsten Hertel (KEYS)" w:date="2021-01-25T15:12:00Z">
              <w:r>
                <w:rPr>
                  <w:rFonts w:eastAsia="SimSun"/>
                  <w:color w:val="0070C0"/>
                  <w:szCs w:val="24"/>
                  <w:lang w:eastAsia="zh-CN"/>
                </w:rPr>
                <w:t>2</w:t>
              </w:r>
            </w:ins>
            <w:ins w:id="720" w:author="Thorsten Hertel (KEYS)" w:date="2021-01-25T15:11:00Z">
              <w:r>
                <w:rPr>
                  <w:rFonts w:eastAsia="SimSun"/>
                  <w:color w:val="0070C0"/>
                  <w:szCs w:val="24"/>
                  <w:lang w:eastAsia="zh-CN"/>
                </w:rPr>
                <w:t xml:space="preserve">: </w:t>
              </w:r>
            </w:ins>
            <w:ins w:id="721" w:author="Thorsten Hertel (KEYS)" w:date="2021-01-25T15:12:00Z">
              <w:r w:rsidR="00FB0D0E">
                <w:rPr>
                  <w:rFonts w:eastAsia="SimSun"/>
                  <w:color w:val="0070C0"/>
                  <w:szCs w:val="24"/>
                  <w:lang w:eastAsia="zh-CN"/>
                </w:rPr>
                <w:t>manufacture</w:t>
              </w:r>
            </w:ins>
            <w:ins w:id="722" w:author="Thorsten Hertel (KEYS)" w:date="2021-01-25T16:24:00Z">
              <w:r w:rsidR="003D6AB6">
                <w:rPr>
                  <w:rFonts w:eastAsia="SimSun"/>
                  <w:color w:val="0070C0"/>
                  <w:szCs w:val="24"/>
                  <w:lang w:eastAsia="zh-CN"/>
                </w:rPr>
                <w:t>rs</w:t>
              </w:r>
            </w:ins>
            <w:ins w:id="723" w:author="Thorsten Hertel (KEYS)" w:date="2021-01-25T15:12:00Z">
              <w:r w:rsidR="00FB0D0E">
                <w:rPr>
                  <w:rFonts w:eastAsia="SimSun"/>
                  <w:color w:val="0070C0"/>
                  <w:szCs w:val="24"/>
                  <w:lang w:eastAsia="zh-CN"/>
                </w:rPr>
                <w:t xml:space="preserve"> </w:t>
              </w:r>
            </w:ins>
            <w:ins w:id="724" w:author="Thorsten Hertel (KEYS)" w:date="2021-01-25T16:24:00Z">
              <w:r w:rsidR="003D6AB6">
                <w:rPr>
                  <w:rFonts w:eastAsia="SimSun"/>
                  <w:color w:val="0070C0"/>
                  <w:szCs w:val="24"/>
                  <w:lang w:eastAsia="zh-CN"/>
                </w:rPr>
                <w:t>are</w:t>
              </w:r>
            </w:ins>
            <w:ins w:id="725" w:author="Thorsten Hertel (KEYS)" w:date="2021-01-25T15:12:00Z">
              <w:r w:rsidR="00FB0D0E">
                <w:rPr>
                  <w:rFonts w:eastAsia="SimSun"/>
                  <w:color w:val="0070C0"/>
                  <w:szCs w:val="24"/>
                  <w:lang w:eastAsia="zh-CN"/>
                </w:rPr>
                <w:t xml:space="preserve"> not required to declare</w:t>
              </w:r>
            </w:ins>
            <w:ins w:id="726" w:author="Thorsten Hertel (KEYS)" w:date="2021-01-25T16:25:00Z">
              <w:r w:rsidR="003D6AB6">
                <w:rPr>
                  <w:rFonts w:eastAsia="SimSun"/>
                  <w:color w:val="0070C0"/>
                  <w:szCs w:val="24"/>
                  <w:lang w:eastAsia="zh-CN"/>
                </w:rPr>
                <w:t xml:space="preserve"> the antenna offset</w:t>
              </w:r>
            </w:ins>
            <w:ins w:id="727" w:author="Thorsten Hertel (KEYS)" w:date="2021-01-25T15:12:00Z">
              <w:r w:rsidR="00FB0D0E">
                <w:rPr>
                  <w:rFonts w:eastAsia="SimSun"/>
                  <w:color w:val="0070C0"/>
                  <w:szCs w:val="24"/>
                  <w:lang w:eastAsia="zh-CN"/>
                </w:rPr>
                <w:t xml:space="preserve"> with CFFNF; if the phase centre offset is declared, the simple declaration, i</w:t>
              </w:r>
            </w:ins>
            <w:ins w:id="728" w:author="Thorsten Hertel (KEYS)" w:date="2021-01-25T15:13:00Z">
              <w:r w:rsidR="00FB0D0E">
                <w:rPr>
                  <w:rFonts w:eastAsia="SimSun"/>
                  <w:color w:val="0070C0"/>
                  <w:szCs w:val="24"/>
                  <w:lang w:eastAsia="zh-CN"/>
                </w:rPr>
                <w:t>.e., the single antenna that corresponds to FF beam peak</w:t>
              </w:r>
            </w:ins>
            <w:ins w:id="729" w:author="Thorsten Hertel (KEYS)" w:date="2021-01-25T16:26:00Z">
              <w:r w:rsidR="003D6AB6">
                <w:rPr>
                  <w:rFonts w:eastAsia="SimSun"/>
                  <w:color w:val="0070C0"/>
                  <w:szCs w:val="24"/>
                  <w:lang w:eastAsia="zh-CN"/>
                </w:rPr>
                <w:t>,</w:t>
              </w:r>
            </w:ins>
            <w:ins w:id="730" w:author="Thorsten Hertel (KEYS)" w:date="2021-01-25T15:13:00Z">
              <w:r w:rsidR="00FB0D0E">
                <w:rPr>
                  <w:rFonts w:eastAsia="SimSun"/>
                  <w:color w:val="0070C0"/>
                  <w:szCs w:val="24"/>
                  <w:lang w:eastAsia="zh-CN"/>
                </w:rPr>
                <w:t xml:space="preserve"> should be </w:t>
              </w:r>
            </w:ins>
            <w:ins w:id="731" w:author="Thorsten Hertel (KEYS)" w:date="2021-01-25T16:26:00Z">
              <w:r w:rsidR="003D6AB6">
                <w:rPr>
                  <w:rFonts w:eastAsia="SimSun"/>
                  <w:color w:val="0070C0"/>
                  <w:szCs w:val="24"/>
                  <w:lang w:eastAsia="zh-CN"/>
                </w:rPr>
                <w:t>used</w:t>
              </w:r>
            </w:ins>
            <w:ins w:id="732"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733" w:author="Jose M. Fortes (R&amp;S)" w:date="2021-01-26T18:50:00Z"/>
                <w:rFonts w:eastAsia="SimSun"/>
                <w:color w:val="0070C0"/>
                <w:szCs w:val="24"/>
                <w:lang w:eastAsia="zh-CN"/>
              </w:rPr>
            </w:pPr>
            <w:ins w:id="734" w:author="Thorsten Hertel (KEYS)" w:date="2021-01-25T15:13:00Z">
              <w:r>
                <w:rPr>
                  <w:rFonts w:eastAsia="SimSun"/>
                  <w:color w:val="0070C0"/>
                  <w:szCs w:val="24"/>
                  <w:lang w:eastAsia="zh-CN"/>
                </w:rPr>
                <w:t>Alt 1-2-1-3: this approach would avoid any vendor declaration</w:t>
              </w:r>
            </w:ins>
            <w:ins w:id="735" w:author="Thorsten Hertel (KEYS)" w:date="2021-01-25T15:14:00Z">
              <w:r>
                <w:rPr>
                  <w:rFonts w:eastAsia="SimSun"/>
                  <w:color w:val="0070C0"/>
                  <w:szCs w:val="24"/>
                  <w:lang w:eastAsia="zh-CN"/>
                </w:rPr>
                <w:t xml:space="preserve"> while leveraging the advantage of black&amp;white box approach for many test cases.  </w:t>
              </w:r>
            </w:ins>
          </w:p>
          <w:p w14:paraId="3EFD199F" w14:textId="77777777" w:rsidR="00A44119" w:rsidRDefault="00A44119" w:rsidP="00141E2E">
            <w:pPr>
              <w:spacing w:after="120"/>
              <w:rPr>
                <w:ins w:id="736" w:author="Jose M. Fortes (R&amp;S)" w:date="2021-01-26T18:50:00Z"/>
                <w:rFonts w:eastAsiaTheme="minorEastAsia"/>
                <w:color w:val="0070C0"/>
                <w:lang w:val="en-US" w:eastAsia="zh-CN"/>
              </w:rPr>
            </w:pPr>
          </w:p>
          <w:p w14:paraId="0ECCABC0" w14:textId="77777777" w:rsidR="00A44119" w:rsidRDefault="00A44119" w:rsidP="00A44119">
            <w:pPr>
              <w:spacing w:after="120"/>
              <w:rPr>
                <w:ins w:id="737" w:author="Jose M. Fortes (R&amp;S)" w:date="2021-01-26T18:50:00Z"/>
                <w:rFonts w:eastAsiaTheme="minorEastAsia"/>
                <w:color w:val="0070C0"/>
                <w:lang w:val="en-US" w:eastAsia="zh-CN"/>
              </w:rPr>
            </w:pPr>
            <w:ins w:id="738"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739" w:author="Jose M. Fortes (R&amp;S)" w:date="2021-01-26T18:50:00Z"/>
                <w:rFonts w:eastAsiaTheme="minorEastAsia"/>
                <w:color w:val="0070C0"/>
                <w:lang w:val="en-US" w:eastAsia="zh-CN"/>
              </w:rPr>
            </w:pPr>
            <w:ins w:id="740"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741" w:author="Jose M. Fortes (R&amp;S)" w:date="2021-01-26T18:50:00Z"/>
                <w:rFonts w:eastAsiaTheme="minorEastAsia"/>
                <w:color w:val="0070C0"/>
                <w:lang w:val="en-US" w:eastAsia="zh-CN"/>
              </w:rPr>
            </w:pPr>
            <w:ins w:id="742"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743" w:author="Jose M. Fortes (R&amp;S)" w:date="2021-01-26T18:50:00Z"/>
                <w:rFonts w:eastAsiaTheme="minorEastAsia"/>
                <w:color w:val="0070C0"/>
                <w:lang w:val="en-US" w:eastAsia="zh-CN"/>
              </w:rPr>
            </w:pPr>
            <w:ins w:id="744"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745" w:author="Jose M. Fortes (R&amp;S)" w:date="2021-01-26T18:50:00Z"/>
                <w:rFonts w:eastAsiaTheme="minorEastAsia"/>
                <w:color w:val="0070C0"/>
                <w:lang w:val="en-US" w:eastAsia="zh-CN"/>
              </w:rPr>
            </w:pPr>
            <w:ins w:id="746"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747" w:author="Jose M. Fortes (R&amp;S)" w:date="2021-01-26T18:50:00Z"/>
                <w:rFonts w:eastAsiaTheme="minorEastAsia"/>
                <w:color w:val="0070C0"/>
                <w:lang w:val="en-US" w:eastAsia="zh-CN"/>
              </w:rPr>
            </w:pPr>
            <w:ins w:id="748"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749" w:author="Jose M. Fortes (R&amp;S)" w:date="2021-01-26T18:50:00Z"/>
                <w:rFonts w:eastAsiaTheme="minorEastAsia"/>
                <w:color w:val="0070C0"/>
                <w:lang w:val="en-US" w:eastAsia="zh-CN"/>
              </w:rPr>
            </w:pPr>
            <w:ins w:id="750"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751" w:author="Jose M. Fortes (R&amp;S)" w:date="2021-01-26T18:50:00Z"/>
                <w:rFonts w:eastAsiaTheme="minorEastAsia"/>
                <w:color w:val="0070C0"/>
                <w:lang w:val="en-US" w:eastAsia="zh-CN"/>
              </w:rPr>
            </w:pPr>
          </w:p>
          <w:p w14:paraId="4E80264E" w14:textId="77777777" w:rsidR="00A44119" w:rsidRDefault="00A44119" w:rsidP="00A44119">
            <w:pPr>
              <w:spacing w:after="120"/>
              <w:rPr>
                <w:ins w:id="752" w:author="Jose M. Fortes (R&amp;S)" w:date="2021-01-26T18:50:00Z"/>
                <w:rFonts w:eastAsia="SimSun"/>
                <w:color w:val="0070C0"/>
                <w:szCs w:val="24"/>
                <w:lang w:eastAsia="zh-CN"/>
              </w:rPr>
            </w:pPr>
            <w:ins w:id="753"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754" w:author="Jose M. Fortes (R&amp;S)" w:date="2021-01-26T18:50:00Z"/>
                <w:rFonts w:eastAsiaTheme="minorEastAsia"/>
                <w:color w:val="0070C0"/>
                <w:lang w:val="en-US" w:eastAsia="zh-CN"/>
              </w:rPr>
            </w:pPr>
          </w:p>
          <w:p w14:paraId="33AEFF48" w14:textId="77777777" w:rsidR="00A44119" w:rsidRDefault="00A44119" w:rsidP="00A44119">
            <w:pPr>
              <w:spacing w:after="120"/>
              <w:rPr>
                <w:ins w:id="755" w:author="Jose M. Fortes (R&amp;S)" w:date="2021-01-26T18:50:00Z"/>
                <w:rFonts w:eastAsiaTheme="minorEastAsia"/>
                <w:color w:val="0070C0"/>
                <w:lang w:val="en-US" w:eastAsia="zh-CN"/>
              </w:rPr>
            </w:pPr>
            <w:ins w:id="756"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757" w:author="Jose M. Fortes (R&amp;S)" w:date="2021-01-26T18:50:00Z"/>
                <w:rFonts w:eastAsiaTheme="minorEastAsia"/>
                <w:color w:val="0070C0"/>
                <w:lang w:val="en-US" w:eastAsia="zh-CN"/>
              </w:rPr>
            </w:pPr>
            <w:ins w:id="758"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759" w:author="Jose M. Fortes (R&amp;S)" w:date="2021-01-26T18:50:00Z"/>
                <w:rFonts w:eastAsiaTheme="minorEastAsia"/>
                <w:color w:val="0070C0"/>
                <w:lang w:val="en-US" w:eastAsia="zh-CN"/>
              </w:rPr>
            </w:pPr>
            <w:ins w:id="760"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761" w:author="Samsung" w:date="2021-01-27T11:01:00Z"/>
                <w:rFonts w:eastAsiaTheme="minorEastAsia"/>
                <w:color w:val="0070C0"/>
                <w:lang w:val="en-US" w:eastAsia="zh-CN"/>
              </w:rPr>
            </w:pPr>
            <w:ins w:id="762"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763" w:author="Samsung" w:date="2021-01-27T11:01:00Z"/>
                <w:rFonts w:eastAsiaTheme="minorEastAsia"/>
                <w:color w:val="0070C0"/>
                <w:lang w:val="en-US" w:eastAsia="zh-CN"/>
              </w:rPr>
            </w:pPr>
          </w:p>
          <w:p w14:paraId="0328E43C" w14:textId="77777777" w:rsidR="00224F42" w:rsidRDefault="00224F42" w:rsidP="00224F42">
            <w:pPr>
              <w:spacing w:after="120"/>
              <w:rPr>
                <w:ins w:id="764" w:author="Samsung" w:date="2021-01-27T11:01:00Z"/>
                <w:rFonts w:eastAsiaTheme="minorEastAsia"/>
                <w:color w:val="0070C0"/>
                <w:lang w:val="en-US" w:eastAsia="zh-CN"/>
              </w:rPr>
            </w:pPr>
            <w:ins w:id="765"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766" w:author="Thorsten Hertel (KEYS)" w:date="2021-01-26T19:27:00Z"/>
                <w:rFonts w:eastAsiaTheme="minorEastAsia"/>
                <w:color w:val="0070C0"/>
                <w:lang w:val="en-US" w:eastAsia="zh-CN"/>
              </w:rPr>
            </w:pPr>
            <w:ins w:id="767"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w:t>
              </w:r>
              <w:r w:rsidRPr="00FB3AAA">
                <w:rPr>
                  <w:rFonts w:eastAsiaTheme="minorEastAsia"/>
                  <w:i/>
                  <w:color w:val="0070C0"/>
                  <w:lang w:val="en-US" w:eastAsia="zh-CN"/>
                </w:rPr>
                <w:lastRenderedPageBreak/>
                <w:t>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ins>
          </w:p>
          <w:p w14:paraId="1175CAA8" w14:textId="77777777" w:rsidR="00CC1DE5" w:rsidRPr="00CC1DE5" w:rsidRDefault="00CC1DE5" w:rsidP="00CC1DE5">
            <w:pPr>
              <w:spacing w:after="120"/>
              <w:rPr>
                <w:ins w:id="768" w:author="Thorsten Hertel (KEYS)" w:date="2021-01-26T19:27:00Z"/>
                <w:rFonts w:eastAsiaTheme="minorEastAsia"/>
                <w:color w:val="0070C0"/>
                <w:lang w:val="en-US" w:eastAsia="zh-CN"/>
              </w:rPr>
            </w:pPr>
            <w:ins w:id="769"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770" w:author="Thorsten Hertel (KEYS)" w:date="2021-01-26T19:27:00Z"/>
                <w:rFonts w:eastAsiaTheme="minorEastAsia"/>
                <w:color w:val="0070C0"/>
                <w:lang w:val="en-US" w:eastAsia="zh-CN"/>
              </w:rPr>
            </w:pPr>
            <w:ins w:id="771" w:author="Thorsten Hertel (KEYS)" w:date="2021-01-26T19:27:00Z">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772" w:author="Ruixin Wang (vivo)" w:date="2021-01-27T14:17:00Z"/>
                <w:rFonts w:eastAsiaTheme="minorEastAsia"/>
                <w:color w:val="0070C0"/>
                <w:lang w:val="en-US" w:eastAsia="zh-CN"/>
              </w:rPr>
            </w:pPr>
            <w:ins w:id="773" w:author="Thorsten Hertel (KEYS)" w:date="2021-01-26T19:27:00Z">
              <w:r>
                <w:rPr>
                  <w:rFonts w:eastAsiaTheme="minorEastAsia"/>
                  <w:color w:val="0070C0"/>
                  <w:lang w:val="en-US" w:eastAsia="zh-CN"/>
                </w:rPr>
                <w:t xml:space="preserve">We agree with Samsung </w:t>
              </w:r>
            </w:ins>
            <w:ins w:id="774" w:author="Thorsten Hertel (KEYS)" w:date="2021-01-26T19:28:00Z">
              <w:r>
                <w:rPr>
                  <w:rFonts w:eastAsiaTheme="minorEastAsia"/>
                  <w:color w:val="0070C0"/>
                  <w:lang w:val="en-US" w:eastAsia="zh-CN"/>
                </w:rPr>
                <w:t>that both approaches should be captured and considered as enhanced methodology</w:t>
              </w:r>
            </w:ins>
            <w:ins w:id="775"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776" w:author="Ruixin Wang (vivo)" w:date="2021-01-27T14:17:00Z"/>
                <w:rFonts w:eastAsiaTheme="minorEastAsia"/>
                <w:color w:val="0070C0"/>
                <w:lang w:val="en-US" w:eastAsia="zh-CN"/>
              </w:rPr>
            </w:pPr>
          </w:p>
          <w:p w14:paraId="34EA9D4A" w14:textId="7D2BC8C9" w:rsidR="00E84C78" w:rsidRPr="00CC1DE5" w:rsidRDefault="00E84C78" w:rsidP="00CC1DE5">
            <w:pPr>
              <w:spacing w:after="120"/>
              <w:rPr>
                <w:rFonts w:eastAsiaTheme="minorEastAsia"/>
                <w:color w:val="0070C0"/>
                <w:lang w:val="en-US" w:eastAsia="zh-CN"/>
              </w:rPr>
            </w:pPr>
            <w:ins w:id="777"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778" w:author="Ruixin Wang (vivo)" w:date="2021-01-27T14:30:00Z">
              <w:r w:rsidR="00DD18A2">
                <w:rPr>
                  <w:rFonts w:eastAsiaTheme="minorEastAsia"/>
                  <w:color w:val="0070C0"/>
                  <w:lang w:val="en-US" w:eastAsia="zh-CN"/>
                </w:rPr>
                <w:t xml:space="preserve"> with not significant increased MU</w:t>
              </w:r>
            </w:ins>
            <w:ins w:id="779" w:author="Ruixin Wang (vivo)" w:date="2021-01-27T14:17:00Z">
              <w:r w:rsidRPr="00E05F3B">
                <w:rPr>
                  <w:rFonts w:eastAsiaTheme="minorEastAsia"/>
                  <w:color w:val="0070C0"/>
                  <w:lang w:val="en-US" w:eastAsia="zh-CN"/>
                </w:rPr>
                <w:t>.</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780" w:author="Thorsten Hertel (KEYS)" w:date="2021-01-26T19:32:00Z"/>
                <w:rFonts w:eastAsia="SimSun"/>
                <w:color w:val="0070C0"/>
                <w:szCs w:val="24"/>
                <w:lang w:eastAsia="zh-CN"/>
              </w:rPr>
            </w:pPr>
            <w:ins w:id="781"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782" w:author="Jose M. Fortes (R&amp;S)" w:date="2021-01-26T18:51:00Z"/>
                <w:rFonts w:eastAsia="SimSun"/>
                <w:color w:val="0070C0"/>
                <w:szCs w:val="24"/>
                <w:lang w:eastAsia="zh-CN"/>
              </w:rPr>
            </w:pPr>
            <w:ins w:id="783" w:author="Thorsten Hertel (KEYS)" w:date="2021-01-25T15:14:00Z">
              <w:r>
                <w:rPr>
                  <w:rFonts w:eastAsia="SimSun"/>
                  <w:color w:val="0070C0"/>
                  <w:szCs w:val="24"/>
                  <w:lang w:eastAsia="zh-CN"/>
                </w:rPr>
                <w:t>Alt 1-3-1-2: we cann</w:t>
              </w:r>
            </w:ins>
            <w:ins w:id="784" w:author="Thorsten Hertel (KEYS)" w:date="2021-01-25T15:15:00Z">
              <w:r>
                <w:rPr>
                  <w:rFonts w:eastAsia="SimSun"/>
                  <w:color w:val="0070C0"/>
                  <w:szCs w:val="24"/>
                  <w:lang w:eastAsia="zh-CN"/>
                </w:rPr>
                <w:t xml:space="preserve">ot agree to limit the scope of test cases as agreed </w:t>
              </w:r>
            </w:ins>
            <w:ins w:id="785" w:author="Thorsten Hertel (KEYS)" w:date="2021-01-25T15:16:00Z">
              <w:r>
                <w:rPr>
                  <w:rFonts w:eastAsia="SimSun"/>
                  <w:color w:val="0070C0"/>
                  <w:szCs w:val="24"/>
                  <w:lang w:eastAsia="zh-CN"/>
                </w:rPr>
                <w:t>earlier</w:t>
              </w:r>
            </w:ins>
            <w:ins w:id="786" w:author="Thorsten Hertel (KEYS)" w:date="2021-01-25T15:17:00Z">
              <w:r>
                <w:rPr>
                  <w:rFonts w:eastAsia="SimSun"/>
                  <w:color w:val="0070C0"/>
                  <w:szCs w:val="24"/>
                  <w:lang w:eastAsia="zh-CN"/>
                </w:rPr>
                <w:t>; at this point, all test cases previously identified shoul</w:t>
              </w:r>
            </w:ins>
            <w:ins w:id="787" w:author="Thorsten Hertel (KEYS)" w:date="2021-01-25T15:18:00Z">
              <w:r>
                <w:rPr>
                  <w:rFonts w:eastAsia="SimSun"/>
                  <w:color w:val="0070C0"/>
                  <w:szCs w:val="24"/>
                  <w:lang w:eastAsia="zh-CN"/>
                </w:rPr>
                <w:t>d be included given the improvements were considered potential</w:t>
              </w:r>
            </w:ins>
            <w:ins w:id="788" w:author="Thorsten Hertel (KEYS)" w:date="2021-01-25T15:16:00Z">
              <w:r>
                <w:rPr>
                  <w:rFonts w:eastAsia="SimSun"/>
                  <w:color w:val="0070C0"/>
                  <w:szCs w:val="24"/>
                  <w:lang w:eastAsia="zh-CN"/>
                </w:rPr>
                <w:t>. For instance, it is not clear why min output power (still non-zero relaxations) and OBW (</w:t>
              </w:r>
            </w:ins>
            <w:ins w:id="789"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790" w:author="Jose M. Fortes (R&amp;S)" w:date="2021-01-26T18:51:00Z"/>
                <w:color w:val="0070C0"/>
                <w:lang w:val="en-US" w:eastAsia="ja-JP"/>
              </w:rPr>
            </w:pPr>
          </w:p>
          <w:p w14:paraId="432211CF" w14:textId="77777777" w:rsidR="00A44119" w:rsidRDefault="00A44119" w:rsidP="00A44119">
            <w:pPr>
              <w:spacing w:after="120"/>
              <w:rPr>
                <w:ins w:id="791" w:author="Jose M. Fortes (R&amp;S)" w:date="2021-01-26T18:51:00Z"/>
                <w:color w:val="0070C0"/>
                <w:lang w:val="en-US" w:eastAsia="ja-JP"/>
              </w:rPr>
            </w:pPr>
            <w:ins w:id="792"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793" w:author="Jose M. Fortes (R&amp;S)" w:date="2021-01-26T18:51:00Z"/>
                <w:color w:val="0070C0"/>
                <w:lang w:val="en-US" w:eastAsia="ja-JP"/>
              </w:rPr>
            </w:pPr>
            <w:ins w:id="794"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795" w:author="Jose M. Fortes (R&amp;S)" w:date="2021-01-26T18:51:00Z"/>
                <w:color w:val="0070C0"/>
                <w:lang w:val="en-US" w:eastAsia="ja-JP"/>
              </w:rPr>
            </w:pPr>
          </w:p>
          <w:p w14:paraId="5F2AE43D" w14:textId="77777777" w:rsidR="00A44119" w:rsidRDefault="00A44119" w:rsidP="00A44119">
            <w:pPr>
              <w:spacing w:after="120"/>
              <w:rPr>
                <w:ins w:id="796" w:author="Thorsten Hertel (KEYS)" w:date="2021-01-26T19:31:00Z"/>
                <w:color w:val="0070C0"/>
                <w:lang w:val="en-US" w:eastAsia="ja-JP"/>
              </w:rPr>
            </w:pPr>
            <w:ins w:id="797"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798" w:author="Thorsten Hertel (KEYS)" w:date="2021-01-26T19:31:00Z"/>
                <w:color w:val="0070C0"/>
                <w:lang w:val="en-US" w:eastAsia="ja-JP"/>
              </w:rPr>
            </w:pPr>
            <w:ins w:id="799"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800"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267ECC" w:rsidP="00805BE8">
            <w:pPr>
              <w:spacing w:after="120"/>
              <w:rPr>
                <w:rFonts w:eastAsiaTheme="minorEastAsia"/>
                <w:color w:val="0070C0"/>
                <w:lang w:val="en-US" w:eastAsia="zh-CN"/>
              </w:rPr>
            </w:pPr>
            <w:hyperlink r:id="rId17" w:history="1">
              <w:r w:rsidR="000760BD">
                <w:rPr>
                  <w:rStyle w:val="af0"/>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801" w:author="Thorsten Hertel (KEYS)" w:date="2021-01-25T15:21:00Z">
              <w:r>
                <w:rPr>
                  <w:rFonts w:eastAsiaTheme="minorEastAsia"/>
                  <w:color w:val="0070C0"/>
                  <w:lang w:val="en-US" w:eastAsia="zh-CN"/>
                </w:rPr>
                <w:t xml:space="preserve">Keysight: </w:t>
              </w:r>
            </w:ins>
            <w:ins w:id="802"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black&amp;white box is needed. </w:t>
              </w:r>
            </w:ins>
            <w:ins w:id="803" w:author="Thorsten Hertel (KEYS)" w:date="2021-01-25T16:27:00Z">
              <w:r w:rsidR="003D6AB6">
                <w:rPr>
                  <w:rFonts w:eastAsiaTheme="minorEastAsia"/>
                  <w:color w:val="0070C0"/>
                  <w:lang w:val="en-US" w:eastAsia="zh-CN"/>
                </w:rPr>
                <w:t xml:space="preserve">We are willing to work with Apple on the TP. </w:t>
              </w:r>
            </w:ins>
            <w:ins w:id="804"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805"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806" w:author="Jose M. Fortes (R&amp;S)" w:date="2021-01-26T18:52:00Z">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65F9B76C"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37FE8BB8"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aff7"/>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267ECC" w:rsidP="005B4802">
            <w:pPr>
              <w:rPr>
                <w:rFonts w:eastAsiaTheme="minorEastAsia"/>
                <w:i/>
                <w:color w:val="0070C0"/>
                <w:lang w:val="en-US" w:eastAsia="zh-CN"/>
              </w:rPr>
            </w:pPr>
            <w:hyperlink r:id="rId18" w:history="1">
              <w:r w:rsidR="00216B15">
                <w:rPr>
                  <w:rStyle w:val="af0"/>
                  <w:rFonts w:ascii="Arial" w:hAnsi="Arial" w:cs="Arial"/>
                  <w:sz w:val="14"/>
                  <w:szCs w:val="14"/>
                </w:rPr>
                <w:t>R4-2100525</w:t>
              </w:r>
            </w:hyperlink>
          </w:p>
        </w:tc>
        <w:tc>
          <w:tcPr>
            <w:tcW w:w="8615" w:type="dxa"/>
          </w:tcPr>
          <w:p w14:paraId="6E133221" w14:textId="0ED44FE1" w:rsidR="00AE223F" w:rsidRPr="00741317" w:rsidRDefault="00AE223F" w:rsidP="009A3E1E">
            <w:pPr>
              <w:pStyle w:val="aff7"/>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f6"/>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A44119"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24CA0" w:rsidRPr="00A44119"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807"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808" w:author="Jose M. Fortes (R&amp;S)" w:date="2021-01-26T18:49:00Z">
                  <w:rPr>
                    <w:rFonts w:eastAsiaTheme="minorEastAsia"/>
                    <w:color w:val="0070C0"/>
                    <w:lang w:val="en-US" w:eastAsia="zh-CN"/>
                  </w:rPr>
                </w:rPrChange>
              </w:rPr>
            </w:pPr>
          </w:p>
        </w:tc>
      </w:tr>
      <w:tr w:rsidR="0061291A" w:rsidRPr="00A44119"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809"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810" w:author="Jose M. Fortes (R&amp;S)" w:date="2021-01-26T18:49:00Z">
                  <w:rPr>
                    <w:rFonts w:eastAsiaTheme="minorEastAsia"/>
                    <w:i/>
                    <w:color w:val="0070C0"/>
                    <w:lang w:val="en-US" w:eastAsia="zh-CN"/>
                  </w:rPr>
                </w:rPrChange>
              </w:rPr>
            </w:pPr>
          </w:p>
        </w:tc>
      </w:tr>
      <w:tr w:rsidR="0061291A" w:rsidRPr="00A44119"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811"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812"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813" w:author="Jose M. Fortes (R&amp;S)" w:date="2021-01-26T18:49:00Z">
            <w:rPr/>
          </w:rPrChange>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267ECC" w:rsidP="00AD6889">
            <w:pPr>
              <w:spacing w:after="0"/>
              <w:rPr>
                <w:rFonts w:ascii="Arial" w:hAnsi="Arial" w:cs="Arial"/>
                <w:sz w:val="14"/>
                <w:szCs w:val="14"/>
              </w:rPr>
            </w:pPr>
            <w:hyperlink r:id="rId19" w:history="1">
              <w:r w:rsidR="00AD6889">
                <w:rPr>
                  <w:rStyle w:val="af0"/>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267ECC" w:rsidP="00AD6889">
            <w:pPr>
              <w:spacing w:after="0"/>
              <w:rPr>
                <w:rFonts w:ascii="Arial" w:hAnsi="Arial" w:cs="Arial"/>
                <w:sz w:val="14"/>
                <w:szCs w:val="14"/>
              </w:rPr>
            </w:pPr>
            <w:hyperlink r:id="rId20" w:history="1">
              <w:r w:rsidR="00AD6889">
                <w:rPr>
                  <w:rStyle w:val="af0"/>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267ECC" w:rsidP="00AD6889">
            <w:pPr>
              <w:spacing w:after="0"/>
              <w:rPr>
                <w:rFonts w:ascii="Arial" w:hAnsi="Arial" w:cs="Arial"/>
                <w:sz w:val="14"/>
                <w:szCs w:val="14"/>
              </w:rPr>
            </w:pPr>
            <w:hyperlink r:id="rId21" w:history="1">
              <w:r w:rsidR="00AD6889">
                <w:rPr>
                  <w:rStyle w:val="af0"/>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267ECC" w:rsidP="00AD6889">
            <w:pPr>
              <w:spacing w:after="0"/>
              <w:rPr>
                <w:rFonts w:ascii="Arial" w:hAnsi="Arial" w:cs="Arial"/>
                <w:sz w:val="14"/>
                <w:szCs w:val="14"/>
              </w:rPr>
            </w:pPr>
            <w:hyperlink r:id="rId22" w:history="1">
              <w:r w:rsidR="00AD6889">
                <w:rPr>
                  <w:rStyle w:val="af0"/>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Web"/>
              <w:spacing w:before="0" w:beforeAutospacing="0" w:after="0" w:afterAutospacing="0"/>
            </w:pPr>
            <w:r>
              <w:rPr>
                <w:rFonts w:ascii="Arial" w:hAnsi="Arial" w:cs="Arial"/>
                <w:color w:val="000000"/>
                <w:sz w:val="14"/>
                <w:szCs w:val="14"/>
              </w:rPr>
              <w:lastRenderedPageBreak/>
              <w:t>Observation 2: â€œ2-port CSI-RSâ€ is a feasible test method and aligned with networkâ€™s capability, and it can further enhance UE performance.</w:t>
            </w:r>
          </w:p>
          <w:p w14:paraId="7A81C5C8" w14:textId="77777777" w:rsidR="00AD6889" w:rsidRDefault="00AD6889" w:rsidP="00AD6889">
            <w:pPr>
              <w:pStyle w:val="Web"/>
              <w:spacing w:before="0" w:beforeAutospacing="0" w:after="0" w:afterAutospacing="0"/>
            </w:pPr>
            <w:r>
              <w:rPr>
                <w:rFonts w:ascii="Arial" w:hAnsi="Arial" w:cs="Arial"/>
                <w:color w:val="000000"/>
                <w:sz w:val="14"/>
                <w:szCs w:val="14"/>
              </w:rPr>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267ECC" w:rsidP="00AD6889">
            <w:pPr>
              <w:spacing w:after="0"/>
              <w:rPr>
                <w:rFonts w:ascii="Arial" w:hAnsi="Arial" w:cs="Arial"/>
                <w:sz w:val="14"/>
                <w:szCs w:val="14"/>
              </w:rPr>
            </w:pPr>
            <w:hyperlink r:id="rId23" w:history="1">
              <w:r w:rsidR="00AD6889">
                <w:rPr>
                  <w:rStyle w:val="af0"/>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267ECC" w:rsidP="00AD6889">
            <w:pPr>
              <w:spacing w:after="0"/>
              <w:rPr>
                <w:rFonts w:ascii="Arial" w:hAnsi="Arial" w:cs="Arial"/>
                <w:sz w:val="14"/>
                <w:szCs w:val="14"/>
              </w:rPr>
            </w:pPr>
            <w:hyperlink r:id="rId24" w:history="1">
              <w:r w:rsidR="00AD6889">
                <w:rPr>
                  <w:rStyle w:val="af0"/>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267ECC" w:rsidP="00AD6889">
            <w:pPr>
              <w:spacing w:after="0"/>
              <w:rPr>
                <w:rFonts w:ascii="Arial" w:hAnsi="Arial" w:cs="Arial"/>
                <w:sz w:val="14"/>
                <w:szCs w:val="14"/>
              </w:rPr>
            </w:pPr>
            <w:hyperlink r:id="rId25" w:history="1">
              <w:r w:rsidR="00AD6889">
                <w:rPr>
                  <w:rStyle w:val="af0"/>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267ECC" w:rsidP="00AD6889">
            <w:pPr>
              <w:spacing w:after="0"/>
              <w:rPr>
                <w:rFonts w:ascii="Arial" w:hAnsi="Arial" w:cs="Arial"/>
                <w:sz w:val="14"/>
                <w:szCs w:val="14"/>
              </w:rPr>
            </w:pPr>
            <w:hyperlink r:id="rId26" w:history="1">
              <w:r w:rsidR="00AD6889">
                <w:rPr>
                  <w:rStyle w:val="af0"/>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267ECC" w:rsidP="00AD6889">
            <w:pPr>
              <w:spacing w:after="0"/>
              <w:rPr>
                <w:rFonts w:ascii="Arial" w:hAnsi="Arial" w:cs="Arial"/>
                <w:sz w:val="14"/>
                <w:szCs w:val="14"/>
              </w:rPr>
            </w:pPr>
            <w:hyperlink r:id="rId27" w:history="1">
              <w:r w:rsidR="00AD6889">
                <w:rPr>
                  <w:rStyle w:val="af0"/>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lastRenderedPageBreak/>
        <w:t>The TPC power command is also the only mechanism that the network can use to control the UE output power in real life</w:t>
      </w:r>
    </w:p>
    <w:p w14:paraId="5E83EBE1" w14:textId="77777777" w:rsidR="00196B66" w:rsidRDefault="00196B66" w:rsidP="00196B6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814" w:author="Qualcomm" w:date="2021-01-26T14:25:00Z"/>
                <w:u w:val="single"/>
              </w:rPr>
            </w:pPr>
            <w:ins w:id="815" w:author="Ting-Wei Kang (康庭維)" w:date="2021-01-26T18:47:00Z">
              <w:r w:rsidRPr="004473B6">
                <w:rPr>
                  <w:rFonts w:eastAsia="SimSun"/>
                  <w:color w:val="0070C0"/>
                  <w:szCs w:val="24"/>
                  <w:lang w:eastAsia="zh-CN"/>
                  <w:rPrChange w:id="816" w:author="Ting-Wei Kang (康庭維)" w:date="2021-01-26T18:47:00Z">
                    <w:rPr>
                      <w:rFonts w:eastAsia="PMingLiU"/>
                      <w:color w:val="0070C0"/>
                      <w:lang w:eastAsia="zh-TW"/>
                    </w:rPr>
                  </w:rPrChange>
                </w:rPr>
                <w:br/>
              </w:r>
            </w:ins>
            <w:ins w:id="817" w:author="Ting-Wei Kang (康庭維)" w:date="2021-01-26T18:48:00Z">
              <w:r w:rsidRPr="004473B6">
                <w:rPr>
                  <w:rFonts w:eastAsia="SimSun"/>
                  <w:color w:val="0070C0"/>
                  <w:szCs w:val="24"/>
                  <w:lang w:eastAsia="zh-CN"/>
                </w:rPr>
                <w:t xml:space="preserve">MediaTek: </w:t>
              </w:r>
            </w:ins>
            <w:ins w:id="818" w:author="Ting-Wei Kang (康庭維)" w:date="2021-01-26T18:45:00Z">
              <w:r>
                <w:rPr>
                  <w:rFonts w:eastAsia="SimSun"/>
                  <w:color w:val="0070C0"/>
                  <w:szCs w:val="24"/>
                  <w:lang w:eastAsia="zh-CN"/>
                </w:rPr>
                <w:t>“</w:t>
              </w:r>
              <w:r w:rsidRPr="004473B6">
                <w:rPr>
                  <w:color w:val="0070C0"/>
                  <w:szCs w:val="24"/>
                  <w:lang w:eastAsia="zh-CN"/>
                  <w:rPrChange w:id="819" w:author="Ting-Wei Kang (康庭維)" w:date="2021-01-26T18:45:00Z">
                    <w:rPr>
                      <w:lang w:eastAsia="zh-CN"/>
                    </w:rPr>
                  </w:rPrChange>
                </w:rPr>
                <w:t xml:space="preserve">Alt 2-1-1-1: Apply </w:t>
              </w:r>
              <w:r w:rsidRPr="004473B6">
                <w:rPr>
                  <w:color w:val="0070C0"/>
                  <w:szCs w:val="24"/>
                  <w:lang w:eastAsia="zh-CN"/>
                  <w:rPrChange w:id="820" w:author="Ting-Wei Kang (康庭維)" w:date="2021-01-26T18:51:00Z">
                    <w:rPr>
                      <w:lang w:eastAsia="zh-CN"/>
                    </w:rPr>
                  </w:rPrChange>
                </w:rPr>
                <w:t>practical</w:t>
              </w:r>
              <w:r w:rsidRPr="004473B6">
                <w:rPr>
                  <w:color w:val="0070C0"/>
                  <w:szCs w:val="24"/>
                  <w:lang w:eastAsia="zh-CN"/>
                  <w:rPrChange w:id="821"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822" w:author="Ting-Wei Kang (康庭維)" w:date="2021-01-26T18:46:00Z">
              <w:r>
                <w:rPr>
                  <w:rFonts w:eastAsia="SimSun"/>
                  <w:color w:val="0070C0"/>
                  <w:szCs w:val="24"/>
                  <w:lang w:eastAsia="zh-CN"/>
                </w:rPr>
                <w:t xml:space="preserve">proposed, </w:t>
              </w:r>
            </w:ins>
            <w:ins w:id="823" w:author="Ting-Wei Kang (康庭維)" w:date="2021-01-26T18:45:00Z">
              <w:r>
                <w:rPr>
                  <w:rFonts w:eastAsia="SimSun"/>
                  <w:color w:val="0070C0"/>
                  <w:szCs w:val="24"/>
                  <w:lang w:eastAsia="zh-CN"/>
                </w:rPr>
                <w:t xml:space="preserve">because it is </w:t>
              </w:r>
            </w:ins>
            <w:ins w:id="824" w:author="Ting-Wei Kang (康庭維)" w:date="2021-01-26T18:52:00Z">
              <w:r>
                <w:rPr>
                  <w:rFonts w:eastAsia="SimSun"/>
                  <w:color w:val="0070C0"/>
                  <w:szCs w:val="24"/>
                  <w:lang w:eastAsia="zh-CN"/>
                </w:rPr>
                <w:t xml:space="preserve">based on </w:t>
              </w:r>
            </w:ins>
            <w:ins w:id="825" w:author="Ting-Wei Kang (康庭維)" w:date="2021-01-26T18:56:00Z">
              <w:r>
                <w:rPr>
                  <w:rFonts w:eastAsia="SimSun"/>
                  <w:color w:val="0070C0"/>
                  <w:szCs w:val="24"/>
                  <w:lang w:eastAsia="zh-CN"/>
                </w:rPr>
                <w:t xml:space="preserve">agreed </w:t>
              </w:r>
            </w:ins>
            <w:ins w:id="826" w:author="Ting-Wei Kang (康庭維)" w:date="2021-01-26T18:52:00Z">
              <w:r>
                <w:rPr>
                  <w:rFonts w:eastAsia="SimSun"/>
                  <w:color w:val="0070C0"/>
                  <w:szCs w:val="24"/>
                  <w:lang w:eastAsia="zh-CN"/>
                </w:rPr>
                <w:t xml:space="preserve">TPMI </w:t>
              </w:r>
            </w:ins>
            <w:ins w:id="827" w:author="Ting-Wei Kang (康庭維)" w:date="2021-01-26T18:53:00Z">
              <w:r>
                <w:rPr>
                  <w:rFonts w:eastAsia="PMingLiU" w:hint="eastAsia"/>
                  <w:color w:val="0070C0"/>
                  <w:szCs w:val="24"/>
                  <w:lang w:eastAsia="zh-TW"/>
                </w:rPr>
                <w:t xml:space="preserve">method </w:t>
              </w:r>
            </w:ins>
            <w:ins w:id="828" w:author="Ting-Wei Kang (康庭維)" w:date="2021-01-26T18:52:00Z">
              <w:r>
                <w:rPr>
                  <w:rFonts w:eastAsia="SimSun"/>
                  <w:color w:val="0070C0"/>
                  <w:szCs w:val="24"/>
                  <w:lang w:eastAsia="zh-CN"/>
                </w:rPr>
                <w:t>and much align</w:t>
              </w:r>
            </w:ins>
            <w:ins w:id="829" w:author="Ting-Wei Kang (康庭維)" w:date="2021-01-26T18:56:00Z">
              <w:r>
                <w:rPr>
                  <w:rFonts w:eastAsia="SimSun"/>
                  <w:color w:val="0070C0"/>
                  <w:szCs w:val="24"/>
                  <w:lang w:eastAsia="zh-CN"/>
                </w:rPr>
                <w:t>ed</w:t>
              </w:r>
            </w:ins>
            <w:ins w:id="830" w:author="Ting-Wei Kang (康庭維)" w:date="2021-01-26T18:52:00Z">
              <w:r>
                <w:rPr>
                  <w:rFonts w:eastAsia="SimSun"/>
                  <w:color w:val="0070C0"/>
                  <w:szCs w:val="24"/>
                  <w:lang w:eastAsia="zh-CN"/>
                </w:rPr>
                <w:t xml:space="preserve"> with real network behaviour</w:t>
              </w:r>
            </w:ins>
            <w:ins w:id="831" w:author="Ting-Wei Kang (康庭維)" w:date="2021-01-26T18:57:00Z">
              <w:r>
                <w:rPr>
                  <w:rFonts w:eastAsia="SimSun"/>
                  <w:color w:val="0070C0"/>
                  <w:szCs w:val="24"/>
                  <w:lang w:eastAsia="zh-CN"/>
                </w:rPr>
                <w:t>, and can</w:t>
              </w:r>
            </w:ins>
            <w:ins w:id="832" w:author="Ting-Wei Kang (康庭維)" w:date="2021-01-26T18:53:00Z">
              <w:r>
                <w:rPr>
                  <w:rFonts w:eastAsia="SimSun"/>
                  <w:color w:val="0070C0"/>
                  <w:szCs w:val="24"/>
                  <w:lang w:eastAsia="zh-CN"/>
                </w:rPr>
                <w:t xml:space="preserve"> reflect real UE achievable performance</w:t>
              </w:r>
            </w:ins>
            <w:ins w:id="833" w:author="Ting-Wei Kang (康庭維)" w:date="2021-01-26T18:52:00Z">
              <w:r>
                <w:rPr>
                  <w:rFonts w:eastAsia="SimSun"/>
                  <w:color w:val="0070C0"/>
                  <w:szCs w:val="24"/>
                  <w:lang w:eastAsia="zh-CN"/>
                </w:rPr>
                <w:t>.</w:t>
              </w:r>
            </w:ins>
            <w:ins w:id="834"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835" w:author="Ting-Wei Kang (康庭維)" w:date="2021-01-26T19:37:00Z">
              <w:r>
                <w:rPr>
                  <w:u w:val="single"/>
                </w:rPr>
                <w:t>s</w:t>
              </w:r>
            </w:ins>
            <w:ins w:id="836"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837" w:author="Qualcomm" w:date="2021-01-26T14:56:00Z"/>
                <w:rFonts w:eastAsiaTheme="minorEastAsia"/>
                <w:color w:val="0070C0"/>
                <w:lang w:val="en-US" w:eastAsia="zh-CN"/>
              </w:rPr>
            </w:pPr>
            <w:ins w:id="838"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839" w:author="Qualcomm" w:date="2021-01-26T14:25:00Z"/>
                <w:rFonts w:eastAsiaTheme="minorEastAsia"/>
                <w:color w:val="0070C0"/>
                <w:lang w:val="en-US" w:eastAsia="zh-CN"/>
              </w:rPr>
            </w:pPr>
            <w:ins w:id="840" w:author="Qualcomm" w:date="2021-01-26T14:56:00Z">
              <w:r>
                <w:rPr>
                  <w:rFonts w:eastAsiaTheme="minorEastAsia"/>
                  <w:color w:val="0070C0"/>
                  <w:lang w:val="en-US" w:eastAsia="zh-CN"/>
                </w:rPr>
                <w:t xml:space="preserve">Request to MTK: What does ‘practical TPMI’ </w:t>
              </w:r>
            </w:ins>
            <w:ins w:id="841"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xml:space="preserve">, </w:t>
              </w:r>
            </w:ins>
            <w:ins w:id="842" w:author="Qualcomm" w:date="2021-01-26T14:58:00Z">
              <w:r w:rsidR="001771CB">
                <w:rPr>
                  <w:rFonts w:eastAsiaTheme="minorEastAsia"/>
                  <w:color w:val="0070C0"/>
                  <w:lang w:val="en-US" w:eastAsia="zh-CN"/>
                </w:rPr>
                <w:t>maxnrofports, etc)</w:t>
              </w:r>
            </w:ins>
          </w:p>
          <w:p w14:paraId="64FF669B" w14:textId="77777777" w:rsidR="00DE6779" w:rsidRDefault="00DE6779" w:rsidP="00DE6779">
            <w:pPr>
              <w:overflowPunct/>
              <w:autoSpaceDE/>
              <w:adjustRightInd/>
              <w:spacing w:after="120"/>
              <w:textAlignment w:val="auto"/>
              <w:rPr>
                <w:ins w:id="843" w:author="Qualcomm" w:date="2021-01-26T14:25:00Z"/>
                <w:rFonts w:eastAsiaTheme="minorEastAsia"/>
                <w:color w:val="0070C0"/>
                <w:lang w:val="en-US" w:eastAsia="zh-CN"/>
              </w:rPr>
            </w:pPr>
            <w:ins w:id="844"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845" w:author="Samsung" w:date="2021-01-27T11:01:00Z"/>
                <w:rFonts w:eastAsiaTheme="minorEastAsia"/>
                <w:color w:val="0070C0"/>
                <w:lang w:val="en-US" w:eastAsia="zh-CN"/>
              </w:rPr>
            </w:pPr>
            <w:ins w:id="846"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847" w:author="Samsung" w:date="2021-01-27T11:01:00Z"/>
                <w:rFonts w:eastAsiaTheme="minorEastAsia"/>
                <w:color w:val="0070C0"/>
                <w:lang w:val="en-US" w:eastAsia="zh-CN"/>
              </w:rPr>
            </w:pPr>
            <w:ins w:id="848"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849" w:author="Ruixin Wang (vivo)" w:date="2021-01-27T14:18:00Z"/>
                <w:rFonts w:eastAsiaTheme="minorEastAsia"/>
                <w:color w:val="0070C0"/>
                <w:lang w:val="en-US" w:eastAsia="zh-CN"/>
              </w:rPr>
            </w:pPr>
            <w:ins w:id="850" w:author="Samsung" w:date="2021-01-27T11:01:00Z">
              <w:r>
                <w:rPr>
                  <w:rFonts w:eastAsiaTheme="minorEastAsia"/>
                  <w:color w:val="0070C0"/>
                  <w:lang w:val="en-US" w:eastAsia="zh-CN"/>
                </w:rPr>
                <w:lastRenderedPageBreak/>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1F90BF62" w14:textId="6D726ECA" w:rsidR="00E84C78" w:rsidRPr="004473B6" w:rsidRDefault="00E84C78" w:rsidP="00224F42">
            <w:pPr>
              <w:overflowPunct/>
              <w:autoSpaceDE/>
              <w:adjustRightInd/>
              <w:spacing w:after="120"/>
              <w:textAlignment w:val="auto"/>
              <w:rPr>
                <w:rFonts w:eastAsia="PMingLiU"/>
                <w:color w:val="0070C0"/>
                <w:lang w:eastAsia="zh-TW"/>
                <w:rPrChange w:id="851" w:author="Ting-Wei Kang (康庭維)" w:date="2021-01-26T18:45:00Z">
                  <w:rPr>
                    <w:rFonts w:eastAsiaTheme="minorEastAsia"/>
                    <w:color w:val="0070C0"/>
                    <w:lang w:val="en-US" w:eastAsia="zh-CN"/>
                  </w:rPr>
                </w:rPrChange>
              </w:rPr>
            </w:pPr>
            <w:ins w:id="852"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853" w:author="Ting-Wei Kang (康庭維)" w:date="2021-01-26T18:59:00Z"/>
                <w:rFonts w:eastAsia="Malgun Gothic"/>
                <w:color w:val="0070C0"/>
                <w:lang w:val="en-US" w:eastAsia="ko-KR"/>
              </w:rPr>
            </w:pPr>
            <w:ins w:id="854" w:author="Ting-Wei Kang (康庭維)" w:date="2021-01-26T18:49:00Z">
              <w:r>
                <w:rPr>
                  <w:rFonts w:eastAsia="Malgun Gothic"/>
                  <w:color w:val="0070C0"/>
                  <w:lang w:val="en-US" w:eastAsia="ko-KR"/>
                </w:rPr>
                <w:t>MediaTek</w:t>
              </w:r>
            </w:ins>
            <w:ins w:id="855" w:author="Ting-Wei Kang (康庭維)" w:date="2021-01-26T19:00:00Z">
              <w:r>
                <w:rPr>
                  <w:rFonts w:eastAsia="Malgun Gothic"/>
                  <w:color w:val="0070C0"/>
                  <w:lang w:val="en-US" w:eastAsia="ko-KR"/>
                </w:rPr>
                <w:t>:</w:t>
              </w:r>
            </w:ins>
            <w:ins w:id="856"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857" w:author="Ting-Wei Kang (康庭維)" w:date="2021-01-26T18:53:00Z">
              <w:r>
                <w:rPr>
                  <w:rFonts w:eastAsia="Malgun Gothic"/>
                  <w:color w:val="0070C0"/>
                  <w:lang w:val="en-US" w:eastAsia="ko-KR"/>
                </w:rPr>
                <w:t xml:space="preserve">. We clarify all raised issues </w:t>
              </w:r>
            </w:ins>
            <w:ins w:id="858" w:author="Ting-Wei Kang (康庭維)" w:date="2021-01-26T18:57:00Z">
              <w:r>
                <w:rPr>
                  <w:rFonts w:eastAsia="Malgun Gothic"/>
                  <w:color w:val="0070C0"/>
                  <w:lang w:val="en-US" w:eastAsia="ko-KR"/>
                </w:rPr>
                <w:t xml:space="preserve">in </w:t>
              </w:r>
            </w:ins>
            <w:ins w:id="859" w:author="Ting-Wei Kang (康庭維)" w:date="2021-01-26T18:53:00Z">
              <w:r>
                <w:rPr>
                  <w:rFonts w:eastAsia="Malgun Gothic"/>
                  <w:color w:val="0070C0"/>
                  <w:lang w:val="en-US" w:eastAsia="ko-KR"/>
                </w:rPr>
                <w:t>last</w:t>
              </w:r>
            </w:ins>
            <w:ins w:id="860" w:author="Ting-Wei Kang (康庭維)" w:date="2021-01-26T18:54:00Z">
              <w:r>
                <w:rPr>
                  <w:rFonts w:eastAsia="Malgun Gothic"/>
                  <w:color w:val="0070C0"/>
                  <w:lang w:val="en-US" w:eastAsia="ko-KR"/>
                </w:rPr>
                <w:t xml:space="preserve"> meeting, and think</w:t>
              </w:r>
            </w:ins>
            <w:ins w:id="861" w:author="Ting-Wei Kang (康庭維)" w:date="2021-01-26T18:50:00Z">
              <w:r>
                <w:rPr>
                  <w:rFonts w:eastAsia="Malgun Gothic"/>
                  <w:color w:val="0070C0"/>
                  <w:lang w:val="en-US" w:eastAsia="ko-KR"/>
                </w:rPr>
                <w:t xml:space="preserve"> it can </w:t>
              </w:r>
            </w:ins>
            <w:ins w:id="862" w:author="Ting-Wei Kang (康庭維)" w:date="2021-01-26T18:54:00Z">
              <w:r>
                <w:rPr>
                  <w:rFonts w:eastAsia="Malgun Gothic"/>
                  <w:color w:val="0070C0"/>
                  <w:lang w:val="en-US" w:eastAsia="ko-KR"/>
                </w:rPr>
                <w:t xml:space="preserve">be </w:t>
              </w:r>
            </w:ins>
            <w:ins w:id="863" w:author="Ting-Wei Kang (康庭維)" w:date="2021-01-26T18:57:00Z">
              <w:r>
                <w:rPr>
                  <w:rFonts w:eastAsia="Malgun Gothic"/>
                  <w:color w:val="0070C0"/>
                  <w:lang w:val="en-US" w:eastAsia="ko-KR"/>
                </w:rPr>
                <w:t>further applied</w:t>
              </w:r>
            </w:ins>
            <w:ins w:id="864" w:author="Ting-Wei Kang (康庭維)" w:date="2021-01-26T18:54:00Z">
              <w:r>
                <w:rPr>
                  <w:rFonts w:eastAsia="Malgun Gothic"/>
                  <w:color w:val="0070C0"/>
                  <w:lang w:val="en-US" w:eastAsia="ko-KR"/>
                </w:rPr>
                <w:t xml:space="preserve"> </w:t>
              </w:r>
            </w:ins>
            <w:ins w:id="865" w:author="Ting-Wei Kang (康庭維)" w:date="2021-01-26T18:50:00Z">
              <w:r>
                <w:rPr>
                  <w:rFonts w:eastAsia="Malgun Gothic"/>
                  <w:color w:val="0070C0"/>
                  <w:lang w:val="en-US" w:eastAsia="ko-KR"/>
                </w:rPr>
                <w:t>on top of TPMI method</w:t>
              </w:r>
            </w:ins>
            <w:ins w:id="866" w:author="Ting-Wei Kang (康庭維)" w:date="2021-01-26T18:51:00Z">
              <w:r>
                <w:rPr>
                  <w:rFonts w:eastAsia="Malgun Gothic"/>
                  <w:color w:val="0070C0"/>
                  <w:lang w:val="en-US" w:eastAsia="ko-KR"/>
                </w:rPr>
                <w:t xml:space="preserve"> to further enhance</w:t>
              </w:r>
            </w:ins>
            <w:ins w:id="867" w:author="Ting-Wei Kang (康庭維)" w:date="2021-01-26T18:52:00Z">
              <w:r>
                <w:rPr>
                  <w:rFonts w:eastAsia="Malgun Gothic"/>
                  <w:color w:val="0070C0"/>
                  <w:lang w:val="en-US" w:eastAsia="ko-KR"/>
                </w:rPr>
                <w:t xml:space="preserve"> UE </w:t>
              </w:r>
            </w:ins>
            <w:ins w:id="868" w:author="Ting-Wei Kang (康庭維)" w:date="2021-01-26T18:59:00Z">
              <w:r>
                <w:rPr>
                  <w:rFonts w:eastAsia="Malgun Gothic"/>
                  <w:color w:val="0070C0"/>
                  <w:lang w:val="en-US" w:eastAsia="ko-KR"/>
                </w:rPr>
                <w:t>test result</w:t>
              </w:r>
            </w:ins>
            <w:ins w:id="869" w:author="Ting-Wei Kang (康庭維)" w:date="2021-01-26T18:50:00Z">
              <w:r>
                <w:rPr>
                  <w:rFonts w:eastAsia="Malgun Gothic"/>
                  <w:color w:val="0070C0"/>
                  <w:lang w:val="en-US" w:eastAsia="ko-KR"/>
                </w:rPr>
                <w:t>, that</w:t>
              </w:r>
            </w:ins>
            <w:ins w:id="870" w:author="Ting-Wei Kang (康庭維)" w:date="2021-01-26T18:59:00Z">
              <w:r>
                <w:rPr>
                  <w:rFonts w:eastAsia="Malgun Gothic"/>
                  <w:color w:val="0070C0"/>
                  <w:lang w:val="en-US" w:eastAsia="ko-KR"/>
                </w:rPr>
                <w:t xml:space="preserve"> is much aligned to real network</w:t>
              </w:r>
            </w:ins>
            <w:ins w:id="871" w:author="Ting-Wei Kang (康庭維)" w:date="2021-01-26T19:39:00Z">
              <w:r>
                <w:rPr>
                  <w:rFonts w:eastAsia="Malgun Gothic"/>
                  <w:color w:val="0070C0"/>
                  <w:lang w:val="en-US" w:eastAsia="ko-KR"/>
                </w:rPr>
                <w:t xml:space="preserve"> behavior</w:t>
              </w:r>
            </w:ins>
            <w:ins w:id="872" w:author="Ting-Wei Kang (康庭維)" w:date="2021-01-26T18:59:00Z">
              <w:r>
                <w:rPr>
                  <w:rFonts w:eastAsia="Malgun Gothic"/>
                  <w:color w:val="0070C0"/>
                  <w:lang w:val="en-US" w:eastAsia="ko-KR"/>
                </w:rPr>
                <w:t>.</w:t>
              </w:r>
            </w:ins>
            <w:ins w:id="873" w:author="Ting-Wei Kang (康庭維)" w:date="2021-01-26T19:36:00Z">
              <w:r>
                <w:rPr>
                  <w:rFonts w:eastAsia="Malgun Gothic"/>
                  <w:color w:val="0070C0"/>
                  <w:lang w:val="en-US" w:eastAsia="ko-KR"/>
                </w:rPr>
                <w:t xml:space="preserve"> Again, we think the selected enhancement methods(s) shall </w:t>
              </w:r>
            </w:ins>
            <w:ins w:id="874" w:author="Ting-Wei Kang (康庭維)" w:date="2021-01-26T19:38:00Z">
              <w:r>
                <w:rPr>
                  <w:rFonts w:eastAsia="Malgun Gothic"/>
                  <w:color w:val="0070C0"/>
                  <w:lang w:val="en-US" w:eastAsia="ko-KR"/>
                </w:rPr>
                <w:t xml:space="preserve">be </w:t>
              </w:r>
            </w:ins>
            <w:ins w:id="875" w:author="Ting-Wei Kang (康庭維)" w:date="2021-01-26T19:36:00Z">
              <w:r>
                <w:rPr>
                  <w:rFonts w:eastAsia="Malgun Gothic"/>
                  <w:color w:val="0070C0"/>
                  <w:lang w:val="en-US" w:eastAsia="ko-KR"/>
                </w:rPr>
                <w:t>applied to all Tx item test procedure</w:t>
              </w:r>
            </w:ins>
            <w:ins w:id="876"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877" w:author="Qualcomm" w:date="2021-01-26T14:25:00Z"/>
                <w:rFonts w:eastAsia="Malgun Gothic"/>
                <w:color w:val="0070C0"/>
                <w:lang w:val="en-US" w:eastAsia="ko-KR"/>
              </w:rPr>
            </w:pPr>
            <w:ins w:id="878"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879" w:author="Qualcomm" w:date="2021-01-26T14:25:00Z"/>
                <w:rFonts w:eastAsia="Malgun Gothic"/>
                <w:color w:val="0070C0"/>
                <w:lang w:val="en-US" w:eastAsia="ko-KR"/>
              </w:rPr>
            </w:pPr>
            <w:ins w:id="880"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881" w:author="Qualcomm" w:date="2021-01-26T14:25:00Z"/>
                <w:rFonts w:eastAsia="Malgun Gothic"/>
                <w:color w:val="0070C0"/>
                <w:lang w:val="en-US" w:eastAsia="ko-KR"/>
              </w:rPr>
            </w:pPr>
            <w:ins w:id="882"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883" w:author="JY Hwang2" w:date="2021-01-27T09:39:00Z"/>
                <w:rFonts w:eastAsia="Malgun Gothic"/>
                <w:color w:val="0070C0"/>
                <w:lang w:val="en-US" w:eastAsia="ko-KR"/>
              </w:rPr>
            </w:pPr>
            <w:ins w:id="884" w:author="Qualcomm" w:date="2021-01-26T14:25:00Z">
              <w:r>
                <w:rPr>
                  <w:rFonts w:eastAsia="Malgun Gothic"/>
                  <w:color w:val="0070C0"/>
                  <w:lang w:val="en-US" w:eastAsia="ko-KR"/>
                </w:rPr>
                <w:t xml:space="preserve">To MTK: </w:t>
              </w:r>
            </w:ins>
            <w:ins w:id="885" w:author="Qualcomm" w:date="2021-01-26T14:30:00Z">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w:t>
              </w:r>
            </w:ins>
            <w:ins w:id="886"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887" w:author="Qualcomm" w:date="2021-01-26T14:32:00Z">
              <w:r w:rsidR="009238B8">
                <w:rPr>
                  <w:rFonts w:eastAsia="Malgun Gothic"/>
                  <w:color w:val="0070C0"/>
                  <w:lang w:val="en-US" w:eastAsia="ko-KR"/>
                </w:rPr>
                <w:t>is supposed to for a UE inside the framework of the standard, etc</w:t>
              </w:r>
            </w:ins>
          </w:p>
          <w:p w14:paraId="7FADCDE4" w14:textId="77777777" w:rsidR="005B0212" w:rsidRDefault="005B0212" w:rsidP="005B0212">
            <w:pPr>
              <w:spacing w:after="120"/>
              <w:rPr>
                <w:ins w:id="888" w:author="JY Hwang2" w:date="2021-01-27T09:39:00Z"/>
                <w:rFonts w:eastAsia="Malgun Gothic"/>
                <w:color w:val="0070C0"/>
                <w:lang w:val="en-US" w:eastAsia="ko-KR"/>
              </w:rPr>
            </w:pPr>
            <w:ins w:id="889"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890" w:author="JY Hwang2" w:date="2021-01-27T09:39:00Z"/>
                <w:rFonts w:eastAsia="Malgun Gothic"/>
                <w:color w:val="0070C0"/>
                <w:lang w:val="en-US" w:eastAsia="ko-KR"/>
              </w:rPr>
            </w:pPr>
            <w:ins w:id="891" w:author="JY Hwang2" w:date="2021-01-27T09:48:00Z">
              <w:r>
                <w:rPr>
                  <w:rFonts w:eastAsia="Malgun Gothic"/>
                  <w:color w:val="0070C0"/>
                  <w:lang w:val="en-US" w:eastAsia="ko-KR"/>
                </w:rPr>
                <w:t>S</w:t>
              </w:r>
            </w:ins>
            <w:ins w:id="892"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893" w:author="Samsung" w:date="2021-01-27T11:02:00Z"/>
                <w:rFonts w:eastAsia="Malgun Gothic"/>
                <w:color w:val="0070C0"/>
                <w:lang w:val="en-US" w:eastAsia="ko-KR"/>
              </w:rPr>
            </w:pPr>
            <w:ins w:id="894"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895" w:author="Samsung" w:date="2021-01-27T11:02:00Z"/>
                <w:rFonts w:eastAsia="Malgun Gothic"/>
                <w:color w:val="0070C0"/>
                <w:lang w:val="en-US" w:eastAsia="ko-KR"/>
              </w:rPr>
            </w:pPr>
            <w:ins w:id="896"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897" w:author="Samsung" w:date="2021-01-27T11:02:00Z"/>
                <w:rFonts w:eastAsia="SimSun"/>
                <w:color w:val="0070C0"/>
                <w:szCs w:val="24"/>
                <w:lang w:eastAsia="zh-CN"/>
              </w:rPr>
            </w:pPr>
            <w:ins w:id="898" w:author="Samsung" w:date="2021-01-27T11:02:00Z">
              <w:r>
                <w:rPr>
                  <w:rFonts w:eastAsiaTheme="minorEastAsia"/>
                  <w:color w:val="0070C0"/>
                  <w:lang w:val="en-US" w:eastAsia="zh-CN"/>
                </w:rPr>
                <w:t xml:space="preserve">We </w:t>
              </w:r>
            </w:ins>
            <w:ins w:id="899" w:author="Samsung" w:date="2021-01-27T11:03:00Z">
              <w:r>
                <w:rPr>
                  <w:rFonts w:eastAsiaTheme="minorEastAsia"/>
                  <w:color w:val="0070C0"/>
                  <w:lang w:val="en-US" w:eastAsia="zh-CN"/>
                </w:rPr>
                <w:t xml:space="preserve">share similar view as LG and we </w:t>
              </w:r>
            </w:ins>
            <w:ins w:id="900"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901" w:author="Samsung" w:date="2021-01-27T11:03:00Z">
              <w:r>
                <w:rPr>
                  <w:rFonts w:eastAsia="SimSun"/>
                  <w:color w:val="0070C0"/>
                  <w:szCs w:val="24"/>
                  <w:lang w:eastAsia="zh-CN"/>
                </w:rPr>
                <w:t xml:space="preserve"> and Alt 2-1-2-4</w:t>
              </w:r>
            </w:ins>
          </w:p>
          <w:p w14:paraId="799194F0" w14:textId="47A92F42" w:rsidR="00224F42" w:rsidRPr="00741317" w:rsidRDefault="00224F42" w:rsidP="00224F42">
            <w:pPr>
              <w:spacing w:after="120"/>
              <w:rPr>
                <w:rFonts w:eastAsia="Malgun Gothic"/>
                <w:color w:val="0070C0"/>
                <w:lang w:val="en-US" w:eastAsia="ko-KR"/>
              </w:rPr>
            </w:pPr>
            <w:ins w:id="902"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7B6B1025" w14:textId="77777777" w:rsidR="00204F26" w:rsidRDefault="00204F26" w:rsidP="00204F26">
            <w:pPr>
              <w:spacing w:after="120"/>
              <w:rPr>
                <w:ins w:id="903" w:author="Qualcomm" w:date="2021-01-26T14:32:00Z"/>
                <w:rFonts w:eastAsiaTheme="minorEastAsia"/>
                <w:color w:val="0070C0"/>
                <w:lang w:eastAsia="zh-CN"/>
              </w:rPr>
            </w:pPr>
            <w:ins w:id="904"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905" w:author="Qualcomm" w:date="2021-01-26T14:32:00Z"/>
                <w:rFonts w:eastAsiaTheme="minorEastAsia"/>
                <w:color w:val="0070C0"/>
                <w:lang w:eastAsia="zh-CN"/>
              </w:rPr>
            </w:pPr>
            <w:ins w:id="906" w:author="Qualcomm" w:date="2021-01-26T14:32:00Z">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ins>
            <w:ins w:id="907" w:author="Qualcomm" w:date="2021-01-26T15:05:00Z">
              <w:r w:rsidR="00792049">
                <w:rPr>
                  <w:rFonts w:eastAsiaTheme="minorEastAsia"/>
                  <w:color w:val="0070C0"/>
                  <w:lang w:eastAsia="zh-CN"/>
                </w:rPr>
                <w:t xml:space="preserve"> </w:t>
              </w:r>
            </w:ins>
            <w:ins w:id="908"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909" w:author="Qualcomm" w:date="2021-01-26T15:07:00Z">
              <w:r w:rsidR="00093A4B">
                <w:rPr>
                  <w:rFonts w:eastAsiaTheme="minorEastAsia"/>
                  <w:color w:val="0070C0"/>
                  <w:lang w:eastAsia="zh-CN"/>
                </w:rPr>
                <w:t>gainst it</w:t>
              </w:r>
            </w:ins>
            <w:ins w:id="910"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267ECC" w:rsidP="000C05AD">
            <w:pPr>
              <w:spacing w:after="120"/>
              <w:rPr>
                <w:rFonts w:eastAsiaTheme="minorEastAsia"/>
                <w:color w:val="0070C0"/>
                <w:lang w:val="en-US" w:eastAsia="zh-CN"/>
              </w:rPr>
            </w:pPr>
            <w:hyperlink r:id="rId28" w:history="1">
              <w:r w:rsidR="00D35B0D">
                <w:rPr>
                  <w:rStyle w:val="af0"/>
                  <w:rFonts w:ascii="Arial" w:hAnsi="Arial" w:cs="Arial"/>
                  <w:sz w:val="14"/>
                  <w:szCs w:val="14"/>
                </w:rPr>
                <w:t>R4-2100526</w:t>
              </w:r>
            </w:hyperlink>
          </w:p>
        </w:tc>
        <w:tc>
          <w:tcPr>
            <w:tcW w:w="8615" w:type="dxa"/>
          </w:tcPr>
          <w:p w14:paraId="6658F82D" w14:textId="77777777" w:rsidR="004473B6" w:rsidRDefault="004473B6" w:rsidP="004473B6">
            <w:pPr>
              <w:spacing w:after="120"/>
              <w:rPr>
                <w:ins w:id="911" w:author="Ting-Wei Kang (康庭維)" w:date="2021-01-26T19:17:00Z"/>
                <w:b/>
              </w:rPr>
            </w:pPr>
            <w:ins w:id="912"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913" w:author="Ting-Wei Kang (康庭維)" w:date="2021-01-26T19:17:00Z">
              <w:r w:rsidRPr="004473B6">
                <w:rPr>
                  <w:u w:val="single"/>
                  <w:rPrChange w:id="914" w:author="Ting-Wei Kang (康庭維)" w:date="2021-01-26T19:17:00Z">
                    <w:rPr>
                      <w:b/>
                    </w:rPr>
                  </w:rPrChange>
                </w:rPr>
                <w:t xml:space="preserve">We are fine to </w:t>
              </w:r>
              <w:r>
                <w:rPr>
                  <w:u w:val="single"/>
                </w:rPr>
                <w:t xml:space="preserve">further </w:t>
              </w:r>
            </w:ins>
            <w:ins w:id="915" w:author="Ting-Wei Kang (康庭維)" w:date="2021-01-26T19:27:00Z">
              <w:r w:rsidRPr="004473B6">
                <w:rPr>
                  <w:rFonts w:eastAsia="SimSun"/>
                  <w:u w:val="single"/>
                  <w:rPrChange w:id="916" w:author="Ting-Wei Kang (康庭維)" w:date="2021-01-26T19:27:00Z">
                    <w:rPr>
                      <w:rFonts w:ascii="PMingLiU" w:eastAsia="PMingLiU" w:hAnsi="PMingLiU" w:cs="PMingLiU"/>
                      <w:u w:val="single"/>
                      <w:lang w:eastAsia="zh-TW"/>
                    </w:rPr>
                  </w:rPrChange>
                </w:rPr>
                <w:t xml:space="preserve">revisit </w:t>
              </w:r>
            </w:ins>
            <w:ins w:id="917" w:author="Ting-Wei Kang (康庭維)" w:date="2021-01-26T19:17:00Z">
              <w:r>
                <w:rPr>
                  <w:u w:val="single"/>
                </w:rPr>
                <w:t>the</w:t>
              </w:r>
              <w:r w:rsidRPr="004473B6">
                <w:rPr>
                  <w:u w:val="single"/>
                </w:rPr>
                <w:t xml:space="preserve"> CR </w:t>
              </w:r>
            </w:ins>
            <w:ins w:id="918" w:author="Ting-Wei Kang (康庭維)" w:date="2021-01-26T19:33:00Z">
              <w:r>
                <w:rPr>
                  <w:u w:val="single"/>
                </w:rPr>
                <w:t xml:space="preserve">together </w:t>
              </w:r>
            </w:ins>
            <w:ins w:id="919" w:author="Ting-Wei Kang (康庭維)" w:date="2021-01-26T19:17:00Z">
              <w:r w:rsidRPr="004473B6">
                <w:rPr>
                  <w:u w:val="single"/>
                </w:rPr>
                <w:t xml:space="preserve">based on </w:t>
              </w:r>
            </w:ins>
            <w:ins w:id="920" w:author="Ting-Wei Kang (康庭維)" w:date="2021-01-26T19:52:00Z">
              <w:r>
                <w:rPr>
                  <w:u w:val="single"/>
                </w:rPr>
                <w:t xml:space="preserve">current content and </w:t>
              </w:r>
            </w:ins>
            <w:ins w:id="921" w:author="Ting-Wei Kang (康庭維)" w:date="2021-01-26T19:28:00Z">
              <w:r>
                <w:rPr>
                  <w:u w:val="single"/>
                </w:rPr>
                <w:t xml:space="preserve">overall </w:t>
              </w:r>
            </w:ins>
            <w:ins w:id="922" w:author="Ting-Wei Kang (康庭維)" w:date="2021-01-26T19:17:00Z">
              <w:r w:rsidRPr="004473B6">
                <w:rPr>
                  <w:u w:val="single"/>
                  <w:rPrChange w:id="923" w:author="Ting-Wei Kang (康庭維)" w:date="2021-01-26T19:17:00Z">
                    <w:rPr>
                      <w:b/>
                    </w:rPr>
                  </w:rPrChange>
                </w:rPr>
                <w:t xml:space="preserve">discussion </w:t>
              </w:r>
            </w:ins>
            <w:ins w:id="924" w:author="Ting-Wei Kang (康庭維)" w:date="2021-01-26T19:18:00Z">
              <w:r>
                <w:rPr>
                  <w:u w:val="single"/>
                </w:rPr>
                <w:t xml:space="preserve">result </w:t>
              </w:r>
            </w:ins>
            <w:ins w:id="925" w:author="Ting-Wei Kang (康庭維)" w:date="2021-01-26T19:17:00Z">
              <w:r w:rsidRPr="004473B6">
                <w:rPr>
                  <w:u w:val="single"/>
                  <w:rPrChange w:id="926" w:author="Ting-Wei Kang (康庭維)" w:date="2021-01-26T19:17:00Z">
                    <w:rPr>
                      <w:b/>
                    </w:rPr>
                  </w:rPrChange>
                </w:rPr>
                <w:t>this meeting.</w:t>
              </w:r>
            </w:ins>
            <w:ins w:id="927" w:author="Ting-Wei Kang (康庭維)" w:date="2021-01-26T19:30:00Z">
              <w:r>
                <w:rPr>
                  <w:u w:val="single"/>
                </w:rPr>
                <w:t xml:space="preserve"> </w:t>
              </w:r>
            </w:ins>
            <w:ins w:id="928"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35845834" w:rsidR="00DD19DE" w:rsidRDefault="00DD19DE" w:rsidP="000C05AD">
            <w:pPr>
              <w:spacing w:after="120"/>
              <w:rPr>
                <w:rFonts w:eastAsiaTheme="minorEastAsia"/>
                <w:color w:val="0070C0"/>
                <w:lang w:val="en-US" w:eastAsia="zh-CN"/>
              </w:rPr>
            </w:pP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267ECC" w:rsidP="000C05AD">
            <w:pPr>
              <w:spacing w:after="120"/>
              <w:rPr>
                <w:rFonts w:eastAsiaTheme="minorEastAsia"/>
                <w:color w:val="0070C0"/>
                <w:lang w:val="en-US" w:eastAsia="zh-CN"/>
              </w:rPr>
            </w:pPr>
            <w:hyperlink r:id="rId29" w:history="1">
              <w:r w:rsidR="00D35B0D">
                <w:rPr>
                  <w:rStyle w:val="af0"/>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929" w:author="Ting-Wei Kang (康庭維)" w:date="2021-01-26T19:07:00Z"/>
                <w:b/>
                <w:rPrChange w:id="930" w:author="Ting-Wei Kang (康庭維)" w:date="2021-01-26T19:07:00Z">
                  <w:rPr>
                    <w:ins w:id="931" w:author="Ting-Wei Kang (康庭維)" w:date="2021-01-26T19:07:00Z"/>
                  </w:rPr>
                </w:rPrChange>
              </w:rPr>
            </w:pPr>
            <w:ins w:id="932" w:author="Ting-Wei Kang (康庭維)" w:date="2021-01-26T19:07:00Z">
              <w:r w:rsidRPr="004473B6">
                <w:rPr>
                  <w:b/>
                  <w:rPrChange w:id="933"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934" w:author="Ting-Wei Kang (康庭維)" w:date="2021-01-26T19:25:00Z">
              <w:r>
                <w:t xml:space="preserve">We </w:t>
              </w:r>
            </w:ins>
            <w:ins w:id="935" w:author="Ting-Wei Kang (康庭維)" w:date="2021-01-26T19:27:00Z">
              <w:r>
                <w:t xml:space="preserve">are not okay about the statement </w:t>
              </w:r>
            </w:ins>
            <w:ins w:id="936"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937" w:author="Ting-Wei Kang (康庭維)" w:date="2021-01-26T19:27:00Z">
              <w:r w:rsidR="002761BF">
                <w:t xml:space="preserve">, as </w:t>
              </w:r>
            </w:ins>
            <w:ins w:id="938" w:author="Ting-Wei Kang (康庭維)" w:date="2021-01-26T20:19:00Z">
              <w:r w:rsidR="002761BF">
                <w:t xml:space="preserve">our </w:t>
              </w:r>
            </w:ins>
            <w:ins w:id="939" w:author="Ting-Wei Kang (康庭維)" w:date="2021-01-26T20:20:00Z">
              <w:r w:rsidR="002761BF">
                <w:t>clarification</w:t>
              </w:r>
            </w:ins>
            <w:ins w:id="940" w:author="Ting-Wei Kang (康庭維)" w:date="2021-01-26T20:19:00Z">
              <w:r w:rsidR="002761BF">
                <w:t xml:space="preserve"> on “practical TPMI” and “dummy TPMI”</w:t>
              </w:r>
            </w:ins>
            <w:ins w:id="941" w:author="Ting-Wei Kang (康庭維)" w:date="2021-01-26T20:20:00Z">
              <w:r w:rsidR="002761BF">
                <w:t xml:space="preserve"> in </w:t>
              </w:r>
              <w:r w:rsidR="002761BF" w:rsidRPr="002761BF">
                <w:t>R4-2100699</w:t>
              </w:r>
            </w:ins>
            <w:ins w:id="942"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943"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A44119"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267ECC" w:rsidP="00BE47C5">
            <w:pPr>
              <w:spacing w:after="0"/>
              <w:rPr>
                <w:rFonts w:ascii="Arial" w:hAnsi="Arial" w:cs="Arial"/>
                <w:sz w:val="14"/>
                <w:szCs w:val="14"/>
              </w:rPr>
            </w:pPr>
            <w:hyperlink r:id="rId30" w:history="1">
              <w:r w:rsidR="00BE47C5">
                <w:rPr>
                  <w:rStyle w:val="af0"/>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267ECC" w:rsidP="00BE47C5">
            <w:pPr>
              <w:spacing w:after="0"/>
              <w:rPr>
                <w:rFonts w:ascii="Arial" w:hAnsi="Arial" w:cs="Arial"/>
                <w:sz w:val="14"/>
                <w:szCs w:val="14"/>
              </w:rPr>
            </w:pPr>
            <w:hyperlink r:id="rId31" w:history="1">
              <w:r w:rsidR="00BE47C5">
                <w:rPr>
                  <w:rStyle w:val="af0"/>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267ECC" w:rsidP="00BE47C5">
            <w:pPr>
              <w:spacing w:after="0"/>
              <w:rPr>
                <w:rFonts w:ascii="Arial" w:hAnsi="Arial" w:cs="Arial"/>
                <w:sz w:val="14"/>
                <w:szCs w:val="14"/>
              </w:rPr>
            </w:pPr>
            <w:hyperlink r:id="rId32" w:history="1">
              <w:r w:rsidR="00BE47C5">
                <w:rPr>
                  <w:rStyle w:val="af0"/>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Web"/>
              <w:spacing w:before="0" w:beforeAutospacing="0" w:after="0" w:afterAutospacing="0"/>
            </w:pPr>
            <w:r>
              <w:rPr>
                <w:rFonts w:ascii="Arial" w:hAnsi="Arial" w:cs="Arial"/>
                <w:color w:val="000000"/>
                <w:sz w:val="14"/>
                <w:szCs w:val="14"/>
              </w:rPr>
              <w:lastRenderedPageBreak/>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267ECC" w:rsidP="00BE47C5">
            <w:pPr>
              <w:spacing w:after="0"/>
              <w:rPr>
                <w:rFonts w:ascii="Arial" w:hAnsi="Arial" w:cs="Arial"/>
                <w:sz w:val="14"/>
                <w:szCs w:val="14"/>
              </w:rPr>
            </w:pPr>
            <w:hyperlink r:id="rId33" w:history="1">
              <w:r w:rsidR="00BE47C5">
                <w:rPr>
                  <w:rStyle w:val="af0"/>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lastRenderedPageBreak/>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3-1-1: offset antenna impact to QoQZ</w:t>
            </w:r>
          </w:p>
        </w:tc>
        <w:tc>
          <w:tcPr>
            <w:tcW w:w="8160" w:type="dxa"/>
          </w:tcPr>
          <w:p w14:paraId="175AB5E9" w14:textId="670FC18B" w:rsidR="00A44119" w:rsidRDefault="001D617D" w:rsidP="000C05AD">
            <w:pPr>
              <w:spacing w:after="120"/>
              <w:rPr>
                <w:ins w:id="944" w:author="Jose M. Fortes (R&amp;S)" w:date="2021-01-26T18:52:00Z"/>
                <w:rFonts w:hint="eastAsia"/>
                <w:color w:val="0070C0"/>
                <w:lang w:val="en-US" w:eastAsia="ja-JP"/>
              </w:rPr>
            </w:pPr>
            <w:ins w:id="945" w:author="Anritsu" w:date="2021-01-26T23:07:00Z">
              <w:r>
                <w:rPr>
                  <w:rFonts w:hint="eastAsia"/>
                  <w:color w:val="0070C0"/>
                  <w:lang w:val="en-US" w:eastAsia="ja-JP"/>
                </w:rPr>
                <w:t>A</w:t>
              </w:r>
              <w:r>
                <w:rPr>
                  <w:color w:val="0070C0"/>
                  <w:lang w:val="en-US" w:eastAsia="ja-JP"/>
                </w:rPr>
                <w:t xml:space="preserve">nritsu: </w:t>
              </w:r>
            </w:ins>
            <w:ins w:id="946"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947"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948" w:author="Anritsu" w:date="2021-01-26T23:10:00Z">
              <w:r w:rsidR="00113CB8">
                <w:rPr>
                  <w:color w:val="0070C0"/>
                  <w:lang w:val="en-US" w:eastAsia="ja-JP"/>
                </w:rPr>
                <w:t>n acceptable range</w:t>
              </w:r>
            </w:ins>
            <w:ins w:id="949" w:author="Anritsu" w:date="2021-01-26T23:14:00Z">
              <w:r w:rsidR="00A507D3">
                <w:rPr>
                  <w:color w:val="0070C0"/>
                  <w:lang w:val="en-US" w:eastAsia="ja-JP"/>
                </w:rPr>
                <w:t xml:space="preserve"> by </w:t>
              </w:r>
            </w:ins>
            <w:ins w:id="950" w:author="Anritsu" w:date="2021-01-26T23:15:00Z">
              <w:r w:rsidR="004A26E1">
                <w:rPr>
                  <w:color w:val="0070C0"/>
                  <w:lang w:val="en-US" w:eastAsia="ja-JP"/>
                </w:rPr>
                <w:t>a</w:t>
              </w:r>
            </w:ins>
            <w:ins w:id="951" w:author="Anritsu" w:date="2021-01-26T23:14:00Z">
              <w:r w:rsidR="006D0B8F">
                <w:rPr>
                  <w:color w:val="0070C0"/>
                  <w:lang w:val="en-US" w:eastAsia="ja-JP"/>
                </w:rPr>
                <w:t xml:space="preserve"> design of </w:t>
              </w:r>
            </w:ins>
            <w:ins w:id="952" w:author="Anritsu" w:date="2021-01-26T23:15:00Z">
              <w:r w:rsidR="004A26E1">
                <w:rPr>
                  <w:color w:val="0070C0"/>
                  <w:lang w:val="en-US" w:eastAsia="ja-JP"/>
                </w:rPr>
                <w:t xml:space="preserve">an </w:t>
              </w:r>
            </w:ins>
            <w:ins w:id="953" w:author="Anritsu" w:date="2021-01-26T23:14:00Z">
              <w:r w:rsidR="006D0B8F">
                <w:rPr>
                  <w:color w:val="0070C0"/>
                  <w:lang w:val="en-US" w:eastAsia="ja-JP"/>
                </w:rPr>
                <w:t>antenna arrangement</w:t>
              </w:r>
            </w:ins>
            <w:ins w:id="954" w:author="Anritsu" w:date="2021-01-26T23:10:00Z">
              <w:r w:rsidR="00113CB8">
                <w:rPr>
                  <w:color w:val="0070C0"/>
                  <w:lang w:val="en-US" w:eastAsia="ja-JP"/>
                </w:rPr>
                <w:t xml:space="preserve">. </w:t>
              </w:r>
            </w:ins>
            <w:ins w:id="955" w:author="Anritsu" w:date="2021-01-26T23:11:00Z">
              <w:r w:rsidR="0009219C">
                <w:rPr>
                  <w:color w:val="0070C0"/>
                  <w:lang w:val="en-US" w:eastAsia="ja-JP"/>
                </w:rPr>
                <w:t xml:space="preserve">A discussion regarding </w:t>
              </w:r>
              <w:r w:rsidR="004D7F38">
                <w:rPr>
                  <w:color w:val="0070C0"/>
                  <w:lang w:val="en-US" w:eastAsia="ja-JP"/>
                </w:rPr>
                <w:t>w</w:t>
              </w:r>
            </w:ins>
            <w:ins w:id="956" w:author="Anritsu" w:date="2021-01-26T23:10:00Z">
              <w:r w:rsidR="00A84B05">
                <w:rPr>
                  <w:color w:val="0070C0"/>
                  <w:lang w:val="en-US" w:eastAsia="ja-JP"/>
                </w:rPr>
                <w:t>hether the different QoQZ MU needs to be applied compared to the single carrier case</w:t>
              </w:r>
            </w:ins>
            <w:ins w:id="957" w:author="Anritsu" w:date="2021-01-26T23:11:00Z">
              <w:r w:rsidR="004D7F38">
                <w:rPr>
                  <w:color w:val="0070C0"/>
                  <w:lang w:val="en-US" w:eastAsia="ja-JP"/>
                </w:rPr>
                <w:t xml:space="preserve"> can be left to RAN5.</w:t>
              </w:r>
              <w:r w:rsidR="0009219C">
                <w:rPr>
                  <w:color w:val="0070C0"/>
                  <w:lang w:val="en-US" w:eastAsia="ja-JP"/>
                </w:rPr>
                <w:t xml:space="preserve"> </w:t>
              </w:r>
            </w:ins>
            <w:ins w:id="958" w:author="Anritsu" w:date="2021-01-26T23:10:00Z">
              <w:r w:rsidR="00A84B05">
                <w:rPr>
                  <w:color w:val="0070C0"/>
                  <w:lang w:val="en-US" w:eastAsia="ja-JP"/>
                </w:rPr>
                <w:t xml:space="preserve"> </w:t>
              </w:r>
            </w:ins>
          </w:p>
          <w:p w14:paraId="6ED213B0" w14:textId="77777777" w:rsidR="00A44119" w:rsidRDefault="00A44119" w:rsidP="00A44119">
            <w:pPr>
              <w:spacing w:after="120"/>
              <w:rPr>
                <w:ins w:id="959" w:author="Jose M. Fortes (R&amp;S)" w:date="2021-01-26T18:52:00Z"/>
                <w:color w:val="0070C0"/>
                <w:lang w:val="en-US" w:eastAsia="ja-JP"/>
              </w:rPr>
            </w:pPr>
            <w:ins w:id="960"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961" w:author="Jose M. Fortes (R&amp;S)" w:date="2021-01-26T18:52:00Z"/>
                <w:color w:val="0070C0"/>
                <w:lang w:val="en-US" w:eastAsia="ja-JP"/>
              </w:rPr>
            </w:pPr>
            <w:ins w:id="962"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963" w:author="Jose M. Fortes (R&amp;S)" w:date="2021-01-26T18:52:00Z"/>
                <w:color w:val="0070C0"/>
                <w:lang w:val="en-US" w:eastAsia="ja-JP"/>
              </w:rPr>
            </w:pPr>
            <w:ins w:id="964" w:author="Jose M. Fortes (R&amp;S)" w:date="2021-01-26T18:52:00Z">
              <w:r>
                <w:rPr>
                  <w:color w:val="0070C0"/>
                  <w:lang w:val="en-US" w:eastAsia="ja-JP"/>
                </w:rPr>
                <w:t>1. W</w:t>
              </w:r>
            </w:ins>
            <w:ins w:id="965" w:author="Jose M. Fortes (R&amp;S)" w:date="2021-01-26T18:53:00Z">
              <w:r>
                <w:rPr>
                  <w:color w:val="0070C0"/>
                  <w:lang w:val="en-US" w:eastAsia="ja-JP"/>
                </w:rPr>
                <w:t>ere</w:t>
              </w:r>
            </w:ins>
            <w:ins w:id="966" w:author="Jose M. Fortes (R&amp;S)" w:date="2021-01-26T18:52:00Z">
              <w:r>
                <w:rPr>
                  <w:color w:val="0070C0"/>
                  <w:lang w:val="en-US" w:eastAsia="ja-JP"/>
                </w:rPr>
                <w:t xml:space="preserve"> th</w:t>
              </w:r>
            </w:ins>
            <w:ins w:id="967" w:author="Jose M. Fortes (R&amp;S)" w:date="2021-01-26T18:53:00Z">
              <w:r>
                <w:rPr>
                  <w:color w:val="0070C0"/>
                  <w:lang w:val="en-US" w:eastAsia="ja-JP"/>
                </w:rPr>
                <w:t xml:space="preserve">ese </w:t>
              </w:r>
            </w:ins>
            <w:ins w:id="968" w:author="Jose M. Fortes (R&amp;S)" w:date="2021-01-26T18:52:00Z">
              <w:r>
                <w:rPr>
                  <w:color w:val="0070C0"/>
                  <w:lang w:val="en-US" w:eastAsia="ja-JP"/>
                </w:rPr>
                <w:t>effect</w:t>
              </w:r>
            </w:ins>
            <w:ins w:id="969" w:author="Jose M. Fortes (R&amp;S)" w:date="2021-01-26T18:53:00Z">
              <w:r>
                <w:rPr>
                  <w:color w:val="0070C0"/>
                  <w:lang w:val="en-US" w:eastAsia="ja-JP"/>
                </w:rPr>
                <w:t>s</w:t>
              </w:r>
            </w:ins>
            <w:ins w:id="970"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971" w:author="Jose M. Fortes (R&amp;S)" w:date="2021-01-26T18:52:00Z"/>
                <w:color w:val="0070C0"/>
                <w:lang w:val="en-US" w:eastAsia="ja-JP"/>
              </w:rPr>
            </w:pPr>
            <w:ins w:id="972" w:author="Jose M. Fortes (R&amp;S)" w:date="2021-01-26T18:52:00Z">
              <w:r>
                <w:rPr>
                  <w:color w:val="0070C0"/>
                  <w:lang w:val="en-US" w:eastAsia="ja-JP"/>
                </w:rPr>
                <w:t>2.  Are the QoQZ results presented</w:t>
              </w:r>
            </w:ins>
            <w:ins w:id="973" w:author="Jose M. Fortes (R&amp;S)" w:date="2021-01-26T18:53:00Z">
              <w:r>
                <w:rPr>
                  <w:color w:val="0070C0"/>
                  <w:lang w:val="en-US" w:eastAsia="ja-JP"/>
                </w:rPr>
                <w:t xml:space="preserve"> in </w:t>
              </w:r>
              <w:r w:rsidRPr="00A44119">
                <w:rPr>
                  <w:color w:val="0070C0"/>
                  <w:lang w:val="en-US" w:eastAsia="ja-JP"/>
                </w:rPr>
                <w:t>R4-2100096</w:t>
              </w:r>
            </w:ins>
            <w:ins w:id="974"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975" w:author="Thorsten Hertel (KEYS)" w:date="2021-01-26T19:32:00Z"/>
                <w:color w:val="0070C0"/>
                <w:lang w:val="en-US" w:eastAsia="ja-JP"/>
              </w:rPr>
            </w:pPr>
            <w:ins w:id="976" w:author="Qualcomm" w:date="2021-01-26T14:34:00Z">
              <w:r>
                <w:rPr>
                  <w:color w:val="0070C0"/>
                  <w:lang w:val="en-US" w:eastAsia="ja-JP"/>
                </w:rPr>
                <w:t>Qualcomm: The alternatives do not conflict with each other. We however point out that it is more crucial to flatten the phase front from offset sources.</w:t>
              </w:r>
            </w:ins>
          </w:p>
          <w:p w14:paraId="460C1DAC" w14:textId="77777777" w:rsidR="00CC1DE5" w:rsidRPr="00CC1DE5" w:rsidRDefault="00CC1DE5" w:rsidP="00CC1DE5">
            <w:pPr>
              <w:spacing w:after="120"/>
              <w:rPr>
                <w:ins w:id="977" w:author="Thorsten Hertel (KEYS)" w:date="2021-01-26T19:32:00Z"/>
                <w:color w:val="0070C0"/>
                <w:lang w:val="en-US" w:eastAsia="ja-JP"/>
              </w:rPr>
            </w:pPr>
            <w:ins w:id="978"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979" w:author="Anritsu" w:date="2021-01-27T18:08:00Z"/>
                <w:color w:val="0070C0"/>
                <w:lang w:val="en-US" w:eastAsia="ja-JP"/>
              </w:rPr>
            </w:pPr>
            <w:ins w:id="980" w:author="Thorsten Hertel (KEYS)" w:date="2021-01-26T19:32:00Z">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981" w:author="Anritsu" w:date="2021-01-27T18:09:00Z"/>
                <w:color w:val="0070C0"/>
                <w:lang w:val="en-US" w:eastAsia="ja-JP"/>
              </w:rPr>
            </w:pPr>
            <w:ins w:id="982" w:author="Anritsu" w:date="2021-01-27T18:09:00Z">
              <w:r>
                <w:rPr>
                  <w:color w:val="0070C0"/>
                  <w:lang w:val="en-US" w:eastAsia="ja-JP"/>
                </w:rPr>
                <w:t>Anritsu: Reply to R&amp;S questions</w:t>
              </w:r>
            </w:ins>
          </w:p>
          <w:p w14:paraId="2B7DC43C" w14:textId="0291A329" w:rsidR="003810C0" w:rsidRPr="00186C10" w:rsidRDefault="000F3584" w:rsidP="00186C10">
            <w:pPr>
              <w:pStyle w:val="aff7"/>
              <w:numPr>
                <w:ilvl w:val="0"/>
                <w:numId w:val="32"/>
              </w:numPr>
              <w:spacing w:after="120"/>
              <w:ind w:firstLineChars="0"/>
              <w:rPr>
                <w:ins w:id="983" w:author="Anritsu" w:date="2021-01-27T18:09:00Z"/>
                <w:rFonts w:eastAsia="游明朝" w:hint="eastAsia"/>
                <w:color w:val="0070C0"/>
                <w:lang w:val="en-US" w:eastAsia="ja-JP"/>
                <w:rPrChange w:id="984" w:author="Anritsu" w:date="2021-01-27T18:11:00Z">
                  <w:rPr>
                    <w:ins w:id="985" w:author="Anritsu" w:date="2021-01-27T18:09:00Z"/>
                    <w:lang w:val="en-US" w:eastAsia="ja-JP"/>
                  </w:rPr>
                </w:rPrChange>
              </w:rPr>
              <w:pPrChange w:id="986" w:author="Anritsu" w:date="2021-01-27T18:11:00Z">
                <w:pPr>
                  <w:spacing w:after="120"/>
                </w:pPr>
              </w:pPrChange>
            </w:pPr>
            <w:ins w:id="987" w:author="Anritsu" w:date="2021-01-27T18:11:00Z">
              <w:r>
                <w:rPr>
                  <w:rFonts w:eastAsia="游明朝" w:hint="eastAsia"/>
                  <w:color w:val="0070C0"/>
                  <w:lang w:val="en-US" w:eastAsia="ja-JP"/>
                </w:rPr>
                <w:t>A</w:t>
              </w:r>
              <w:r>
                <w:rPr>
                  <w:rFonts w:eastAsia="游明朝"/>
                  <w:color w:val="0070C0"/>
                  <w:lang w:val="en-US" w:eastAsia="ja-JP"/>
                </w:rPr>
                <w:t>s for an impact of roll edge</w:t>
              </w:r>
            </w:ins>
            <w:ins w:id="988" w:author="Anritsu" w:date="2021-01-27T18:12:00Z">
              <w:r>
                <w:rPr>
                  <w:rFonts w:eastAsia="游明朝"/>
                  <w:color w:val="0070C0"/>
                  <w:lang w:val="en-US" w:eastAsia="ja-JP"/>
                </w:rPr>
                <w:t xml:space="preserve"> around a reflector, we agree that this becomes </w:t>
              </w:r>
              <w:r w:rsidR="000C7DB6">
                <w:rPr>
                  <w:rFonts w:eastAsia="游明朝"/>
                  <w:color w:val="0070C0"/>
                  <w:lang w:val="en-US" w:eastAsia="ja-JP"/>
                </w:rPr>
                <w:t>one of factor</w:t>
              </w:r>
            </w:ins>
            <w:ins w:id="989" w:author="Anritsu" w:date="2021-01-27T18:15:00Z">
              <w:r w:rsidR="00100EEF">
                <w:rPr>
                  <w:rFonts w:eastAsia="游明朝"/>
                  <w:color w:val="0070C0"/>
                  <w:lang w:val="en-US" w:eastAsia="ja-JP"/>
                </w:rPr>
                <w:t>s</w:t>
              </w:r>
            </w:ins>
            <w:ins w:id="990" w:author="Anritsu" w:date="2021-01-27T18:12:00Z">
              <w:r w:rsidR="000C7DB6">
                <w:rPr>
                  <w:rFonts w:eastAsia="游明朝"/>
                  <w:color w:val="0070C0"/>
                  <w:lang w:val="en-US" w:eastAsia="ja-JP"/>
                </w:rPr>
                <w:t xml:space="preserve"> to </w:t>
              </w:r>
            </w:ins>
            <w:ins w:id="991" w:author="Anritsu" w:date="2021-01-27T18:15:00Z">
              <w:r w:rsidR="00100EEF">
                <w:rPr>
                  <w:rFonts w:eastAsia="游明朝"/>
                  <w:color w:val="0070C0"/>
                  <w:lang w:val="en-US" w:eastAsia="ja-JP"/>
                </w:rPr>
                <w:t>decide</w:t>
              </w:r>
            </w:ins>
            <w:ins w:id="992" w:author="Anritsu" w:date="2021-01-27T18:12:00Z">
              <w:r w:rsidR="000C7DB6">
                <w:rPr>
                  <w:rFonts w:eastAsia="游明朝"/>
                  <w:color w:val="0070C0"/>
                  <w:lang w:val="en-US" w:eastAsia="ja-JP"/>
                </w:rPr>
                <w:t xml:space="preserve"> the QoQZ characteristics. </w:t>
              </w:r>
            </w:ins>
            <w:ins w:id="993" w:author="Anritsu" w:date="2021-01-27T18:26:00Z">
              <w:r w:rsidR="00D87838">
                <w:rPr>
                  <w:rFonts w:eastAsia="游明朝"/>
                  <w:color w:val="0070C0"/>
                  <w:lang w:val="en-US" w:eastAsia="ja-JP"/>
                </w:rPr>
                <w:t xml:space="preserve">In that sense there should be some limitations with antenna offset ranges and angles to tilt the offset antenna. </w:t>
              </w:r>
            </w:ins>
            <w:ins w:id="994" w:author="Anritsu" w:date="2021-01-27T18:13:00Z">
              <w:r w:rsidR="006340A5">
                <w:rPr>
                  <w:rFonts w:eastAsia="游明朝"/>
                  <w:color w:val="0070C0"/>
                  <w:lang w:val="en-US" w:eastAsia="ja-JP"/>
                </w:rPr>
                <w:t xml:space="preserve">However since we are not thinking of using such an edge area on </w:t>
              </w:r>
              <w:r w:rsidR="005A6A39">
                <w:rPr>
                  <w:rFonts w:eastAsia="游明朝"/>
                  <w:color w:val="0070C0"/>
                  <w:lang w:val="en-US" w:eastAsia="ja-JP"/>
                </w:rPr>
                <w:t>the reflector for the offset antenn</w:t>
              </w:r>
            </w:ins>
            <w:ins w:id="995" w:author="Anritsu" w:date="2021-01-27T18:14:00Z">
              <w:r w:rsidR="005A6A39">
                <w:rPr>
                  <w:rFonts w:eastAsia="游明朝"/>
                  <w:color w:val="0070C0"/>
                  <w:lang w:val="en-US" w:eastAsia="ja-JP"/>
                </w:rPr>
                <w:t>a test system, we didn’t includ</w:t>
              </w:r>
            </w:ins>
            <w:ins w:id="996" w:author="Anritsu" w:date="2021-01-27T18:15:00Z">
              <w:r w:rsidR="00DE45D4">
                <w:rPr>
                  <w:rFonts w:eastAsia="游明朝"/>
                  <w:color w:val="0070C0"/>
                  <w:lang w:val="en-US" w:eastAsia="ja-JP"/>
                </w:rPr>
                <w:t>e</w:t>
              </w:r>
            </w:ins>
            <w:ins w:id="997" w:author="Anritsu" w:date="2021-01-27T18:14:00Z">
              <w:r w:rsidR="005A6A39">
                <w:rPr>
                  <w:rFonts w:eastAsia="游明朝"/>
                  <w:color w:val="0070C0"/>
                  <w:lang w:val="en-US" w:eastAsia="ja-JP"/>
                </w:rPr>
                <w:t xml:space="preserve"> that </w:t>
              </w:r>
              <w:r w:rsidR="00336CD0">
                <w:rPr>
                  <w:rFonts w:eastAsia="游明朝"/>
                  <w:color w:val="0070C0"/>
                  <w:lang w:val="en-US" w:eastAsia="ja-JP"/>
                </w:rPr>
                <w:t>influence in our provided data.</w:t>
              </w:r>
            </w:ins>
            <w:ins w:id="998" w:author="Anritsu" w:date="2021-01-27T18:17:00Z">
              <w:r w:rsidR="00134F6D">
                <w:rPr>
                  <w:rFonts w:eastAsia="游明朝"/>
                  <w:color w:val="0070C0"/>
                  <w:lang w:val="en-US" w:eastAsia="ja-JP"/>
                </w:rPr>
                <w:t xml:space="preserve"> </w:t>
              </w:r>
            </w:ins>
            <w:ins w:id="999" w:author="Anritsu" w:date="2021-01-27T18:26:00Z">
              <w:r w:rsidR="00D87838">
                <w:rPr>
                  <w:rFonts w:eastAsia="游明朝"/>
                  <w:color w:val="0070C0"/>
                  <w:lang w:val="en-US" w:eastAsia="ja-JP"/>
                </w:rPr>
                <w:t>And</w:t>
              </w:r>
            </w:ins>
            <w:ins w:id="1000" w:author="Anritsu" w:date="2021-01-27T18:17:00Z">
              <w:r w:rsidR="00134F6D">
                <w:rPr>
                  <w:rFonts w:eastAsia="游明朝"/>
                  <w:color w:val="0070C0"/>
                  <w:lang w:val="en-US" w:eastAsia="ja-JP"/>
                </w:rPr>
                <w:t xml:space="preserve"> this </w:t>
              </w:r>
            </w:ins>
            <w:ins w:id="1001" w:author="Anritsu" w:date="2021-01-27T18:29:00Z">
              <w:r w:rsidR="00F07CF6">
                <w:rPr>
                  <w:rFonts w:eastAsia="游明朝"/>
                  <w:color w:val="0070C0"/>
                  <w:lang w:val="en-US" w:eastAsia="ja-JP"/>
                </w:rPr>
                <w:t xml:space="preserve">optimization </w:t>
              </w:r>
            </w:ins>
            <w:ins w:id="1002" w:author="Anritsu" w:date="2021-01-27T18:17:00Z">
              <w:r w:rsidR="00134F6D">
                <w:rPr>
                  <w:rFonts w:eastAsia="游明朝"/>
                  <w:color w:val="0070C0"/>
                  <w:lang w:val="en-US" w:eastAsia="ja-JP"/>
                </w:rPr>
                <w:t xml:space="preserve">should depend on a relationship between </w:t>
              </w:r>
            </w:ins>
            <w:ins w:id="1003" w:author="Anritsu" w:date="2021-01-27T18:18:00Z">
              <w:r w:rsidR="00134F6D">
                <w:rPr>
                  <w:rFonts w:eastAsia="游明朝"/>
                  <w:color w:val="0070C0"/>
                  <w:lang w:val="en-US" w:eastAsia="ja-JP"/>
                </w:rPr>
                <w:t>reflector</w:t>
              </w:r>
            </w:ins>
            <w:ins w:id="1004" w:author="Anritsu" w:date="2021-01-27T18:30:00Z">
              <w:r w:rsidR="00C4522F">
                <w:rPr>
                  <w:rFonts w:eastAsia="游明朝"/>
                  <w:color w:val="0070C0"/>
                  <w:lang w:val="en-US" w:eastAsia="ja-JP"/>
                </w:rPr>
                <w:t xml:space="preserve"> size</w:t>
              </w:r>
            </w:ins>
            <w:ins w:id="1005" w:author="Anritsu" w:date="2021-01-27T18:18:00Z">
              <w:r w:rsidR="00134F6D">
                <w:rPr>
                  <w:rFonts w:eastAsia="游明朝"/>
                  <w:color w:val="0070C0"/>
                  <w:lang w:val="en-US" w:eastAsia="ja-JP"/>
                </w:rPr>
                <w:t>, measurement antenna offset and range length</w:t>
              </w:r>
            </w:ins>
            <w:ins w:id="1006" w:author="Anritsu" w:date="2021-01-27T18:20:00Z">
              <w:r w:rsidR="00033910">
                <w:rPr>
                  <w:rFonts w:eastAsia="游明朝"/>
                  <w:color w:val="0070C0"/>
                  <w:lang w:val="en-US" w:eastAsia="ja-JP"/>
                </w:rPr>
                <w:t>,</w:t>
              </w:r>
            </w:ins>
            <w:ins w:id="1007" w:author="Anritsu" w:date="2021-01-27T18:18:00Z">
              <w:r w:rsidR="00427678">
                <w:rPr>
                  <w:rFonts w:eastAsia="游明朝"/>
                  <w:color w:val="0070C0"/>
                  <w:lang w:val="en-US" w:eastAsia="ja-JP"/>
                </w:rPr>
                <w:t xml:space="preserve"> and </w:t>
              </w:r>
              <w:r w:rsidR="00F72ADF">
                <w:rPr>
                  <w:rFonts w:eastAsia="游明朝"/>
                  <w:color w:val="0070C0"/>
                  <w:lang w:val="en-US" w:eastAsia="ja-JP"/>
                </w:rPr>
                <w:t xml:space="preserve">should be </w:t>
              </w:r>
            </w:ins>
            <w:ins w:id="1008" w:author="Anritsu" w:date="2021-01-27T18:19:00Z">
              <w:r w:rsidR="00F72ADF">
                <w:rPr>
                  <w:rFonts w:eastAsia="游明朝"/>
                  <w:color w:val="0070C0"/>
                  <w:lang w:val="en-US" w:eastAsia="ja-JP"/>
                </w:rPr>
                <w:t xml:space="preserve">considered in the design. </w:t>
              </w:r>
            </w:ins>
            <w:ins w:id="1009" w:author="Anritsu" w:date="2021-01-27T18:14:00Z">
              <w:r w:rsidR="00336CD0">
                <w:rPr>
                  <w:rFonts w:eastAsia="游明朝"/>
                  <w:color w:val="0070C0"/>
                  <w:lang w:val="en-US" w:eastAsia="ja-JP"/>
                </w:rPr>
                <w:t xml:space="preserve"> </w:t>
              </w:r>
            </w:ins>
            <w:ins w:id="1010" w:author="Anritsu" w:date="2021-01-27T18:13:00Z">
              <w:r w:rsidR="005A6A39">
                <w:rPr>
                  <w:rFonts w:eastAsia="游明朝"/>
                  <w:color w:val="0070C0"/>
                  <w:lang w:val="en-US" w:eastAsia="ja-JP"/>
                </w:rPr>
                <w:t xml:space="preserve"> </w:t>
              </w:r>
            </w:ins>
          </w:p>
          <w:p w14:paraId="79959884" w14:textId="0A8464D0" w:rsidR="003E4F5E" w:rsidRPr="00DF6D15" w:rsidRDefault="00DF6D15" w:rsidP="00DF6D15">
            <w:pPr>
              <w:pStyle w:val="aff7"/>
              <w:numPr>
                <w:ilvl w:val="0"/>
                <w:numId w:val="32"/>
              </w:numPr>
              <w:spacing w:after="120"/>
              <w:ind w:firstLineChars="0"/>
              <w:rPr>
                <w:rFonts w:eastAsia="游明朝"/>
                <w:color w:val="0070C0"/>
                <w:lang w:val="en-US" w:eastAsia="ja-JP"/>
                <w:rPrChange w:id="1011" w:author="Anritsu" w:date="2021-01-27T18:20:00Z">
                  <w:rPr>
                    <w:lang w:val="en-US" w:eastAsia="ja-JP"/>
                  </w:rPr>
                </w:rPrChange>
              </w:rPr>
              <w:pPrChange w:id="1012" w:author="Anritsu" w:date="2021-01-27T18:20:00Z">
                <w:pPr>
                  <w:spacing w:after="120"/>
                </w:pPr>
              </w:pPrChange>
            </w:pPr>
            <w:ins w:id="1013" w:author="Anritsu" w:date="2021-01-27T18:20:00Z">
              <w:r>
                <w:rPr>
                  <w:rFonts w:eastAsia="游明朝" w:hint="eastAsia"/>
                  <w:color w:val="0070C0"/>
                  <w:lang w:val="en-US" w:eastAsia="ja-JP"/>
                </w:rPr>
                <w:t>Y</w:t>
              </w:r>
              <w:r>
                <w:rPr>
                  <w:rFonts w:eastAsia="游明朝"/>
                  <w:color w:val="0070C0"/>
                  <w:lang w:val="en-US" w:eastAsia="ja-JP"/>
                </w:rPr>
                <w:t xml:space="preserve">es, estimated </w:t>
              </w:r>
            </w:ins>
            <w:ins w:id="1014" w:author="Anritsu" w:date="2021-01-27T18:21:00Z">
              <w:r>
                <w:rPr>
                  <w:rFonts w:eastAsia="游明朝"/>
                  <w:color w:val="0070C0"/>
                  <w:lang w:val="en-US" w:eastAsia="ja-JP"/>
                </w:rPr>
                <w:t xml:space="preserve">QoQZ results </w:t>
              </w:r>
              <w:r w:rsidR="00E34EB0">
                <w:rPr>
                  <w:rFonts w:eastAsia="游明朝"/>
                  <w:color w:val="0070C0"/>
                  <w:lang w:val="en-US" w:eastAsia="ja-JP"/>
                </w:rPr>
                <w:t>are representing the full 30 cm QZ volume.</w:t>
              </w:r>
            </w:ins>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B9443CB" w14:textId="77777777" w:rsidR="00A25A82" w:rsidRDefault="000664E9" w:rsidP="000C05AD">
            <w:pPr>
              <w:spacing w:after="120"/>
              <w:rPr>
                <w:ins w:id="1015" w:author="Jose M. Fortes (R&amp;S)" w:date="2021-01-26T18:53:00Z"/>
                <w:color w:val="0070C0"/>
                <w:lang w:val="en-US" w:eastAsia="ja-JP"/>
              </w:rPr>
            </w:pPr>
            <w:ins w:id="1016" w:author="Anritsu" w:date="2021-01-26T23:13:00Z">
              <w:r>
                <w:rPr>
                  <w:rFonts w:hint="eastAsia"/>
                  <w:color w:val="0070C0"/>
                  <w:lang w:val="en-US" w:eastAsia="ja-JP"/>
                </w:rPr>
                <w:t>A</w:t>
              </w:r>
              <w:r>
                <w:rPr>
                  <w:color w:val="0070C0"/>
                  <w:lang w:val="en-US" w:eastAsia="ja-JP"/>
                </w:rPr>
                <w:t xml:space="preserve">nritsu: </w:t>
              </w:r>
            </w:ins>
            <w:ins w:id="1017" w:author="Anritsu" w:date="2021-01-26T23:16:00Z">
              <w:r w:rsidR="006F6065">
                <w:rPr>
                  <w:color w:val="0070C0"/>
                  <w:lang w:val="en-US" w:eastAsia="ja-JP"/>
                </w:rPr>
                <w:t xml:space="preserve">We assume </w:t>
              </w:r>
              <w:r w:rsidR="00F42EEA">
                <w:rPr>
                  <w:color w:val="0070C0"/>
                  <w:lang w:val="en-US" w:eastAsia="ja-JP"/>
                </w:rPr>
                <w:t>we can conclude a</w:t>
              </w:r>
            </w:ins>
            <w:ins w:id="1018" w:author="Anritsu" w:date="2021-01-26T23:15:00Z">
              <w:r w:rsidR="004A26E1">
                <w:rPr>
                  <w:color w:val="0070C0"/>
                  <w:lang w:val="en-US" w:eastAsia="ja-JP"/>
                </w:rPr>
                <w:t xml:space="preserve">t least </w:t>
              </w:r>
            </w:ins>
            <w:ins w:id="1019" w:author="Anritsu" w:date="2021-01-26T23:16:00Z">
              <w:r w:rsidR="00F42EEA">
                <w:rPr>
                  <w:color w:val="0070C0"/>
                  <w:lang w:val="en-US" w:eastAsia="ja-JP"/>
                </w:rPr>
                <w:t xml:space="preserve">for </w:t>
              </w:r>
              <w:r w:rsidR="00200914">
                <w:rPr>
                  <w:color w:val="0070C0"/>
                  <w:lang w:val="en-US" w:eastAsia="ja-JP"/>
                </w:rPr>
                <w:t>me</w:t>
              </w:r>
            </w:ins>
            <w:ins w:id="1020" w:author="Anritsu" w:date="2021-01-26T23:17:00Z">
              <w:r w:rsidR="00200914">
                <w:rPr>
                  <w:color w:val="0070C0"/>
                  <w:lang w:val="en-US" w:eastAsia="ja-JP"/>
                </w:rPr>
                <w:t xml:space="preserve">asurement with </w:t>
              </w:r>
            </w:ins>
            <w:ins w:id="1021" w:author="Anritsu" w:date="2021-01-26T23:16:00Z">
              <w:r w:rsidR="00F42EEA">
                <w:rPr>
                  <w:color w:val="0070C0"/>
                  <w:lang w:val="en-US" w:eastAsia="ja-JP"/>
                </w:rPr>
                <w:t>IBM UEs</w:t>
              </w:r>
            </w:ins>
            <w:ins w:id="1022" w:author="Anritsu" w:date="2021-01-26T23:17:00Z">
              <w:r w:rsidR="00200914">
                <w:rPr>
                  <w:color w:val="0070C0"/>
                  <w:lang w:val="en-US" w:eastAsia="ja-JP"/>
                </w:rPr>
                <w:t>. i.e. T</w:t>
              </w:r>
            </w:ins>
            <w:ins w:id="1023" w:author="Anritsu" w:date="2021-01-26T23:15:00Z">
              <w:r w:rsidR="004A26E1">
                <w:rPr>
                  <w:color w:val="0070C0"/>
                  <w:lang w:val="en-US" w:eastAsia="ja-JP"/>
                </w:rPr>
                <w:t xml:space="preserve">here is a way to </w:t>
              </w:r>
            </w:ins>
            <w:ins w:id="1024" w:author="Anritsu" w:date="2021-01-26T23:17:00Z">
              <w:r w:rsidR="006640AB">
                <w:rPr>
                  <w:color w:val="0070C0"/>
                  <w:lang w:val="en-US" w:eastAsia="ja-JP"/>
                </w:rPr>
                <w:t>make IBM</w:t>
              </w:r>
            </w:ins>
            <w:ins w:id="1025"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026" w:author="Anritsu" w:date="2021-01-26T23:22:00Z">
              <w:r w:rsidR="002D44F8">
                <w:rPr>
                  <w:color w:val="0070C0"/>
                  <w:lang w:val="en-US" w:eastAsia="ja-JP"/>
                </w:rPr>
                <w:t xml:space="preserve">and conduct </w:t>
              </w:r>
            </w:ins>
            <w:ins w:id="1027" w:author="Anritsu" w:date="2021-01-26T23:23:00Z">
              <w:r w:rsidR="002D44F8">
                <w:rPr>
                  <w:color w:val="0070C0"/>
                  <w:lang w:val="en-US" w:eastAsia="ja-JP"/>
                </w:rPr>
                <w:t>spherical coverage tests properly</w:t>
              </w:r>
              <w:r w:rsidR="00B146A8">
                <w:rPr>
                  <w:color w:val="0070C0"/>
                  <w:lang w:val="en-US" w:eastAsia="ja-JP"/>
                </w:rPr>
                <w:t xml:space="preserve"> like</w:t>
              </w:r>
            </w:ins>
            <w:ins w:id="1028" w:author="Anritsu" w:date="2021-01-26T23:18:00Z">
              <w:r w:rsidR="00F2041B">
                <w:rPr>
                  <w:color w:val="0070C0"/>
                  <w:lang w:val="en-US" w:eastAsia="ja-JP"/>
                </w:rPr>
                <w:t xml:space="preserve"> </w:t>
              </w:r>
              <w:r w:rsidR="00043573">
                <w:rPr>
                  <w:color w:val="0070C0"/>
                  <w:lang w:val="en-US" w:eastAsia="ja-JP"/>
                </w:rPr>
                <w:t xml:space="preserve">a </w:t>
              </w:r>
            </w:ins>
            <w:ins w:id="1029" w:author="Anritsu" w:date="2021-01-26T23:19:00Z">
              <w:r w:rsidR="00043573">
                <w:rPr>
                  <w:color w:val="0070C0"/>
                  <w:lang w:val="en-US" w:eastAsia="ja-JP"/>
                </w:rPr>
                <w:t>single test antenna system.</w:t>
              </w:r>
            </w:ins>
            <w:ins w:id="1030" w:author="Anritsu" w:date="2021-01-26T23:20:00Z">
              <w:r w:rsidR="00D17C76">
                <w:rPr>
                  <w:color w:val="0070C0"/>
                  <w:lang w:val="en-US" w:eastAsia="ja-JP"/>
                </w:rPr>
                <w:t xml:space="preserve"> </w:t>
              </w:r>
            </w:ins>
            <w:ins w:id="1031" w:author="Anritsu" w:date="2021-01-26T23:26:00Z">
              <w:r w:rsidR="00460F2A">
                <w:rPr>
                  <w:color w:val="0070C0"/>
                  <w:lang w:val="en-US" w:eastAsia="ja-JP"/>
                </w:rPr>
                <w:t>On</w:t>
              </w:r>
            </w:ins>
            <w:ins w:id="1032" w:author="Anritsu" w:date="2021-01-26T23:20:00Z">
              <w:r w:rsidR="009377B0">
                <w:rPr>
                  <w:color w:val="0070C0"/>
                  <w:lang w:val="en-US" w:eastAsia="ja-JP"/>
                </w:rPr>
                <w:t xml:space="preserve"> </w:t>
              </w:r>
            </w:ins>
            <w:ins w:id="1033" w:author="Anritsu" w:date="2021-01-26T23:26:00Z">
              <w:r w:rsidR="00460F2A">
                <w:rPr>
                  <w:color w:val="0070C0"/>
                  <w:lang w:val="en-US" w:eastAsia="ja-JP"/>
                </w:rPr>
                <w:t xml:space="preserve">a </w:t>
              </w:r>
            </w:ins>
            <w:ins w:id="1034" w:author="Anritsu" w:date="2021-01-26T23:20:00Z">
              <w:r w:rsidR="009377B0">
                <w:rPr>
                  <w:color w:val="0070C0"/>
                  <w:lang w:val="en-US" w:eastAsia="ja-JP"/>
                </w:rPr>
                <w:t xml:space="preserve">test </w:t>
              </w:r>
            </w:ins>
            <w:ins w:id="1035" w:author="Anritsu" w:date="2021-01-26T23:27:00Z">
              <w:r w:rsidR="00460F2A">
                <w:rPr>
                  <w:color w:val="0070C0"/>
                  <w:lang w:val="en-US" w:eastAsia="ja-JP"/>
                </w:rPr>
                <w:t>for</w:t>
              </w:r>
            </w:ins>
            <w:ins w:id="1036" w:author="Anritsu" w:date="2021-01-26T23:25:00Z">
              <w:r w:rsidR="00B42872">
                <w:rPr>
                  <w:color w:val="0070C0"/>
                  <w:lang w:val="en-US" w:eastAsia="ja-JP"/>
                </w:rPr>
                <w:t xml:space="preserve"> UEs supporting inter-band CA </w:t>
              </w:r>
              <w:r w:rsidR="00D15D76">
                <w:rPr>
                  <w:color w:val="0070C0"/>
                  <w:lang w:val="en-US" w:eastAsia="ja-JP"/>
                </w:rPr>
                <w:t>with</w:t>
              </w:r>
            </w:ins>
            <w:ins w:id="1037" w:author="Anritsu" w:date="2021-01-26T23:20:00Z">
              <w:r w:rsidR="009377B0">
                <w:rPr>
                  <w:color w:val="0070C0"/>
                  <w:lang w:val="en-US" w:eastAsia="ja-JP"/>
                </w:rPr>
                <w:t xml:space="preserve"> CBM</w:t>
              </w:r>
            </w:ins>
            <w:ins w:id="1038" w:author="Anritsu" w:date="2021-01-26T23:25:00Z">
              <w:r w:rsidR="00D15D76">
                <w:rPr>
                  <w:color w:val="0070C0"/>
                  <w:lang w:val="en-US" w:eastAsia="ja-JP"/>
                </w:rPr>
                <w:t>,</w:t>
              </w:r>
            </w:ins>
            <w:ins w:id="1039" w:author="Anritsu" w:date="2021-01-26T23:20:00Z">
              <w:r w:rsidR="009377B0">
                <w:rPr>
                  <w:color w:val="0070C0"/>
                  <w:lang w:val="en-US" w:eastAsia="ja-JP"/>
                </w:rPr>
                <w:t xml:space="preserve"> there might be</w:t>
              </w:r>
            </w:ins>
            <w:ins w:id="1040" w:author="Anritsu" w:date="2021-01-26T23:25:00Z">
              <w:r w:rsidR="00D15D76">
                <w:rPr>
                  <w:color w:val="0070C0"/>
                  <w:lang w:val="en-US" w:eastAsia="ja-JP"/>
                </w:rPr>
                <w:t xml:space="preserve"> a limitation with the feasibility by </w:t>
              </w:r>
            </w:ins>
            <w:ins w:id="1041" w:author="Anritsu" w:date="2021-01-26T23:26:00Z">
              <w:r w:rsidR="00EA7351">
                <w:rPr>
                  <w:color w:val="0070C0"/>
                  <w:lang w:val="en-US" w:eastAsia="ja-JP"/>
                </w:rPr>
                <w:t>the offset antenna test system.</w:t>
              </w:r>
            </w:ins>
            <w:ins w:id="1042" w:author="Anritsu" w:date="2021-01-26T23:20:00Z">
              <w:r w:rsidR="009377B0">
                <w:rPr>
                  <w:color w:val="0070C0"/>
                  <w:lang w:val="en-US" w:eastAsia="ja-JP"/>
                </w:rPr>
                <w:t xml:space="preserve"> </w:t>
              </w:r>
            </w:ins>
            <w:ins w:id="1043"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044" w:author="Anritsu" w:date="2021-01-26T23:28:00Z">
              <w:r w:rsidR="007624A6">
                <w:rPr>
                  <w:color w:val="0070C0"/>
                  <w:lang w:val="en-US" w:eastAsia="ja-JP"/>
                </w:rPr>
                <w:t xml:space="preserve">necessity of spherical coverage </w:t>
              </w:r>
            </w:ins>
            <w:ins w:id="1045" w:author="Anritsu" w:date="2021-01-26T23:27:00Z">
              <w:r w:rsidR="007624A6">
                <w:rPr>
                  <w:color w:val="0070C0"/>
                  <w:lang w:val="en-US" w:eastAsia="ja-JP"/>
                </w:rPr>
                <w:t>requirem</w:t>
              </w:r>
            </w:ins>
            <w:ins w:id="1046" w:author="Anritsu" w:date="2021-01-26T23:28:00Z">
              <w:r w:rsidR="007624A6">
                <w:rPr>
                  <w:color w:val="0070C0"/>
                  <w:lang w:val="en-US" w:eastAsia="ja-JP"/>
                </w:rPr>
                <w:t>ents</w:t>
              </w:r>
              <w:r w:rsidR="00D60610">
                <w:rPr>
                  <w:color w:val="0070C0"/>
                  <w:lang w:val="en-US" w:eastAsia="ja-JP"/>
                </w:rPr>
                <w:t xml:space="preserve"> with </w:t>
              </w:r>
            </w:ins>
            <w:ins w:id="1047" w:author="Anritsu" w:date="2021-01-26T23:29:00Z">
              <w:r w:rsidR="0074049A">
                <w:rPr>
                  <w:color w:val="0070C0"/>
                  <w:lang w:val="en-US" w:eastAsia="ja-JP"/>
                </w:rPr>
                <w:t>CBM UEs supporting a same band group.</w:t>
              </w:r>
            </w:ins>
            <w:ins w:id="1048" w:author="Anritsu" w:date="2021-01-26T23:28:00Z">
              <w:r w:rsidR="007624A6">
                <w:rPr>
                  <w:color w:val="0070C0"/>
                  <w:lang w:val="en-US" w:eastAsia="ja-JP"/>
                </w:rPr>
                <w:t xml:space="preserve"> </w:t>
              </w:r>
            </w:ins>
          </w:p>
          <w:p w14:paraId="66AFEAE6" w14:textId="77777777" w:rsidR="00A44119" w:rsidRDefault="00A44119" w:rsidP="000C05AD">
            <w:pPr>
              <w:spacing w:after="120"/>
              <w:rPr>
                <w:ins w:id="1049" w:author="Jose M. Fortes (R&amp;S)" w:date="2021-01-26T18:53:00Z"/>
                <w:color w:val="0070C0"/>
                <w:lang w:val="en-US" w:eastAsia="ja-JP"/>
              </w:rPr>
            </w:pPr>
          </w:p>
          <w:p w14:paraId="3AE561BF" w14:textId="77777777" w:rsidR="00A44119" w:rsidRPr="00A44119" w:rsidRDefault="00A44119" w:rsidP="00A44119">
            <w:pPr>
              <w:spacing w:after="120"/>
              <w:rPr>
                <w:ins w:id="1050" w:author="Jose M. Fortes (R&amp;S)" w:date="2021-01-26T18:54:00Z"/>
                <w:color w:val="0070C0"/>
                <w:lang w:val="en-US" w:eastAsia="ja-JP"/>
              </w:rPr>
            </w:pPr>
            <w:ins w:id="1051"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052" w:author="Jose M. Fortes (R&amp;S)" w:date="2021-01-26T18:54:00Z"/>
                <w:color w:val="0070C0"/>
                <w:lang w:val="en-US" w:eastAsia="ja-JP"/>
              </w:rPr>
            </w:pPr>
            <w:ins w:id="1053"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054" w:author="Qualcomm" w:date="2021-01-26T14:35:00Z"/>
                <w:color w:val="0070C0"/>
                <w:lang w:val="en-US" w:eastAsia="ja-JP"/>
              </w:rPr>
            </w:pPr>
            <w:ins w:id="1055"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056" w:author="Qualcomm" w:date="2021-01-26T14:37:00Z"/>
                <w:color w:val="0070C0"/>
                <w:lang w:val="en-US" w:eastAsia="ja-JP"/>
              </w:rPr>
            </w:pPr>
            <w:ins w:id="1057" w:author="Qualcomm" w:date="2021-01-26T14:37:00Z">
              <w:r>
                <w:rPr>
                  <w:color w:val="0070C0"/>
                  <w:lang w:val="en-US" w:eastAsia="ja-JP"/>
                </w:rPr>
                <w:lastRenderedPageBreak/>
                <w:t>Qualcomm:</w:t>
              </w:r>
            </w:ins>
          </w:p>
          <w:p w14:paraId="2E0AE52B" w14:textId="77777777" w:rsidR="00D576D2" w:rsidRDefault="00D576D2" w:rsidP="00A44119">
            <w:pPr>
              <w:spacing w:after="120"/>
              <w:rPr>
                <w:ins w:id="1058" w:author="Thorsten Hertel (KEYS)" w:date="2021-01-26T19:33:00Z"/>
                <w:color w:val="0070C0"/>
                <w:lang w:val="en-US" w:eastAsia="ja-JP"/>
              </w:rPr>
            </w:pPr>
            <w:ins w:id="1059" w:author="Qualcomm" w:date="2021-01-26T14:35:00Z">
              <w:r>
                <w:rPr>
                  <w:color w:val="0070C0"/>
                  <w:lang w:val="en-US" w:eastAsia="ja-JP"/>
                </w:rPr>
                <w:t>To R+S:</w:t>
              </w:r>
            </w:ins>
            <w:ins w:id="1060"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061"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062"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063"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064"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065" w:author="Thorsten Hertel (KEYS)" w:date="2021-01-26T19:33:00Z"/>
                <w:color w:val="0070C0"/>
                <w:lang w:val="en-US" w:eastAsia="ja-JP"/>
              </w:rPr>
            </w:pPr>
            <w:ins w:id="1066"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067" w:author="Anritsu" w:date="2021-01-26T23:13:00Z">
                  <w:rPr>
                    <w:rFonts w:eastAsiaTheme="minorEastAsia"/>
                    <w:color w:val="0070C0"/>
                    <w:lang w:val="en-US" w:eastAsia="zh-CN"/>
                  </w:rPr>
                </w:rPrChange>
              </w:rPr>
            </w:pPr>
            <w:ins w:id="1068" w:author="Thorsten Hertel (KEYS)" w:date="2021-01-26T19:33:00Z">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49391A7F" w14:textId="2B756C2B" w:rsidR="00AB2386" w:rsidRPr="003418CB" w:rsidRDefault="008E2239" w:rsidP="00221D6D">
            <w:pPr>
              <w:spacing w:after="120"/>
              <w:rPr>
                <w:rFonts w:eastAsiaTheme="minorEastAsia"/>
                <w:color w:val="0070C0"/>
                <w:lang w:val="en-US" w:eastAsia="zh-CN"/>
              </w:rPr>
            </w:pPr>
            <w:ins w:id="1069" w:author="Qualcomm" w:date="2021-01-26T14:37:00Z">
              <w:r>
                <w:rPr>
                  <w:rFonts w:eastAsiaTheme="minorEastAsia"/>
                  <w:color w:val="0070C0"/>
                  <w:lang w:val="en-US" w:eastAsia="zh-CN"/>
                </w:rPr>
                <w:t>Qualcomm: Request for clarification: Is the 1.7 dB conclusion applicable only to PC3?</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267ECC" w:rsidP="000C05AD">
            <w:pPr>
              <w:spacing w:after="120"/>
              <w:rPr>
                <w:rFonts w:eastAsiaTheme="minorEastAsia"/>
                <w:color w:val="0070C0"/>
                <w:lang w:val="en-US" w:eastAsia="zh-CN"/>
              </w:rPr>
            </w:pPr>
            <w:hyperlink r:id="rId34" w:history="1">
              <w:r w:rsidR="001401A7">
                <w:rPr>
                  <w:rStyle w:val="af0"/>
                  <w:rFonts w:ascii="Arial" w:hAnsi="Arial" w:cs="Arial"/>
                  <w:sz w:val="14"/>
                  <w:szCs w:val="14"/>
                </w:rPr>
                <w:t>R4-2100097</w:t>
              </w:r>
            </w:hyperlink>
          </w:p>
        </w:tc>
        <w:tc>
          <w:tcPr>
            <w:tcW w:w="8399" w:type="dxa"/>
          </w:tcPr>
          <w:p w14:paraId="03B1EBB6" w14:textId="77777777" w:rsidR="00B33376" w:rsidRDefault="000D7BD2" w:rsidP="000C05AD">
            <w:pPr>
              <w:spacing w:after="120"/>
              <w:rPr>
                <w:ins w:id="1070" w:author="Qualcomm" w:date="2021-01-26T14:38:00Z"/>
                <w:color w:val="0070C0"/>
                <w:lang w:val="en-US" w:eastAsia="ja-JP"/>
              </w:rPr>
            </w:pPr>
            <w:ins w:id="1071" w:author="Anritsu" w:date="2021-01-26T23:32:00Z">
              <w:r>
                <w:rPr>
                  <w:rFonts w:hint="eastAsia"/>
                  <w:color w:val="0070C0"/>
                  <w:lang w:val="en-US" w:eastAsia="ja-JP"/>
                </w:rPr>
                <w:t>A</w:t>
              </w:r>
              <w:r>
                <w:rPr>
                  <w:color w:val="0070C0"/>
                  <w:lang w:val="en-US" w:eastAsia="ja-JP"/>
                </w:rPr>
                <w:t xml:space="preserve">nritsu: This TP needs a revision to capture </w:t>
              </w:r>
            </w:ins>
            <w:ins w:id="1072" w:author="Anritsu" w:date="2021-01-26T23:34:00Z">
              <w:r w:rsidR="008E0442">
                <w:rPr>
                  <w:color w:val="0070C0"/>
                  <w:lang w:val="en-US" w:eastAsia="ja-JP"/>
                </w:rPr>
                <w:t xml:space="preserve">contents from </w:t>
              </w:r>
            </w:ins>
            <w:ins w:id="1073" w:author="Anritsu" w:date="2021-01-26T23:32:00Z">
              <w:r>
                <w:rPr>
                  <w:color w:val="0070C0"/>
                  <w:lang w:val="en-US" w:eastAsia="ja-JP"/>
                </w:rPr>
                <w:t>new contributions submitted to this meeting(R4-210</w:t>
              </w:r>
            </w:ins>
            <w:ins w:id="1074" w:author="Anritsu" w:date="2021-01-26T23:33:00Z">
              <w:r w:rsidR="00422CDB">
                <w:rPr>
                  <w:color w:val="0070C0"/>
                  <w:lang w:val="en-US" w:eastAsia="ja-JP"/>
                </w:rPr>
                <w:t>0527 and R4-2102673).</w:t>
              </w:r>
            </w:ins>
            <w:ins w:id="1075"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076" w:author="Anritsu" w:date="2021-01-26T23:32:00Z">
                  <w:rPr>
                    <w:rFonts w:eastAsiaTheme="minorEastAsia"/>
                    <w:color w:val="0070C0"/>
                    <w:lang w:val="en-US" w:eastAsia="zh-CN"/>
                  </w:rPr>
                </w:rPrChange>
              </w:rPr>
            </w:pPr>
            <w:ins w:id="1077" w:author="Qualcomm" w:date="2021-01-26T14:38:00Z">
              <w:r>
                <w:rPr>
                  <w:color w:val="0070C0"/>
                  <w:lang w:val="en-US" w:eastAsia="ja-JP"/>
                </w:rPr>
                <w:t xml:space="preserve">Qualcomm: </w:t>
              </w:r>
            </w:ins>
            <w:ins w:id="1078" w:author="Qualcomm" w:date="2021-01-26T14:39:00Z">
              <w:r w:rsidR="00540042">
                <w:rPr>
                  <w:color w:val="0070C0"/>
                  <w:lang w:val="en-US" w:eastAsia="ja-JP"/>
                </w:rPr>
                <w:t>For</w:t>
              </w:r>
            </w:ins>
            <w:ins w:id="1079" w:author="Qualcomm" w:date="2021-01-26T14:38:00Z">
              <w:r>
                <w:rPr>
                  <w:color w:val="0070C0"/>
                  <w:lang w:val="en-US" w:eastAsia="ja-JP"/>
                </w:rPr>
                <w:t xml:space="preserve"> the TR, </w:t>
              </w:r>
            </w:ins>
            <w:ins w:id="1080" w:author="Qualcomm" w:date="2021-01-26T14:39:00Z">
              <w:r w:rsidR="00C51855">
                <w:rPr>
                  <w:color w:val="0070C0"/>
                  <w:lang w:val="en-US" w:eastAsia="ja-JP"/>
                </w:rPr>
                <w:t xml:space="preserve">we think </w:t>
              </w:r>
            </w:ins>
            <w:ins w:id="1081" w:author="Qualcomm" w:date="2021-01-26T14:38:00Z">
              <w:r>
                <w:rPr>
                  <w:color w:val="0070C0"/>
                  <w:lang w:val="en-US" w:eastAsia="ja-JP"/>
                </w:rPr>
                <w:t>it makes sense to streamline the tense</w:t>
              </w:r>
              <w:r w:rsidR="00540042">
                <w:rPr>
                  <w:color w:val="0070C0"/>
                  <w:lang w:val="en-US" w:eastAsia="ja-JP"/>
                </w:rPr>
                <w:t xml:space="preserve"> </w:t>
              </w:r>
            </w:ins>
            <w:ins w:id="1082" w:author="Qualcomm" w:date="2021-01-26T14:39:00Z">
              <w:r w:rsidR="00C51855">
                <w:rPr>
                  <w:color w:val="0070C0"/>
                  <w:lang w:val="en-US" w:eastAsia="ja-JP"/>
                </w:rPr>
                <w:t xml:space="preserve">used </w:t>
              </w:r>
            </w:ins>
            <w:ins w:id="1083"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3-1-2: potential to trigger different choice of </w:t>
            </w:r>
            <w:r w:rsidRPr="00DC73B6">
              <w:rPr>
                <w:rFonts w:eastAsiaTheme="minorEastAsia"/>
                <w:color w:val="0070C0"/>
                <w:lang w:val="en-US" w:eastAsia="zh-CN"/>
              </w:rPr>
              <w:lastRenderedPageBreak/>
              <w:t>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33376" w:rsidRPr="00A44119"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lastRenderedPageBreak/>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267ECC" w:rsidP="00E20947">
            <w:pPr>
              <w:spacing w:after="0"/>
              <w:rPr>
                <w:rFonts w:ascii="Arial" w:hAnsi="Arial" w:cs="Arial"/>
                <w:sz w:val="14"/>
                <w:szCs w:val="14"/>
              </w:rPr>
            </w:pPr>
            <w:hyperlink r:id="rId35" w:history="1">
              <w:r w:rsidR="00E20947">
                <w:rPr>
                  <w:rStyle w:val="af0"/>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267ECC" w:rsidP="00E20947">
            <w:pPr>
              <w:spacing w:after="0"/>
              <w:rPr>
                <w:rFonts w:ascii="Arial" w:hAnsi="Arial" w:cs="Arial"/>
                <w:sz w:val="14"/>
                <w:szCs w:val="14"/>
              </w:rPr>
            </w:pPr>
            <w:hyperlink r:id="rId36" w:history="1">
              <w:r w:rsidR="00E20947">
                <w:rPr>
                  <w:rStyle w:val="af0"/>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267ECC" w:rsidP="00E20947">
            <w:pPr>
              <w:spacing w:after="0"/>
              <w:rPr>
                <w:rFonts w:ascii="Arial" w:hAnsi="Arial" w:cs="Arial"/>
                <w:sz w:val="14"/>
                <w:szCs w:val="14"/>
              </w:rPr>
            </w:pPr>
            <w:hyperlink r:id="rId37" w:history="1">
              <w:r w:rsidR="00E20947">
                <w:rPr>
                  <w:rStyle w:val="af0"/>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267ECC" w:rsidP="00E20947">
            <w:pPr>
              <w:spacing w:after="0"/>
              <w:rPr>
                <w:rFonts w:ascii="Arial" w:hAnsi="Arial" w:cs="Arial"/>
                <w:sz w:val="14"/>
                <w:szCs w:val="14"/>
              </w:rPr>
            </w:pPr>
            <w:hyperlink r:id="rId38" w:history="1">
              <w:r w:rsidR="00E20947">
                <w:rPr>
                  <w:rStyle w:val="af0"/>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Web"/>
              <w:spacing w:before="0" w:beforeAutospacing="0" w:after="0" w:afterAutospacing="0"/>
            </w:pPr>
            <w:r>
              <w:rPr>
                <w:rFonts w:ascii="Arial" w:hAnsi="Arial" w:cs="Arial"/>
                <w:color w:val="000000"/>
                <w:sz w:val="14"/>
                <w:szCs w:val="14"/>
              </w:rPr>
              <w:t xml:space="preserve">Proposal 2: For the IFF methodology with a 30cm Quiet Zone, introduce a new MU element (systematic error) â€˜Influence of ETC on EIRP/EISâ€™ based on the mean EIRP differences of the QoQZ measurements and set this MU element to [0.4]dB for FR2_A and FR2_B. Alternate approaches </w:t>
            </w:r>
            <w:r>
              <w:rPr>
                <w:rFonts w:ascii="Arial" w:hAnsi="Arial" w:cs="Arial"/>
                <w:color w:val="000000"/>
                <w:sz w:val="14"/>
                <w:szCs w:val="14"/>
              </w:rPr>
              <w:lastRenderedPageBreak/>
              <w:t>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267ECC" w:rsidP="00E20947">
            <w:pPr>
              <w:spacing w:after="0"/>
              <w:rPr>
                <w:rFonts w:ascii="Arial" w:hAnsi="Arial" w:cs="Arial"/>
                <w:sz w:val="14"/>
                <w:szCs w:val="14"/>
              </w:rPr>
            </w:pPr>
            <w:hyperlink r:id="rId39" w:history="1">
              <w:r w:rsidR="00E20947">
                <w:rPr>
                  <w:rStyle w:val="af0"/>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lastRenderedPageBreak/>
        <w:t>RAN4 should assume that ETC testing is feasible from a testability perspective for all applicable FR2 UE RF test cases</w:t>
      </w:r>
    </w:p>
    <w:p w14:paraId="00D7CF61" w14:textId="34EED558" w:rsidR="009A08DE" w:rsidRDefault="009A08DE" w:rsidP="00C2615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084" w:author="Anritsu" w:date="2021-01-26T23:37:00Z"/>
                <w:color w:val="0070C0"/>
                <w:lang w:val="en-US" w:eastAsia="ja-JP"/>
                <w:rPrChange w:id="1085" w:author="Anritsu" w:date="2021-01-26T23:37:00Z">
                  <w:rPr>
                    <w:ins w:id="1086" w:author="Anritsu" w:date="2021-01-26T23:37:00Z"/>
                    <w:rFonts w:eastAsiaTheme="minorEastAsia"/>
                    <w:color w:val="0070C0"/>
                    <w:lang w:val="en-US" w:eastAsia="zh-CN"/>
                  </w:rPr>
                </w:rPrChange>
              </w:rPr>
            </w:pPr>
            <w:ins w:id="1087"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088" w:author="Thorsten Hertel (KEYS)" w:date="2021-01-25T15:25:00Z"/>
                <w:rFonts w:eastAsiaTheme="minorEastAsia"/>
                <w:color w:val="0070C0"/>
                <w:lang w:val="en-US" w:eastAsia="zh-CN"/>
              </w:rPr>
            </w:pPr>
            <w:ins w:id="1089" w:author="Thorsten Hertel (KEYS)" w:date="2021-01-25T15:24:00Z">
              <w:r>
                <w:rPr>
                  <w:rFonts w:eastAsiaTheme="minorEastAsia"/>
                  <w:color w:val="0070C0"/>
                  <w:lang w:val="en-US" w:eastAsia="zh-CN"/>
                </w:rPr>
                <w:t xml:space="preserve">Alt 4-1-1-1: </w:t>
              </w:r>
            </w:ins>
            <w:ins w:id="1090" w:author="Thorsten Hertel (KEYS)" w:date="2021-01-25T15:25:00Z">
              <w:r>
                <w:rPr>
                  <w:rFonts w:eastAsiaTheme="minorEastAsia"/>
                  <w:color w:val="0070C0"/>
                  <w:lang w:val="en-US" w:eastAsia="zh-CN"/>
                </w:rPr>
                <w:t xml:space="preserve">we believe </w:t>
              </w:r>
            </w:ins>
            <w:ins w:id="1091" w:author="Thorsten Hertel (KEYS)" w:date="2021-01-25T15:24:00Z">
              <w:r>
                <w:rPr>
                  <w:rFonts w:eastAsiaTheme="minorEastAsia"/>
                  <w:color w:val="0070C0"/>
                  <w:lang w:val="en-US" w:eastAsia="zh-CN"/>
                </w:rPr>
                <w:t xml:space="preserve">these effects are included in the QoQZ </w:t>
              </w:r>
            </w:ins>
            <w:ins w:id="1092" w:author="Thorsten Hertel (KEYS)" w:date="2021-01-25T15:25:00Z">
              <w:r>
                <w:rPr>
                  <w:rFonts w:eastAsiaTheme="minorEastAsia"/>
                  <w:color w:val="0070C0"/>
                  <w:lang w:val="en-US" w:eastAsia="zh-CN"/>
                </w:rPr>
                <w:t xml:space="preserve">MU with the “bubble” surrounding the reference antenna in all 7 reference positions. </w:t>
              </w:r>
            </w:ins>
            <w:ins w:id="1093"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1094" w:author="Thorsten Hertel (KEYS)" w:date="2021-01-25T15:27:00Z"/>
                <w:rFonts w:eastAsia="SimSun"/>
                <w:color w:val="0070C0"/>
                <w:szCs w:val="24"/>
                <w:lang w:eastAsia="zh-CN"/>
              </w:rPr>
            </w:pPr>
            <w:ins w:id="1095" w:author="Thorsten Hertel (KEYS)" w:date="2021-01-25T15:25:00Z">
              <w:r>
                <w:rPr>
                  <w:rFonts w:eastAsia="SimSun"/>
                  <w:color w:val="0070C0"/>
                  <w:szCs w:val="24"/>
                  <w:lang w:eastAsia="zh-CN"/>
                </w:rPr>
                <w:t>Alt 4-1-1-2: we bel</w:t>
              </w:r>
            </w:ins>
            <w:ins w:id="1096" w:author="Thorsten Hertel (KEYS)" w:date="2021-01-25T15:26:00Z">
              <w:r>
                <w:rPr>
                  <w:rFonts w:eastAsia="SimSun"/>
                  <w:color w:val="0070C0"/>
                  <w:szCs w:val="24"/>
                  <w:lang w:eastAsia="zh-CN"/>
                </w:rPr>
                <w:t>ieve a full 3D scan should be performed to avoid vendor declarations</w:t>
              </w:r>
            </w:ins>
            <w:ins w:id="1097"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098" w:author="Thorsten Hertel (KEYS)" w:date="2021-01-25T15:29:00Z"/>
                <w:rFonts w:eastAsia="SimSun"/>
                <w:color w:val="0070C0"/>
                <w:szCs w:val="24"/>
                <w:lang w:eastAsia="zh-CN"/>
              </w:rPr>
            </w:pPr>
            <w:ins w:id="1099" w:author="Thorsten Hertel (KEYS)" w:date="2021-01-25T15:27:00Z">
              <w:r>
                <w:rPr>
                  <w:rFonts w:eastAsia="SimSun"/>
                  <w:color w:val="0070C0"/>
                  <w:szCs w:val="24"/>
                  <w:lang w:eastAsia="zh-CN"/>
                </w:rPr>
                <w:t xml:space="preserve">Alt 4-1-1-3: </w:t>
              </w:r>
            </w:ins>
            <w:ins w:id="1100"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101" w:author="Anritsu" w:date="2021-01-26T23:37:00Z"/>
                <w:rFonts w:eastAsia="SimSun"/>
                <w:color w:val="0070C0"/>
                <w:szCs w:val="24"/>
                <w:lang w:eastAsia="zh-CN"/>
              </w:rPr>
            </w:pPr>
            <w:ins w:id="1102" w:author="Thorsten Hertel (KEYS)" w:date="2021-01-25T15:29:00Z">
              <w:r>
                <w:rPr>
                  <w:rFonts w:eastAsia="SimSun"/>
                  <w:color w:val="0070C0"/>
                  <w:szCs w:val="24"/>
                  <w:lang w:eastAsia="zh-CN"/>
                </w:rPr>
                <w:t>Alt 4-1-1-4: we agree that a temperature tolerance is needed to consider the temperature “static</w:t>
              </w:r>
            </w:ins>
            <w:ins w:id="1103" w:author="Thorsten Hertel (KEYS)" w:date="2021-01-25T16:31:00Z">
              <w:r w:rsidR="00FF7C78">
                <w:rPr>
                  <w:rFonts w:eastAsia="SimSun"/>
                  <w:color w:val="0070C0"/>
                  <w:szCs w:val="24"/>
                  <w:lang w:eastAsia="zh-CN"/>
                </w:rPr>
                <w:t>.</w:t>
              </w:r>
            </w:ins>
            <w:ins w:id="1104" w:author="Thorsten Hertel (KEYS)" w:date="2021-01-25T15:29:00Z">
              <w:r>
                <w:rPr>
                  <w:rFonts w:eastAsia="SimSun"/>
                  <w:color w:val="0070C0"/>
                  <w:szCs w:val="24"/>
                  <w:lang w:eastAsia="zh-CN"/>
                </w:rPr>
                <w:t>”</w:t>
              </w:r>
            </w:ins>
            <w:ins w:id="1105"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106" w:author="Anritsu" w:date="2021-01-26T23:37:00Z"/>
                <w:color w:val="0070C0"/>
                <w:szCs w:val="24"/>
                <w:lang w:eastAsia="ja-JP"/>
              </w:rPr>
            </w:pPr>
            <w:ins w:id="1107"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108" w:author="Anritsu" w:date="2021-01-26T23:41:00Z"/>
                <w:color w:val="0070C0"/>
                <w:szCs w:val="24"/>
                <w:lang w:eastAsia="ja-JP"/>
              </w:rPr>
            </w:pPr>
            <w:ins w:id="1109" w:author="Anritsu" w:date="2021-01-26T23:37:00Z">
              <w:r>
                <w:rPr>
                  <w:rFonts w:hint="eastAsia"/>
                  <w:color w:val="0070C0"/>
                  <w:szCs w:val="24"/>
                  <w:lang w:eastAsia="ja-JP"/>
                </w:rPr>
                <w:t>A</w:t>
              </w:r>
              <w:r>
                <w:rPr>
                  <w:color w:val="0070C0"/>
                  <w:szCs w:val="24"/>
                  <w:lang w:eastAsia="ja-JP"/>
                </w:rPr>
                <w:t xml:space="preserve">lt 4-1-1-1: </w:t>
              </w:r>
            </w:ins>
            <w:ins w:id="1110" w:author="Anritsu" w:date="2021-01-26T23:38:00Z">
              <w:r w:rsidR="00321FFE">
                <w:rPr>
                  <w:color w:val="0070C0"/>
                  <w:szCs w:val="24"/>
                  <w:lang w:eastAsia="ja-JP"/>
                </w:rPr>
                <w:t>Similar view with Keysight</w:t>
              </w:r>
            </w:ins>
            <w:ins w:id="1111" w:author="Anritsu" w:date="2021-01-26T23:39:00Z">
              <w:r w:rsidR="00C919E8">
                <w:rPr>
                  <w:color w:val="0070C0"/>
                  <w:szCs w:val="24"/>
                  <w:lang w:eastAsia="ja-JP"/>
                </w:rPr>
                <w:t>.</w:t>
              </w:r>
            </w:ins>
            <w:ins w:id="1112" w:author="Anritsu" w:date="2021-01-26T23:38:00Z">
              <w:r w:rsidR="00321FFE">
                <w:rPr>
                  <w:color w:val="0070C0"/>
                  <w:szCs w:val="24"/>
                  <w:lang w:eastAsia="ja-JP"/>
                </w:rPr>
                <w:t xml:space="preserve"> </w:t>
              </w:r>
            </w:ins>
            <w:ins w:id="1113" w:author="Anritsu" w:date="2021-01-26T23:39:00Z">
              <w:r w:rsidR="00C919E8">
                <w:rPr>
                  <w:color w:val="0070C0"/>
                  <w:szCs w:val="24"/>
                  <w:lang w:eastAsia="ja-JP"/>
                </w:rPr>
                <w:t>T</w:t>
              </w:r>
            </w:ins>
            <w:ins w:id="1114" w:author="Anritsu" w:date="2021-01-26T23:38:00Z">
              <w:r w:rsidR="00321FFE">
                <w:rPr>
                  <w:color w:val="0070C0"/>
                  <w:szCs w:val="24"/>
                  <w:lang w:eastAsia="ja-JP"/>
                </w:rPr>
                <w:t xml:space="preserve">he impacts </w:t>
              </w:r>
              <w:r w:rsidR="00EF332E">
                <w:rPr>
                  <w:color w:val="0070C0"/>
                  <w:szCs w:val="24"/>
                  <w:lang w:eastAsia="ja-JP"/>
                </w:rPr>
                <w:t>of ETC enclosure can be</w:t>
              </w:r>
            </w:ins>
            <w:ins w:id="1115" w:author="Anritsu" w:date="2021-01-26T23:39:00Z">
              <w:r w:rsidR="00C919E8">
                <w:rPr>
                  <w:color w:val="0070C0"/>
                  <w:szCs w:val="24"/>
                  <w:lang w:eastAsia="ja-JP"/>
                </w:rPr>
                <w:t xml:space="preserve"> </w:t>
              </w:r>
            </w:ins>
            <w:ins w:id="1116" w:author="Anritsu" w:date="2021-01-26T23:40:00Z">
              <w:r w:rsidR="00F1641D">
                <w:rPr>
                  <w:color w:val="0070C0"/>
                  <w:szCs w:val="24"/>
                  <w:lang w:eastAsia="ja-JP"/>
                </w:rPr>
                <w:t xml:space="preserve">seen </w:t>
              </w:r>
              <w:r w:rsidR="00F935FF">
                <w:rPr>
                  <w:color w:val="0070C0"/>
                  <w:szCs w:val="24"/>
                  <w:lang w:eastAsia="ja-JP"/>
                </w:rPr>
                <w:t xml:space="preserve">by </w:t>
              </w:r>
            </w:ins>
            <w:ins w:id="1117" w:author="Anritsu" w:date="2021-01-26T23:39:00Z">
              <w:r w:rsidR="00C919E8">
                <w:rPr>
                  <w:color w:val="0070C0"/>
                  <w:szCs w:val="24"/>
                  <w:lang w:eastAsia="ja-JP"/>
                </w:rPr>
                <w:t>verif</w:t>
              </w:r>
            </w:ins>
            <w:ins w:id="1118" w:author="Anritsu" w:date="2021-01-26T23:40:00Z">
              <w:r w:rsidR="00F935FF">
                <w:rPr>
                  <w:color w:val="0070C0"/>
                  <w:szCs w:val="24"/>
                  <w:lang w:eastAsia="ja-JP"/>
                </w:rPr>
                <w:t>ying the QoQZ MU. Actual MU dis</w:t>
              </w:r>
            </w:ins>
            <w:ins w:id="1119"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120" w:author="Anritsu" w:date="2021-01-26T23:50:00Z"/>
                <w:color w:val="0070C0"/>
                <w:szCs w:val="24"/>
                <w:lang w:eastAsia="ja-JP"/>
              </w:rPr>
            </w:pPr>
            <w:ins w:id="1121" w:author="Anritsu" w:date="2021-01-26T23:41:00Z">
              <w:r>
                <w:rPr>
                  <w:color w:val="0070C0"/>
                  <w:szCs w:val="24"/>
                  <w:lang w:eastAsia="ja-JP"/>
                </w:rPr>
                <w:t xml:space="preserve">Alt 4-1-1-2: </w:t>
              </w:r>
            </w:ins>
            <w:ins w:id="1122" w:author="Anritsu" w:date="2021-01-26T23:45:00Z">
              <w:r w:rsidR="009461AB">
                <w:rPr>
                  <w:color w:val="0070C0"/>
                  <w:szCs w:val="24"/>
                  <w:lang w:eastAsia="ja-JP"/>
                </w:rPr>
                <w:t>Since any</w:t>
              </w:r>
            </w:ins>
            <w:ins w:id="1123"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124" w:author="Anritsu" w:date="2021-01-26T23:49:00Z">
              <w:r w:rsidR="00C3270C">
                <w:rPr>
                  <w:color w:val="0070C0"/>
                  <w:szCs w:val="24"/>
                  <w:lang w:eastAsia="ja-JP"/>
                </w:rPr>
                <w:t>result</w:t>
              </w:r>
            </w:ins>
            <w:ins w:id="1125" w:author="Anritsu" w:date="2021-01-26T23:46:00Z">
              <w:r w:rsidR="00007628">
                <w:rPr>
                  <w:color w:val="0070C0"/>
                  <w:szCs w:val="24"/>
                  <w:lang w:eastAsia="ja-JP"/>
                </w:rPr>
                <w:t xml:space="preserve"> of the beam peak position when running the peak search under ETC, which does not require</w:t>
              </w:r>
            </w:ins>
            <w:ins w:id="1126" w:author="Anritsu" w:date="2021-01-26T23:47:00Z">
              <w:r w:rsidR="00C365C7">
                <w:rPr>
                  <w:color w:val="0070C0"/>
                  <w:szCs w:val="24"/>
                  <w:lang w:eastAsia="ja-JP"/>
                </w:rPr>
                <w:t xml:space="preserve"> the vendor</w:t>
              </w:r>
            </w:ins>
            <w:ins w:id="1127" w:author="Anritsu" w:date="2021-01-26T23:46:00Z">
              <w:r w:rsidR="00007628">
                <w:rPr>
                  <w:color w:val="0070C0"/>
                  <w:szCs w:val="24"/>
                  <w:lang w:eastAsia="ja-JP"/>
                </w:rPr>
                <w:t xml:space="preserve"> </w:t>
              </w:r>
            </w:ins>
            <w:ins w:id="1128" w:author="Anritsu" w:date="2021-01-26T23:47:00Z">
              <w:r w:rsidR="0065689E">
                <w:rPr>
                  <w:color w:val="0070C0"/>
                  <w:szCs w:val="24"/>
                  <w:lang w:eastAsia="ja-JP"/>
                </w:rPr>
                <w:t>declaration</w:t>
              </w:r>
              <w:r w:rsidR="00C365C7">
                <w:rPr>
                  <w:color w:val="0070C0"/>
                  <w:szCs w:val="24"/>
                  <w:lang w:eastAsia="ja-JP"/>
                </w:rPr>
                <w:t xml:space="preserve"> for </w:t>
              </w:r>
            </w:ins>
            <w:ins w:id="1129" w:author="Anritsu" w:date="2021-01-26T23:48:00Z">
              <w:r w:rsidR="00C365C7">
                <w:rPr>
                  <w:color w:val="0070C0"/>
                  <w:szCs w:val="24"/>
                  <w:lang w:eastAsia="ja-JP"/>
                </w:rPr>
                <w:t>ETC.</w:t>
              </w:r>
            </w:ins>
            <w:ins w:id="1130" w:author="Anritsu" w:date="2021-01-26T23:47:00Z">
              <w:r w:rsidR="0065689E">
                <w:rPr>
                  <w:color w:val="0070C0"/>
                  <w:szCs w:val="24"/>
                  <w:lang w:eastAsia="ja-JP"/>
                </w:rPr>
                <w:t xml:space="preserve"> </w:t>
              </w:r>
            </w:ins>
            <w:ins w:id="1131" w:author="Anritsu" w:date="2021-01-26T23:41:00Z">
              <w:r>
                <w:rPr>
                  <w:color w:val="0070C0"/>
                  <w:szCs w:val="24"/>
                  <w:lang w:eastAsia="ja-JP"/>
                </w:rPr>
                <w:t xml:space="preserve">This is related to the </w:t>
              </w:r>
              <w:r w:rsidR="00AF0AA7">
                <w:rPr>
                  <w:color w:val="0070C0"/>
                  <w:szCs w:val="24"/>
                  <w:lang w:eastAsia="ja-JP"/>
                </w:rPr>
                <w:t>topic of test time reduction</w:t>
              </w:r>
            </w:ins>
            <w:ins w:id="1132" w:author="Anritsu" w:date="2021-01-26T23:48:00Z">
              <w:r w:rsidR="00C3270C">
                <w:rPr>
                  <w:color w:val="0070C0"/>
                  <w:szCs w:val="24"/>
                  <w:lang w:eastAsia="ja-JP"/>
                </w:rPr>
                <w:t xml:space="preserve"> and f</w:t>
              </w:r>
            </w:ins>
            <w:ins w:id="1133" w:author="Anritsu" w:date="2021-01-26T23:42:00Z">
              <w:r w:rsidR="00AF0AA7">
                <w:rPr>
                  <w:color w:val="0070C0"/>
                  <w:szCs w:val="24"/>
                  <w:lang w:eastAsia="ja-JP"/>
                </w:rPr>
                <w:t xml:space="preserve">rom </w:t>
              </w:r>
              <w:r w:rsidR="0023270E">
                <w:rPr>
                  <w:color w:val="0070C0"/>
                  <w:szCs w:val="24"/>
                  <w:lang w:eastAsia="ja-JP"/>
                </w:rPr>
                <w:t>a feasibility point of view</w:t>
              </w:r>
            </w:ins>
            <w:ins w:id="1134" w:author="Anritsu" w:date="2021-01-26T23:43:00Z">
              <w:r w:rsidR="00A27A7A">
                <w:rPr>
                  <w:color w:val="0070C0"/>
                  <w:szCs w:val="24"/>
                  <w:lang w:eastAsia="ja-JP"/>
                </w:rPr>
                <w:t>,</w:t>
              </w:r>
            </w:ins>
            <w:ins w:id="1135" w:author="Anritsu" w:date="2021-01-26T23:42:00Z">
              <w:r w:rsidR="0023270E">
                <w:rPr>
                  <w:color w:val="0070C0"/>
                  <w:szCs w:val="24"/>
                  <w:lang w:eastAsia="ja-JP"/>
                </w:rPr>
                <w:t xml:space="preserve"> we are fine to choose either full </w:t>
              </w:r>
            </w:ins>
            <w:ins w:id="1136" w:author="Anritsu" w:date="2021-01-26T23:43:00Z">
              <w:r w:rsidR="00A27A7A">
                <w:rPr>
                  <w:color w:val="0070C0"/>
                  <w:szCs w:val="24"/>
                  <w:lang w:eastAsia="ja-JP"/>
                </w:rPr>
                <w:t xml:space="preserve">3D </w:t>
              </w:r>
            </w:ins>
            <w:ins w:id="1137" w:author="Anritsu" w:date="2021-01-26T23:42:00Z">
              <w:r w:rsidR="0023270E">
                <w:rPr>
                  <w:color w:val="0070C0"/>
                  <w:szCs w:val="24"/>
                  <w:lang w:eastAsia="ja-JP"/>
                </w:rPr>
                <w:t>scan or limited scan. But the group needs to</w:t>
              </w:r>
            </w:ins>
            <w:ins w:id="1138"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139" w:author="Anritsu" w:date="2021-01-26T23:44:00Z">
              <w:r w:rsidR="00C30DD8">
                <w:rPr>
                  <w:color w:val="0070C0"/>
                  <w:szCs w:val="24"/>
                  <w:lang w:eastAsia="ja-JP"/>
                </w:rPr>
                <w:t>there is a need to reposition the DUT</w:t>
              </w:r>
            </w:ins>
            <w:ins w:id="1140" w:author="Anritsu" w:date="2021-01-26T23:50:00Z">
              <w:r w:rsidR="00451217">
                <w:rPr>
                  <w:color w:val="0070C0"/>
                  <w:szCs w:val="24"/>
                  <w:lang w:eastAsia="ja-JP"/>
                </w:rPr>
                <w:t>,</w:t>
              </w:r>
            </w:ins>
            <w:ins w:id="1141" w:author="Anritsu" w:date="2021-01-26T23:44:00Z">
              <w:r w:rsidR="00C30DD8">
                <w:rPr>
                  <w:color w:val="0070C0"/>
                  <w:szCs w:val="24"/>
                  <w:lang w:eastAsia="ja-JP"/>
                </w:rPr>
                <w:t xml:space="preserve"> and that </w:t>
              </w:r>
            </w:ins>
            <w:ins w:id="1142" w:author="Anritsu" w:date="2021-01-27T00:18:00Z">
              <w:r w:rsidR="00686E0C">
                <w:rPr>
                  <w:color w:val="0070C0"/>
                  <w:szCs w:val="24"/>
                  <w:lang w:eastAsia="ja-JP"/>
                </w:rPr>
                <w:t>requires</w:t>
              </w:r>
            </w:ins>
            <w:ins w:id="1143" w:author="Anritsu" w:date="2021-01-26T23:44:00Z">
              <w:r w:rsidR="00C30DD8">
                <w:rPr>
                  <w:color w:val="0070C0"/>
                  <w:szCs w:val="24"/>
                  <w:lang w:eastAsia="ja-JP"/>
                </w:rPr>
                <w:t xml:space="preserve"> </w:t>
              </w:r>
              <w:r w:rsidR="00DD359D">
                <w:rPr>
                  <w:color w:val="0070C0"/>
                  <w:szCs w:val="24"/>
                  <w:lang w:eastAsia="ja-JP"/>
                </w:rPr>
                <w:t>more complicated test procedure</w:t>
              </w:r>
            </w:ins>
            <w:ins w:id="1144"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145" w:author="Anritsu" w:date="2021-01-26T23:52:00Z"/>
                <w:color w:val="0070C0"/>
                <w:szCs w:val="24"/>
                <w:lang w:eastAsia="ja-JP"/>
              </w:rPr>
            </w:pPr>
            <w:ins w:id="1146" w:author="Anritsu" w:date="2021-01-26T23:50:00Z">
              <w:r>
                <w:rPr>
                  <w:color w:val="0070C0"/>
                  <w:szCs w:val="24"/>
                  <w:lang w:eastAsia="ja-JP"/>
                </w:rPr>
                <w:t>A</w:t>
              </w:r>
            </w:ins>
            <w:ins w:id="1147"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148"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1149" w:author="Jose M. Fortes (R&amp;S)" w:date="2021-01-26T18:55:00Z"/>
                <w:color w:val="0070C0"/>
                <w:szCs w:val="24"/>
                <w:lang w:eastAsia="ja-JP"/>
              </w:rPr>
            </w:pPr>
            <w:ins w:id="1150" w:author="Anritsu" w:date="2021-01-26T23:52:00Z">
              <w:r>
                <w:rPr>
                  <w:color w:val="0070C0"/>
                  <w:szCs w:val="24"/>
                  <w:lang w:eastAsia="ja-JP"/>
                </w:rPr>
                <w:t xml:space="preserve">Alt 4-1-1-4: To decide temperature tolerance, </w:t>
              </w:r>
            </w:ins>
            <w:ins w:id="1151" w:author="Anritsu" w:date="2021-01-26T23:53:00Z">
              <w:r>
                <w:rPr>
                  <w:color w:val="0070C0"/>
                  <w:szCs w:val="24"/>
                  <w:lang w:eastAsia="ja-JP"/>
                </w:rPr>
                <w:t xml:space="preserve">we suppose following factors need to be considered, </w:t>
              </w:r>
            </w:ins>
            <w:ins w:id="1152" w:author="Anritsu" w:date="2021-01-26T23:55:00Z">
              <w:r w:rsidR="0084674A">
                <w:rPr>
                  <w:color w:val="0070C0"/>
                  <w:szCs w:val="24"/>
                  <w:lang w:eastAsia="ja-JP"/>
                </w:rPr>
                <w:t xml:space="preserve">1) </w:t>
              </w:r>
            </w:ins>
            <w:ins w:id="1153" w:author="Anritsu" w:date="2021-01-26T23:54:00Z">
              <w:r w:rsidR="00371F04">
                <w:rPr>
                  <w:color w:val="0070C0"/>
                  <w:szCs w:val="24"/>
                  <w:lang w:eastAsia="ja-JP"/>
                </w:rPr>
                <w:t xml:space="preserve">an </w:t>
              </w:r>
            </w:ins>
            <w:ins w:id="1154" w:author="Anritsu" w:date="2021-01-26T23:53:00Z">
              <w:r w:rsidR="00EC4492">
                <w:rPr>
                  <w:color w:val="0070C0"/>
                  <w:szCs w:val="24"/>
                  <w:lang w:eastAsia="ja-JP"/>
                </w:rPr>
                <w:t xml:space="preserve">accuracy of temperature control by </w:t>
              </w:r>
            </w:ins>
            <w:ins w:id="1155" w:author="Anritsu" w:date="2021-01-27T00:00:00Z">
              <w:r w:rsidR="002F4946">
                <w:rPr>
                  <w:color w:val="0070C0"/>
                  <w:szCs w:val="24"/>
                  <w:lang w:eastAsia="ja-JP"/>
                </w:rPr>
                <w:t xml:space="preserve">an </w:t>
              </w:r>
            </w:ins>
            <w:ins w:id="1156" w:author="Anritsu" w:date="2021-01-26T23:53:00Z">
              <w:r w:rsidR="00EC4492">
                <w:rPr>
                  <w:color w:val="0070C0"/>
                  <w:szCs w:val="24"/>
                  <w:lang w:eastAsia="ja-JP"/>
                </w:rPr>
                <w:t>air conditioner,</w:t>
              </w:r>
            </w:ins>
            <w:ins w:id="1157" w:author="Anritsu" w:date="2021-01-26T23:55:00Z">
              <w:r w:rsidR="0084674A">
                <w:rPr>
                  <w:color w:val="0070C0"/>
                  <w:szCs w:val="24"/>
                  <w:lang w:eastAsia="ja-JP"/>
                </w:rPr>
                <w:t xml:space="preserve"> </w:t>
              </w:r>
            </w:ins>
            <w:ins w:id="1158"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159" w:author="Anritsu" w:date="2021-01-26T23:58:00Z">
              <w:r w:rsidR="00995A3C">
                <w:rPr>
                  <w:color w:val="0070C0"/>
                  <w:szCs w:val="24"/>
                  <w:lang w:eastAsia="ja-JP"/>
                </w:rPr>
                <w:t xml:space="preserve">and </w:t>
              </w:r>
            </w:ins>
            <w:ins w:id="1160" w:author="Anritsu" w:date="2021-01-26T23:57:00Z">
              <w:r w:rsidR="00995A3C">
                <w:rPr>
                  <w:color w:val="0070C0"/>
                  <w:szCs w:val="24"/>
                  <w:lang w:eastAsia="ja-JP"/>
                </w:rPr>
                <w:t>3)</w:t>
              </w:r>
              <w:r w:rsidR="004A418F">
                <w:rPr>
                  <w:color w:val="0070C0"/>
                  <w:szCs w:val="24"/>
                  <w:lang w:eastAsia="ja-JP"/>
                </w:rPr>
                <w:t xml:space="preserve"> </w:t>
              </w:r>
            </w:ins>
            <w:ins w:id="1161" w:author="Anritsu" w:date="2021-01-26T23:58:00Z">
              <w:r w:rsidR="00865A30">
                <w:rPr>
                  <w:color w:val="0070C0"/>
                  <w:szCs w:val="24"/>
                  <w:lang w:eastAsia="ja-JP"/>
                </w:rPr>
                <w:t xml:space="preserve">temperature deviation </w:t>
              </w:r>
            </w:ins>
            <w:ins w:id="1162" w:author="Anritsu" w:date="2021-01-26T23:59:00Z">
              <w:r w:rsidR="00D91853">
                <w:rPr>
                  <w:color w:val="0070C0"/>
                  <w:szCs w:val="24"/>
                  <w:lang w:eastAsia="ja-JP"/>
                </w:rPr>
                <w:t>at the center of the QZ.</w:t>
              </w:r>
            </w:ins>
            <w:ins w:id="1163" w:author="Anritsu" w:date="2021-01-26T23:53:00Z">
              <w:r w:rsidR="00EC4492">
                <w:rPr>
                  <w:color w:val="0070C0"/>
                  <w:szCs w:val="24"/>
                  <w:lang w:eastAsia="ja-JP"/>
                </w:rPr>
                <w:t xml:space="preserve"> </w:t>
              </w:r>
            </w:ins>
            <w:ins w:id="1164" w:author="Anritsu" w:date="2021-01-27T00:02:00Z">
              <w:r w:rsidR="00BD0DA0">
                <w:rPr>
                  <w:color w:val="0070C0"/>
                  <w:szCs w:val="24"/>
                  <w:lang w:eastAsia="ja-JP"/>
                </w:rPr>
                <w:t>T</w:t>
              </w:r>
            </w:ins>
            <w:ins w:id="1165" w:author="Anritsu" w:date="2021-01-27T00:01:00Z">
              <w:r w:rsidR="005B05EC">
                <w:rPr>
                  <w:color w:val="0070C0"/>
                  <w:szCs w:val="24"/>
                  <w:lang w:eastAsia="ja-JP"/>
                </w:rPr>
                <w:t>he proposal of +/- 4 degree</w:t>
              </w:r>
              <w:r w:rsidR="00BD0DA0">
                <w:rPr>
                  <w:color w:val="0070C0"/>
                  <w:szCs w:val="24"/>
                  <w:lang w:eastAsia="ja-JP"/>
                </w:rPr>
                <w:t xml:space="preserve">s C </w:t>
              </w:r>
            </w:ins>
            <w:ins w:id="1166" w:author="Anritsu" w:date="2021-01-27T00:08:00Z">
              <w:r w:rsidR="00087659">
                <w:rPr>
                  <w:color w:val="0070C0"/>
                  <w:szCs w:val="24"/>
                  <w:lang w:eastAsia="ja-JP"/>
                </w:rPr>
                <w:t xml:space="preserve">tolerance </w:t>
              </w:r>
            </w:ins>
            <w:ins w:id="1167" w:author="Anritsu" w:date="2021-01-27T00:01:00Z">
              <w:r w:rsidR="00BD0DA0">
                <w:rPr>
                  <w:color w:val="0070C0"/>
                  <w:szCs w:val="24"/>
                  <w:lang w:eastAsia="ja-JP"/>
                </w:rPr>
                <w:t>from Keysight</w:t>
              </w:r>
            </w:ins>
            <w:ins w:id="1168"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169"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170" w:author="Anritsu" w:date="2021-01-27T00:02:00Z">
              <w:r w:rsidR="002161D0">
                <w:rPr>
                  <w:color w:val="0070C0"/>
                  <w:szCs w:val="24"/>
                  <w:lang w:eastAsia="ja-JP"/>
                </w:rPr>
                <w:t xml:space="preserve">keep it in brackets </w:t>
              </w:r>
            </w:ins>
            <w:ins w:id="1171" w:author="Anritsu" w:date="2021-01-27T00:09:00Z">
              <w:r w:rsidR="00BB3BC2">
                <w:rPr>
                  <w:color w:val="0070C0"/>
                  <w:szCs w:val="24"/>
                  <w:lang w:eastAsia="ja-JP"/>
                </w:rPr>
                <w:t>for a</w:t>
              </w:r>
            </w:ins>
            <w:ins w:id="1172" w:author="Anritsu" w:date="2021-01-27T00:02:00Z">
              <w:r w:rsidR="002161D0">
                <w:rPr>
                  <w:color w:val="0070C0"/>
                  <w:szCs w:val="24"/>
                  <w:lang w:eastAsia="ja-JP"/>
                </w:rPr>
                <w:t xml:space="preserve"> moment</w:t>
              </w:r>
            </w:ins>
            <w:ins w:id="1173" w:author="Anritsu" w:date="2021-01-27T00:10:00Z">
              <w:r w:rsidR="006D4D5E">
                <w:rPr>
                  <w:color w:val="0070C0"/>
                  <w:szCs w:val="24"/>
                  <w:lang w:eastAsia="ja-JP"/>
                </w:rPr>
                <w:t xml:space="preserve"> </w:t>
              </w:r>
            </w:ins>
            <w:ins w:id="1174" w:author="Anritsu" w:date="2021-01-27T00:12:00Z">
              <w:r w:rsidR="00F6190E">
                <w:rPr>
                  <w:color w:val="0070C0"/>
                  <w:szCs w:val="24"/>
                  <w:lang w:eastAsia="ja-JP"/>
                </w:rPr>
                <w:t>to confirm from a product guarantee point of view</w:t>
              </w:r>
            </w:ins>
            <w:ins w:id="1175" w:author="Anritsu" w:date="2021-01-27T00:02:00Z">
              <w:r w:rsidR="002161D0">
                <w:rPr>
                  <w:color w:val="0070C0"/>
                  <w:szCs w:val="24"/>
                  <w:lang w:eastAsia="ja-JP"/>
                </w:rPr>
                <w:t>.</w:t>
              </w:r>
            </w:ins>
          </w:p>
          <w:p w14:paraId="39314133" w14:textId="77777777" w:rsidR="00A44119" w:rsidRDefault="00A44119" w:rsidP="00F75003">
            <w:pPr>
              <w:spacing w:after="120"/>
              <w:rPr>
                <w:ins w:id="1176" w:author="Jose M. Fortes (R&amp;S)" w:date="2021-01-26T18:55:00Z"/>
                <w:color w:val="0070C0"/>
                <w:szCs w:val="24"/>
                <w:lang w:eastAsia="ja-JP"/>
              </w:rPr>
            </w:pPr>
          </w:p>
          <w:p w14:paraId="18BCD4D8" w14:textId="77777777" w:rsidR="00A44119" w:rsidRDefault="00A44119" w:rsidP="00A44119">
            <w:pPr>
              <w:spacing w:after="120"/>
              <w:rPr>
                <w:ins w:id="1177" w:author="Jose M. Fortes (R&amp;S)" w:date="2021-01-26T18:55:00Z"/>
                <w:rFonts w:eastAsiaTheme="minorEastAsia"/>
                <w:color w:val="0070C0"/>
                <w:lang w:val="en-US" w:eastAsia="zh-CN"/>
              </w:rPr>
            </w:pPr>
            <w:ins w:id="1178"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179" w:author="Jose M. Fortes (R&amp;S)" w:date="2021-01-26T18:55:00Z"/>
                <w:rFonts w:eastAsiaTheme="minorEastAsia"/>
                <w:color w:val="0070C0"/>
                <w:lang w:val="en-US" w:eastAsia="zh-CN"/>
              </w:rPr>
            </w:pPr>
            <w:ins w:id="1180"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181" w:author="Jose M. Fortes (R&amp;S)" w:date="2021-01-26T18:56:00Z"/>
                <w:rFonts w:eastAsia="SimSun"/>
                <w:color w:val="0070C0"/>
                <w:szCs w:val="24"/>
                <w:lang w:eastAsia="zh-CN"/>
              </w:rPr>
            </w:pPr>
            <w:ins w:id="1182" w:author="Jose M. Fortes (R&amp;S)" w:date="2021-01-26T18:55:00Z">
              <w:r>
                <w:rPr>
                  <w:rFonts w:eastAsiaTheme="minorEastAsia"/>
                  <w:color w:val="0070C0"/>
                  <w:lang w:val="en-US" w:eastAsia="zh-CN"/>
                </w:rPr>
                <w:lastRenderedPageBreak/>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ins>
          </w:p>
          <w:p w14:paraId="17F40468" w14:textId="77777777" w:rsidR="008914E6" w:rsidRDefault="00A44119" w:rsidP="00F75003">
            <w:pPr>
              <w:spacing w:after="120"/>
              <w:rPr>
                <w:ins w:id="1183" w:author="Qualcomm" w:date="2021-01-26T14:39:00Z"/>
                <w:color w:val="0070C0"/>
                <w:szCs w:val="24"/>
                <w:lang w:eastAsia="ja-JP"/>
              </w:rPr>
            </w:pPr>
            <w:ins w:id="1184" w:author="Jose M. Fortes (R&amp;S)" w:date="2021-01-26T18:56:00Z">
              <w:r>
                <w:rPr>
                  <w:rFonts w:eastAsiaTheme="minorEastAsia"/>
                  <w:color w:val="0070C0"/>
                  <w:lang w:val="en-US" w:eastAsia="zh-CN"/>
                </w:rPr>
                <w:t xml:space="preserve">Regarding Alt 4-1-1-4, we need </w:t>
              </w:r>
            </w:ins>
            <w:ins w:id="1185" w:author="Jose M. Fortes (R&amp;S)" w:date="2021-01-26T18:57:00Z">
              <w:r>
                <w:rPr>
                  <w:rFonts w:eastAsiaTheme="minorEastAsia"/>
                  <w:color w:val="0070C0"/>
                  <w:lang w:val="en-US" w:eastAsia="zh-CN"/>
                </w:rPr>
                <w:t>time to check the exact range for the tolerance</w:t>
              </w:r>
            </w:ins>
            <w:ins w:id="1186" w:author="Jose M. Fortes (R&amp;S)" w:date="2021-01-26T18:58:00Z">
              <w:r>
                <w:rPr>
                  <w:rFonts w:eastAsiaTheme="minorEastAsia"/>
                  <w:color w:val="0070C0"/>
                  <w:lang w:val="en-US" w:eastAsia="zh-CN"/>
                </w:rPr>
                <w:t>.</w:t>
              </w:r>
            </w:ins>
            <w:ins w:id="1187" w:author="Anritsu" w:date="2021-01-27T00:04:00Z">
              <w:del w:id="1188" w:author="Jose M. Fortes (R&amp;S)" w:date="2021-01-26T19:03:00Z">
                <w:r w:rsidR="009966F5" w:rsidDel="002528CC">
                  <w:rPr>
                    <w:color w:val="0070C0"/>
                    <w:szCs w:val="24"/>
                    <w:lang w:eastAsia="ja-JP"/>
                  </w:rPr>
                  <w:delText xml:space="preserve"> </w:delText>
                </w:r>
              </w:del>
            </w:ins>
            <w:ins w:id="1189" w:author="Anritsu" w:date="2021-01-27T00:01:00Z">
              <w:del w:id="1190" w:author="Jose M. Fortes (R&amp;S)" w:date="2021-01-26T19:02:00Z">
                <w:r w:rsidR="00BD0DA0" w:rsidDel="002528CC">
                  <w:rPr>
                    <w:color w:val="0070C0"/>
                    <w:szCs w:val="24"/>
                    <w:lang w:eastAsia="ja-JP"/>
                  </w:rPr>
                  <w:delText xml:space="preserve"> </w:delText>
                </w:r>
              </w:del>
            </w:ins>
            <w:ins w:id="1191" w:author="Anritsu" w:date="2021-01-26T23:53:00Z">
              <w:del w:id="1192" w:author="Jose M. Fortes (R&amp;S)" w:date="2021-01-26T19:02:00Z">
                <w:r w:rsidR="00EC4492" w:rsidDel="002528CC">
                  <w:rPr>
                    <w:color w:val="0070C0"/>
                    <w:szCs w:val="24"/>
                    <w:lang w:eastAsia="ja-JP"/>
                  </w:rPr>
                  <w:delText xml:space="preserve"> </w:delText>
                </w:r>
              </w:del>
            </w:ins>
            <w:ins w:id="1193" w:author="Anritsu" w:date="2021-01-26T23:51:00Z">
              <w:del w:id="1194" w:author="Jose M. Fortes (R&amp;S)" w:date="2021-01-26T19:02:00Z">
                <w:r w:rsidR="00483474" w:rsidRPr="00F75003" w:rsidDel="002528CC">
                  <w:rPr>
                    <w:color w:val="0070C0"/>
                    <w:szCs w:val="24"/>
                    <w:lang w:eastAsia="ja-JP"/>
                    <w:rPrChange w:id="1195" w:author="Anritsu" w:date="2021-01-26T23:53:00Z">
                      <w:rPr>
                        <w:lang w:eastAsia="ja-JP"/>
                      </w:rPr>
                    </w:rPrChange>
                  </w:rPr>
                  <w:delText xml:space="preserve"> </w:delText>
                </w:r>
              </w:del>
            </w:ins>
            <w:ins w:id="1196" w:author="Anritsu" w:date="2021-01-26T23:40:00Z">
              <w:del w:id="1197" w:author="Jose M. Fortes (R&amp;S)" w:date="2021-01-26T19:02:00Z">
                <w:r w:rsidR="00C919E8" w:rsidRPr="00F75003" w:rsidDel="002528CC">
                  <w:rPr>
                    <w:color w:val="0070C0"/>
                    <w:szCs w:val="24"/>
                    <w:lang w:eastAsia="ja-JP"/>
                    <w:rPrChange w:id="1198" w:author="Anritsu" w:date="2021-01-26T23:53:00Z">
                      <w:rPr>
                        <w:lang w:eastAsia="ja-JP"/>
                      </w:rPr>
                    </w:rPrChange>
                  </w:rPr>
                  <w:delText xml:space="preserve"> </w:delText>
                </w:r>
              </w:del>
            </w:ins>
            <w:ins w:id="1199" w:author="Anritsu" w:date="2021-01-26T23:38:00Z">
              <w:del w:id="1200" w:author="Jose M. Fortes (R&amp;S)" w:date="2021-01-26T19:02:00Z">
                <w:r w:rsidR="00EF332E" w:rsidRPr="00F75003" w:rsidDel="002528CC">
                  <w:rPr>
                    <w:color w:val="0070C0"/>
                    <w:szCs w:val="24"/>
                    <w:lang w:eastAsia="ja-JP"/>
                    <w:rPrChange w:id="1201" w:author="Anritsu" w:date="2021-01-26T23:53:00Z">
                      <w:rPr>
                        <w:lang w:eastAsia="ja-JP"/>
                      </w:rPr>
                    </w:rPrChange>
                  </w:rPr>
                  <w:delText xml:space="preserve"> </w:delText>
                </w:r>
              </w:del>
            </w:ins>
          </w:p>
          <w:p w14:paraId="0759C8A6" w14:textId="58FE4D91" w:rsidR="00347F1F" w:rsidRDefault="00347F1F" w:rsidP="00347F1F">
            <w:pPr>
              <w:spacing w:after="120"/>
              <w:rPr>
                <w:ins w:id="1202" w:author="Qualcomm" w:date="2021-01-26T14:40:00Z"/>
                <w:rFonts w:eastAsiaTheme="minorEastAsia"/>
                <w:color w:val="0070C0"/>
                <w:lang w:val="en-US" w:eastAsia="zh-CN"/>
              </w:rPr>
            </w:pPr>
            <w:ins w:id="1203"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204" w:author="Qualcomm" w:date="2021-01-26T14:40:00Z"/>
                <w:rFonts w:eastAsiaTheme="minorEastAsia"/>
                <w:color w:val="0070C0"/>
                <w:lang w:val="en-US" w:eastAsia="zh-CN"/>
              </w:rPr>
            </w:pPr>
            <w:ins w:id="1205"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206" w:author="Qualcomm" w:date="2021-01-26T14:40:00Z"/>
                <w:rFonts w:eastAsiaTheme="minorEastAsia"/>
                <w:color w:val="0070C0"/>
                <w:lang w:val="en-US" w:eastAsia="zh-CN"/>
              </w:rPr>
            </w:pPr>
            <w:ins w:id="1207" w:author="Qualcomm" w:date="2021-01-26T14:40:00Z">
              <w:r>
                <w:rPr>
                  <w:rFonts w:eastAsiaTheme="minorEastAsia"/>
                  <w:color w:val="0070C0"/>
                  <w:lang w:val="en-US" w:eastAsia="zh-CN"/>
                </w:rPr>
                <w:t xml:space="preserve">4-1-1-2: </w:t>
              </w:r>
            </w:ins>
            <w:ins w:id="1208"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209" w:author="Qualcomm" w:date="2021-01-26T14:40:00Z"/>
                <w:rFonts w:eastAsiaTheme="minorEastAsia"/>
                <w:color w:val="0070C0"/>
                <w:lang w:val="en-US" w:eastAsia="zh-CN"/>
              </w:rPr>
            </w:pPr>
            <w:ins w:id="1210" w:author="Qualcomm" w:date="2021-01-26T14:40:00Z">
              <w:r>
                <w:rPr>
                  <w:rFonts w:eastAsiaTheme="minorEastAsia"/>
                  <w:color w:val="0070C0"/>
                  <w:lang w:val="en-US" w:eastAsia="zh-CN"/>
                </w:rPr>
                <w:t xml:space="preserve">4-1-1-3: The ‘ETC search cone’ </w:t>
              </w:r>
            </w:ins>
            <w:ins w:id="1211"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212" w:author="Samsung" w:date="2021-01-27T11:04:00Z"/>
                <w:rFonts w:eastAsiaTheme="minorEastAsia"/>
                <w:color w:val="0070C0"/>
                <w:lang w:val="en-US" w:eastAsia="zh-CN"/>
              </w:rPr>
            </w:pPr>
            <w:ins w:id="1213"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214" w:author="Samsung" w:date="2021-01-27T11:04:00Z"/>
                <w:rFonts w:eastAsiaTheme="minorEastAsia"/>
                <w:color w:val="0070C0"/>
                <w:lang w:val="en-US" w:eastAsia="zh-CN"/>
              </w:rPr>
            </w:pPr>
            <w:ins w:id="1215"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216" w:author="Ruixin Wang (vivo)" w:date="2021-01-27T14:19:00Z"/>
                <w:rFonts w:eastAsiaTheme="minorEastAsia"/>
                <w:color w:val="0070C0"/>
                <w:lang w:val="en-US" w:eastAsia="zh-CN"/>
              </w:rPr>
            </w:pPr>
            <w:ins w:id="1217"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p w14:paraId="62B51FA6" w14:textId="77777777" w:rsidR="00E84C78" w:rsidRDefault="00E84C78" w:rsidP="00E84C78">
            <w:pPr>
              <w:spacing w:after="120"/>
              <w:rPr>
                <w:ins w:id="1218" w:author="Ruixin Wang (vivo)" w:date="2021-01-27T14:19:00Z"/>
                <w:rFonts w:eastAsiaTheme="minorEastAsia"/>
                <w:color w:val="0070C0"/>
                <w:lang w:val="en-US" w:eastAsia="zh-CN"/>
              </w:rPr>
            </w:pPr>
            <w:ins w:id="1219" w:author="Ruixin Wang (vivo)" w:date="2021-01-27T14:19:00Z">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ins>
          </w:p>
          <w:p w14:paraId="598C1798" w14:textId="77777777" w:rsidR="00E84C78" w:rsidRDefault="00E84C78" w:rsidP="00E84C78">
            <w:pPr>
              <w:spacing w:after="120"/>
              <w:rPr>
                <w:ins w:id="1220" w:author="Ruixin Wang (vivo)" w:date="2021-01-27T14:19:00Z"/>
                <w:rFonts w:eastAsiaTheme="minorEastAsia"/>
                <w:color w:val="0070C0"/>
                <w:lang w:val="en-US" w:eastAsia="zh-CN"/>
              </w:rPr>
            </w:pPr>
            <w:ins w:id="1221"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222" w:author="Ruixin Wang (vivo)" w:date="2021-01-27T14:19:00Z"/>
                <w:rFonts w:eastAsiaTheme="minorEastAsia"/>
                <w:color w:val="0070C0"/>
                <w:lang w:val="en-US" w:eastAsia="zh-CN"/>
              </w:rPr>
            </w:pPr>
            <w:ins w:id="1223" w:author="Ruixin Wang (vivo)" w:date="2021-01-27T14:19:00Z">
              <w:r>
                <w:rPr>
                  <w:rFonts w:eastAsiaTheme="minorEastAsia"/>
                  <w:color w:val="0070C0"/>
                  <w:lang w:val="en-US" w:eastAsia="zh-CN"/>
                </w:rPr>
                <w:t xml:space="preserve">4-1-1-4: agree to study and define this </w:t>
              </w:r>
            </w:ins>
            <w:ins w:id="1224" w:author="Ruixin Wang (vivo)" w:date="2021-01-27T14:21:00Z">
              <w:r>
                <w:rPr>
                  <w:rFonts w:eastAsiaTheme="minorEastAsia"/>
                  <w:color w:val="0070C0"/>
                  <w:lang w:val="en-US" w:eastAsia="zh-CN"/>
                </w:rPr>
                <w:t>criteria of ETC test system</w:t>
              </w:r>
            </w:ins>
          </w:p>
          <w:p w14:paraId="5FBCBD43" w14:textId="551C9E36" w:rsidR="00E84C78" w:rsidRPr="002528CC" w:rsidRDefault="00E84C78" w:rsidP="00224F42">
            <w:pPr>
              <w:spacing w:after="120"/>
              <w:rPr>
                <w:rFonts w:eastAsiaTheme="minorEastAsia"/>
                <w:color w:val="0070C0"/>
                <w:lang w:val="en-US" w:eastAsia="zh-CN"/>
              </w:rPr>
            </w:pP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225" w:author="Thorsten Hertel (KEYS)" w:date="2021-01-26T19:36:00Z"/>
                <w:rFonts w:eastAsiaTheme="minorEastAsia"/>
                <w:color w:val="0070C0"/>
                <w:lang w:val="en-US" w:eastAsia="zh-CN"/>
              </w:rPr>
            </w:pPr>
            <w:ins w:id="1226"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227" w:author="Thorsten Hertel (KEYS)" w:date="2021-01-25T16:33:00Z"/>
                <w:rFonts w:eastAsiaTheme="minorEastAsia"/>
                <w:color w:val="0070C0"/>
                <w:lang w:val="en-US" w:eastAsia="zh-CN"/>
              </w:rPr>
            </w:pPr>
            <w:ins w:id="1228" w:author="Thorsten Hertel (KEYS)" w:date="2021-01-25T15:30:00Z">
              <w:r>
                <w:rPr>
                  <w:rFonts w:eastAsiaTheme="minorEastAsia"/>
                  <w:color w:val="0070C0"/>
                  <w:lang w:val="en-US" w:eastAsia="zh-CN"/>
                </w:rPr>
                <w:t>Alt 4-1-2-2:</w:t>
              </w:r>
            </w:ins>
            <w:ins w:id="1229" w:author="Thorsten Hertel (KEYS)" w:date="2021-01-25T15:32:00Z">
              <w:r>
                <w:rPr>
                  <w:rFonts w:eastAsiaTheme="minorEastAsia"/>
                  <w:color w:val="0070C0"/>
                  <w:lang w:val="en-US" w:eastAsia="zh-CN"/>
                </w:rPr>
                <w:t xml:space="preserve"> since spherical coverage is listed in the SID</w:t>
              </w:r>
            </w:ins>
            <w:ins w:id="1230"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231" w:author="Thorsten Hertel (KEYS)" w:date="2021-01-25T15:32:00Z">
              <w:r>
                <w:rPr>
                  <w:rFonts w:eastAsiaTheme="minorEastAsia"/>
                  <w:color w:val="0070C0"/>
                  <w:lang w:val="en-US" w:eastAsia="zh-CN"/>
                </w:rPr>
                <w:t xml:space="preserve">, we believe that </w:t>
              </w:r>
            </w:ins>
            <w:ins w:id="1232" w:author="Thorsten Hertel (KEYS)" w:date="2021-01-25T15:33:00Z">
              <w:r>
                <w:rPr>
                  <w:rFonts w:eastAsiaTheme="minorEastAsia"/>
                  <w:color w:val="0070C0"/>
                  <w:lang w:val="en-US" w:eastAsia="zh-CN"/>
                </w:rPr>
                <w:t xml:space="preserve">has been confirmed already </w:t>
              </w:r>
            </w:ins>
            <w:ins w:id="1233"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234" w:author="Ting-Wei Kang (康庭維)" w:date="2021-01-26T19:58:00Z"/>
                <w:rFonts w:eastAsiaTheme="minorEastAsia"/>
                <w:color w:val="0070C0"/>
                <w:lang w:val="en-US" w:eastAsia="zh-CN"/>
              </w:rPr>
            </w:pPr>
            <w:ins w:id="1235" w:author="Thorsten Hertel (KEYS)" w:date="2021-01-25T16:33:00Z">
              <w:r>
                <w:rPr>
                  <w:rFonts w:eastAsia="SimSun"/>
                  <w:color w:val="0070C0"/>
                  <w:szCs w:val="24"/>
                  <w:lang w:eastAsia="zh-CN"/>
                </w:rPr>
                <w:t xml:space="preserve">Alt 4-1-2-3: </w:t>
              </w:r>
            </w:ins>
            <w:ins w:id="1236" w:author="Thorsten Hertel (KEYS)" w:date="2021-01-25T16:34:00Z">
              <w:r>
                <w:rPr>
                  <w:rFonts w:eastAsia="SimSun"/>
                  <w:color w:val="0070C0"/>
                  <w:szCs w:val="24"/>
                  <w:lang w:eastAsia="zh-CN"/>
                </w:rPr>
                <w:t>we support</w:t>
              </w:r>
            </w:ins>
            <w:ins w:id="1237" w:author="Thorsten Hertel (KEYS)" w:date="2021-01-25T16:33:00Z">
              <w:r>
                <w:rPr>
                  <w:rFonts w:eastAsia="SimSun"/>
                  <w:color w:val="0070C0"/>
                  <w:szCs w:val="24"/>
                  <w:lang w:eastAsia="zh-CN"/>
                </w:rPr>
                <w:t xml:space="preserve"> </w:t>
              </w:r>
            </w:ins>
            <w:ins w:id="1238"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239" w:author="Ting-Wei Kang (康庭維)" w:date="2021-01-26T19:58:00Z"/>
                <w:rFonts w:eastAsiaTheme="minorEastAsia"/>
                <w:color w:val="0070C0"/>
                <w:lang w:val="en-US" w:eastAsia="zh-CN"/>
              </w:rPr>
            </w:pPr>
            <w:ins w:id="1240"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241" w:author="Anritsu" w:date="2021-01-27T00:18:00Z"/>
                <w:rFonts w:eastAsia="PMingLiU"/>
                <w:color w:val="0070C0"/>
                <w:lang w:val="en-US" w:eastAsia="zh-TW"/>
              </w:rPr>
            </w:pPr>
            <w:ins w:id="1242" w:author="Ting-Wei Kang (康庭維)" w:date="2021-01-26T19:58:00Z">
              <w:r>
                <w:rPr>
                  <w:rFonts w:eastAsiaTheme="minorEastAsia"/>
                  <w:color w:val="0070C0"/>
                  <w:lang w:val="en-US" w:eastAsia="zh-CN"/>
                </w:rPr>
                <w:t xml:space="preserve">About spherical coverage (spherical EIRP/EIS), there is a note </w:t>
              </w:r>
            </w:ins>
            <w:ins w:id="1243"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244" w:author="Ting-Wei Kang (康庭維)" w:date="2021-01-26T19:58:00Z">
              <w:r>
                <w:rPr>
                  <w:rFonts w:eastAsiaTheme="minorEastAsia"/>
                  <w:color w:val="0070C0"/>
                  <w:lang w:val="en-US" w:eastAsia="zh-CN"/>
                </w:rPr>
                <w:t xml:space="preserve"> 38.101-2</w:t>
              </w:r>
            </w:ins>
            <w:ins w:id="1245" w:author="Ting-Wei Kang (康庭維)" w:date="2021-01-26T20:00:00Z">
              <w:r>
                <w:rPr>
                  <w:rFonts w:eastAsiaTheme="minorEastAsia"/>
                  <w:color w:val="0070C0"/>
                  <w:lang w:val="en-US" w:eastAsia="zh-CN"/>
                </w:rPr>
                <w:t xml:space="preserve">, the </w:t>
              </w:r>
            </w:ins>
            <w:ins w:id="1246" w:author="Ting-Wei Kang (康庭維)" w:date="2021-01-26T20:01:00Z">
              <w:r>
                <w:rPr>
                  <w:rFonts w:eastAsia="PMingLiU" w:hint="eastAsia"/>
                  <w:color w:val="0070C0"/>
                  <w:lang w:val="en-US" w:eastAsia="zh-TW"/>
                </w:rPr>
                <w:t xml:space="preserve">note </w:t>
              </w:r>
            </w:ins>
            <w:ins w:id="1247" w:author="Ting-Wei Kang (康庭維)" w:date="2021-01-26T20:00:00Z">
              <w:r>
                <w:rPr>
                  <w:rFonts w:eastAsiaTheme="minorEastAsia"/>
                  <w:color w:val="0070C0"/>
                  <w:lang w:val="en-US" w:eastAsia="zh-CN"/>
                </w:rPr>
                <w:t>concept is</w:t>
              </w:r>
            </w:ins>
            <w:ins w:id="1248" w:author="Ting-Wei Kang (康庭維)" w:date="2021-01-26T19:59:00Z">
              <w:r>
                <w:rPr>
                  <w:rFonts w:eastAsiaTheme="minorEastAsia"/>
                  <w:color w:val="0070C0"/>
                  <w:lang w:val="en-US" w:eastAsia="zh-CN"/>
                </w:rPr>
                <w:t xml:space="preserve"> “</w:t>
              </w:r>
            </w:ins>
            <w:ins w:id="1249" w:author="Ting-Wei Kang (康庭維)" w:date="2021-01-26T20:01:00Z">
              <w:r>
                <w:rPr>
                  <w:rFonts w:eastAsiaTheme="minorEastAsia"/>
                  <w:color w:val="0070C0"/>
                  <w:lang w:val="en-US" w:eastAsia="zh-CN"/>
                </w:rPr>
                <w:t>t</w:t>
              </w:r>
            </w:ins>
            <w:ins w:id="1250"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251"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252" w:author="Ting-Wei Kang (康庭維)" w:date="2021-01-26T20:05:00Z">
              <w:r>
                <w:rPr>
                  <w:rFonts w:eastAsia="PMingLiU"/>
                  <w:color w:val="0070C0"/>
                  <w:lang w:val="en-US" w:eastAsia="zh-TW"/>
                </w:rPr>
                <w:t>plan to</w:t>
              </w:r>
            </w:ins>
            <w:ins w:id="1253" w:author="Ting-Wei Kang (康庭維)" w:date="2021-01-26T20:03:00Z">
              <w:r>
                <w:rPr>
                  <w:rFonts w:eastAsia="PMingLiU"/>
                  <w:color w:val="0070C0"/>
                  <w:lang w:val="en-US" w:eastAsia="zh-TW"/>
                </w:rPr>
                <w:t xml:space="preserve"> verify spherical </w:t>
              </w:r>
            </w:ins>
            <w:ins w:id="1254" w:author="Ting-Wei Kang (康庭維)" w:date="2021-01-26T20:04:00Z">
              <w:r>
                <w:rPr>
                  <w:rFonts w:eastAsia="PMingLiU"/>
                  <w:color w:val="0070C0"/>
                  <w:lang w:val="en-US" w:eastAsia="zh-TW"/>
                </w:rPr>
                <w:t xml:space="preserve">coverage under ETC, further discussion on requirement </w:t>
              </w:r>
            </w:ins>
            <w:ins w:id="1255" w:author="Ting-Wei Kang (康庭維)" w:date="2021-01-26T20:05:00Z">
              <w:r>
                <w:rPr>
                  <w:rFonts w:eastAsia="PMingLiU"/>
                  <w:color w:val="0070C0"/>
                  <w:lang w:val="en-US" w:eastAsia="zh-TW"/>
                </w:rPr>
                <w:t>relaxation</w:t>
              </w:r>
            </w:ins>
            <w:ins w:id="1256" w:author="Ting-Wei Kang (康庭維)" w:date="2021-01-26T20:04:00Z">
              <w:r>
                <w:rPr>
                  <w:rFonts w:eastAsia="PMingLiU"/>
                  <w:color w:val="0070C0"/>
                  <w:lang w:val="en-US" w:eastAsia="zh-TW"/>
                </w:rPr>
                <w:t xml:space="preserve"> is needed</w:t>
              </w:r>
            </w:ins>
            <w:ins w:id="1257" w:author="Ting-Wei Kang (康庭維)" w:date="2021-01-26T20:05:00Z">
              <w:r>
                <w:rPr>
                  <w:rFonts w:eastAsia="PMingLiU"/>
                  <w:color w:val="0070C0"/>
                  <w:lang w:val="en-US" w:eastAsia="zh-TW"/>
                </w:rPr>
                <w:t xml:space="preserve"> due to ETC condition</w:t>
              </w:r>
            </w:ins>
            <w:ins w:id="1258"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259" w:author="Anritsu" w:date="2021-01-27T00:19:00Z"/>
                <w:color w:val="0070C0"/>
                <w:lang w:val="en-US" w:eastAsia="ja-JP"/>
              </w:rPr>
            </w:pPr>
            <w:ins w:id="1260"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261" w:author="Anritsu" w:date="2021-01-27T00:20:00Z"/>
                <w:color w:val="0070C0"/>
                <w:lang w:val="en-US" w:eastAsia="ja-JP"/>
              </w:rPr>
            </w:pPr>
            <w:ins w:id="1262"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263" w:author="Anritsu" w:date="2021-01-27T00:20:00Z">
              <w:r w:rsidR="001A3A18">
                <w:rPr>
                  <w:color w:val="0070C0"/>
                  <w:lang w:val="en-US" w:eastAsia="ja-JP"/>
                </w:rPr>
                <w:t>spherical coverage test</w:t>
              </w:r>
            </w:ins>
            <w:ins w:id="1264" w:author="Anritsu" w:date="2021-01-27T00:19:00Z">
              <w:r w:rsidR="007803C6">
                <w:rPr>
                  <w:color w:val="0070C0"/>
                  <w:lang w:val="en-US" w:eastAsia="ja-JP"/>
                </w:rPr>
                <w:t xml:space="preserve"> under ETC</w:t>
              </w:r>
            </w:ins>
            <w:ins w:id="1265"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266" w:author="Qualcomm" w:date="2021-01-26T14:40:00Z"/>
                <w:color w:val="0070C0"/>
                <w:lang w:val="en-US" w:eastAsia="ja-JP"/>
              </w:rPr>
            </w:pPr>
            <w:ins w:id="1267"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268"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269" w:author="Anritsu" w:date="2021-01-27T00:26:00Z">
              <w:r w:rsidR="00F051CF">
                <w:rPr>
                  <w:color w:val="0070C0"/>
                  <w:lang w:val="en-US" w:eastAsia="ja-JP"/>
                </w:rPr>
                <w:t xml:space="preserve">before </w:t>
              </w:r>
            </w:ins>
            <w:ins w:id="1270" w:author="Anritsu" w:date="2021-01-27T00:24:00Z">
              <w:r w:rsidR="004325C7">
                <w:rPr>
                  <w:color w:val="0070C0"/>
                  <w:lang w:val="en-US" w:eastAsia="ja-JP"/>
                </w:rPr>
                <w:t>apply</w:t>
              </w:r>
            </w:ins>
            <w:ins w:id="1271" w:author="Anritsu" w:date="2021-01-27T00:26:00Z">
              <w:r w:rsidR="00F051CF">
                <w:rPr>
                  <w:color w:val="0070C0"/>
                  <w:lang w:val="en-US" w:eastAsia="ja-JP"/>
                </w:rPr>
                <w:t>ing</w:t>
              </w:r>
              <w:r w:rsidR="00FD0699">
                <w:rPr>
                  <w:color w:val="0070C0"/>
                  <w:lang w:val="en-US" w:eastAsia="ja-JP"/>
                </w:rPr>
                <w:t xml:space="preserve"> the</w:t>
              </w:r>
            </w:ins>
            <w:ins w:id="1272" w:author="Anritsu" w:date="2021-01-27T00:24:00Z">
              <w:r w:rsidR="004325C7">
                <w:rPr>
                  <w:color w:val="0070C0"/>
                  <w:lang w:val="en-US" w:eastAsia="ja-JP"/>
                </w:rPr>
                <w:t xml:space="preserve"> ETC condition</w:t>
              </w:r>
            </w:ins>
            <w:ins w:id="1273" w:author="Anritsu" w:date="2021-01-27T00:25:00Z">
              <w:r w:rsidR="004325C7">
                <w:rPr>
                  <w:color w:val="0070C0"/>
                  <w:lang w:val="en-US" w:eastAsia="ja-JP"/>
                </w:rPr>
                <w:t xml:space="preserve"> to all </w:t>
              </w:r>
              <w:r w:rsidR="0032551E">
                <w:rPr>
                  <w:color w:val="0070C0"/>
                  <w:lang w:val="en-US" w:eastAsia="ja-JP"/>
                </w:rPr>
                <w:t>TCs.</w:t>
              </w:r>
            </w:ins>
            <w:ins w:id="1274" w:author="Anritsu" w:date="2021-01-27T00:24:00Z">
              <w:r w:rsidR="004325C7">
                <w:rPr>
                  <w:color w:val="0070C0"/>
                  <w:lang w:val="en-US" w:eastAsia="ja-JP"/>
                </w:rPr>
                <w:t xml:space="preserve"> </w:t>
              </w:r>
            </w:ins>
          </w:p>
          <w:p w14:paraId="5421A942" w14:textId="77777777" w:rsidR="00610347" w:rsidRDefault="00610347" w:rsidP="004473B6">
            <w:pPr>
              <w:spacing w:after="120"/>
              <w:rPr>
                <w:ins w:id="1275" w:author="Qualcomm" w:date="2021-01-26T14:40:00Z"/>
                <w:color w:val="0070C0"/>
                <w:lang w:val="en-US" w:eastAsia="ja-JP"/>
              </w:rPr>
            </w:pPr>
            <w:ins w:id="1276" w:author="Qualcomm" w:date="2021-01-26T14:40:00Z">
              <w:r>
                <w:rPr>
                  <w:color w:val="0070C0"/>
                  <w:lang w:val="en-US" w:eastAsia="ja-JP"/>
                </w:rPr>
                <w:t>Qualcomm:</w:t>
              </w:r>
            </w:ins>
          </w:p>
          <w:p w14:paraId="2A67261D" w14:textId="77777777" w:rsidR="00610347" w:rsidRDefault="00610347" w:rsidP="00610347">
            <w:pPr>
              <w:spacing w:after="120"/>
              <w:rPr>
                <w:ins w:id="1277" w:author="Qualcomm" w:date="2021-01-26T14:40:00Z"/>
                <w:rFonts w:eastAsiaTheme="minorEastAsia"/>
                <w:color w:val="0070C0"/>
                <w:lang w:val="en-US" w:eastAsia="zh-CN"/>
              </w:rPr>
            </w:pPr>
            <w:ins w:id="1278"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279" w:author="Samsung" w:date="2021-01-27T11:05:00Z"/>
                <w:rFonts w:eastAsiaTheme="minorEastAsia"/>
                <w:color w:val="0070C0"/>
                <w:lang w:val="en-US" w:eastAsia="zh-CN"/>
              </w:rPr>
            </w:pPr>
            <w:ins w:id="1280"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281" w:author="Samsung" w:date="2021-01-27T11:05:00Z"/>
                <w:rFonts w:eastAsiaTheme="minorEastAsia"/>
                <w:color w:val="0070C0"/>
                <w:lang w:val="en-US" w:eastAsia="zh-CN"/>
              </w:rPr>
            </w:pPr>
            <w:ins w:id="1282"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283" w:author="Ruixin Wang (vivo)" w:date="2021-01-27T14:21:00Z"/>
                <w:rFonts w:eastAsiaTheme="minorEastAsia"/>
                <w:color w:val="0070C0"/>
                <w:lang w:val="en-US" w:eastAsia="zh-CN"/>
              </w:rPr>
            </w:pPr>
            <w:ins w:id="1284"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285" w:author="Ruixin Wang (vivo)" w:date="2021-01-27T14:21:00Z"/>
                <w:color w:val="0070C0"/>
                <w:lang w:val="en-US" w:eastAsia="ja-JP"/>
              </w:rPr>
            </w:pPr>
            <w:ins w:id="1286" w:author="Ruixin Wang (vivo)" w:date="2021-01-27T14:21:00Z">
              <w:r>
                <w:rPr>
                  <w:color w:val="0070C0"/>
                  <w:lang w:val="en-US" w:eastAsia="ja-JP"/>
                </w:rPr>
                <w:t>vivo:</w:t>
              </w:r>
            </w:ins>
          </w:p>
          <w:p w14:paraId="31940C67" w14:textId="15987E4B" w:rsidR="00E84C78" w:rsidRPr="00225803" w:rsidRDefault="00E84C78" w:rsidP="00E84C78">
            <w:pPr>
              <w:spacing w:after="120"/>
              <w:rPr>
                <w:color w:val="0070C0"/>
                <w:lang w:val="en-US" w:eastAsia="ja-JP"/>
                <w:rPrChange w:id="1287" w:author="Anritsu" w:date="2021-01-27T00:18:00Z">
                  <w:rPr>
                    <w:rFonts w:eastAsiaTheme="minorEastAsia"/>
                    <w:color w:val="0070C0"/>
                    <w:lang w:val="en-US" w:eastAsia="zh-CN"/>
                  </w:rPr>
                </w:rPrChange>
              </w:rPr>
            </w:pPr>
            <w:ins w:id="1288"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w:t>
              </w:r>
              <w:r>
                <w:rPr>
                  <w:rFonts w:eastAsiaTheme="minorEastAsia"/>
                  <w:color w:val="0070C0"/>
                  <w:lang w:val="en-US" w:eastAsia="zh-CN"/>
                </w:rPr>
                <w:lastRenderedPageBreak/>
                <w:t xml:space="preserve">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289" w:author="Thorsten Hertel (KEYS)" w:date="2021-01-25T15:35:00Z"/>
                <w:rFonts w:eastAsia="SimSun"/>
                <w:color w:val="0070C0"/>
                <w:szCs w:val="24"/>
                <w:lang w:eastAsia="zh-CN"/>
              </w:rPr>
            </w:pPr>
            <w:ins w:id="1290" w:author="Thorsten Hertel (KEYS)" w:date="2021-01-26T19:37:00Z">
              <w:r>
                <w:rPr>
                  <w:rFonts w:eastAsia="SimSun"/>
                  <w:color w:val="0070C0"/>
                  <w:szCs w:val="24"/>
                  <w:lang w:eastAsia="zh-CN"/>
                </w:rPr>
                <w:t xml:space="preserve">Keysight: </w:t>
              </w:r>
            </w:ins>
            <w:ins w:id="1291"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292" w:author="Thorsten Hertel (KEYS)" w:date="2021-01-25T16:35:00Z">
              <w:r w:rsidR="00FF7C78">
                <w:rPr>
                  <w:rFonts w:eastAsia="SimSun"/>
                  <w:color w:val="0070C0"/>
                  <w:szCs w:val="24"/>
                  <w:lang w:eastAsia="zh-CN"/>
                </w:rPr>
                <w:t xml:space="preserve"> already</w:t>
              </w:r>
            </w:ins>
            <w:ins w:id="1293" w:author="Thorsten Hertel (KEYS)" w:date="2021-01-25T15:34:00Z">
              <w:r w:rsidR="003763B9">
                <w:rPr>
                  <w:rFonts w:eastAsia="SimSun"/>
                  <w:color w:val="0070C0"/>
                  <w:szCs w:val="24"/>
                  <w:lang w:eastAsia="zh-CN"/>
                </w:rPr>
                <w:t xml:space="preserve"> been defined in RAN5 </w:t>
              </w:r>
            </w:ins>
            <w:ins w:id="1294" w:author="Thorsten Hertel (KEYS)" w:date="2021-01-25T16:35:00Z">
              <w:r w:rsidR="00FF7C78">
                <w:rPr>
                  <w:rFonts w:eastAsia="SimSun"/>
                  <w:color w:val="0070C0"/>
                  <w:szCs w:val="24"/>
                  <w:lang w:eastAsia="zh-CN"/>
                </w:rPr>
                <w:t>[</w:t>
              </w:r>
            </w:ins>
            <w:ins w:id="1295" w:author="Thorsten Hertel (KEYS)" w:date="2021-01-25T15:34:00Z">
              <w:r w:rsidR="003763B9">
                <w:rPr>
                  <w:rFonts w:eastAsia="SimSun"/>
                  <w:color w:val="0070C0"/>
                  <w:szCs w:val="24"/>
                  <w:lang w:eastAsia="zh-CN"/>
                </w:rPr>
                <w:t>38.903</w:t>
              </w:r>
            </w:ins>
            <w:ins w:id="1296" w:author="Thorsten Hertel (KEYS)" w:date="2021-01-25T16:35:00Z">
              <w:r w:rsidR="00FF7C78">
                <w:rPr>
                  <w:rFonts w:eastAsia="SimSun"/>
                  <w:color w:val="0070C0"/>
                  <w:szCs w:val="24"/>
                  <w:lang w:eastAsia="zh-CN"/>
                </w:rPr>
                <w:t>]</w:t>
              </w:r>
            </w:ins>
            <w:ins w:id="1297" w:author="Thorsten Hertel (KEYS)" w:date="2021-01-25T15:34:00Z">
              <w:r w:rsidR="003763B9">
                <w:rPr>
                  <w:rFonts w:eastAsia="SimSun"/>
                  <w:color w:val="0070C0"/>
                  <w:szCs w:val="24"/>
                  <w:lang w:eastAsia="zh-CN"/>
                </w:rPr>
                <w:t xml:space="preserve">. </w:t>
              </w:r>
            </w:ins>
            <w:ins w:id="1298" w:author="Thorsten Hertel (KEYS)" w:date="2021-01-25T16:35:00Z">
              <w:r w:rsidR="00FF7C78">
                <w:rPr>
                  <w:rFonts w:eastAsia="SimSun"/>
                  <w:color w:val="0070C0"/>
                  <w:szCs w:val="24"/>
                  <w:lang w:eastAsia="zh-CN"/>
                </w:rPr>
                <w:t>A</w:t>
              </w:r>
            </w:ins>
            <w:ins w:id="1299" w:author="Thorsten Hertel (KEYS)" w:date="2021-01-25T15:34:00Z">
              <w:r w:rsidR="003763B9">
                <w:rPr>
                  <w:rFonts w:eastAsia="SimSun"/>
                  <w:color w:val="0070C0"/>
                  <w:szCs w:val="24"/>
                  <w:lang w:eastAsia="zh-CN"/>
                </w:rPr>
                <w:t xml:space="preserve">dditional discussions will be held in the </w:t>
              </w:r>
            </w:ins>
            <w:ins w:id="1300" w:author="Thorsten Hertel (KEYS)" w:date="2021-01-25T16:35:00Z">
              <w:r w:rsidR="00FF7C78">
                <w:rPr>
                  <w:rFonts w:eastAsia="SimSun"/>
                  <w:color w:val="0070C0"/>
                  <w:szCs w:val="24"/>
                  <w:lang w:eastAsia="zh-CN"/>
                </w:rPr>
                <w:t>upcoming</w:t>
              </w:r>
            </w:ins>
            <w:ins w:id="1301"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302" w:author="Thorsten Hertel (KEYS)" w:date="2021-01-25T16:35:00Z"/>
                <w:rFonts w:eastAsia="SimSun"/>
                <w:color w:val="0070C0"/>
                <w:szCs w:val="24"/>
                <w:lang w:eastAsia="zh-CN"/>
              </w:rPr>
            </w:pPr>
            <w:ins w:id="1303" w:author="Thorsten Hertel (KEYS)" w:date="2021-01-25T15:35:00Z">
              <w:r>
                <w:rPr>
                  <w:rFonts w:eastAsia="SimSun"/>
                  <w:color w:val="0070C0"/>
                  <w:szCs w:val="24"/>
                  <w:lang w:eastAsia="zh-CN"/>
                </w:rPr>
                <w:t xml:space="preserve">Alt 4-1-3-2: </w:t>
              </w:r>
            </w:ins>
            <w:ins w:id="1304" w:author="Thorsten Hertel (KEYS)" w:date="2021-01-25T15:38:00Z">
              <w:r>
                <w:rPr>
                  <w:rFonts w:eastAsia="SimSun"/>
                  <w:color w:val="0070C0"/>
                  <w:szCs w:val="24"/>
                  <w:lang w:eastAsia="zh-CN"/>
                </w:rPr>
                <w:t xml:space="preserve">we believe these simulation results should be used to define </w:t>
              </w:r>
            </w:ins>
            <w:ins w:id="1305" w:author="Thorsten Hertel (KEYS)" w:date="2021-01-25T15:39:00Z">
              <w:r>
                <w:rPr>
                  <w:rFonts w:eastAsia="SimSun"/>
                  <w:color w:val="0070C0"/>
                  <w:szCs w:val="24"/>
                  <w:lang w:eastAsia="zh-CN"/>
                </w:rPr>
                <w:t xml:space="preserve">impact of ETC on </w:t>
              </w:r>
            </w:ins>
            <w:ins w:id="1306" w:author="Thorsten Hertel (KEYS)" w:date="2021-01-25T15:38:00Z">
              <w:r>
                <w:rPr>
                  <w:rFonts w:eastAsia="SimSun"/>
                  <w:color w:val="0070C0"/>
                  <w:szCs w:val="24"/>
                  <w:lang w:eastAsia="zh-CN"/>
                </w:rPr>
                <w:t xml:space="preserve">core requirements rather than impact </w:t>
              </w:r>
            </w:ins>
            <w:ins w:id="1307" w:author="Thorsten Hertel (KEYS)" w:date="2021-01-25T15:39:00Z">
              <w:r>
                <w:rPr>
                  <w:rFonts w:eastAsia="SimSun"/>
                  <w:color w:val="0070C0"/>
                  <w:szCs w:val="24"/>
                  <w:lang w:eastAsia="zh-CN"/>
                </w:rPr>
                <w:t xml:space="preserve">of ETC </w:t>
              </w:r>
            </w:ins>
            <w:ins w:id="1308" w:author="Thorsten Hertel (KEYS)" w:date="2021-01-25T15:38:00Z">
              <w:r>
                <w:rPr>
                  <w:rFonts w:eastAsia="SimSun"/>
                  <w:color w:val="0070C0"/>
                  <w:szCs w:val="24"/>
                  <w:lang w:eastAsia="zh-CN"/>
                </w:rPr>
                <w:t xml:space="preserve">on MU/TT. </w:t>
              </w:r>
            </w:ins>
            <w:ins w:id="1309"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310" w:author="Jose M. Fortes (R&amp;S)" w:date="2021-01-26T18:58:00Z"/>
                <w:rFonts w:eastAsia="SimSun"/>
                <w:color w:val="0070C0"/>
                <w:szCs w:val="24"/>
                <w:lang w:eastAsia="zh-CN"/>
              </w:rPr>
            </w:pPr>
            <w:ins w:id="1311" w:author="Thorsten Hertel (KEYS)" w:date="2021-01-25T16:35:00Z">
              <w:r>
                <w:rPr>
                  <w:rFonts w:eastAsia="SimSun"/>
                  <w:color w:val="0070C0"/>
                  <w:szCs w:val="24"/>
                  <w:lang w:eastAsia="zh-CN"/>
                </w:rPr>
                <w:t>Alt 4-1-3-</w:t>
              </w:r>
              <w:del w:id="1312" w:author="Anritsu" w:date="2021-01-27T00:27:00Z">
                <w:r w:rsidDel="004D233A">
                  <w:rPr>
                    <w:rFonts w:eastAsia="SimSun"/>
                    <w:color w:val="0070C0"/>
                    <w:szCs w:val="24"/>
                    <w:lang w:eastAsia="zh-CN"/>
                  </w:rPr>
                  <w:delText>2</w:delText>
                </w:r>
              </w:del>
            </w:ins>
            <w:ins w:id="1313" w:author="Anritsu" w:date="2021-01-27T00:27:00Z">
              <w:r w:rsidR="004D233A">
                <w:rPr>
                  <w:rFonts w:eastAsia="SimSun"/>
                  <w:color w:val="0070C0"/>
                  <w:szCs w:val="24"/>
                  <w:lang w:eastAsia="zh-CN"/>
                </w:rPr>
                <w:t>3</w:t>
              </w:r>
            </w:ins>
            <w:ins w:id="1314"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315" w:author="Jose M. Fortes (R&amp;S)" w:date="2021-01-26T18:58:00Z"/>
                <w:rFonts w:eastAsiaTheme="minorEastAsia"/>
                <w:color w:val="0070C0"/>
                <w:lang w:val="en-US" w:eastAsia="zh-CN"/>
              </w:rPr>
            </w:pPr>
          </w:p>
          <w:p w14:paraId="7B31E97C" w14:textId="77777777" w:rsidR="00A44119" w:rsidRDefault="00A44119" w:rsidP="00A44119">
            <w:pPr>
              <w:spacing w:after="120"/>
              <w:rPr>
                <w:ins w:id="1316" w:author="Jose M. Fortes (R&amp;S)" w:date="2021-01-26T18:58:00Z"/>
                <w:rFonts w:eastAsiaTheme="minorEastAsia"/>
                <w:color w:val="0070C0"/>
                <w:lang w:val="en-US" w:eastAsia="zh-CN"/>
              </w:rPr>
            </w:pPr>
            <w:ins w:id="1317"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318" w:author="Jose M. Fortes (R&amp;S)" w:date="2021-01-26T18:58:00Z"/>
                <w:rFonts w:eastAsiaTheme="minorEastAsia"/>
                <w:color w:val="0070C0"/>
                <w:lang w:val="en-US" w:eastAsia="zh-CN"/>
              </w:rPr>
            </w:pPr>
            <w:ins w:id="1319"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320" w:author="Thorsten Hertel (KEYS)" w:date="2021-01-26T19:37:00Z"/>
                <w:rFonts w:eastAsiaTheme="minorEastAsia"/>
                <w:color w:val="0070C0"/>
                <w:lang w:val="en-US" w:eastAsia="zh-CN"/>
              </w:rPr>
            </w:pPr>
            <w:ins w:id="1321"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322" w:author="Thorsten Hertel (KEYS)" w:date="2021-01-26T19:37:00Z"/>
                <w:rFonts w:eastAsiaTheme="minorEastAsia"/>
                <w:color w:val="0070C0"/>
                <w:lang w:val="en-US" w:eastAsia="zh-CN"/>
              </w:rPr>
            </w:pPr>
            <w:ins w:id="1323"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324" w:author="Ruixin Wang (vivo)" w:date="2021-01-27T14:22:00Z"/>
                <w:rFonts w:eastAsiaTheme="minorEastAsia"/>
                <w:color w:val="0070C0"/>
                <w:lang w:val="en-US" w:eastAsia="zh-CN"/>
              </w:rPr>
            </w:pPr>
            <w:ins w:id="1325"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76581E2C" w14:textId="4D481640" w:rsidR="00E84C78" w:rsidRPr="003418CB" w:rsidRDefault="00E84C78" w:rsidP="003F4EDD">
            <w:pPr>
              <w:spacing w:after="120"/>
              <w:rPr>
                <w:rFonts w:eastAsiaTheme="minorEastAsia"/>
                <w:color w:val="0070C0"/>
                <w:lang w:val="en-US" w:eastAsia="zh-CN"/>
              </w:rPr>
            </w:pPr>
            <w:ins w:id="1326"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327" w:author="Ruixin Wang (vivo)" w:date="2021-01-27T14:23:00Z">
              <w:r>
                <w:rPr>
                  <w:rFonts w:eastAsiaTheme="minorEastAsia"/>
                  <w:color w:val="0070C0"/>
                  <w:lang w:val="en-US" w:eastAsia="zh-CN"/>
                </w:rPr>
                <w:t>lated to a new</w:t>
              </w:r>
            </w:ins>
            <w:ins w:id="1328" w:author="Ruixin Wang (vivo)" w:date="2021-01-27T14:22:00Z">
              <w:r>
                <w:rPr>
                  <w:rFonts w:eastAsiaTheme="minorEastAsia"/>
                  <w:color w:val="0070C0"/>
                  <w:lang w:val="en-US" w:eastAsia="zh-CN"/>
                </w:rPr>
                <w:t xml:space="preserve"> TT</w:t>
              </w:r>
            </w:ins>
            <w:ins w:id="1329" w:author="Ruixin Wang (vivo)" w:date="2021-01-27T14:23:00Z">
              <w:r>
                <w:rPr>
                  <w:rFonts w:eastAsiaTheme="minorEastAsia"/>
                  <w:color w:val="0070C0"/>
                  <w:lang w:val="en-US" w:eastAsia="zh-CN"/>
                </w:rPr>
                <w:t xml:space="preserve"> for ETC</w:t>
              </w:r>
            </w:ins>
            <w:ins w:id="1330" w:author="Ruixin Wang (vivo)" w:date="2021-01-27T14:22:00Z">
              <w:r>
                <w:rPr>
                  <w:rFonts w:eastAsiaTheme="minorEastAsia"/>
                  <w:color w:val="0070C0"/>
                  <w:lang w:val="en-US" w:eastAsia="zh-CN"/>
                </w:rPr>
                <w:t>. After finalizing the TT, RAN4 should inform RAN5 the confirmation of testability with agreed TT.</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 xml:space="preserve">Issue 4-1-1: impact on </w:t>
            </w:r>
            <w:r w:rsidRPr="00A00E19">
              <w:rPr>
                <w:rFonts w:eastAsiaTheme="minorEastAsia"/>
                <w:color w:val="0070C0"/>
                <w:lang w:val="en-US" w:eastAsia="zh-CN"/>
              </w:rPr>
              <w:lastRenderedPageBreak/>
              <w:t>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B2386" w:rsidRDefault="00A10BB3" w:rsidP="000C05AD">
            <w:pPr>
              <w:rPr>
                <w:rFonts w:eastAsiaTheme="minorEastAsia"/>
                <w:b/>
                <w:bCs/>
                <w:color w:val="0070C0"/>
                <w:lang w:val="en-US" w:eastAsia="zh-CN"/>
              </w:rPr>
            </w:pPr>
            <w:r w:rsidRPr="00AB2386">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A10BB3" w:rsidRPr="00A44119"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lastRenderedPageBreak/>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267ECC" w:rsidP="000A7E45">
            <w:pPr>
              <w:spacing w:after="0"/>
              <w:rPr>
                <w:rFonts w:ascii="Arial" w:hAnsi="Arial" w:cs="Arial"/>
                <w:sz w:val="14"/>
                <w:szCs w:val="14"/>
              </w:rPr>
            </w:pPr>
            <w:hyperlink r:id="rId40" w:history="1">
              <w:r w:rsidR="000A7E45">
                <w:rPr>
                  <w:rStyle w:val="af0"/>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267ECC" w:rsidP="000A7E45">
            <w:pPr>
              <w:spacing w:after="0"/>
              <w:rPr>
                <w:rFonts w:ascii="Arial" w:hAnsi="Arial" w:cs="Arial"/>
                <w:sz w:val="14"/>
                <w:szCs w:val="14"/>
              </w:rPr>
            </w:pPr>
            <w:hyperlink r:id="rId41" w:history="1">
              <w:r w:rsidR="000A7E45">
                <w:rPr>
                  <w:rStyle w:val="af0"/>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267ECC" w:rsidP="000A7E45">
            <w:pPr>
              <w:spacing w:after="0"/>
              <w:rPr>
                <w:rFonts w:ascii="Arial" w:hAnsi="Arial" w:cs="Arial"/>
                <w:sz w:val="14"/>
                <w:szCs w:val="14"/>
              </w:rPr>
            </w:pPr>
            <w:hyperlink r:id="rId42" w:history="1">
              <w:r w:rsidR="000A7E45">
                <w:rPr>
                  <w:rStyle w:val="af0"/>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267ECC" w:rsidP="000A7E45">
            <w:pPr>
              <w:spacing w:after="0"/>
              <w:rPr>
                <w:rFonts w:ascii="Arial" w:hAnsi="Arial" w:cs="Arial"/>
                <w:sz w:val="14"/>
                <w:szCs w:val="14"/>
              </w:rPr>
            </w:pPr>
            <w:hyperlink r:id="rId43" w:history="1">
              <w:r w:rsidR="000A7E45">
                <w:rPr>
                  <w:rStyle w:val="af0"/>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267ECC" w:rsidP="00C025F2">
            <w:pPr>
              <w:spacing w:after="0"/>
              <w:rPr>
                <w:rFonts w:ascii="Arial" w:hAnsi="Arial" w:cs="Arial"/>
                <w:color w:val="0000E9"/>
                <w:sz w:val="14"/>
                <w:szCs w:val="14"/>
              </w:rPr>
            </w:pPr>
            <w:hyperlink r:id="rId44" w:history="1">
              <w:r w:rsidR="00C025F2">
                <w:rPr>
                  <w:rStyle w:val="af0"/>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Web"/>
              <w:spacing w:before="0" w:beforeAutospacing="0" w:after="0" w:afterAutospacing="0"/>
            </w:pPr>
            <w:r>
              <w:rPr>
                <w:rFonts w:ascii="Arial" w:hAnsi="Arial" w:cs="Arial"/>
                <w:color w:val="000000"/>
                <w:sz w:val="14"/>
                <w:szCs w:val="14"/>
              </w:rPr>
              <w:lastRenderedPageBreak/>
              <w:t>Observation 5: Rx test cases are playing the dominate role of RF conformance testing time, which is several times longer than Tx test cases.</w:t>
            </w:r>
          </w:p>
          <w:p w14:paraId="7A8BD36C" w14:textId="77777777" w:rsidR="00C025F2" w:rsidRDefault="00C025F2" w:rsidP="00C025F2">
            <w:pPr>
              <w:pStyle w:v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267ECC" w:rsidP="00C025F2">
            <w:pPr>
              <w:spacing w:after="0"/>
              <w:rPr>
                <w:rFonts w:ascii="Arial" w:hAnsi="Arial" w:cs="Arial"/>
                <w:color w:val="0000E9"/>
                <w:sz w:val="14"/>
                <w:szCs w:val="14"/>
              </w:rPr>
            </w:pPr>
            <w:hyperlink r:id="rId45" w:history="1">
              <w:r w:rsidR="00C025F2">
                <w:rPr>
                  <w:rStyle w:val="af0"/>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267ECC" w:rsidP="00C025F2">
            <w:pPr>
              <w:spacing w:after="0"/>
              <w:rPr>
                <w:rFonts w:ascii="Arial" w:hAnsi="Arial" w:cs="Arial"/>
                <w:color w:val="0000E9"/>
                <w:sz w:val="14"/>
                <w:szCs w:val="14"/>
              </w:rPr>
            </w:pPr>
            <w:hyperlink r:id="rId46" w:history="1">
              <w:r w:rsidR="00C025F2">
                <w:rPr>
                  <w:rStyle w:val="af0"/>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267ECC" w:rsidP="00C025F2">
            <w:pPr>
              <w:spacing w:after="0"/>
              <w:rPr>
                <w:rFonts w:ascii="Arial" w:hAnsi="Arial" w:cs="Arial"/>
                <w:color w:val="0000E9"/>
                <w:sz w:val="14"/>
                <w:szCs w:val="14"/>
              </w:rPr>
            </w:pPr>
            <w:hyperlink r:id="rId47" w:history="1">
              <w:r w:rsidR="00C025F2">
                <w:rPr>
                  <w:rStyle w:val="af0"/>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lastRenderedPageBreak/>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331" w:author="Qualcomm" w:date="2021-01-26T14:42:00Z"/>
                <w:rFonts w:eastAsiaTheme="minorEastAsia"/>
                <w:color w:val="0070C0"/>
                <w:lang w:val="en-US" w:eastAsia="zh-CN"/>
              </w:rPr>
            </w:pPr>
            <w:ins w:id="1332"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333" w:author="Qualcomm" w:date="2021-01-26T14:42:00Z"/>
                <w:rFonts w:eastAsia="SimSun"/>
                <w:color w:val="0070C0"/>
                <w:szCs w:val="24"/>
                <w:lang w:eastAsia="zh-CN"/>
              </w:rPr>
            </w:pPr>
            <w:ins w:id="1334"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335" w:author="Qualcomm" w:date="2021-01-26T14:42:00Z"/>
                <w:rFonts w:eastAsia="SimSun"/>
                <w:color w:val="0070C0"/>
                <w:szCs w:val="24"/>
                <w:lang w:eastAsia="zh-CN"/>
              </w:rPr>
            </w:pPr>
            <w:ins w:id="1336"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aff7"/>
              <w:numPr>
                <w:ilvl w:val="0"/>
                <w:numId w:val="29"/>
              </w:numPr>
              <w:spacing w:after="120"/>
              <w:ind w:firstLineChars="0"/>
              <w:rPr>
                <w:ins w:id="1337" w:author="Qualcomm" w:date="2021-01-26T14:42:00Z"/>
                <w:color w:val="0070C0"/>
                <w:szCs w:val="24"/>
                <w:lang w:eastAsia="zh-CN"/>
              </w:rPr>
            </w:pPr>
            <w:ins w:id="1338"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aff7"/>
              <w:numPr>
                <w:ilvl w:val="0"/>
                <w:numId w:val="29"/>
              </w:numPr>
              <w:spacing w:after="120"/>
              <w:ind w:firstLineChars="0"/>
              <w:rPr>
                <w:ins w:id="1339" w:author="Qualcomm" w:date="2021-01-26T14:42:00Z"/>
                <w:color w:val="0070C0"/>
                <w:szCs w:val="24"/>
                <w:lang w:eastAsia="zh-CN"/>
              </w:rPr>
            </w:pPr>
            <w:ins w:id="1340"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341" w:author="Samsung" w:date="2021-01-27T11:05:00Z"/>
                <w:rFonts w:eastAsia="SimSun"/>
                <w:color w:val="0070C0"/>
                <w:szCs w:val="24"/>
                <w:lang w:eastAsia="zh-CN"/>
              </w:rPr>
            </w:pPr>
            <w:ins w:id="1342"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343" w:author="Samsung" w:date="2021-01-27T11:05:00Z"/>
                <w:rFonts w:eastAsia="SimSun"/>
                <w:color w:val="0070C0"/>
                <w:szCs w:val="24"/>
                <w:lang w:eastAsia="zh-CN"/>
              </w:rPr>
            </w:pPr>
            <w:ins w:id="1344"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345" w:author="Thorsten Hertel (KEYS)" w:date="2021-01-26T19:39:00Z"/>
                <w:rFonts w:eastAsia="SimSun"/>
                <w:color w:val="0070C0"/>
                <w:szCs w:val="24"/>
                <w:lang w:eastAsia="zh-CN"/>
              </w:rPr>
            </w:pPr>
            <w:ins w:id="1346"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347" w:author="Ruixin Wang (vivo)" w:date="2021-01-27T14:23:00Z"/>
                <w:rFonts w:eastAsia="SimSun"/>
                <w:color w:val="0070C0"/>
                <w:szCs w:val="24"/>
                <w:lang w:eastAsia="zh-CN"/>
              </w:rPr>
            </w:pPr>
            <w:ins w:id="1348" w:author="Thorsten Hertel (KEYS)" w:date="2021-01-26T19:39:00Z">
              <w:r>
                <w:rPr>
                  <w:rFonts w:eastAsia="SimSun"/>
                  <w:color w:val="0070C0"/>
                  <w:szCs w:val="24"/>
                  <w:lang w:eastAsia="zh-CN"/>
                </w:rPr>
                <w:t>Keysight: we agree with R&amp;S</w:t>
              </w:r>
            </w:ins>
          </w:p>
          <w:p w14:paraId="7E840D49" w14:textId="748EE845" w:rsidR="00E84C78" w:rsidRPr="00440F4E" w:rsidRDefault="00E84C78" w:rsidP="00224F42">
            <w:pPr>
              <w:spacing w:after="120"/>
              <w:rPr>
                <w:rFonts w:eastAsiaTheme="minorEastAsia"/>
                <w:color w:val="0070C0"/>
                <w:lang w:val="en-US" w:eastAsia="zh-CN"/>
              </w:rPr>
            </w:pPr>
            <w:ins w:id="1349" w:author="Ruixin Wang (vivo)" w:date="2021-01-27T14:23:00Z">
              <w:r>
                <w:rPr>
                  <w:rFonts w:eastAsiaTheme="minorEastAsia"/>
                  <w:color w:val="0070C0"/>
                  <w:lang w:val="en-US" w:eastAsia="zh-CN"/>
                </w:rPr>
                <w:t>Vivo: we share the same view with R</w:t>
              </w:r>
            </w:ins>
            <w:ins w:id="1350" w:author="Ruixin Wang (vivo)" w:date="2021-01-27T14:24:00Z">
              <w:r>
                <w:rPr>
                  <w:rFonts w:eastAsiaTheme="minorEastAsia"/>
                  <w:color w:val="0070C0"/>
                  <w:lang w:val="en-US" w:eastAsia="zh-CN"/>
                </w:rPr>
                <w:t>&amp;S.</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t xml:space="preserve">Issue 6-1-2: measurement grid based on 4x2 array antenna assumption </w:t>
            </w:r>
            <w:r w:rsidRPr="0035349A">
              <w:rPr>
                <w:rFonts w:eastAsiaTheme="minorEastAsia"/>
                <w:color w:val="0070C0"/>
                <w:lang w:val="en-US" w:eastAsia="zh-CN"/>
              </w:rPr>
              <w:lastRenderedPageBreak/>
              <w:t>for PC3 (Option 2)</w:t>
            </w:r>
          </w:p>
        </w:tc>
        <w:tc>
          <w:tcPr>
            <w:tcW w:w="8337" w:type="dxa"/>
          </w:tcPr>
          <w:p w14:paraId="66582CD1" w14:textId="77777777" w:rsidR="00866919" w:rsidRDefault="00866919" w:rsidP="00866919">
            <w:pPr>
              <w:spacing w:after="120"/>
              <w:rPr>
                <w:ins w:id="1351" w:author="lin hui" w:date="2021-01-25T11:52:00Z"/>
                <w:rFonts w:eastAsiaTheme="minorEastAsia"/>
                <w:color w:val="0070C0"/>
                <w:lang w:val="en-US" w:eastAsia="zh-CN"/>
              </w:rPr>
            </w:pPr>
            <w:ins w:id="1352" w:author="lin hui" w:date="2021-01-25T11:52:00Z">
              <w:r>
                <w:rPr>
                  <w:rFonts w:eastAsiaTheme="minorEastAsia"/>
                  <w:color w:val="0070C0"/>
                  <w:lang w:val="en-US" w:eastAsia="zh-CN"/>
                </w:rPr>
                <w:lastRenderedPageBreak/>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aff7"/>
              <w:numPr>
                <w:ilvl w:val="1"/>
                <w:numId w:val="4"/>
              </w:numPr>
              <w:overflowPunct/>
              <w:autoSpaceDE/>
              <w:autoSpaceDN/>
              <w:adjustRightInd/>
              <w:spacing w:after="120"/>
              <w:ind w:left="294" w:firstLineChars="0" w:hanging="294"/>
              <w:textAlignment w:val="auto"/>
              <w:rPr>
                <w:ins w:id="1353" w:author="lin hui" w:date="2021-01-25T11:52:00Z"/>
                <w:rFonts w:eastAsiaTheme="minorEastAsia"/>
                <w:color w:val="0070C0"/>
                <w:lang w:val="en-US" w:eastAsia="zh-CN"/>
              </w:rPr>
            </w:pPr>
            <w:ins w:id="1354"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aff7"/>
              <w:overflowPunct/>
              <w:autoSpaceDE/>
              <w:autoSpaceDN/>
              <w:adjustRightInd/>
              <w:spacing w:after="120"/>
              <w:ind w:left="294" w:firstLineChars="0" w:firstLine="0"/>
              <w:textAlignment w:val="auto"/>
              <w:rPr>
                <w:ins w:id="1355" w:author="lin hui" w:date="2021-01-25T11:52:00Z"/>
                <w:rFonts w:eastAsia="SimSun"/>
                <w:color w:val="0070C0"/>
                <w:szCs w:val="24"/>
                <w:lang w:val="sv-SE" w:eastAsia="zh-CN"/>
              </w:rPr>
            </w:pPr>
            <w:ins w:id="1356"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aff7"/>
              <w:overflowPunct/>
              <w:autoSpaceDE/>
              <w:autoSpaceDN/>
              <w:adjustRightInd/>
              <w:spacing w:after="120"/>
              <w:ind w:left="294" w:firstLineChars="0" w:firstLine="0"/>
              <w:textAlignment w:val="auto"/>
              <w:rPr>
                <w:ins w:id="1357" w:author="lin hui" w:date="2021-01-25T11:52:00Z"/>
                <w:rFonts w:eastAsia="SimSun"/>
                <w:color w:val="0070C0"/>
                <w:szCs w:val="24"/>
                <w:lang w:eastAsia="zh-CN"/>
              </w:rPr>
            </w:pPr>
            <w:ins w:id="1358" w:author="lin hui" w:date="2021-01-25T11:52:00Z">
              <w:r>
                <w:rPr>
                  <w:rFonts w:eastAsiaTheme="minorEastAsia"/>
                  <w:color w:val="0070C0"/>
                  <w:lang w:val="sv-SE" w:eastAsia="zh-CN"/>
                </w:rPr>
                <w:lastRenderedPageBreak/>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aff7"/>
              <w:overflowPunct/>
              <w:autoSpaceDE/>
              <w:autoSpaceDN/>
              <w:adjustRightInd/>
              <w:spacing w:after="120"/>
              <w:ind w:left="294" w:firstLineChars="0" w:firstLine="0"/>
              <w:textAlignment w:val="auto"/>
              <w:rPr>
                <w:ins w:id="1359" w:author="lin hui" w:date="2021-01-25T11:52:00Z"/>
                <w:rFonts w:eastAsiaTheme="minorEastAsia"/>
                <w:color w:val="0070C0"/>
                <w:lang w:val="sv-SE" w:eastAsia="zh-CN"/>
              </w:rPr>
            </w:pPr>
            <w:ins w:id="1360" w:author="lin hui" w:date="2021-01-25T11:52:00Z">
              <w:r>
                <w:rPr>
                  <w:rFonts w:eastAsia="SimSun"/>
                  <w:color w:val="0070C0"/>
                  <w:szCs w:val="24"/>
                  <w:lang w:eastAsia="zh-CN"/>
                </w:rPr>
                <w:t>So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aff7"/>
              <w:overflowPunct/>
              <w:autoSpaceDE/>
              <w:autoSpaceDN/>
              <w:adjustRightInd/>
              <w:spacing w:after="120"/>
              <w:ind w:left="294" w:firstLineChars="0" w:firstLine="0"/>
              <w:textAlignment w:val="auto"/>
              <w:rPr>
                <w:ins w:id="1361" w:author="lin hui" w:date="2021-01-25T11:52:00Z"/>
                <w:noProof/>
                <w:lang w:val="en-US" w:eastAsia="zh-CN"/>
              </w:rPr>
            </w:pPr>
            <w:ins w:id="1362"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aff7"/>
              <w:overflowPunct/>
              <w:autoSpaceDE/>
              <w:autoSpaceDN/>
              <w:adjustRightInd/>
              <w:spacing w:after="120"/>
              <w:ind w:left="294" w:firstLineChars="450" w:firstLine="900"/>
              <w:textAlignment w:val="auto"/>
              <w:rPr>
                <w:ins w:id="1363" w:author="Ting-Wei Kang (康庭維)" w:date="2021-01-26T20:10:00Z"/>
                <w:noProof/>
                <w:lang w:val="en-US" w:eastAsia="zh-CN"/>
              </w:rPr>
            </w:pPr>
            <w:ins w:id="1364"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aff7"/>
              <w:overflowPunct/>
              <w:autoSpaceDE/>
              <w:autoSpaceDN/>
              <w:adjustRightInd/>
              <w:spacing w:after="120"/>
              <w:ind w:left="294" w:firstLineChars="450" w:firstLine="900"/>
              <w:textAlignment w:val="auto"/>
              <w:rPr>
                <w:ins w:id="1365" w:author="Ting-Wei Kang (康庭維)" w:date="2021-01-26T20:10:00Z"/>
                <w:noProof/>
                <w:lang w:val="en-US" w:eastAsia="zh-CN"/>
              </w:rPr>
            </w:pPr>
          </w:p>
          <w:p w14:paraId="7E09A249" w14:textId="77777777" w:rsidR="004473B6" w:rsidRDefault="004473B6">
            <w:pPr>
              <w:spacing w:after="120"/>
              <w:rPr>
                <w:ins w:id="1366" w:author="Ting-Wei Kang (康庭維)" w:date="2021-01-26T20:10:00Z"/>
                <w:rFonts w:eastAsiaTheme="minorEastAsia"/>
                <w:color w:val="0070C0"/>
                <w:lang w:val="en-US" w:eastAsia="zh-CN"/>
              </w:rPr>
              <w:pPrChange w:id="1367" w:author="Anritsu" w:date="2021-01-26T20:10:00Z">
                <w:pPr>
                  <w:pStyle w:val="aff7"/>
                  <w:overflowPunct/>
                  <w:autoSpaceDE/>
                  <w:autoSpaceDN/>
                  <w:adjustRightInd/>
                  <w:spacing w:after="120"/>
                  <w:ind w:left="294" w:firstLineChars="450" w:firstLine="900"/>
                  <w:textAlignment w:val="auto"/>
                </w:pPr>
              </w:pPrChange>
            </w:pPr>
            <w:ins w:id="1368"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369" w:author="Jose M. Fortes (R&amp;S)" w:date="2021-01-26T19:00:00Z"/>
                <w:rFonts w:eastAsiaTheme="minorEastAsia"/>
                <w:color w:val="0070C0"/>
                <w:lang w:val="en-US" w:eastAsia="zh-CN"/>
              </w:rPr>
            </w:pPr>
            <w:ins w:id="1370" w:author="Ting-Wei Kang (康庭維)" w:date="2021-01-26T20:22:00Z">
              <w:r>
                <w:rPr>
                  <w:rFonts w:eastAsiaTheme="minorEastAsia"/>
                  <w:color w:val="0070C0"/>
                  <w:lang w:val="en-US" w:eastAsia="zh-CN"/>
                </w:rPr>
                <w:t>W</w:t>
              </w:r>
            </w:ins>
            <w:ins w:id="1371"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372" w:author="Ting-Wei Kang (康庭維)" w:date="2021-01-26T20:22:00Z">
              <w:r>
                <w:rPr>
                  <w:rFonts w:eastAsiaTheme="minorEastAsia"/>
                  <w:color w:val="0070C0"/>
                  <w:lang w:val="en-US" w:eastAsia="zh-CN"/>
                </w:rPr>
                <w:t xml:space="preserve">can be considered if </w:t>
              </w:r>
            </w:ins>
            <w:ins w:id="1373" w:author="Ting-Wei Kang (康庭維)" w:date="2021-01-26T20:23:00Z">
              <w:r>
                <w:rPr>
                  <w:rFonts w:eastAsiaTheme="minorEastAsia"/>
                  <w:color w:val="0070C0"/>
                  <w:lang w:val="en-US" w:eastAsia="zh-CN"/>
                </w:rPr>
                <w:t xml:space="preserve">we cannot achieve consensus on </w:t>
              </w:r>
            </w:ins>
            <w:ins w:id="1374" w:author="Ting-Wei Kang (康庭維)" w:date="2021-01-26T20:22:00Z">
              <w:r>
                <w:rPr>
                  <w:rFonts w:eastAsiaTheme="minorEastAsia"/>
                  <w:color w:val="0070C0"/>
                  <w:lang w:val="en-US" w:eastAsia="zh-CN"/>
                </w:rPr>
                <w:t xml:space="preserve">other </w:t>
              </w:r>
            </w:ins>
            <w:ins w:id="1375" w:author="Ting-Wei Kang (康庭維)" w:date="2021-01-26T20:23:00Z">
              <w:r>
                <w:rPr>
                  <w:rFonts w:eastAsiaTheme="minorEastAsia"/>
                  <w:color w:val="0070C0"/>
                  <w:lang w:val="en-US" w:eastAsia="zh-CN"/>
                </w:rPr>
                <w:t>potential</w:t>
              </w:r>
            </w:ins>
            <w:ins w:id="1376"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377" w:author="Jose M. Fortes (R&amp;S)" w:date="2021-01-26T19:00:00Z"/>
                <w:rFonts w:eastAsiaTheme="minorEastAsia"/>
                <w:color w:val="0070C0"/>
                <w:lang w:val="en-US" w:eastAsia="zh-CN"/>
              </w:rPr>
            </w:pPr>
            <w:ins w:id="1378"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379" w:author="Jose M. Fortes (R&amp;S)" w:date="2021-01-26T19:00:00Z"/>
                <w:rFonts w:eastAsiaTheme="minorEastAsia"/>
                <w:color w:val="0070C0"/>
                <w:lang w:val="en-US" w:eastAsia="zh-CN"/>
              </w:rPr>
            </w:pPr>
            <w:ins w:id="1380"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381" w:author="Jose M. Fortes (R&amp;S)" w:date="2021-01-26T19:00:00Z"/>
                <w:rFonts w:eastAsiaTheme="minorEastAsia"/>
                <w:color w:val="0070C0"/>
                <w:lang w:val="en-US" w:eastAsia="zh-CN"/>
              </w:rPr>
            </w:pPr>
            <w:ins w:id="1382"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383" w:author="Qualcomm" w:date="2021-01-26T14:42:00Z"/>
                <w:rFonts w:eastAsiaTheme="minorEastAsia"/>
                <w:color w:val="0070C0"/>
                <w:lang w:val="en-US" w:eastAsia="zh-CN"/>
              </w:rPr>
            </w:pPr>
            <w:ins w:id="1384"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385" w:author="Qualcomm" w:date="2021-01-26T14:42:00Z"/>
                <w:rFonts w:eastAsia="SimSun"/>
                <w:color w:val="0070C0"/>
                <w:szCs w:val="24"/>
                <w:lang w:eastAsia="zh-CN"/>
              </w:rPr>
            </w:pPr>
            <w:ins w:id="1386"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387" w:author="Qualcomm" w:date="2021-01-26T14:42:00Z"/>
                <w:rFonts w:eastAsiaTheme="minorEastAsia"/>
                <w:color w:val="0070C0"/>
                <w:lang w:val="en-US" w:eastAsia="zh-CN"/>
              </w:rPr>
            </w:pPr>
            <w:ins w:id="1388" w:author="Qualcomm" w:date="2021-01-26T14:42:00Z">
              <w:r>
                <w:rPr>
                  <w:rFonts w:eastAsiaTheme="minorEastAsia"/>
                  <w:color w:val="0070C0"/>
                  <w:lang w:val="en-US" w:eastAsia="zh-CN"/>
                </w:rPr>
                <w:t>Alt 6-1-2-4</w:t>
              </w:r>
            </w:ins>
          </w:p>
          <w:p w14:paraId="4379337B" w14:textId="77777777" w:rsidR="005509A1" w:rsidRDefault="005509A1">
            <w:pPr>
              <w:spacing w:after="120"/>
              <w:rPr>
                <w:ins w:id="1389" w:author="Samsung" w:date="2021-01-27T11:05:00Z"/>
                <w:rFonts w:eastAsiaTheme="minorEastAsia"/>
                <w:color w:val="0070C0"/>
                <w:lang w:val="en-US" w:eastAsia="zh-CN"/>
              </w:rPr>
              <w:pPrChange w:id="1390" w:author="Anritsu" w:date="2021-01-26T20:23:00Z">
                <w:pPr>
                  <w:pStyle w:val="aff7"/>
                  <w:overflowPunct/>
                  <w:autoSpaceDE/>
                  <w:autoSpaceDN/>
                  <w:adjustRightInd/>
                  <w:spacing w:after="120"/>
                  <w:ind w:left="294" w:firstLineChars="450" w:firstLine="900"/>
                  <w:textAlignment w:val="auto"/>
                </w:pPr>
              </w:pPrChange>
            </w:pPr>
            <w:ins w:id="1391"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392" w:author="Samsung" w:date="2021-01-27T11:05:00Z"/>
                <w:rFonts w:eastAsiaTheme="minorEastAsia"/>
                <w:color w:val="0070C0"/>
                <w:lang w:val="en-US" w:eastAsia="zh-CN"/>
              </w:rPr>
            </w:pPr>
            <w:ins w:id="1393"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394" w:author="Samsung" w:date="2021-01-27T11:05:00Z"/>
                <w:rFonts w:eastAsiaTheme="minorEastAsia"/>
                <w:color w:val="0070C0"/>
                <w:lang w:val="en-US" w:eastAsia="zh-CN"/>
              </w:rPr>
            </w:pPr>
            <w:ins w:id="1395" w:author="Samsung" w:date="2021-01-27T11:05:00Z">
              <w:r>
                <w:rPr>
                  <w:rFonts w:eastAsiaTheme="minorEastAsia"/>
                  <w:color w:val="0070C0"/>
                  <w:lang w:val="en-US" w:eastAsia="zh-CN"/>
                </w:rPr>
                <w:t>We support Alt 6-</w:t>
              </w:r>
            </w:ins>
            <w:ins w:id="1396" w:author="Samsung" w:date="2021-01-27T11:06:00Z">
              <w:r>
                <w:rPr>
                  <w:rFonts w:eastAsiaTheme="minorEastAsia"/>
                  <w:color w:val="0070C0"/>
                  <w:lang w:val="en-US" w:eastAsia="zh-CN"/>
                </w:rPr>
                <w:t>1-2</w:t>
              </w:r>
            </w:ins>
            <w:ins w:id="1397" w:author="Samsung" w:date="2021-01-27T11:05:00Z">
              <w:r>
                <w:rPr>
                  <w:rFonts w:eastAsiaTheme="minorEastAsia"/>
                  <w:color w:val="0070C0"/>
                  <w:lang w:val="en-US" w:eastAsia="zh-CN"/>
                </w:rPr>
                <w:t>-1, Alt 6-</w:t>
              </w:r>
            </w:ins>
            <w:ins w:id="1398" w:author="Samsung" w:date="2021-01-27T11:06:00Z">
              <w:r>
                <w:rPr>
                  <w:rFonts w:eastAsiaTheme="minorEastAsia"/>
                  <w:color w:val="0070C0"/>
                  <w:lang w:val="en-US" w:eastAsia="zh-CN"/>
                </w:rPr>
                <w:t>1-2</w:t>
              </w:r>
            </w:ins>
            <w:ins w:id="1399" w:author="Samsung" w:date="2021-01-27T11:05:00Z">
              <w:r>
                <w:rPr>
                  <w:rFonts w:eastAsiaTheme="minorEastAsia"/>
                  <w:color w:val="0070C0"/>
                  <w:lang w:val="en-US" w:eastAsia="zh-CN"/>
                </w:rPr>
                <w:t>-2 and Alt 6-</w:t>
              </w:r>
            </w:ins>
            <w:ins w:id="1400" w:author="Samsung" w:date="2021-01-27T11:06:00Z">
              <w:r>
                <w:rPr>
                  <w:rFonts w:eastAsiaTheme="minorEastAsia"/>
                  <w:color w:val="0070C0"/>
                  <w:lang w:val="en-US" w:eastAsia="zh-CN"/>
                </w:rPr>
                <w:t>1-2</w:t>
              </w:r>
            </w:ins>
            <w:ins w:id="1401"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402" w:author="Samsung" w:date="2021-01-27T11:05:00Z"/>
                <w:rFonts w:eastAsiaTheme="minorEastAsia"/>
                <w:color w:val="0070C0"/>
                <w:lang w:val="en-US" w:eastAsia="zh-CN"/>
              </w:rPr>
            </w:pPr>
            <w:ins w:id="1403"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404" w:author="Samsung" w:date="2021-01-27T11:05:00Z"/>
                <w:rFonts w:eastAsiaTheme="minorEastAsia"/>
                <w:color w:val="0070C0"/>
                <w:lang w:val="en-US" w:eastAsia="zh-CN"/>
              </w:rPr>
            </w:pPr>
            <w:ins w:id="1405"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406" w:author="Thorsten Hertel (KEYS)" w:date="2021-01-26T19:39:00Z"/>
                <w:rFonts w:eastAsiaTheme="minorEastAsia"/>
                <w:color w:val="0070C0"/>
                <w:lang w:val="en-US" w:eastAsia="zh-CN"/>
              </w:rPr>
            </w:pPr>
            <w:ins w:id="1407"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408" w:author="Thorsten Hertel (KEYS)" w:date="2021-01-26T19:39:00Z"/>
                <w:rFonts w:eastAsia="SimSun"/>
                <w:color w:val="0070C0"/>
                <w:szCs w:val="24"/>
                <w:lang w:eastAsia="zh-CN"/>
              </w:rPr>
            </w:pPr>
            <w:ins w:id="1409"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410" w:author="Thorsten Hertel (KEYS)" w:date="2021-01-26T19:39:00Z"/>
                <w:rFonts w:eastAsiaTheme="minorEastAsia"/>
                <w:color w:val="0070C0"/>
                <w:lang w:eastAsia="zh-CN"/>
              </w:rPr>
            </w:pPr>
            <w:ins w:id="1411"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412" w:author="Thorsten Hertel (KEYS)" w:date="2021-01-26T19:39:00Z"/>
                <w:rFonts w:eastAsiaTheme="minorEastAsia"/>
                <w:color w:val="0070C0"/>
                <w:lang w:val="en-US" w:eastAsia="zh-CN"/>
              </w:rPr>
            </w:pPr>
            <w:ins w:id="1413" w:author="Thorsten Hertel (KEYS)" w:date="2021-01-26T19:39:00Z">
              <w:r w:rsidRPr="003F4EDD">
                <w:rPr>
                  <w:rFonts w:eastAsiaTheme="minorEastAsia"/>
                  <w:color w:val="0070C0"/>
                  <w:lang w:val="en-US" w:eastAsia="zh-CN"/>
                </w:rPr>
                <w:lastRenderedPageBreak/>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414" w:author="Ruixin Wang (vivo)" w:date="2021-01-27T14:24:00Z"/>
                <w:rFonts w:eastAsiaTheme="minorEastAsia"/>
                <w:color w:val="0070C0"/>
                <w:lang w:val="en-US" w:eastAsia="zh-CN"/>
              </w:rPr>
            </w:pPr>
            <w:ins w:id="1415"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416" w:author="Ruixin Wang (vivo)" w:date="2021-01-27T14:24:00Z"/>
                <w:rFonts w:eastAsiaTheme="minorEastAsia"/>
                <w:color w:val="0070C0"/>
                <w:lang w:val="en-US" w:eastAsia="zh-CN"/>
              </w:rPr>
            </w:pPr>
          </w:p>
          <w:p w14:paraId="183374F5" w14:textId="77777777" w:rsidR="00E84C78" w:rsidRDefault="00E84C78" w:rsidP="00E84C78">
            <w:pPr>
              <w:spacing w:after="120"/>
              <w:rPr>
                <w:ins w:id="1417" w:author="Ruixin Wang (vivo)" w:date="2021-01-27T14:24:00Z"/>
                <w:rFonts w:eastAsiaTheme="minorEastAsia"/>
                <w:color w:val="0070C0"/>
                <w:lang w:val="en-US" w:eastAsia="zh-CN"/>
              </w:rPr>
            </w:pPr>
            <w:ins w:id="1418"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77777777" w:rsidR="00E84C78" w:rsidRDefault="00E84C78" w:rsidP="00E84C78">
            <w:pPr>
              <w:spacing w:after="120"/>
              <w:rPr>
                <w:ins w:id="1419" w:author="Ruixin Wang (vivo)" w:date="2021-01-27T14:24:00Z"/>
                <w:rFonts w:eastAsiaTheme="minorEastAsia"/>
                <w:color w:val="0070C0"/>
                <w:lang w:val="en-US" w:eastAsia="zh-CN"/>
              </w:rPr>
            </w:pPr>
            <w:ins w:id="1420"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0532E231" w14:textId="3F1CC80B" w:rsidR="00E84C78" w:rsidRPr="00224F42" w:rsidRDefault="00E84C78">
            <w:pPr>
              <w:spacing w:after="120"/>
              <w:rPr>
                <w:rFonts w:eastAsiaTheme="minorEastAsia"/>
                <w:color w:val="0070C0"/>
                <w:lang w:val="en-US" w:eastAsia="zh-CN"/>
                <w:rPrChange w:id="1421" w:author="Samsung" w:date="2021-01-27T11:05:00Z">
                  <w:rPr>
                    <w:lang w:val="en-US" w:eastAsia="zh-CN"/>
                  </w:rPr>
                </w:rPrChange>
              </w:rPr>
              <w:pPrChange w:id="1422" w:author="Anritsu" w:date="2021-01-26T20:23:00Z">
                <w:pPr>
                  <w:pStyle w:val="aff7"/>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423" w:author="JY Hwang2" w:date="2021-01-27T09:42:00Z"/>
                <w:rFonts w:eastAsia="Malgun Gothic"/>
                <w:color w:val="0070C0"/>
                <w:lang w:val="en-US" w:eastAsia="ko-KR"/>
              </w:rPr>
            </w:pPr>
            <w:ins w:id="1424"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425" w:author="Samsung" w:date="2021-01-27T11:07:00Z"/>
                <w:rFonts w:eastAsia="Malgun Gothic"/>
                <w:color w:val="0070C0"/>
                <w:lang w:val="en-US" w:eastAsia="ko-KR"/>
              </w:rPr>
            </w:pPr>
            <w:ins w:id="1426" w:author="JY Hwang2" w:date="2021-01-27T09:42:00Z">
              <w:r>
                <w:rPr>
                  <w:rFonts w:eastAsia="Malgun Gothic"/>
                  <w:color w:val="0070C0"/>
                  <w:lang w:val="en-US" w:eastAsia="ko-KR"/>
                </w:rPr>
                <w:t>S</w:t>
              </w:r>
            </w:ins>
            <w:ins w:id="1427"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428" w:author="Samsung" w:date="2021-01-27T11:07:00Z"/>
                <w:rFonts w:eastAsiaTheme="minorEastAsia"/>
                <w:color w:val="0070C0"/>
                <w:lang w:val="en-US" w:eastAsia="zh-CN"/>
              </w:rPr>
            </w:pPr>
            <w:ins w:id="1429"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430" w:author="Thorsten Hertel (KEYS)" w:date="2021-01-26T19:40:00Z"/>
                <w:rFonts w:eastAsiaTheme="minorEastAsia"/>
                <w:color w:val="0070C0"/>
                <w:lang w:val="en-US" w:eastAsia="zh-CN"/>
              </w:rPr>
            </w:pPr>
            <w:ins w:id="1431"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432" w:author="Thorsten Hertel (KEYS)" w:date="2021-01-26T19:40:00Z"/>
                <w:rFonts w:eastAsiaTheme="minorEastAsia"/>
                <w:color w:val="0070C0"/>
                <w:lang w:val="en-US" w:eastAsia="zh-CN"/>
              </w:rPr>
            </w:pPr>
            <w:ins w:id="1433"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434" w:author="Ruixin Wang (vivo)" w:date="2021-01-27T14:24:00Z"/>
                <w:rFonts w:eastAsiaTheme="minorEastAsia"/>
                <w:color w:val="0070C0"/>
                <w:lang w:val="en-US" w:eastAsia="zh-CN"/>
              </w:rPr>
            </w:pPr>
            <w:ins w:id="1435" w:author="Thorsten Hertel (KEYS)" w:date="2021-01-26T19:40:00Z">
              <w:r w:rsidRPr="003F4EDD">
                <w:rPr>
                  <w:rFonts w:eastAsiaTheme="minorEastAsia"/>
                  <w:color w:val="0070C0"/>
                  <w:lang w:val="en-US" w:eastAsia="zh-CN"/>
                </w:rPr>
                <w:t>We agree that 4x2 could be considered an option as outlined in Alt 6-1-2-4</w:t>
              </w:r>
            </w:ins>
          </w:p>
          <w:p w14:paraId="57EFFD66" w14:textId="53361E1D" w:rsidR="00E84C78" w:rsidRPr="00440F4E" w:rsidRDefault="00E84C78" w:rsidP="003F4EDD">
            <w:pPr>
              <w:spacing w:after="120"/>
              <w:rPr>
                <w:rFonts w:eastAsiaTheme="minorEastAsia"/>
                <w:color w:val="0070C0"/>
                <w:lang w:val="en-US" w:eastAsia="zh-CN"/>
              </w:rPr>
            </w:pPr>
            <w:ins w:id="1436"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437" w:author="Qualcomm" w:date="2021-01-26T14:42:00Z"/>
                <w:rFonts w:eastAsiaTheme="minorEastAsia"/>
                <w:color w:val="0070C0"/>
                <w:lang w:val="en-US" w:eastAsia="zh-CN"/>
              </w:rPr>
            </w:pPr>
            <w:ins w:id="1438"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439" w:author="JY Hwang2" w:date="2021-01-27T09:42:00Z"/>
                <w:rFonts w:eastAsia="SimSun"/>
                <w:color w:val="0070C0"/>
                <w:szCs w:val="24"/>
                <w:lang w:eastAsia="zh-CN"/>
              </w:rPr>
            </w:pPr>
            <w:ins w:id="1440"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441" w:author="Qualcomm" w:date="2021-01-26T15:14:00Z">
              <w:r w:rsidR="00AD55A2">
                <w:rPr>
                  <w:rFonts w:eastAsia="SimSun"/>
                  <w:color w:val="0070C0"/>
                  <w:szCs w:val="24"/>
                  <w:lang w:eastAsia="zh-CN"/>
                </w:rPr>
                <w:t>,</w:t>
              </w:r>
            </w:ins>
            <w:ins w:id="1442" w:author="Qualcomm" w:date="2021-01-26T14:43:00Z">
              <w:r w:rsidR="00432C00">
                <w:rPr>
                  <w:rFonts w:eastAsia="SimSun"/>
                  <w:color w:val="0070C0"/>
                  <w:szCs w:val="24"/>
                  <w:lang w:eastAsia="zh-CN"/>
                </w:rPr>
                <w:t xml:space="preserve"> wi</w:t>
              </w:r>
            </w:ins>
            <w:ins w:id="1443"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444"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445" w:author="JY Hwang2" w:date="2021-01-27T09:42:00Z"/>
                <w:rFonts w:eastAsia="Malgun Gothic"/>
                <w:color w:val="0070C0"/>
                <w:lang w:val="en-US" w:eastAsia="ko-KR"/>
              </w:rPr>
            </w:pPr>
            <w:ins w:id="1446"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447" w:author="Samsung" w:date="2021-01-27T11:08:00Z"/>
                <w:rFonts w:eastAsia="Malgun Gothic"/>
                <w:color w:val="0070C0"/>
                <w:lang w:val="en-US" w:eastAsia="ko-KR"/>
              </w:rPr>
            </w:pPr>
            <w:ins w:id="1448" w:author="JY Hwang2" w:date="2021-01-27T09:43:00Z">
              <w:r>
                <w:rPr>
                  <w:rFonts w:eastAsia="Malgun Gothic"/>
                  <w:color w:val="0070C0"/>
                  <w:lang w:val="en-US" w:eastAsia="ko-KR"/>
                </w:rPr>
                <w:t>B</w:t>
              </w:r>
            </w:ins>
            <w:ins w:id="1449"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450" w:author="Ruixin Wang (vivo)" w:date="2021-01-27T14:24:00Z"/>
                <w:rFonts w:eastAsia="SimSun"/>
                <w:color w:val="0070C0"/>
                <w:szCs w:val="24"/>
                <w:lang w:eastAsia="zh-CN"/>
              </w:rPr>
            </w:pPr>
            <w:ins w:id="1451"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403494B" w14:textId="49D8C61A" w:rsidR="00E84C78" w:rsidRPr="00440F4E" w:rsidRDefault="00E84C78" w:rsidP="002528CC">
            <w:pPr>
              <w:spacing w:after="120"/>
              <w:rPr>
                <w:rFonts w:eastAsiaTheme="minorEastAsia"/>
                <w:color w:val="0070C0"/>
                <w:lang w:val="en-US" w:eastAsia="zh-CN"/>
              </w:rPr>
            </w:pPr>
            <w:ins w:id="1452"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453" w:author="Qualcomm" w:date="2021-01-26T14:45:00Z"/>
                <w:rFonts w:eastAsiaTheme="minorEastAsia"/>
                <w:color w:val="0070C0"/>
                <w:lang w:val="en-US" w:eastAsia="zh-CN"/>
              </w:rPr>
            </w:pPr>
            <w:ins w:id="1454"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455" w:author="Qualcomm" w:date="2021-01-26T14:45:00Z"/>
                <w:rFonts w:eastAsia="SimSun"/>
                <w:color w:val="0070C0"/>
                <w:szCs w:val="24"/>
                <w:lang w:eastAsia="zh-CN"/>
              </w:rPr>
            </w:pPr>
            <w:ins w:id="1456"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457" w:author="JY Hwang2" w:date="2021-01-27T09:45:00Z"/>
                <w:rFonts w:eastAsia="SimSun"/>
                <w:color w:val="0070C0"/>
                <w:szCs w:val="24"/>
                <w:lang w:eastAsia="zh-CN"/>
              </w:rPr>
            </w:pPr>
            <w:ins w:id="1458"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459" w:author="JY Hwang2" w:date="2021-01-27T09:45:00Z"/>
                <w:rFonts w:eastAsia="Malgun Gothic"/>
                <w:color w:val="0070C0"/>
                <w:lang w:val="en-US" w:eastAsia="ko-KR"/>
              </w:rPr>
            </w:pPr>
            <w:ins w:id="1460"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461" w:author="Samsung" w:date="2021-01-27T11:08:00Z"/>
                <w:rFonts w:eastAsia="Malgun Gothic"/>
                <w:color w:val="0070C0"/>
                <w:lang w:val="en-US" w:eastAsia="ko-KR"/>
              </w:rPr>
            </w:pPr>
            <w:ins w:id="1462"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463" w:author="Samsung" w:date="2021-01-27T11:08:00Z"/>
                <w:rFonts w:eastAsia="SimSun"/>
                <w:color w:val="0070C0"/>
                <w:szCs w:val="24"/>
                <w:lang w:eastAsia="zh-CN"/>
              </w:rPr>
            </w:pPr>
            <w:ins w:id="1464" w:author="Samsung" w:date="2021-01-27T11:08:00Z">
              <w:r>
                <w:rPr>
                  <w:rFonts w:eastAsia="SimSun"/>
                  <w:color w:val="0070C0"/>
                  <w:szCs w:val="24"/>
                  <w:lang w:eastAsia="zh-CN"/>
                </w:rPr>
                <w:t>Samsung:</w:t>
              </w:r>
            </w:ins>
          </w:p>
          <w:p w14:paraId="24219B1A" w14:textId="77777777" w:rsidR="00F13A6F" w:rsidRDefault="00F13A6F" w:rsidP="00F13A6F">
            <w:pPr>
              <w:spacing w:after="120"/>
              <w:rPr>
                <w:ins w:id="1465" w:author="Samsung" w:date="2021-01-27T11:08:00Z"/>
                <w:rFonts w:eastAsia="SimSun"/>
                <w:color w:val="0070C0"/>
                <w:szCs w:val="24"/>
                <w:lang w:eastAsia="zh-CN"/>
              </w:rPr>
            </w:pPr>
            <w:ins w:id="1466"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467" w:author="Samsung" w:date="2021-01-27T11:08:00Z"/>
                <w:rFonts w:eastAsia="SimSun"/>
                <w:color w:val="0070C0"/>
                <w:szCs w:val="24"/>
                <w:lang w:eastAsia="zh-CN"/>
              </w:rPr>
            </w:pPr>
            <w:ins w:id="1468" w:author="Samsung" w:date="2021-01-27T11:08:00Z">
              <w:r>
                <w:rPr>
                  <w:rFonts w:eastAsia="SimSun"/>
                  <w:color w:val="0070C0"/>
                  <w:szCs w:val="24"/>
                  <w:lang w:eastAsia="zh-CN"/>
                </w:rPr>
                <w:lastRenderedPageBreak/>
                <w:t>Alt 6-1-5-2: Agree</w:t>
              </w:r>
            </w:ins>
          </w:p>
          <w:p w14:paraId="5D2E5817" w14:textId="0B0B2847" w:rsidR="00F13A6F" w:rsidRPr="00440F4E" w:rsidRDefault="00E84C78" w:rsidP="00977907">
            <w:pPr>
              <w:spacing w:after="120"/>
              <w:rPr>
                <w:rFonts w:eastAsiaTheme="minorEastAsia"/>
                <w:color w:val="0070C0"/>
                <w:lang w:val="en-US" w:eastAsia="zh-CN"/>
              </w:rPr>
            </w:pPr>
            <w:ins w:id="1469"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470" w:author="Qualcomm" w:date="2021-01-26T14:45:00Z"/>
                <w:rFonts w:eastAsiaTheme="minorEastAsia"/>
                <w:color w:val="0070C0"/>
                <w:lang w:val="en-US" w:eastAsia="zh-CN"/>
              </w:rPr>
            </w:pPr>
            <w:ins w:id="1471"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472" w:author="Qualcomm" w:date="2021-01-26T14:45:00Z"/>
                <w:rFonts w:eastAsia="SimSun"/>
                <w:color w:val="0070C0"/>
                <w:szCs w:val="24"/>
                <w:lang w:eastAsia="zh-CN"/>
              </w:rPr>
            </w:pPr>
            <w:ins w:id="1473"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474" w:author="JY Hwang2" w:date="2021-01-27T09:45:00Z"/>
                <w:rFonts w:eastAsia="Malgun Gothic"/>
                <w:color w:val="0070C0"/>
                <w:lang w:val="en-US" w:eastAsia="ko-KR"/>
              </w:rPr>
            </w:pPr>
            <w:ins w:id="1475"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476" w:author="Samsung" w:date="2021-01-27T11:08:00Z"/>
                <w:rFonts w:eastAsia="Malgun Gothic"/>
                <w:color w:val="0070C0"/>
                <w:lang w:val="en-US" w:eastAsia="ko-KR"/>
              </w:rPr>
            </w:pPr>
            <w:ins w:id="1477"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ins>
          </w:p>
          <w:p w14:paraId="7E1BF9C9" w14:textId="77777777" w:rsidR="00F13A6F" w:rsidRDefault="00F13A6F" w:rsidP="00F13A6F">
            <w:pPr>
              <w:spacing w:after="120"/>
              <w:rPr>
                <w:ins w:id="1478" w:author="Samsung" w:date="2021-01-27T11:08:00Z"/>
                <w:rFonts w:eastAsiaTheme="minorEastAsia"/>
                <w:color w:val="0070C0"/>
                <w:lang w:val="en-US" w:eastAsia="zh-CN"/>
              </w:rPr>
            </w:pPr>
            <w:ins w:id="1479"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480" w:author="Samsung" w:date="2021-01-27T11:08:00Z"/>
                <w:rFonts w:eastAsia="SimSun"/>
                <w:color w:val="0070C0"/>
                <w:szCs w:val="24"/>
                <w:lang w:eastAsia="zh-CN"/>
              </w:rPr>
            </w:pPr>
            <w:ins w:id="1481"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1482" w:author="Ruixin Wang (vivo)" w:date="2021-01-27T14:25:00Z"/>
                <w:rFonts w:eastAsia="SimSun"/>
                <w:color w:val="0070C0"/>
                <w:szCs w:val="24"/>
                <w:lang w:eastAsia="zh-CN"/>
              </w:rPr>
            </w:pPr>
            <w:ins w:id="1483" w:author="Samsung" w:date="2021-01-27T11:08:00Z">
              <w:r>
                <w:rPr>
                  <w:rFonts w:eastAsia="SimSun"/>
                  <w:color w:val="0070C0"/>
                  <w:szCs w:val="24"/>
                  <w:lang w:eastAsia="zh-CN"/>
                </w:rPr>
                <w:t>Alt 6-1-6-2: at least for Mode-1 of ULFPTx, only one link polarization is enough which is one of the 2Tx scenarios.</w:t>
              </w:r>
            </w:ins>
          </w:p>
          <w:p w14:paraId="13B11248" w14:textId="073AB6DB" w:rsidR="00E84C78" w:rsidRPr="00440F4E" w:rsidRDefault="00E84C78" w:rsidP="00F13A6F">
            <w:pPr>
              <w:spacing w:after="120"/>
              <w:rPr>
                <w:rFonts w:eastAsiaTheme="minorEastAsia"/>
                <w:color w:val="0070C0"/>
                <w:lang w:val="en-US" w:eastAsia="zh-CN"/>
              </w:rPr>
            </w:pPr>
            <w:ins w:id="1484"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485" w:author="Anritsu" w:date="2021-01-27T00:32:00Z"/>
                <w:color w:val="0070C0"/>
                <w:lang w:val="en-US" w:eastAsia="ja-JP"/>
              </w:rPr>
            </w:pPr>
            <w:ins w:id="1486"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487" w:author="Anritsu" w:date="2021-01-27T00:33:00Z"/>
                <w:color w:val="0070C0"/>
                <w:lang w:val="en-US" w:eastAsia="ja-JP"/>
              </w:rPr>
            </w:pPr>
            <w:ins w:id="1488" w:author="Anritsu" w:date="2021-01-27T00:33:00Z">
              <w:r>
                <w:rPr>
                  <w:rFonts w:hint="eastAsia"/>
                  <w:color w:val="0070C0"/>
                  <w:lang w:val="en-US" w:eastAsia="ja-JP"/>
                </w:rPr>
                <w:t>A</w:t>
              </w:r>
              <w:r>
                <w:rPr>
                  <w:color w:val="0070C0"/>
                  <w:lang w:val="en-US" w:eastAsia="ja-JP"/>
                </w:rPr>
                <w:t xml:space="preserve">lt 6-1-7-1: </w:t>
              </w:r>
            </w:ins>
            <w:ins w:id="1489" w:author="Anritsu" w:date="2021-01-27T00:35:00Z">
              <w:r>
                <w:rPr>
                  <w:color w:val="0070C0"/>
                  <w:lang w:val="en-US" w:eastAsia="ja-JP"/>
                </w:rPr>
                <w:t xml:space="preserve">I </w:t>
              </w:r>
            </w:ins>
            <w:ins w:id="1490" w:author="Anritsu" w:date="2021-01-27T00:34:00Z">
              <w:r>
                <w:rPr>
                  <w:color w:val="0070C0"/>
                  <w:lang w:val="en-US" w:eastAsia="ja-JP"/>
                </w:rPr>
                <w:t xml:space="preserve">withdraw a part of sentence above “Declaration of an approximate beam peak …” since we anyhow can reuse the beam peak search result </w:t>
              </w:r>
            </w:ins>
            <w:ins w:id="1491" w:author="Anritsu" w:date="2021-01-27T00:35:00Z">
              <w:r>
                <w:rPr>
                  <w:color w:val="0070C0"/>
                  <w:lang w:val="en-US" w:eastAsia="ja-JP"/>
                </w:rPr>
                <w:t>under NTC when measuring under ETC.</w:t>
              </w:r>
            </w:ins>
            <w:ins w:id="1492" w:author="Anritsu" w:date="2021-01-27T00:36:00Z">
              <w:r>
                <w:rPr>
                  <w:color w:val="0070C0"/>
                  <w:lang w:val="en-US" w:eastAsia="ja-JP"/>
                </w:rPr>
                <w:t xml:space="preserve"> (Of course ther</w:t>
              </w:r>
            </w:ins>
            <w:ins w:id="1493" w:author="Anritsu" w:date="2021-01-27T00:37:00Z">
              <w:r>
                <w:rPr>
                  <w:color w:val="0070C0"/>
                  <w:lang w:val="en-US" w:eastAsia="ja-JP"/>
                </w:rPr>
                <w:t xml:space="preserve">e needs to be a pre-condition that the peak position under ETC exists </w:t>
              </w:r>
            </w:ins>
            <w:ins w:id="1494" w:author="Anritsu" w:date="2021-01-27T00:38:00Z">
              <w:r>
                <w:rPr>
                  <w:color w:val="0070C0"/>
                  <w:lang w:val="en-US" w:eastAsia="ja-JP"/>
                </w:rPr>
                <w:t>in</w:t>
              </w:r>
            </w:ins>
            <w:ins w:id="1495"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496" w:author="Qualcomm" w:date="2021-01-26T14:45:00Z"/>
                <w:color w:val="0070C0"/>
                <w:lang w:val="en-US" w:eastAsia="ja-JP"/>
              </w:rPr>
            </w:pPr>
            <w:ins w:id="1497" w:author="Anritsu" w:date="2021-01-27T00:33:00Z">
              <w:r>
                <w:rPr>
                  <w:rFonts w:hint="eastAsia"/>
                  <w:color w:val="0070C0"/>
                  <w:lang w:val="en-US" w:eastAsia="ja-JP"/>
                </w:rPr>
                <w:t>A</w:t>
              </w:r>
              <w:r>
                <w:rPr>
                  <w:color w:val="0070C0"/>
                  <w:lang w:val="en-US" w:eastAsia="ja-JP"/>
                </w:rPr>
                <w:t xml:space="preserve">lt 6-1-7-4: </w:t>
              </w:r>
            </w:ins>
            <w:ins w:id="1498" w:author="Anritsu" w:date="2021-01-27T00:38:00Z">
              <w:r>
                <w:rPr>
                  <w:color w:val="0070C0"/>
                  <w:lang w:val="en-US" w:eastAsia="ja-JP"/>
                </w:rPr>
                <w:t xml:space="preserve">Support the proposal since it </w:t>
              </w:r>
            </w:ins>
            <w:ins w:id="1499"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500" w:author="Qualcomm" w:date="2021-01-26T14:45:00Z"/>
                <w:rFonts w:eastAsiaTheme="minorEastAsia"/>
                <w:color w:val="0070C0"/>
                <w:lang w:val="en-US" w:eastAsia="zh-CN"/>
              </w:rPr>
            </w:pPr>
            <w:ins w:id="1501"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502" w:author="Qualcomm" w:date="2021-01-26T14:45:00Z"/>
                <w:rFonts w:eastAsia="SimSun"/>
                <w:color w:val="0070C0"/>
                <w:szCs w:val="24"/>
                <w:lang w:eastAsia="zh-CN"/>
              </w:rPr>
            </w:pPr>
            <w:ins w:id="1503"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504" w:author="Samsung" w:date="2021-01-27T11:09:00Z"/>
                <w:rFonts w:eastAsiaTheme="minorEastAsia"/>
                <w:color w:val="0070C0"/>
                <w:lang w:val="en-US" w:eastAsia="zh-CN"/>
              </w:rPr>
            </w:pPr>
            <w:ins w:id="1505"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506" w:author="Samsung" w:date="2021-01-27T11:09:00Z"/>
                <w:rFonts w:eastAsia="SimSun"/>
                <w:color w:val="0070C0"/>
                <w:szCs w:val="24"/>
                <w:lang w:eastAsia="zh-CN"/>
              </w:rPr>
            </w:pPr>
            <w:ins w:id="1507"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508" w:author="Samsung" w:date="2021-01-27T11:09:00Z"/>
                <w:rFonts w:eastAsia="SimSun"/>
                <w:color w:val="0070C0"/>
                <w:szCs w:val="24"/>
                <w:lang w:eastAsia="zh-CN"/>
              </w:rPr>
            </w:pPr>
            <w:ins w:id="1509"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510" w:author="Thorsten Hertel (KEYS)" w:date="2021-01-26T19:41:00Z"/>
                <w:color w:val="0070C0"/>
                <w:lang w:val="en-US" w:eastAsia="ja-JP"/>
              </w:rPr>
            </w:pPr>
            <w:ins w:id="1511"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512" w:author="Thorsten Hertel (KEYS)" w:date="2021-01-26T19:41:00Z"/>
                <w:rFonts w:eastAsia="SimSun"/>
                <w:color w:val="0070C0"/>
                <w:szCs w:val="24"/>
                <w:lang w:eastAsia="zh-CN"/>
              </w:rPr>
            </w:pPr>
            <w:ins w:id="1513"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514" w:author="Thorsten Hertel (KEYS)" w:date="2021-01-26T19:41:00Z"/>
                <w:rFonts w:eastAsia="SimSun"/>
                <w:color w:val="0070C0"/>
                <w:szCs w:val="24"/>
                <w:lang w:eastAsia="zh-CN"/>
              </w:rPr>
            </w:pPr>
            <w:ins w:id="1515"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516" w:author="Ruixin Wang (vivo)" w:date="2021-01-27T14:25:00Z"/>
                <w:color w:val="0070C0"/>
                <w:szCs w:val="24"/>
                <w:lang w:eastAsia="zh-CN"/>
              </w:rPr>
            </w:pPr>
            <w:ins w:id="1517"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518" w:author="Thorsten Hertel (KEYS)" w:date="2021-01-26T19:41:00Z"/>
                <w:rFonts w:eastAsia="SimSun"/>
                <w:color w:val="0070C0"/>
                <w:szCs w:val="24"/>
                <w:lang w:eastAsia="zh-CN"/>
              </w:rPr>
            </w:pPr>
            <w:ins w:id="1519"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520" w:author="Ruixin Wang (vivo)" w:date="2021-01-27T14:26:00Z">
              <w:r>
                <w:rPr>
                  <w:rFonts w:eastAsiaTheme="minorEastAsia"/>
                  <w:color w:val="0070C0"/>
                  <w:lang w:val="en-US" w:eastAsia="zh-CN"/>
                </w:rPr>
                <w:t>TC</w:t>
              </w:r>
            </w:ins>
            <w:ins w:id="1521" w:author="Ruixin Wang (vivo)" w:date="2021-01-27T14:25:00Z">
              <w:r>
                <w:rPr>
                  <w:rFonts w:eastAsiaTheme="minorEastAsia"/>
                  <w:color w:val="0070C0"/>
                  <w:lang w:val="en-US" w:eastAsia="zh-CN"/>
                </w:rPr>
                <w:t xml:space="preserve"> of beam peak searching procedure</w:t>
              </w:r>
            </w:ins>
            <w:ins w:id="1522" w:author="Ruixin Wang (vivo)" w:date="2021-01-27T14:26:00Z">
              <w:r>
                <w:rPr>
                  <w:rFonts w:eastAsiaTheme="minorEastAsia"/>
                  <w:color w:val="0070C0"/>
                  <w:lang w:val="en-US" w:eastAsia="zh-CN"/>
                </w:rPr>
                <w:t xml:space="preserve"> (search or reuse NTC direction)</w:t>
              </w:r>
            </w:ins>
            <w:ins w:id="1523" w:author="Ruixin Wang (vivo)" w:date="2021-01-27T14:25:00Z">
              <w:r>
                <w:rPr>
                  <w:rFonts w:eastAsiaTheme="minorEastAsia"/>
                  <w:color w:val="0070C0"/>
                  <w:lang w:val="en-US" w:eastAsia="zh-CN"/>
                </w:rPr>
                <w:t>.</w:t>
              </w:r>
            </w:ins>
            <w:ins w:id="1524" w:author="Thorsten Hertel (KEYS)" w:date="2021-01-26T19:41:00Z">
              <w:r w:rsidR="003F4EDD">
                <w:rPr>
                  <w:rFonts w:eastAsia="SimSun"/>
                  <w:color w:val="0070C0"/>
                  <w:szCs w:val="24"/>
                  <w:lang w:eastAsia="zh-CN"/>
                </w:rPr>
                <w:t xml:space="preserve"> </w:t>
              </w:r>
            </w:ins>
          </w:p>
          <w:p w14:paraId="6167A102" w14:textId="0972153F" w:rsidR="003F4EDD" w:rsidRPr="00C510BE" w:rsidRDefault="003F4EDD" w:rsidP="00F13A6F">
            <w:pPr>
              <w:spacing w:after="120"/>
              <w:rPr>
                <w:color w:val="0070C0"/>
                <w:lang w:val="en-US" w:eastAsia="ja-JP"/>
                <w:rPrChange w:id="1525" w:author="Anritsu" w:date="2021-01-27T00:32:00Z">
                  <w:rPr>
                    <w:rFonts w:eastAsiaTheme="minorEastAsia"/>
                    <w:color w:val="0070C0"/>
                    <w:lang w:val="en-US" w:eastAsia="zh-CN"/>
                  </w:rPr>
                </w:rPrChange>
              </w:rPr>
            </w:pP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496874" w:rsidRPr="00A44119"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267ECC" w:rsidP="00D24118">
            <w:pPr>
              <w:pStyle w:val="TAL"/>
              <w:rPr>
                <w:rFonts w:asciiTheme="minorHAnsi" w:hAnsiTheme="minorHAnsi" w:cstheme="minorHAnsi"/>
                <w:sz w:val="14"/>
                <w:szCs w:val="14"/>
              </w:rPr>
            </w:pPr>
            <w:hyperlink r:id="rId50" w:history="1">
              <w:r w:rsidR="00D24118">
                <w:rPr>
                  <w:rStyle w:val="af0"/>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267ECC" w:rsidP="00D24118">
            <w:pPr>
              <w:pStyle w:val="TAL"/>
              <w:rPr>
                <w:rFonts w:asciiTheme="minorHAnsi" w:hAnsiTheme="minorHAnsi" w:cstheme="minorHAnsi"/>
                <w:sz w:val="14"/>
                <w:szCs w:val="14"/>
              </w:rPr>
            </w:pPr>
            <w:hyperlink r:id="rId51" w:history="1">
              <w:r w:rsidR="00D24118">
                <w:rPr>
                  <w:rStyle w:val="af0"/>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267ECC" w:rsidP="00D24118">
            <w:pPr>
              <w:pStyle w:val="TAL"/>
              <w:rPr>
                <w:rFonts w:asciiTheme="minorHAnsi" w:hAnsiTheme="minorHAnsi" w:cstheme="minorHAnsi"/>
                <w:sz w:val="14"/>
                <w:szCs w:val="14"/>
              </w:rPr>
            </w:pPr>
            <w:hyperlink r:id="rId52" w:history="1">
              <w:r w:rsidR="00D24118">
                <w:rPr>
                  <w:rStyle w:val="af0"/>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526" w:author="Jose M. Fortes (R&amp;S)" w:date="2021-01-26T19:07:00Z"/>
                <w:rFonts w:eastAsiaTheme="minorEastAsia"/>
                <w:color w:val="0070C0"/>
                <w:lang w:val="en-US" w:eastAsia="zh-CN"/>
              </w:rPr>
            </w:pPr>
            <w:ins w:id="1527"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528"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1529" w:author="Thorsten Hertel (KEYS)" w:date="2021-01-25T16:37:00Z">
              <w:r w:rsidR="00FF7C78">
                <w:rPr>
                  <w:rFonts w:eastAsiaTheme="minorEastAsia"/>
                  <w:color w:val="0070C0"/>
                  <w:lang w:val="en-US" w:eastAsia="zh-CN"/>
                </w:rPr>
                <w:t xml:space="preserve">sample </w:t>
              </w:r>
            </w:ins>
            <w:ins w:id="1530" w:author="Thorsten Hertel (KEYS)" w:date="2021-01-25T15:41:00Z">
              <w:r>
                <w:rPr>
                  <w:rFonts w:eastAsiaTheme="minorEastAsia"/>
                  <w:color w:val="0070C0"/>
                  <w:lang w:val="en-US" w:eastAsia="zh-CN"/>
                </w:rPr>
                <w:t>QoQZ MU for n262 will not have to be r</w:t>
              </w:r>
            </w:ins>
            <w:ins w:id="1531" w:author="Thorsten Hertel (KEYS)" w:date="2021-01-25T15:42:00Z">
              <w:r>
                <w:rPr>
                  <w:rFonts w:eastAsiaTheme="minorEastAsia"/>
                  <w:color w:val="0070C0"/>
                  <w:lang w:val="en-US" w:eastAsia="zh-CN"/>
                </w:rPr>
                <w:t>aised.</w:t>
              </w:r>
            </w:ins>
            <w:ins w:id="1532" w:author="Thorsten Hertel (KEYS)" w:date="2021-01-25T16:37:00Z">
              <w:r w:rsidR="00FF7C78">
                <w:rPr>
                  <w:rFonts w:eastAsiaTheme="minorEastAsia"/>
                  <w:color w:val="0070C0"/>
                  <w:lang w:val="en-US" w:eastAsia="zh-CN"/>
                </w:rPr>
                <w:t xml:space="preserve"> While the MU element will not increase, other test equipment and component b</w:t>
              </w:r>
            </w:ins>
            <w:ins w:id="1533" w:author="Thorsten Hertel (KEYS)" w:date="2021-01-25T16:38:00Z">
              <w:r w:rsidR="00FF7C78">
                <w:rPr>
                  <w:rFonts w:eastAsiaTheme="minorEastAsia"/>
                  <w:color w:val="0070C0"/>
                  <w:lang w:val="en-US" w:eastAsia="zh-CN"/>
                </w:rPr>
                <w:t xml:space="preserve">ased MU elements will need to be studied in more detail. </w:t>
              </w:r>
            </w:ins>
            <w:ins w:id="1534"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535" w:author="Jose M. Fortes (R&amp;S)" w:date="2021-01-26T19:11:00Z"/>
                <w:rFonts w:eastAsiaTheme="minorEastAsia"/>
                <w:color w:val="0070C0"/>
                <w:lang w:val="en-US" w:eastAsia="zh-CN"/>
              </w:rPr>
            </w:pPr>
            <w:ins w:id="1536"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537" w:author="Thorsten Hertel (KEYS)" w:date="2021-01-26T19:42:00Z"/>
                <w:rFonts w:eastAsiaTheme="minorEastAsia"/>
                <w:color w:val="0070C0"/>
                <w:lang w:val="en-US" w:eastAsia="zh-CN"/>
              </w:rPr>
            </w:pPr>
            <w:ins w:id="1538" w:author="Jose M. Fortes (R&amp;S)" w:date="2021-01-26T19:11:00Z">
              <w:r>
                <w:rPr>
                  <w:rFonts w:eastAsiaTheme="minorEastAsia"/>
                  <w:color w:val="0070C0"/>
                  <w:lang w:val="en-US" w:eastAsia="zh-CN"/>
                </w:rPr>
                <w:t>c</w:t>
              </w:r>
            </w:ins>
            <w:ins w:id="1539"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540" w:author="Jose M. Fortes (R&amp;S)" w:date="2021-01-26T19:09:00Z">
              <w:r w:rsidR="002528CC">
                <w:rPr>
                  <w:rFonts w:eastAsiaTheme="minorEastAsia"/>
                  <w:color w:val="0070C0"/>
                  <w:lang w:val="en-US" w:eastAsia="zh-CN"/>
                </w:rPr>
                <w:t xml:space="preserve">account for systems where </w:t>
              </w:r>
            </w:ins>
            <w:ins w:id="1541" w:author="Jose M. Fortes (R&amp;S)" w:date="2021-01-26T19:08:00Z">
              <w:r w:rsidR="002528CC" w:rsidRPr="002528CC">
                <w:rPr>
                  <w:rFonts w:eastAsiaTheme="minorEastAsia"/>
                  <w:color w:val="0070C0"/>
                  <w:lang w:val="en-US" w:eastAsia="zh-CN"/>
                </w:rPr>
                <w:t>multiple antennas to cover different</w:t>
              </w:r>
            </w:ins>
            <w:ins w:id="1542" w:author="Jose M. Fortes (R&amp;S)" w:date="2021-01-26T19:09:00Z">
              <w:r w:rsidR="002528CC">
                <w:rPr>
                  <w:rFonts w:eastAsiaTheme="minorEastAsia"/>
                  <w:color w:val="0070C0"/>
                  <w:lang w:val="en-US" w:eastAsia="zh-CN"/>
                </w:rPr>
                <w:t xml:space="preserve"> frequency </w:t>
              </w:r>
            </w:ins>
            <w:ins w:id="1543" w:author="Jose M. Fortes (R&amp;S)" w:date="2021-01-26T19:08:00Z">
              <w:r w:rsidR="002528CC" w:rsidRPr="002528CC">
                <w:rPr>
                  <w:rFonts w:eastAsiaTheme="minorEastAsia"/>
                  <w:color w:val="0070C0"/>
                  <w:lang w:val="en-US" w:eastAsia="zh-CN"/>
                </w:rPr>
                <w:t>bands</w:t>
              </w:r>
            </w:ins>
            <w:ins w:id="1544"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545" w:author="Jose M. Fortes (R&amp;S)" w:date="2021-01-26T19:08:00Z">
              <w:r w:rsidR="002528CC" w:rsidRPr="002528CC">
                <w:rPr>
                  <w:rFonts w:eastAsiaTheme="minorEastAsia"/>
                  <w:color w:val="0070C0"/>
                  <w:lang w:val="en-US" w:eastAsia="zh-CN"/>
                </w:rPr>
                <w:t>ffset antennas has many more implications</w:t>
              </w:r>
            </w:ins>
            <w:ins w:id="1546" w:author="Jose M. Fortes (R&amp;S)" w:date="2021-01-26T19:09:00Z">
              <w:r>
                <w:rPr>
                  <w:rFonts w:eastAsiaTheme="minorEastAsia"/>
                  <w:color w:val="0070C0"/>
                  <w:lang w:val="en-US" w:eastAsia="zh-CN"/>
                </w:rPr>
                <w:t xml:space="preserve"> as discussed under </w:t>
              </w:r>
            </w:ins>
            <w:ins w:id="1547" w:author="Jose M. Fortes (R&amp;S)" w:date="2021-01-26T19:10:00Z">
              <w:r>
                <w:rPr>
                  <w:rFonts w:eastAsiaTheme="minorEastAsia"/>
                  <w:color w:val="0070C0"/>
                  <w:lang w:val="en-US" w:eastAsia="zh-CN"/>
                </w:rPr>
                <w:t>Topic #3 (impact on QoQZ, AoA offset)</w:t>
              </w:r>
            </w:ins>
            <w:ins w:id="1548" w:author="Jose M. Fortes (R&amp;S)" w:date="2021-01-26T19:08:00Z">
              <w:r w:rsidR="002528CC" w:rsidRPr="002528CC">
                <w:rPr>
                  <w:rFonts w:eastAsiaTheme="minorEastAsia"/>
                  <w:color w:val="0070C0"/>
                  <w:lang w:val="en-US" w:eastAsia="zh-CN"/>
                </w:rPr>
                <w:t xml:space="preserve"> and require a separate </w:t>
              </w:r>
            </w:ins>
            <w:ins w:id="1549" w:author="Jose M. Fortes (R&amp;S)" w:date="2021-01-26T19:10:00Z">
              <w:r w:rsidRPr="002528CC">
                <w:rPr>
                  <w:rFonts w:eastAsiaTheme="minorEastAsia"/>
                  <w:color w:val="0070C0"/>
                  <w:lang w:val="en-US" w:eastAsia="zh-CN"/>
                </w:rPr>
                <w:t>assessment</w:t>
              </w:r>
            </w:ins>
            <w:ins w:id="1550"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551" w:author="Thorsten Hertel (KEYS)" w:date="2021-01-26T19:42:00Z"/>
                <w:rFonts w:eastAsiaTheme="minorEastAsia"/>
                <w:color w:val="0070C0"/>
                <w:lang w:val="en-US" w:eastAsia="zh-CN"/>
              </w:rPr>
            </w:pPr>
            <w:ins w:id="1552"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553" w:author="Thorsten Hertel (KEYS)" w:date="2021-01-26T19:42:00Z">
              <w:r w:rsidRPr="003F4EDD">
                <w:rPr>
                  <w:rFonts w:eastAsiaTheme="minorEastAsia"/>
                  <w:color w:val="0070C0"/>
                  <w:lang w:val="en-US" w:eastAsia="zh-CN"/>
                </w:rPr>
                <w:lastRenderedPageBreak/>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267ECC" w:rsidP="000C05AD">
            <w:pPr>
              <w:spacing w:after="120"/>
              <w:rPr>
                <w:rFonts w:eastAsiaTheme="minorEastAsia"/>
                <w:color w:val="0070C0"/>
                <w:lang w:val="en-US" w:eastAsia="zh-CN"/>
              </w:rPr>
            </w:pPr>
            <w:hyperlink r:id="rId53" w:history="1">
              <w:r w:rsidR="007814EF">
                <w:rPr>
                  <w:rStyle w:val="af0"/>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31EBCC6" w14:textId="77777777" w:rsidR="00496874" w:rsidRPr="00045592" w:rsidRDefault="00496874"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496874" w:rsidRPr="00A44119"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3A06A" w14:textId="77777777" w:rsidR="00267ECC" w:rsidRDefault="00267ECC">
      <w:r>
        <w:separator/>
      </w:r>
    </w:p>
  </w:endnote>
  <w:endnote w:type="continuationSeparator" w:id="0">
    <w:p w14:paraId="34929BA7" w14:textId="77777777" w:rsidR="00267ECC" w:rsidRDefault="0026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C8C17" w14:textId="77777777" w:rsidR="00267ECC" w:rsidRDefault="00267ECC">
      <w:r>
        <w:separator/>
      </w:r>
    </w:p>
  </w:footnote>
  <w:footnote w:type="continuationSeparator" w:id="0">
    <w:p w14:paraId="597DF8F1" w14:textId="77777777" w:rsidR="00267ECC" w:rsidRDefault="00267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游明朝"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Samsung">
    <w15:presenceInfo w15:providerId="None" w15:userId="Samsung"/>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50D"/>
    <w:rsid w:val="001C1409"/>
    <w:rsid w:val="001C17ED"/>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0442"/>
    <w:rsid w:val="008E1F60"/>
    <w:rsid w:val="008E21B0"/>
    <w:rsid w:val="008E2239"/>
    <w:rsid w:val="008E307E"/>
    <w:rsid w:val="008E3863"/>
    <w:rsid w:val="008E50CE"/>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4699"/>
    <w:rsid w:val="009F5389"/>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4B05"/>
    <w:rsid w:val="00A84DC8"/>
    <w:rsid w:val="00A8525E"/>
    <w:rsid w:val="00A85DBC"/>
    <w:rsid w:val="00A87FEB"/>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 Char (文字),Caption Equation (文字),cap1 (文字),cap2 (文字),cap11 (文字),label (文字)"/>
    <w:link w:val="ae"/>
    <w:uiPriority w:val="35"/>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hyperlink" Target="http://www.3gpp.org/ftp/tsg_ran/WG4_Radio/TSGR4_98_e/Docs/R4-2100525.zip" TargetMode="External"/><Relationship Id="rId26" Type="http://schemas.openxmlformats.org/officeDocument/2006/relationships/hyperlink" Target="http://www.3gpp.org/ftp/tsg_ran/WG4_Radio/TSGR4_98_e/Docs/R4-2102090.zip" TargetMode="External"/><Relationship Id="rId39" Type="http://schemas.openxmlformats.org/officeDocument/2006/relationships/hyperlink" Target="http://www.3gpp.org/ftp/tsg_ran/WG4_Radio/TSGR4_98_e/Docs/R4-2102675.zip" TargetMode="External"/><Relationship Id="rId21" Type="http://schemas.openxmlformats.org/officeDocument/2006/relationships/hyperlink" Target="http://www.3gpp.org/ftp/tsg_ran/WG4_Radio/TSGR4_98_e/Docs/R4-2100664.zip" TargetMode="External"/><Relationship Id="rId34" Type="http://schemas.openxmlformats.org/officeDocument/2006/relationships/hyperlink" Target="http://www.3gpp.org/ftp/tsg_ran/WG4_Radio/TSGR4_98_e/Docs/R4-2100097.zip" TargetMode="External"/><Relationship Id="rId42" Type="http://schemas.openxmlformats.org/officeDocument/2006/relationships/hyperlink" Target="http://www.3gpp.org/ftp/tsg_ran/WG4_Radio/TSGR4_98_e/Docs/R4-2100665.zip" TargetMode="External"/><Relationship Id="rId47" Type="http://schemas.openxmlformats.org/officeDocument/2006/relationships/hyperlink" Target="http://www.3gpp.org/ftp/tsg_ran/WG4_Radio/TSGR4_98_e/Docs/R4-2102618.zip" TargetMode="External"/><Relationship Id="rId50" Type="http://schemas.openxmlformats.org/officeDocument/2006/relationships/hyperlink" Target="http://www.3gpp.org/ftp/tsg_ran/WG4_Radio/TSGR4_98_e/Docs/R4-2100529.zip" TargetMode="External"/><Relationship Id="rId55"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ftp/tsg_ran/WG4_Radio/TSGR4_98_e/Docs/R4-2100525.zip" TargetMode="External"/><Relationship Id="rId17" Type="http://schemas.openxmlformats.org/officeDocument/2006/relationships/hyperlink" Target="http://www.3gpp.org/ftp/tsg_ran/WG4_Radio/TSGR4_98_e/Docs/R4-2100525.zip" TargetMode="External"/><Relationship Id="rId25" Type="http://schemas.openxmlformats.org/officeDocument/2006/relationships/hyperlink" Target="http://www.3gpp.org/ftp/tsg_ran/WG4_Radio/TSGR4_98_e/Docs/R4-2101830.zip" TargetMode="External"/><Relationship Id="rId33" Type="http://schemas.openxmlformats.org/officeDocument/2006/relationships/hyperlink" Target="http://www.3gpp.org/ftp/tsg_ran/WG4_Radio/TSGR4_98_e/Docs/R4-2102673.zip" TargetMode="External"/><Relationship Id="rId38" Type="http://schemas.openxmlformats.org/officeDocument/2006/relationships/hyperlink" Target="http://www.3gpp.org/ftp/tsg_ran/WG4_Radio/TSGR4_98_e/Docs/R4-2102617.zip" TargetMode="External"/><Relationship Id="rId46" Type="http://schemas.openxmlformats.org/officeDocument/2006/relationships/hyperlink" Target="http://www.3gpp.org/ftp/tsg_ran/WG4_Radio/TSGR4_98_e/Docs/R4-2102401.zip" TargetMode="Externa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www.3gpp.org/ftp/tsg_ran/WG4_Radio/TSGR4_98_e/Docs/R4-2100571.zip" TargetMode="External"/><Relationship Id="rId29" Type="http://schemas.openxmlformats.org/officeDocument/2006/relationships/hyperlink" Target="http://www.3gpp.org/ftp/tsg_ran/WG4_Radio/TSGR4_98_e/Docs/R4-2101830.zip" TargetMode="External"/><Relationship Id="rId41" Type="http://schemas.openxmlformats.org/officeDocument/2006/relationships/hyperlink" Target="http://www.3gpp.org/ftp/tsg_ran/WG4_Radio/TSGR4_98_e/Docs/R4-2100245.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8_e/Docs/R4-2101759.zip" TargetMode="External"/><Relationship Id="rId32" Type="http://schemas.openxmlformats.org/officeDocument/2006/relationships/hyperlink" Target="http://www.3gpp.org/ftp/tsg_ran/WG4_Radio/TSGR4_98_e/Docs/R4-2100527.zip" TargetMode="External"/><Relationship Id="rId37" Type="http://schemas.openxmlformats.org/officeDocument/2006/relationships/hyperlink" Target="http://www.3gpp.org/ftp/tsg_ran/WG4_Radio/TSGR4_98_e/Docs/R4-2101828.zip" TargetMode="External"/><Relationship Id="rId40" Type="http://schemas.openxmlformats.org/officeDocument/2006/relationships/hyperlink" Target="http://www.3gpp.org/ftp/tsg_ran/WG4_Radio/TSGR4_98_e/Docs/R4-2100161.zip" TargetMode="External"/><Relationship Id="rId45" Type="http://schemas.openxmlformats.org/officeDocument/2006/relationships/hyperlink" Target="http://www.3gpp.org/ftp/tsg_ran/WG4_Radio/TSGR4_98_e/Docs/R4-2102088.zip" TargetMode="External"/><Relationship Id="rId53" Type="http://schemas.openxmlformats.org/officeDocument/2006/relationships/hyperlink" Target="http://www.3gpp.org/ftp/tsg_ran/WG4_Radio/TSGR4_98_e/Docs/R4-2100530.zip" TargetMode="Externa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894.zip" TargetMode="External"/><Relationship Id="rId28" Type="http://schemas.openxmlformats.org/officeDocument/2006/relationships/hyperlink" Target="http://www.3gpp.org/ftp/tsg_ran/WG4_Radio/TSGR4_98_e/Docs/R4-2100526.zip" TargetMode="External"/><Relationship Id="rId36" Type="http://schemas.openxmlformats.org/officeDocument/2006/relationships/hyperlink" Target="http://www.3gpp.org/ftp/tsg_ran/WG4_Radio/TSGR4_98_e/Docs/R4-2100528.zip" TargetMode="External"/><Relationship Id="rId49"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3gpp.org/ftp/tsg_ran/WG4_Radio/TSGR4_98_e/Docs/R4-2100526.zip" TargetMode="External"/><Relationship Id="rId31" Type="http://schemas.openxmlformats.org/officeDocument/2006/relationships/hyperlink" Target="http://www.3gpp.org/ftp/tsg_ran/WG4_Radio/TSGR4_98_e/Docs/R4-2100097.zip" TargetMode="External"/><Relationship Id="rId44" Type="http://schemas.openxmlformats.org/officeDocument/2006/relationships/hyperlink" Target="http://www.3gpp.org/ftp/tsg_ran/WG4_Radio/TSGR4_98_e/Docs/R4-2101829.zip" TargetMode="External"/><Relationship Id="rId52" Type="http://schemas.openxmlformats.org/officeDocument/2006/relationships/hyperlink" Target="http://www.3gpp.org/ftp/tsg_ran/WG4_Radio/TSGR4_98_e/Docs/R4-21005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699.zip" TargetMode="External"/><Relationship Id="rId27" Type="http://schemas.openxmlformats.org/officeDocument/2006/relationships/hyperlink" Target="http://www.3gpp.org/ftp/tsg_ran/WG4_Radio/TSGR4_98_e/Docs/R4-2102674.zip" TargetMode="External"/><Relationship Id="rId30" Type="http://schemas.openxmlformats.org/officeDocument/2006/relationships/hyperlink" Target="http://www.3gpp.org/ftp/tsg_ran/WG4_Radio/TSGR4_98_e/Docs/R4-2100096.zip" TargetMode="External"/><Relationship Id="rId35" Type="http://schemas.openxmlformats.org/officeDocument/2006/relationships/hyperlink" Target="http://www.3gpp.org/ftp/tsg_ran/WG4_Radio/TSGR4_98_e/Docs/R4-2100098.zip" TargetMode="External"/><Relationship Id="rId43" Type="http://schemas.openxmlformats.org/officeDocument/2006/relationships/hyperlink" Target="http://www.3gpp.org/ftp/tsg_ran/WG4_Radio/TSGR4_98_e/Docs/R4-2100895.zip"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3gpp.org/ftp/tsg_ran/WG4_Radio/TSGR4_98_e/Docs/R4-2102619.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2806BE0E-C817-4A87-B89A-744C1C4CCCC1}">
  <ds:schemaRefs>
    <ds:schemaRef ds:uri="http://schemas.openxmlformats.org/officeDocument/2006/bibliography"/>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40</Pages>
  <Words>17161</Words>
  <Characters>97821</Characters>
  <Application>Microsoft Office Word</Application>
  <DocSecurity>0</DocSecurity>
  <Lines>815</Lines>
  <Paragraphs>229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114753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26</cp:revision>
  <cp:lastPrinted>2019-04-25T01:09:00Z</cp:lastPrinted>
  <dcterms:created xsi:type="dcterms:W3CDTF">2021-01-27T09:08:00Z</dcterms:created>
  <dcterms:modified xsi:type="dcterms:W3CDTF">2021-01-27T09:30:00Z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