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e"/>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e"/>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e"/>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e"/>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e"/>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e"/>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e"/>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67325D" w:rsidP="008717AF">
            <w:pPr>
              <w:spacing w:after="0"/>
              <w:rPr>
                <w:rFonts w:ascii="Arial" w:hAnsi="Arial" w:cs="Arial"/>
                <w:sz w:val="14"/>
                <w:szCs w:val="14"/>
              </w:rPr>
            </w:pPr>
            <w:hyperlink r:id="rId12" w:history="1">
              <w:r w:rsidR="008717AF">
                <w:rPr>
                  <w:rStyle w:val="ac"/>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af7"/>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af7"/>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af7"/>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af7"/>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af7"/>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67325D" w:rsidP="008717AF">
            <w:pPr>
              <w:spacing w:after="0"/>
              <w:rPr>
                <w:rFonts w:ascii="Arial" w:hAnsi="Arial" w:cs="Arial"/>
                <w:sz w:val="14"/>
                <w:szCs w:val="14"/>
              </w:rPr>
            </w:pPr>
            <w:hyperlink r:id="rId13" w:history="1">
              <w:r w:rsidR="008717AF">
                <w:rPr>
                  <w:rStyle w:val="ac"/>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af7"/>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af7"/>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af7"/>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af7"/>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af7"/>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af7"/>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af7"/>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af7"/>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af7"/>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af7"/>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67325D" w:rsidP="008717AF">
            <w:pPr>
              <w:spacing w:after="0"/>
              <w:rPr>
                <w:rFonts w:ascii="Arial" w:hAnsi="Arial" w:cs="Arial"/>
                <w:sz w:val="14"/>
                <w:szCs w:val="14"/>
              </w:rPr>
            </w:pPr>
            <w:hyperlink r:id="rId14" w:history="1">
              <w:r w:rsidR="008717AF">
                <w:rPr>
                  <w:rStyle w:val="ac"/>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af7"/>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af7"/>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af7"/>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af7"/>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af7"/>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af7"/>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af7"/>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af7"/>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af7"/>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af7"/>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af7"/>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af7"/>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af7"/>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af7"/>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af7"/>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af7"/>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67325D" w:rsidP="008717AF">
            <w:pPr>
              <w:spacing w:after="0"/>
              <w:rPr>
                <w:rFonts w:ascii="Arial" w:hAnsi="Arial" w:cs="Arial"/>
                <w:sz w:val="14"/>
                <w:szCs w:val="14"/>
              </w:rPr>
            </w:pPr>
            <w:hyperlink r:id="rId15" w:history="1">
              <w:r w:rsidR="008717AF">
                <w:rPr>
                  <w:rStyle w:val="ac"/>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af7"/>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af7"/>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af7"/>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af7"/>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af7"/>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af7"/>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af7"/>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af7"/>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BB6AA3">
        <w:rPr>
          <w:rFonts w:eastAsia="宋体"/>
          <w:color w:val="0070C0"/>
          <w:szCs w:val="24"/>
          <w:lang w:eastAsia="zh-CN"/>
        </w:rPr>
        <w:t>s</w:t>
      </w:r>
      <w:r w:rsidR="006D7FE5">
        <w:rPr>
          <w:rFonts w:eastAsia="宋体"/>
          <w:color w:val="0070C0"/>
          <w:szCs w:val="24"/>
          <w:lang w:eastAsia="zh-CN"/>
        </w:rPr>
        <w:t xml:space="preserve">: </w:t>
      </w:r>
    </w:p>
    <w:p w14:paraId="1FC7A0BA" w14:textId="67899B57" w:rsidR="00B7702D" w:rsidRDefault="00B7702D" w:rsidP="00B770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Alt 1-1-1-1: Confirm feasibility of the CFFNF system for </w:t>
      </w:r>
      <w:r w:rsidR="00761881" w:rsidRPr="0065657F">
        <w:rPr>
          <w:rFonts w:eastAsia="宋体"/>
          <w:color w:val="0070C0"/>
          <w:szCs w:val="24"/>
          <w:lang w:eastAsia="zh-CN"/>
        </w:rPr>
        <w:t>test cases where the beam peak search is performed in the NF</w:t>
      </w:r>
      <w:r w:rsidR="00761881">
        <w:rPr>
          <w:rFonts w:eastAsia="宋体"/>
          <w:color w:val="0070C0"/>
          <w:szCs w:val="24"/>
          <w:lang w:eastAsia="zh-CN"/>
        </w:rPr>
        <w:t xml:space="preserve"> </w:t>
      </w:r>
      <w:r>
        <w:rPr>
          <w:rFonts w:eastAsia="宋体"/>
          <w:color w:val="0070C0"/>
          <w:szCs w:val="24"/>
          <w:lang w:eastAsia="zh-CN"/>
        </w:rPr>
        <w:t xml:space="preserve">and </w:t>
      </w:r>
      <w:r w:rsidR="00A150B8">
        <w:rPr>
          <w:rFonts w:eastAsia="宋体"/>
          <w:color w:val="0070C0"/>
          <w:szCs w:val="24"/>
          <w:lang w:eastAsia="zh-CN"/>
        </w:rPr>
        <w:t xml:space="preserve">for </w:t>
      </w:r>
      <w:r>
        <w:rPr>
          <w:rFonts w:eastAsia="宋体"/>
          <w:color w:val="0070C0"/>
          <w:szCs w:val="24"/>
          <w:lang w:eastAsia="zh-CN"/>
        </w:rPr>
        <w:t>TRP measurements</w:t>
      </w:r>
    </w:p>
    <w:p w14:paraId="32514BE6" w14:textId="77777777"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65657F">
        <w:rPr>
          <w:rFonts w:eastAsia="宋体"/>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w:t>
      </w:r>
      <w:r w:rsidRPr="0065657F">
        <w:rPr>
          <w:rFonts w:eastAsia="宋体"/>
          <w:color w:val="0070C0"/>
          <w:szCs w:val="24"/>
          <w:lang w:eastAsia="zh-CN"/>
        </w:rPr>
        <w:t xml:space="preserve">CFFNF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68E3413E" w14:textId="1B48A4A6" w:rsidR="00714139" w:rsidRDefault="00714139" w:rsidP="0071413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1-1-1-2: Confirm feasibility of the CFFNF system with asymptotic expansion transform for </w:t>
      </w:r>
      <w:r w:rsidRPr="0065657F">
        <w:rPr>
          <w:rFonts w:eastAsia="宋体"/>
          <w:color w:val="0070C0"/>
          <w:szCs w:val="24"/>
          <w:lang w:eastAsia="zh-CN"/>
        </w:rPr>
        <w:t>test cases where the beam peak search is performed in the NF</w:t>
      </w:r>
      <w:r>
        <w:rPr>
          <w:rFonts w:eastAsia="宋体"/>
          <w:color w:val="0070C0"/>
          <w:szCs w:val="24"/>
          <w:lang w:eastAsia="zh-CN"/>
        </w:rPr>
        <w:t xml:space="preserve"> and the </w:t>
      </w:r>
      <w:r w:rsidR="00A150B8">
        <w:rPr>
          <w:rFonts w:eastAsia="宋体"/>
          <w:color w:val="0070C0"/>
          <w:szCs w:val="24"/>
          <w:lang w:eastAsia="zh-CN"/>
        </w:rPr>
        <w:t xml:space="preserve">feasibility of the </w:t>
      </w:r>
      <w:r>
        <w:rPr>
          <w:rFonts w:eastAsia="宋体"/>
          <w:color w:val="0070C0"/>
          <w:szCs w:val="24"/>
          <w:lang w:eastAsia="zh-CN"/>
        </w:rPr>
        <w:t>CFFNF system for TRP measurements</w:t>
      </w:r>
    </w:p>
    <w:p w14:paraId="28A5C3FD" w14:textId="714AC674" w:rsidR="00DA789B" w:rsidRDefault="00714139"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Focus on the CFFNF approach with asymptotic expansion transform</w:t>
      </w:r>
    </w:p>
    <w:p w14:paraId="40F44350" w14:textId="772433CB" w:rsidR="00714139" w:rsidRDefault="00714139"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Update comparison of black and black&amp;white box approaches as shown in R4-2102616</w:t>
      </w:r>
    </w:p>
    <w:p w14:paraId="42E3DA99" w14:textId="3D669A9D" w:rsidR="00D2017B" w:rsidRDefault="00D2017B" w:rsidP="00D2017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1-1-1-3: </w:t>
      </w:r>
      <w:r w:rsidR="00A150B8">
        <w:rPr>
          <w:rFonts w:eastAsia="宋体"/>
          <w:color w:val="0070C0"/>
          <w:szCs w:val="24"/>
          <w:lang w:eastAsia="zh-CN"/>
        </w:rPr>
        <w:t xml:space="preserve">Confirm feasibility of the CFF(D)NF system for </w:t>
      </w:r>
      <w:r w:rsidR="00A150B8" w:rsidRPr="0065657F">
        <w:rPr>
          <w:rFonts w:eastAsia="宋体"/>
          <w:color w:val="0070C0"/>
          <w:szCs w:val="24"/>
          <w:lang w:eastAsia="zh-CN"/>
        </w:rPr>
        <w:t>test cases where the beam peak search is performed in the NF</w:t>
      </w:r>
      <w:r w:rsidR="00A150B8">
        <w:rPr>
          <w:rFonts w:eastAsia="宋体"/>
          <w:color w:val="0070C0"/>
          <w:szCs w:val="24"/>
          <w:lang w:eastAsia="zh-CN"/>
        </w:rPr>
        <w:t xml:space="preserve"> and for TRP measurements</w:t>
      </w:r>
    </w:p>
    <w:p w14:paraId="219EE71F" w14:textId="77777777" w:rsidR="00A06316" w:rsidRPr="00A06316" w:rsidRDefault="00A06316" w:rsidP="00A06316">
      <w:pPr>
        <w:pStyle w:val="afe"/>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Beam peak search and UBF are performed with the FF method. </w:t>
      </w:r>
    </w:p>
    <w:p w14:paraId="68154276" w14:textId="77777777" w:rsidR="00A06316" w:rsidRPr="00A06316" w:rsidRDefault="00A06316" w:rsidP="00A06316">
      <w:pPr>
        <w:pStyle w:val="afe"/>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Maximum EIRP with (D)NF is measured after a local search to maximize it. </w:t>
      </w:r>
    </w:p>
    <w:p w14:paraId="5C869A6B" w14:textId="0F7767F1" w:rsidR="00A06316" w:rsidRDefault="00A06316" w:rsidP="00A0631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06316">
        <w:rPr>
          <w:rFonts w:eastAsia="宋体"/>
          <w:color w:val="0070C0"/>
          <w:szCs w:val="24"/>
          <w:lang w:eastAsia="zh-CN"/>
        </w:rPr>
        <w:t xml:space="preserve">Offset correction is implemented as described in </w:t>
      </w:r>
      <w:r>
        <w:rPr>
          <w:rFonts w:eastAsia="宋体"/>
          <w:color w:val="0070C0"/>
          <w:szCs w:val="24"/>
          <w:lang w:eastAsia="zh-CN"/>
        </w:rPr>
        <w:t>R4-2102620</w:t>
      </w:r>
    </w:p>
    <w:p w14:paraId="40848E07" w14:textId="7E534B8F" w:rsidR="00D2017B" w:rsidRDefault="00D2017B" w:rsidP="00D2017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237605E6" w14:textId="78BCCDBC" w:rsidR="00B7702D" w:rsidRDefault="00B7702D" w:rsidP="00B770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6A55D308" w14:textId="0FF5CE9C"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Pr="0065657F">
        <w:rPr>
          <w:rFonts w:eastAsia="宋体"/>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30B6530D" w14:textId="3F60414F" w:rsidR="00B7702D" w:rsidRDefault="00761881"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 system with p</w:t>
      </w:r>
      <w:r w:rsidR="00B7702D">
        <w:rPr>
          <w:rFonts w:eastAsia="宋体"/>
          <w:color w:val="0070C0"/>
          <w:szCs w:val="24"/>
          <w:lang w:eastAsia="zh-CN"/>
        </w:rPr>
        <w:t>ath loss compensation</w:t>
      </w:r>
      <w:r>
        <w:rPr>
          <w:rFonts w:eastAsia="宋体"/>
          <w:color w:val="0070C0"/>
          <w:szCs w:val="24"/>
          <w:lang w:eastAsia="zh-CN"/>
        </w:rPr>
        <w:t xml:space="preserve">, which </w:t>
      </w:r>
      <w:r w:rsidR="00B7702D">
        <w:rPr>
          <w:rFonts w:eastAsia="宋体"/>
          <w:color w:val="0070C0"/>
          <w:szCs w:val="24"/>
          <w:lang w:eastAsia="zh-CN"/>
        </w:rPr>
        <w:t>depends on the manufacturer declaration of the phase center of the antenna under test (see R4-2101485)</w:t>
      </w:r>
      <w:r>
        <w:rPr>
          <w:rFonts w:eastAsia="宋体"/>
          <w:color w:val="0070C0"/>
          <w:szCs w:val="24"/>
          <w:lang w:eastAsia="zh-CN"/>
        </w:rPr>
        <w:t>, is a feasible enhancement to measure EIRP</w:t>
      </w:r>
    </w:p>
    <w:p w14:paraId="0DF5D048" w14:textId="1E4092A1"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simulation results based on DNF</w:t>
      </w:r>
      <w:r w:rsidR="00FD2F60">
        <w:rPr>
          <w:rFonts w:eastAsia="宋体"/>
          <w:color w:val="0070C0"/>
          <w:szCs w:val="24"/>
          <w:lang w:eastAsia="zh-CN"/>
        </w:rPr>
        <w:t xml:space="preserve"> (see R4-2101485)</w:t>
      </w:r>
      <w:r>
        <w:rPr>
          <w:rFonts w:eastAsia="宋体"/>
          <w:color w:val="0070C0"/>
          <w:szCs w:val="24"/>
          <w:lang w:eastAsia="zh-CN"/>
        </w:rPr>
        <w:t xml:space="preserve"> with path loss compensation in the TR</w:t>
      </w:r>
    </w:p>
    <w:p w14:paraId="2E45ED8D" w14:textId="5ACE86B6" w:rsidR="00FD2F60" w:rsidRDefault="00FD2F60"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path loss improvement results based on DNF (see R4-2101485) in the TR</w:t>
      </w:r>
    </w:p>
    <w:p w14:paraId="4012ECAD" w14:textId="260A867F" w:rsidR="00366B5A" w:rsidRDefault="00366B5A" w:rsidP="00366B5A">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1-1-2-3: </w:t>
      </w:r>
      <w:r w:rsidRPr="00366B5A">
        <w:rPr>
          <w:rFonts w:eastAsia="宋体"/>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67ED3D" w14:textId="76DB2247" w:rsidR="0065657F" w:rsidRDefault="00BB6AA3" w:rsidP="00BB6AA3">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1-1-3-1</w:t>
      </w:r>
      <w:r w:rsidR="0065657F">
        <w:rPr>
          <w:rFonts w:eastAsia="宋体"/>
          <w:color w:val="0070C0"/>
          <w:szCs w:val="24"/>
          <w:lang w:eastAsia="zh-CN"/>
        </w:rPr>
        <w:t xml:space="preserve">: </w:t>
      </w:r>
      <w:r w:rsidR="00101434">
        <w:rPr>
          <w:rFonts w:eastAsia="宋体"/>
          <w:color w:val="0070C0"/>
          <w:szCs w:val="24"/>
          <w:lang w:eastAsia="zh-CN"/>
        </w:rPr>
        <w:t>b</w:t>
      </w:r>
      <w:r w:rsidR="00101434" w:rsidRPr="00101434">
        <w:rPr>
          <w:rFonts w:eastAsia="宋体"/>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Alt 1-1-3-2: based on the analysis of the m</w:t>
      </w:r>
      <w:r w:rsidRPr="00526783">
        <w:rPr>
          <w:rFonts w:eastAsia="宋体"/>
          <w:color w:val="0070C0"/>
          <w:szCs w:val="24"/>
          <w:lang w:eastAsia="zh-CN"/>
        </w:rPr>
        <w:t>inimum FF and NF range lengths for black box conditions and PC3 devices with a 30cm QZ utilizing the fixed aperture approach</w:t>
      </w:r>
      <w:r>
        <w:rPr>
          <w:rFonts w:eastAsia="宋体"/>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7867B119" w14:textId="023780B5" w:rsidR="008717AF" w:rsidRPr="006D7FE5" w:rsidRDefault="008717AF" w:rsidP="008717AF">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1-2-1-1: </w:t>
      </w:r>
      <w:r w:rsidR="009D1E3F" w:rsidRPr="009D1E3F">
        <w:rPr>
          <w:rFonts w:eastAsia="宋体"/>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1-2-1-2: </w:t>
      </w:r>
      <w:r w:rsidR="00F33CF4">
        <w:rPr>
          <w:rFonts w:eastAsia="宋体"/>
          <w:color w:val="0070C0"/>
          <w:szCs w:val="24"/>
          <w:lang w:eastAsia="zh-CN"/>
        </w:rPr>
        <w:t>T</w:t>
      </w:r>
      <w:r w:rsidR="00F33CF4" w:rsidRPr="00F33CF4">
        <w:rPr>
          <w:rFonts w:eastAsia="宋体"/>
          <w:color w:val="0070C0"/>
          <w:szCs w:val="24"/>
          <w:lang w:eastAsia="zh-CN"/>
        </w:rPr>
        <w:t>he manufacturer declaration of the phase center of the antenna under test</w:t>
      </w:r>
      <w:r w:rsidR="00F33CF4">
        <w:rPr>
          <w:rFonts w:eastAsia="宋体"/>
          <w:color w:val="0070C0"/>
          <w:szCs w:val="24"/>
          <w:lang w:eastAsia="zh-CN"/>
        </w:rPr>
        <w:t xml:space="preserve"> enables path loss compensation for the DNF system to perform beam peak search</w:t>
      </w:r>
    </w:p>
    <w:p w14:paraId="42ACE6CD" w14:textId="1A5AB33F" w:rsidR="001A1D83" w:rsidRDefault="001A1D83" w:rsidP="001A1D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w:t>
      </w:r>
      <w:r w:rsidRPr="001A1D83">
        <w:rPr>
          <w:rFonts w:eastAsia="宋体"/>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1-2-1-3: f</w:t>
      </w:r>
      <w:r w:rsidRPr="00BB6AA3">
        <w:rPr>
          <w:rFonts w:eastAsia="宋体"/>
          <w:color w:val="0070C0"/>
          <w:szCs w:val="24"/>
          <w:lang w:eastAsia="zh-CN"/>
        </w:rPr>
        <w:t>eedback from industry is requested whether the combination of black and black&amp;white-box approaches is acceptable to avoid the need for a vendor declaration</w:t>
      </w:r>
      <w:r>
        <w:rPr>
          <w:rFonts w:eastAsia="宋体"/>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1F1620CD" w14:textId="12BAD45F" w:rsidR="00BE1A8D" w:rsidRPr="006D7FE5" w:rsidRDefault="00BE1A8D" w:rsidP="00BE1A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1-3-1-1: </w:t>
      </w:r>
      <w:r w:rsidRPr="00BE1A8D">
        <w:rPr>
          <w:rFonts w:eastAsia="宋体"/>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1-3-1-2: </w:t>
      </w:r>
      <w:r w:rsidR="00AA14B0">
        <w:rPr>
          <w:rFonts w:eastAsia="宋体"/>
          <w:color w:val="0070C0"/>
          <w:szCs w:val="24"/>
          <w:lang w:eastAsia="zh-CN"/>
        </w:rPr>
        <w:t>G</w:t>
      </w:r>
      <w:r w:rsidR="00AA14B0" w:rsidRPr="00AA14B0">
        <w:rPr>
          <w:rFonts w:eastAsia="宋体"/>
          <w:color w:val="0070C0"/>
          <w:szCs w:val="24"/>
          <w:lang w:eastAsia="zh-CN"/>
        </w:rPr>
        <w:t>roup to prioritize the work for non-permitted methods on the following requirements</w:t>
      </w:r>
      <w:r w:rsidR="00AA14B0">
        <w:rPr>
          <w:rFonts w:eastAsia="宋体"/>
          <w:color w:val="0070C0"/>
          <w:szCs w:val="24"/>
          <w:lang w:eastAsia="zh-CN"/>
        </w:rPr>
        <w:t>:</w:t>
      </w:r>
    </w:p>
    <w:p w14:paraId="1BEECFA3" w14:textId="77777777" w:rsidR="00AA14B0" w:rsidRPr="00AA14B0" w:rsidRDefault="00AA14B0" w:rsidP="00AA14B0">
      <w:pPr>
        <w:pStyle w:val="afe"/>
        <w:numPr>
          <w:ilvl w:val="2"/>
          <w:numId w:val="4"/>
        </w:numPr>
        <w:spacing w:after="120"/>
        <w:ind w:firstLineChars="0"/>
        <w:rPr>
          <w:rFonts w:eastAsia="宋体"/>
          <w:color w:val="0070C0"/>
          <w:szCs w:val="24"/>
          <w:lang w:eastAsia="zh-CN"/>
        </w:rPr>
      </w:pPr>
      <w:r w:rsidRPr="00AA14B0">
        <w:rPr>
          <w:rFonts w:eastAsia="宋体"/>
          <w:color w:val="0070C0"/>
          <w:szCs w:val="24"/>
          <w:lang w:eastAsia="zh-CN"/>
        </w:rPr>
        <w:t>6.3.2</w:t>
      </w:r>
      <w:r w:rsidRPr="00AA14B0">
        <w:rPr>
          <w:rFonts w:eastAsia="宋体"/>
          <w:color w:val="0070C0"/>
          <w:szCs w:val="24"/>
          <w:lang w:eastAsia="zh-CN"/>
        </w:rPr>
        <w:tab/>
        <w:t>Transmit OFF power</w:t>
      </w:r>
    </w:p>
    <w:p w14:paraId="33A05C3C" w14:textId="77777777" w:rsidR="00AA14B0" w:rsidRPr="00AA14B0" w:rsidRDefault="00AA14B0" w:rsidP="00AA14B0">
      <w:pPr>
        <w:pStyle w:val="afe"/>
        <w:numPr>
          <w:ilvl w:val="2"/>
          <w:numId w:val="4"/>
        </w:numPr>
        <w:spacing w:after="120"/>
        <w:ind w:firstLineChars="0"/>
        <w:rPr>
          <w:rFonts w:eastAsia="宋体"/>
          <w:color w:val="0070C0"/>
          <w:szCs w:val="24"/>
          <w:lang w:eastAsia="zh-CN"/>
        </w:rPr>
      </w:pPr>
      <w:r w:rsidRPr="00AA14B0">
        <w:rPr>
          <w:rFonts w:eastAsia="宋体"/>
          <w:color w:val="0070C0"/>
          <w:szCs w:val="24"/>
          <w:lang w:eastAsia="zh-CN"/>
        </w:rPr>
        <w:t>6.5.3.2</w:t>
      </w:r>
      <w:r w:rsidRPr="00AA14B0">
        <w:rPr>
          <w:rFonts w:eastAsia="宋体"/>
          <w:color w:val="0070C0"/>
          <w:szCs w:val="24"/>
          <w:lang w:eastAsia="zh-CN"/>
        </w:rPr>
        <w:tab/>
        <w:t>Additional spurious emissions</w:t>
      </w:r>
    </w:p>
    <w:p w14:paraId="29FF303B" w14:textId="77777777" w:rsidR="00AA14B0" w:rsidRPr="00AA14B0" w:rsidRDefault="00AA14B0" w:rsidP="00AA14B0">
      <w:pPr>
        <w:pStyle w:val="afe"/>
        <w:numPr>
          <w:ilvl w:val="2"/>
          <w:numId w:val="4"/>
        </w:numPr>
        <w:spacing w:after="120"/>
        <w:ind w:firstLineChars="0"/>
        <w:rPr>
          <w:rFonts w:eastAsia="宋体"/>
          <w:color w:val="0070C0"/>
          <w:szCs w:val="24"/>
          <w:lang w:eastAsia="zh-CN"/>
        </w:rPr>
      </w:pPr>
      <w:r w:rsidRPr="00AA14B0">
        <w:rPr>
          <w:rFonts w:eastAsia="宋体"/>
          <w:color w:val="0070C0"/>
          <w:szCs w:val="24"/>
          <w:lang w:eastAsia="zh-CN"/>
        </w:rPr>
        <w:t>7.4</w:t>
      </w:r>
      <w:r w:rsidRPr="00AA14B0">
        <w:rPr>
          <w:rFonts w:eastAsia="宋体"/>
          <w:color w:val="0070C0"/>
          <w:szCs w:val="24"/>
          <w:lang w:eastAsia="zh-CN"/>
        </w:rPr>
        <w:tab/>
        <w:t>Maximum input power</w:t>
      </w:r>
    </w:p>
    <w:p w14:paraId="1051BBFE" w14:textId="3DEA1762" w:rsidR="00AA14B0" w:rsidRDefault="00AA14B0" w:rsidP="00AA14B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A14B0">
        <w:rPr>
          <w:rFonts w:eastAsia="宋体"/>
          <w:color w:val="0070C0"/>
          <w:szCs w:val="24"/>
          <w:lang w:eastAsia="zh-CN"/>
        </w:rPr>
        <w:t>7.9</w:t>
      </w:r>
      <w:r w:rsidRPr="00AA14B0">
        <w:rPr>
          <w:rFonts w:eastAsia="宋体"/>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 xml:space="preserve">In-band blocking test case: </w:t>
      </w:r>
      <w:r w:rsidRPr="005A5D47">
        <w:rPr>
          <w:rFonts w:eastAsia="宋体"/>
          <w:color w:val="0070C0"/>
          <w:szCs w:val="24"/>
          <w:lang w:eastAsia="zh-CN"/>
        </w:rPr>
        <w:t>50MHz: 1.8dB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100MHz: 4.8dB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black&amp;white box approaches. </w:t>
              </w:r>
            </w:ins>
          </w:p>
          <w:p w14:paraId="6C0225E7" w14:textId="595E551D" w:rsidR="0029406E" w:rsidRDefault="0029406E" w:rsidP="0029406E">
            <w:pPr>
              <w:pStyle w:val="afe"/>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centre of DUT is aligned with the centre of QZ</w:t>
              </w:r>
            </w:ins>
          </w:p>
          <w:p w14:paraId="12F4225D" w14:textId="28903BB6" w:rsidR="0029406E" w:rsidRDefault="0029406E" w:rsidP="0029406E">
            <w:pPr>
              <w:pStyle w:val="afe"/>
              <w:numPr>
                <w:ilvl w:val="0"/>
                <w:numId w:val="26"/>
              </w:numPr>
              <w:spacing w:after="120"/>
              <w:ind w:firstLineChars="0"/>
              <w:rPr>
                <w:ins w:id="15" w:author="Thorsten Hertel (KEYS)" w:date="2021-01-25T11:17:00Z"/>
                <w:rFonts w:eastAsiaTheme="minorEastAsia"/>
                <w:color w:val="0070C0"/>
                <w:lang w:val="en-US" w:eastAsia="zh-CN"/>
              </w:rPr>
            </w:pPr>
            <w:ins w:id="16" w:author="Thorsten Hertel (KEYS)" w:date="2021-01-25T11:16:00Z">
              <w:r>
                <w:rPr>
                  <w:rFonts w:eastAsiaTheme="minorEastAsia"/>
                  <w:color w:val="0070C0"/>
                  <w:lang w:val="en-US" w:eastAsia="zh-CN"/>
                </w:rPr>
                <w:t>Black&amp;white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The geometric centre of DUT is aligned with the centre of QZ</w:t>
              </w:r>
            </w:ins>
          </w:p>
          <w:p w14:paraId="5317889F" w14:textId="62F3EC00" w:rsidR="0029406E" w:rsidRPr="0029406E" w:rsidRDefault="0029406E" w:rsidP="0029406E">
            <w:pPr>
              <w:pStyle w:val="afe"/>
              <w:numPr>
                <w:ilvl w:val="0"/>
                <w:numId w:val="26"/>
              </w:numPr>
              <w:spacing w:after="120"/>
              <w:ind w:firstLineChars="0"/>
              <w:rPr>
                <w:ins w:id="24" w:author="Thorsten Hertel (KEYS)" w:date="2021-01-25T11:15:00Z"/>
                <w:rFonts w:eastAsiaTheme="minorEastAsia"/>
                <w:color w:val="0070C0"/>
                <w:lang w:val="en-US" w:eastAsia="zh-CN"/>
              </w:rPr>
            </w:pPr>
            <w:ins w:id="25" w:author="Thorsten Hertel (KEYS)" w:date="2021-01-25T11:17:00Z">
              <w:r>
                <w:rPr>
                  <w:rFonts w:eastAsiaTheme="minorEastAsia"/>
                  <w:color w:val="0070C0"/>
                  <w:lang w:val="en-US" w:eastAsia="zh-CN"/>
                </w:rPr>
                <w:t xml:space="preserve">Black&amp;white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centre of DUT is aligned with the centre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afe"/>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afe"/>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afe"/>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afe"/>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3E2ADDDA" w:rsidR="00AB3FD6" w:rsidRDefault="00AB3FD6" w:rsidP="00AB3FD6">
            <w:pPr>
              <w:pStyle w:val="afe"/>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ins w:id="71" w:author="Thorsten Hertel (KEYS)" w:date="2021-01-25T11:27:00Z">
              <w:r>
                <w:rPr>
                  <w:rFonts w:eastAsiaTheme="minorEastAsia"/>
                  <w:color w:val="0070C0"/>
                  <w:lang w:val="en-US" w:eastAsia="zh-CN"/>
                </w:rPr>
                <w:t xml:space="preserve">black&amp;white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Pr>
                  <w:rFonts w:eastAsiaTheme="minorEastAsia"/>
                  <w:color w:val="0070C0"/>
                  <w:lang w:val="en-US" w:eastAsia="zh-CN"/>
                </w:rPr>
                <w:t>using local search on radius r1 and very localized searches at r2</w:t>
              </w:r>
            </w:ins>
            <w:ins w:id="78" w:author="Thorsten Hertel (KEYS)" w:date="2021-01-25T15:47:00Z">
              <w:r w:rsidR="00CB49B5">
                <w:rPr>
                  <w:rFonts w:eastAsiaTheme="minorEastAsia"/>
                  <w:color w:val="0070C0"/>
                  <w:lang w:val="en-US" w:eastAsia="zh-CN"/>
                </w:rPr>
                <w:t xml:space="preserve"> (two radii approach)</w:t>
              </w:r>
            </w:ins>
          </w:p>
          <w:p w14:paraId="26902794" w14:textId="4EED754A" w:rsidR="00A67132" w:rsidRPr="00CB49B5" w:rsidRDefault="00AB3FD6" w:rsidP="00A67132">
            <w:pPr>
              <w:pStyle w:val="afe"/>
              <w:numPr>
                <w:ilvl w:val="1"/>
                <w:numId w:val="27"/>
              </w:numPr>
              <w:spacing w:after="120"/>
              <w:ind w:firstLineChars="0"/>
              <w:rPr>
                <w:ins w:id="79" w:author="Thorsten Hertel (KEYS)" w:date="2021-01-25T11:28:00Z"/>
                <w:rFonts w:eastAsiaTheme="minorEastAsia"/>
                <w:color w:val="0070C0"/>
                <w:lang w:val="en-US" w:eastAsia="zh-CN"/>
              </w:rPr>
            </w:pPr>
            <w:ins w:id="80" w:author="Thorsten Hertel (KEYS)" w:date="2021-01-25T11:27:00Z">
              <w:r>
                <w:rPr>
                  <w:rFonts w:eastAsiaTheme="minorEastAsia"/>
                  <w:color w:val="0070C0"/>
                  <w:lang w:val="en-US" w:eastAsia="zh-CN"/>
                </w:rPr>
                <w:t xml:space="preserve">EIRP/EIS can be approximated very accurately </w:t>
              </w:r>
            </w:ins>
            <w:ins w:id="81" w:author="Thorsten Hertel (KEYS)" w:date="2021-01-25T11:53:00Z">
              <w:r w:rsidR="00B24A26">
                <w:rPr>
                  <w:rFonts w:eastAsiaTheme="minorEastAsia"/>
                  <w:color w:val="0070C0"/>
                  <w:lang w:val="en-US" w:eastAsia="zh-CN"/>
                </w:rPr>
                <w:t xml:space="preserve">with the NF probe </w:t>
              </w:r>
            </w:ins>
            <w:ins w:id="82" w:author="Thorsten Hertel (KEYS)" w:date="2021-01-25T11:27:00Z">
              <w:r>
                <w:rPr>
                  <w:rFonts w:eastAsiaTheme="minorEastAsia"/>
                  <w:color w:val="0070C0"/>
                  <w:lang w:val="en-US" w:eastAsia="zh-CN"/>
                </w:rPr>
                <w:t xml:space="preserve">at very close distances (~22cm for PC3, ~27cm for PC1) with </w:t>
              </w:r>
            </w:ins>
            <w:ins w:id="83" w:author="Thorsten Hertel (KEYS)" w:date="2021-01-25T15:47:00Z">
              <w:r w:rsidR="00CB49B5">
                <w:rPr>
                  <w:rFonts w:eastAsiaTheme="minorEastAsia"/>
                  <w:color w:val="0070C0"/>
                  <w:lang w:val="en-US" w:eastAsia="zh-CN"/>
                </w:rPr>
                <w:t xml:space="preserve">optimized </w:t>
              </w:r>
            </w:ins>
            <w:ins w:id="84"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afe"/>
              <w:numPr>
                <w:ilvl w:val="0"/>
                <w:numId w:val="27"/>
              </w:numPr>
              <w:spacing w:after="120"/>
              <w:ind w:firstLineChars="0"/>
              <w:rPr>
                <w:ins w:id="85" w:author="Thorsten Hertel (KEYS)" w:date="2021-01-25T11:41:00Z"/>
                <w:rFonts w:eastAsiaTheme="minorEastAsia"/>
                <w:color w:val="0070C0"/>
                <w:lang w:val="en-US" w:eastAsia="zh-CN"/>
              </w:rPr>
            </w:pPr>
            <w:ins w:id="86" w:author="Thorsten Hertel (KEYS)" w:date="2021-01-25T11:28:00Z">
              <w:r>
                <w:rPr>
                  <w:rFonts w:eastAsiaTheme="minorEastAsia"/>
                  <w:color w:val="0070C0"/>
                  <w:lang w:val="en-US" w:eastAsia="zh-CN"/>
                </w:rPr>
                <w:t xml:space="preserve">The </w:t>
              </w:r>
            </w:ins>
            <w:ins w:id="87" w:author="Thorsten Hertel (KEYS)" w:date="2021-01-25T12:11:00Z">
              <w:r w:rsidR="002F59C0">
                <w:rPr>
                  <w:rFonts w:eastAsiaTheme="minorEastAsia"/>
                  <w:color w:val="0070C0"/>
                  <w:lang w:val="en-US" w:eastAsia="zh-CN"/>
                </w:rPr>
                <w:t>beam peak search and spherical coverage</w:t>
              </w:r>
            </w:ins>
            <w:ins w:id="88" w:author="Thorsten Hertel (KEYS)" w:date="2021-01-25T12:12:00Z">
              <w:r w:rsidR="002F59C0">
                <w:rPr>
                  <w:rFonts w:eastAsiaTheme="minorEastAsia"/>
                  <w:color w:val="0070C0"/>
                  <w:lang w:val="en-US" w:eastAsia="zh-CN"/>
                </w:rPr>
                <w:t xml:space="preserve"> tests</w:t>
              </w:r>
            </w:ins>
            <w:ins w:id="89" w:author="Thorsten Hertel (KEYS)" w:date="2021-01-25T11:28:00Z">
              <w:r>
                <w:rPr>
                  <w:rFonts w:eastAsiaTheme="minorEastAsia"/>
                  <w:color w:val="0070C0"/>
                  <w:lang w:val="en-US" w:eastAsia="zh-CN"/>
                </w:rPr>
                <w:t xml:space="preserve"> </w:t>
              </w:r>
            </w:ins>
            <w:ins w:id="90" w:author="Thorsten Hertel (KEYS)" w:date="2021-01-25T11:53:00Z">
              <w:r w:rsidR="00B24A26">
                <w:rPr>
                  <w:rFonts w:eastAsiaTheme="minorEastAsia"/>
                  <w:color w:val="0070C0"/>
                  <w:lang w:val="en-US" w:eastAsia="zh-CN"/>
                </w:rPr>
                <w:t>are</w:t>
              </w:r>
            </w:ins>
            <w:ins w:id="91" w:author="Thorsten Hertel (KEYS)" w:date="2021-01-25T11:28:00Z">
              <w:r w:rsidR="007768BC">
                <w:rPr>
                  <w:rFonts w:eastAsiaTheme="minorEastAsia"/>
                  <w:color w:val="0070C0"/>
                  <w:lang w:val="en-US" w:eastAsia="zh-CN"/>
                </w:rPr>
                <w:t xml:space="preserve"> not applicable to </w:t>
              </w:r>
            </w:ins>
            <w:ins w:id="92" w:author="Thorsten Hertel (KEYS)" w:date="2021-01-25T16:49:00Z">
              <w:r w:rsidR="00CF32B8">
                <w:rPr>
                  <w:rFonts w:eastAsiaTheme="minorEastAsia"/>
                  <w:color w:val="0070C0"/>
                  <w:lang w:val="en-US" w:eastAsia="zh-CN"/>
                </w:rPr>
                <w:t>‘</w:t>
              </w:r>
            </w:ins>
            <w:ins w:id="93" w:author="Thorsten Hertel (KEYS)" w:date="2021-01-25T11:29:00Z">
              <w:r w:rsidR="007768BC">
                <w:rPr>
                  <w:rFonts w:eastAsiaTheme="minorEastAsia"/>
                  <w:color w:val="0070C0"/>
                  <w:lang w:val="en-US" w:eastAsia="zh-CN"/>
                </w:rPr>
                <w:t>Black&amp;white box (beam peak search, spherical coverage)</w:t>
              </w:r>
            </w:ins>
            <w:ins w:id="94" w:author="Thorsten Hertel (KEYS)" w:date="2021-01-25T16:49:00Z">
              <w:r w:rsidR="00CF32B8">
                <w:rPr>
                  <w:rFonts w:eastAsiaTheme="minorEastAsia"/>
                  <w:color w:val="0070C0"/>
                  <w:lang w:val="en-US" w:eastAsia="zh-CN"/>
                </w:rPr>
                <w:t>’</w:t>
              </w:r>
            </w:ins>
            <w:ins w:id="95" w:author="Thorsten Hertel (KEYS)" w:date="2021-01-25T15:48:00Z">
              <w:r w:rsidR="00CB49B5">
                <w:rPr>
                  <w:rFonts w:eastAsiaTheme="minorEastAsia"/>
                  <w:color w:val="0070C0"/>
                  <w:lang w:val="en-US" w:eastAsia="zh-CN"/>
                </w:rPr>
                <w:t xml:space="preserve"> approach</w:t>
              </w:r>
            </w:ins>
            <w:ins w:id="96" w:author="Thorsten Hertel (KEYS)" w:date="2021-01-25T11:29:00Z">
              <w:r w:rsidR="007768BC">
                <w:rPr>
                  <w:rFonts w:eastAsiaTheme="minorEastAsia"/>
                  <w:color w:val="0070C0"/>
                  <w:lang w:val="en-US" w:eastAsia="zh-CN"/>
                </w:rPr>
                <w:t xml:space="preserve"> since these tests are performed using the FF </w:t>
              </w:r>
            </w:ins>
            <w:ins w:id="97" w:author="Thorsten Hertel (KEYS)" w:date="2021-01-25T12:12:00Z">
              <w:r w:rsidR="002F59C0">
                <w:rPr>
                  <w:rFonts w:eastAsiaTheme="minorEastAsia"/>
                  <w:color w:val="0070C0"/>
                  <w:lang w:val="en-US" w:eastAsia="zh-CN"/>
                </w:rPr>
                <w:t xml:space="preserve">probe </w:t>
              </w:r>
            </w:ins>
            <w:ins w:id="98" w:author="Thorsten Hertel (KEYS)" w:date="2021-01-25T11:29:00Z">
              <w:r w:rsidR="007768BC">
                <w:rPr>
                  <w:rFonts w:eastAsiaTheme="minorEastAsia"/>
                  <w:color w:val="0070C0"/>
                  <w:lang w:val="en-US" w:eastAsia="zh-CN"/>
                </w:rPr>
                <w:t>without</w:t>
              </w:r>
            </w:ins>
            <w:ins w:id="99"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0" w:author="Thorsten Hertel (KEYS)" w:date="2021-01-25T12:12:00Z">
              <w:r w:rsidR="002F59C0">
                <w:rPr>
                  <w:rFonts w:eastAsiaTheme="minorEastAsia"/>
                  <w:color w:val="0070C0"/>
                  <w:lang w:val="en-US" w:eastAsia="zh-CN"/>
                </w:rPr>
                <w:t xml:space="preserve"> and require a detailed vendor declaration</w:t>
              </w:r>
            </w:ins>
            <w:ins w:id="101"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afe"/>
              <w:numPr>
                <w:ilvl w:val="0"/>
                <w:numId w:val="27"/>
              </w:numPr>
              <w:spacing w:after="120"/>
              <w:ind w:firstLineChars="0"/>
              <w:rPr>
                <w:ins w:id="102" w:author="Thorsten Hertel (KEYS)" w:date="2021-01-25T11:28:00Z"/>
                <w:rFonts w:eastAsiaTheme="minorEastAsia"/>
                <w:color w:val="0070C0"/>
                <w:lang w:val="en-US" w:eastAsia="zh-CN"/>
              </w:rPr>
            </w:pPr>
            <w:ins w:id="103" w:author="Thorsten Hertel (KEYS)" w:date="2021-01-25T11:43:00Z">
              <w:r>
                <w:rPr>
                  <w:rFonts w:eastAsiaTheme="minorEastAsia"/>
                  <w:color w:val="0070C0"/>
                  <w:lang w:val="en-US" w:eastAsia="zh-CN"/>
                </w:rPr>
                <w:t xml:space="preserve">The low UL power TRP test cases </w:t>
              </w:r>
            </w:ins>
            <w:ins w:id="104" w:author="Thorsten Hertel (KEYS)" w:date="2021-01-25T11:45:00Z">
              <w:r>
                <w:rPr>
                  <w:rFonts w:eastAsiaTheme="minorEastAsia"/>
                  <w:color w:val="0070C0"/>
                  <w:lang w:val="en-US" w:eastAsia="zh-CN"/>
                </w:rPr>
                <w:t>are not applicable to asymptotic expansion transform approach (CFFNF) since that approach would be test</w:t>
              </w:r>
            </w:ins>
            <w:ins w:id="105" w:author="Thorsten Hertel (KEYS)" w:date="2021-01-25T11:46:00Z">
              <w:r>
                <w:rPr>
                  <w:rFonts w:eastAsiaTheme="minorEastAsia"/>
                  <w:color w:val="0070C0"/>
                  <w:lang w:val="en-US" w:eastAsia="zh-CN"/>
                </w:rPr>
                <w:t xml:space="preserve"> time prohibitive. However, the known offset (empirical evaluation with black box approach</w:t>
              </w:r>
            </w:ins>
            <w:ins w:id="106" w:author="Thorsten Hertel (KEYS)" w:date="2021-01-25T11:47:00Z">
              <w:r>
                <w:rPr>
                  <w:rFonts w:eastAsiaTheme="minorEastAsia"/>
                  <w:color w:val="0070C0"/>
                  <w:lang w:val="en-US" w:eastAsia="zh-CN"/>
                </w:rPr>
                <w:t xml:space="preserve"> or declared with black&amp;white box approach) can be compensated</w:t>
              </w:r>
            </w:ins>
            <w:ins w:id="107" w:author="Thorsten Hertel (KEYS)" w:date="2021-01-25T15:48:00Z">
              <w:r w:rsidR="00CB49B5">
                <w:rPr>
                  <w:rFonts w:eastAsiaTheme="minorEastAsia"/>
                  <w:color w:val="0070C0"/>
                  <w:lang w:val="en-US" w:eastAsia="zh-CN"/>
                </w:rPr>
                <w:t xml:space="preserve"> using CF</w:t>
              </w:r>
            </w:ins>
            <w:ins w:id="108" w:author="Thorsten Hertel (KEYS)" w:date="2021-01-25T15:49:00Z">
              <w:r w:rsidR="00CB49B5">
                <w:rPr>
                  <w:rFonts w:eastAsiaTheme="minorEastAsia"/>
                  <w:color w:val="0070C0"/>
                  <w:lang w:val="en-US" w:eastAsia="zh-CN"/>
                </w:rPr>
                <w:t>FDNF approach</w:t>
              </w:r>
            </w:ins>
            <w:ins w:id="109"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0" w:author="Thorsten Hertel (KEYS)" w:date="2021-01-25T11:30:00Z"/>
                <w:rFonts w:eastAsiaTheme="minorEastAsia"/>
                <w:color w:val="0070C0"/>
                <w:lang w:val="en-US" w:eastAsia="zh-CN"/>
              </w:rPr>
            </w:pPr>
            <w:ins w:id="111" w:author="Thorsten Hertel (KEYS)" w:date="2021-01-25T11:30:00Z">
              <w:r>
                <w:rPr>
                  <w:rFonts w:eastAsiaTheme="minorEastAsia"/>
                  <w:color w:val="0070C0"/>
                  <w:lang w:val="en-US" w:eastAsia="zh-CN"/>
                </w:rPr>
                <w:t>CFFDNF</w:t>
              </w:r>
            </w:ins>
            <w:ins w:id="112" w:author="Thorsten Hertel (KEYS)" w:date="2021-01-25T11:31:00Z">
              <w:r>
                <w:rPr>
                  <w:rFonts w:eastAsiaTheme="minorEastAsia"/>
                  <w:color w:val="0070C0"/>
                  <w:lang w:val="en-US" w:eastAsia="zh-CN"/>
                </w:rPr>
                <w:t xml:space="preserve"> </w:t>
              </w:r>
            </w:ins>
            <w:ins w:id="113"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afe"/>
              <w:numPr>
                <w:ilvl w:val="0"/>
                <w:numId w:val="27"/>
              </w:numPr>
              <w:spacing w:after="120"/>
              <w:ind w:firstLineChars="0"/>
              <w:rPr>
                <w:ins w:id="114" w:author="Thorsten Hertel (KEYS)" w:date="2021-01-25T11:30:00Z"/>
                <w:rFonts w:eastAsiaTheme="minorEastAsia"/>
                <w:color w:val="0070C0"/>
                <w:lang w:val="en-US" w:eastAsia="zh-CN"/>
              </w:rPr>
            </w:pPr>
            <w:ins w:id="115"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afe"/>
              <w:numPr>
                <w:ilvl w:val="0"/>
                <w:numId w:val="27"/>
              </w:numPr>
              <w:spacing w:after="120"/>
              <w:ind w:firstLineChars="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 xml:space="preserve">The low UL power/high DL power EIRP/EIS test cases </w:t>
              </w:r>
            </w:ins>
            <w:ins w:id="118" w:author="Thorsten Hertel (KEYS)" w:date="2021-01-25T16:45:00Z">
              <w:r w:rsidR="00CF32B8">
                <w:rPr>
                  <w:rFonts w:eastAsiaTheme="minorEastAsia"/>
                  <w:color w:val="0070C0"/>
                  <w:lang w:val="en-US" w:eastAsia="zh-CN"/>
                </w:rPr>
                <w:t xml:space="preserve">in known FF BP direction </w:t>
              </w:r>
            </w:ins>
            <w:ins w:id="119" w:author="Thorsten Hertel (KEYS)" w:date="2021-01-25T15:49:00Z">
              <w:r w:rsidR="00CB49B5">
                <w:rPr>
                  <w:rFonts w:eastAsiaTheme="minorEastAsia"/>
                  <w:color w:val="0070C0"/>
                  <w:lang w:val="en-US" w:eastAsia="zh-CN"/>
                </w:rPr>
                <w:t>are not</w:t>
              </w:r>
            </w:ins>
            <w:ins w:id="120" w:author="Thorsten Hertel (KEYS)" w:date="2021-01-25T11:37:00Z">
              <w:r>
                <w:rPr>
                  <w:rFonts w:eastAsiaTheme="minorEastAsia"/>
                  <w:color w:val="0070C0"/>
                  <w:lang w:val="en-US" w:eastAsia="zh-CN"/>
                </w:rPr>
                <w:t xml:space="preserve"> applicab</w:t>
              </w:r>
            </w:ins>
            <w:ins w:id="121" w:author="Thorsten Hertel (KEYS)" w:date="2021-01-25T15:52:00Z">
              <w:r w:rsidR="00CB49B5">
                <w:rPr>
                  <w:rFonts w:eastAsiaTheme="minorEastAsia"/>
                  <w:color w:val="0070C0"/>
                  <w:lang w:val="en-US" w:eastAsia="zh-CN"/>
                </w:rPr>
                <w:t>le</w:t>
              </w:r>
            </w:ins>
            <w:ins w:id="122"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afe"/>
              <w:numPr>
                <w:ilvl w:val="1"/>
                <w:numId w:val="27"/>
              </w:numPr>
              <w:spacing w:after="120"/>
              <w:ind w:firstLineChars="0"/>
              <w:rPr>
                <w:ins w:id="123" w:author="Thorsten Hertel (KEYS)" w:date="2021-01-25T11:37:00Z"/>
                <w:rFonts w:eastAsiaTheme="minorEastAsia"/>
                <w:color w:val="0070C0"/>
                <w:lang w:val="en-US" w:eastAsia="zh-CN"/>
              </w:rPr>
            </w:pPr>
            <w:ins w:id="124" w:author="Thorsten Hertel (KEYS)" w:date="2021-01-25T11:37:00Z">
              <w:r>
                <w:rPr>
                  <w:rFonts w:eastAsiaTheme="minorEastAsia"/>
                  <w:color w:val="0070C0"/>
                  <w:lang w:val="en-US" w:eastAsia="zh-CN"/>
                </w:rPr>
                <w:t xml:space="preserve">Per </w:t>
              </w:r>
            </w:ins>
            <w:ins w:id="125"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26" w:author="Thorsten Hertel (KEYS)" w:date="2021-01-25T11:37:00Z">
              <w:r>
                <w:rPr>
                  <w:rFonts w:eastAsiaTheme="minorEastAsia"/>
                  <w:color w:val="0070C0"/>
                  <w:lang w:val="en-US" w:eastAsia="zh-CN"/>
                </w:rPr>
                <w:t>, uncertainty is too large</w:t>
              </w:r>
            </w:ins>
            <w:ins w:id="127" w:author="Thorsten Hertel (KEYS)" w:date="2021-01-25T11:47:00Z">
              <w:r w:rsidR="00A67132">
                <w:rPr>
                  <w:rFonts w:eastAsiaTheme="minorEastAsia"/>
                  <w:color w:val="0070C0"/>
                  <w:lang w:val="en-US" w:eastAsia="zh-CN"/>
                </w:rPr>
                <w:t xml:space="preserve"> an</w:t>
              </w:r>
            </w:ins>
            <w:ins w:id="128" w:author="Thorsten Hertel (KEYS)" w:date="2021-01-25T11:48:00Z">
              <w:r w:rsidR="00A67132">
                <w:rPr>
                  <w:rFonts w:eastAsiaTheme="minorEastAsia"/>
                  <w:color w:val="0070C0"/>
                  <w:lang w:val="en-US" w:eastAsia="zh-CN"/>
                </w:rPr>
                <w:t>d therefore not applicable</w:t>
              </w:r>
            </w:ins>
            <w:ins w:id="129"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afe"/>
              <w:numPr>
                <w:ilvl w:val="0"/>
                <w:numId w:val="27"/>
              </w:numPr>
              <w:spacing w:after="120"/>
              <w:ind w:firstLineChars="0"/>
              <w:rPr>
                <w:ins w:id="130" w:author="Thorsten Hertel (KEYS)" w:date="2021-01-25T11:48:00Z"/>
                <w:rFonts w:eastAsiaTheme="minorEastAsia"/>
                <w:color w:val="0070C0"/>
                <w:lang w:val="en-US" w:eastAsia="zh-CN"/>
              </w:rPr>
            </w:pPr>
            <w:ins w:id="131" w:author="Thorsten Hertel (KEYS)" w:date="2021-01-25T11:30:00Z">
              <w:r>
                <w:rPr>
                  <w:rFonts w:eastAsiaTheme="minorEastAsia"/>
                  <w:color w:val="0070C0"/>
                  <w:lang w:val="en-US" w:eastAsia="zh-CN"/>
                </w:rPr>
                <w:t xml:space="preserve">The low UL power/high DL power EIRP/EIS test cases </w:t>
              </w:r>
            </w:ins>
            <w:ins w:id="132" w:author="Thorsten Hertel (KEYS)" w:date="2021-01-25T16:45:00Z">
              <w:r w:rsidR="00CF32B8">
                <w:rPr>
                  <w:rFonts w:eastAsiaTheme="minorEastAsia"/>
                  <w:color w:val="0070C0"/>
                  <w:lang w:val="en-US" w:eastAsia="zh-CN"/>
                </w:rPr>
                <w:t xml:space="preserve">in known FF BP </w:t>
              </w:r>
            </w:ins>
            <w:ins w:id="133" w:author="Thorsten Hertel (KEYS)" w:date="2021-01-25T16:46:00Z">
              <w:r w:rsidR="00CF32B8">
                <w:rPr>
                  <w:rFonts w:eastAsiaTheme="minorEastAsia"/>
                  <w:color w:val="0070C0"/>
                  <w:lang w:val="en-US" w:eastAsia="zh-CN"/>
                </w:rPr>
                <w:t xml:space="preserve">direction </w:t>
              </w:r>
            </w:ins>
            <w:ins w:id="134" w:author="Thorsten Hertel (KEYS)" w:date="2021-01-25T11:33:00Z">
              <w:r>
                <w:rPr>
                  <w:rFonts w:eastAsiaTheme="minorEastAsia"/>
                  <w:color w:val="0070C0"/>
                  <w:lang w:val="en-US" w:eastAsia="zh-CN"/>
                </w:rPr>
                <w:t xml:space="preserve">are </w:t>
              </w:r>
            </w:ins>
            <w:ins w:id="135" w:author="Thorsten Hertel (KEYS)" w:date="2021-01-25T11:30:00Z">
              <w:r>
                <w:rPr>
                  <w:rFonts w:eastAsiaTheme="minorEastAsia"/>
                  <w:color w:val="0070C0"/>
                  <w:lang w:val="en-US" w:eastAsia="zh-CN"/>
                </w:rPr>
                <w:t xml:space="preserve">applicable to the </w:t>
              </w:r>
            </w:ins>
            <w:ins w:id="136" w:author="Thorsten Hertel (KEYS)" w:date="2021-01-25T16:49:00Z">
              <w:r w:rsidR="00CF32B8">
                <w:rPr>
                  <w:rFonts w:eastAsiaTheme="minorEastAsia"/>
                  <w:color w:val="0070C0"/>
                  <w:lang w:val="en-US" w:eastAsia="zh-CN"/>
                </w:rPr>
                <w:t>‘black&amp;white box (EIRP/EIS/TRP in known FF beam peak direction) approach’</w:t>
              </w:r>
            </w:ins>
          </w:p>
          <w:p w14:paraId="13215654" w14:textId="77B57844" w:rsidR="00A67132" w:rsidRDefault="00A67132" w:rsidP="00EC4AAC">
            <w:pPr>
              <w:pStyle w:val="afe"/>
              <w:numPr>
                <w:ilvl w:val="1"/>
                <w:numId w:val="27"/>
              </w:numPr>
              <w:spacing w:after="120"/>
              <w:ind w:firstLineChars="0"/>
              <w:rPr>
                <w:ins w:id="137" w:author="Thorsten Hertel (KEYS)" w:date="2021-01-25T11:30:00Z"/>
                <w:rFonts w:eastAsiaTheme="minorEastAsia"/>
                <w:color w:val="0070C0"/>
                <w:lang w:val="en-US" w:eastAsia="zh-CN"/>
              </w:rPr>
            </w:pPr>
            <w:ins w:id="138" w:author="Thorsten Hertel (KEYS)" w:date="2021-01-25T11:48:00Z">
              <w:r>
                <w:rPr>
                  <w:rFonts w:eastAsiaTheme="minorEastAsia"/>
                  <w:color w:val="0070C0"/>
                  <w:lang w:val="en-US" w:eastAsia="zh-CN"/>
                </w:rPr>
                <w:lastRenderedPageBreak/>
                <w:t xml:space="preserve">R&amp;S believes a local search is required </w:t>
              </w:r>
            </w:ins>
            <w:ins w:id="139"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0" w:author="Thorsten Hertel (KEYS)" w:date="2021-01-25T11:51:00Z">
              <w:r w:rsidR="00B24A26">
                <w:rPr>
                  <w:rFonts w:eastAsiaTheme="minorEastAsia"/>
                  <w:color w:val="0070C0"/>
                  <w:lang w:val="en-US" w:eastAsia="zh-CN"/>
                </w:rPr>
                <w:t>the test direction</w:t>
              </w:r>
            </w:ins>
            <w:ins w:id="141" w:author="Thorsten Hertel (KEYS)" w:date="2021-01-25T11:49:00Z">
              <w:r>
                <w:rPr>
                  <w:rFonts w:eastAsiaTheme="minorEastAsia"/>
                  <w:color w:val="0070C0"/>
                  <w:lang w:val="en-US" w:eastAsia="zh-CN"/>
                </w:rPr>
                <w:t xml:space="preserve"> can be calculated</w:t>
              </w:r>
            </w:ins>
            <w:ins w:id="142" w:author="Thorsten Hertel (KEYS)" w:date="2021-01-25T11:50:00Z">
              <w:r w:rsidR="00B24A26">
                <w:rPr>
                  <w:rFonts w:eastAsiaTheme="minorEastAsia"/>
                  <w:color w:val="0070C0"/>
                  <w:lang w:val="en-US" w:eastAsia="zh-CN"/>
                </w:rPr>
                <w:t>. Measurements are perfor</w:t>
              </w:r>
            </w:ins>
            <w:ins w:id="143" w:author="Thorsten Hertel (KEYS)" w:date="2021-01-25T11:51:00Z">
              <w:r w:rsidR="00B24A26">
                <w:rPr>
                  <w:rFonts w:eastAsiaTheme="minorEastAsia"/>
                  <w:color w:val="0070C0"/>
                  <w:lang w:val="en-US" w:eastAsia="zh-CN"/>
                </w:rPr>
                <w:t>med</w:t>
              </w:r>
            </w:ins>
            <w:ins w:id="144" w:author="Thorsten Hertel (KEYS)" w:date="2021-01-25T11:53:00Z">
              <w:r w:rsidR="00B24A26">
                <w:rPr>
                  <w:rFonts w:eastAsiaTheme="minorEastAsia"/>
                  <w:color w:val="0070C0"/>
                  <w:lang w:val="en-US" w:eastAsia="zh-CN"/>
                </w:rPr>
                <w:t xml:space="preserve"> with the NF probe</w:t>
              </w:r>
            </w:ins>
            <w:ins w:id="145" w:author="Thorsten Hertel (KEYS)" w:date="2021-01-25T11:51:00Z">
              <w:r w:rsidR="00B24A26">
                <w:rPr>
                  <w:rFonts w:eastAsiaTheme="minorEastAsia"/>
                  <w:color w:val="0070C0"/>
                  <w:lang w:val="en-US" w:eastAsia="zh-CN"/>
                </w:rPr>
                <w:t xml:space="preserve"> </w:t>
              </w:r>
            </w:ins>
            <w:ins w:id="146" w:author="Thorsten Hertel (KEYS)" w:date="2021-01-25T11:50:00Z">
              <w:r w:rsidR="00B24A26">
                <w:rPr>
                  <w:rFonts w:eastAsiaTheme="minorEastAsia"/>
                  <w:color w:val="0070C0"/>
                  <w:lang w:val="en-US" w:eastAsia="zh-CN"/>
                </w:rPr>
                <w:t>at a single radius</w:t>
              </w:r>
            </w:ins>
            <w:ins w:id="147" w:author="Thorsten Hertel (KEYS)" w:date="2021-01-25T11:51:00Z">
              <w:r w:rsidR="00B24A26">
                <w:rPr>
                  <w:rFonts w:eastAsiaTheme="minorEastAsia"/>
                  <w:color w:val="0070C0"/>
                  <w:lang w:val="en-US" w:eastAsia="zh-CN"/>
                </w:rPr>
                <w:t>/range length only</w:t>
              </w:r>
            </w:ins>
          </w:p>
          <w:p w14:paraId="157E7A14" w14:textId="3F25EF30" w:rsidR="007768BC" w:rsidRDefault="007768BC" w:rsidP="007768BC">
            <w:pPr>
              <w:pStyle w:val="afe"/>
              <w:numPr>
                <w:ilvl w:val="1"/>
                <w:numId w:val="27"/>
              </w:numPr>
              <w:spacing w:after="120"/>
              <w:ind w:firstLineChars="0"/>
              <w:rPr>
                <w:ins w:id="148" w:author="Thorsten Hertel (KEYS)" w:date="2021-01-25T11:30:00Z"/>
                <w:rFonts w:eastAsiaTheme="minorEastAsia"/>
                <w:color w:val="0070C0"/>
                <w:lang w:val="en-US" w:eastAsia="zh-CN"/>
              </w:rPr>
            </w:pPr>
            <w:ins w:id="149" w:author="Thorsten Hertel (KEYS)" w:date="2021-01-25T11:30:00Z">
              <w:r>
                <w:rPr>
                  <w:rFonts w:eastAsiaTheme="minorEastAsia"/>
                  <w:color w:val="0070C0"/>
                  <w:lang w:val="en-US" w:eastAsia="zh-CN"/>
                </w:rPr>
                <w:t>EIRP/EIS can be approximated accurately at very close distances (~22cm for PC3, ~27cm for PC1)</w:t>
              </w:r>
            </w:ins>
            <w:ins w:id="150" w:author="Thorsten Hertel (KEYS)" w:date="2021-01-25T11:50:00Z">
              <w:r w:rsidR="00B24A26">
                <w:rPr>
                  <w:rFonts w:eastAsiaTheme="minorEastAsia"/>
                  <w:color w:val="0070C0"/>
                  <w:lang w:val="en-US" w:eastAsia="zh-CN"/>
                </w:rPr>
                <w:t xml:space="preserve">. </w:t>
              </w:r>
            </w:ins>
          </w:p>
          <w:p w14:paraId="33194B81" w14:textId="43820CFD" w:rsidR="00D00B2E" w:rsidRDefault="00D00B2E" w:rsidP="002F59C0">
            <w:pPr>
              <w:pStyle w:val="afe"/>
              <w:numPr>
                <w:ilvl w:val="0"/>
                <w:numId w:val="27"/>
              </w:numPr>
              <w:spacing w:after="120"/>
              <w:ind w:firstLineChars="0"/>
              <w:rPr>
                <w:ins w:id="151" w:author="Thorsten Hertel (KEYS)" w:date="2021-01-25T14:47:00Z"/>
                <w:rFonts w:eastAsiaTheme="minorEastAsia"/>
                <w:color w:val="0070C0"/>
                <w:lang w:val="en-US" w:eastAsia="zh-CN"/>
              </w:rPr>
            </w:pPr>
            <w:ins w:id="152" w:author="Thorsten Hertel (KEYS)" w:date="2021-01-25T14:47:00Z">
              <w:r>
                <w:rPr>
                  <w:rFonts w:eastAsiaTheme="minorEastAsia"/>
                  <w:color w:val="0070C0"/>
                  <w:lang w:val="en-US" w:eastAsia="zh-CN"/>
                </w:rPr>
                <w:t>TRP test cases at</w:t>
              </w:r>
            </w:ins>
            <w:ins w:id="153"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54"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afe"/>
              <w:numPr>
                <w:ilvl w:val="0"/>
                <w:numId w:val="27"/>
              </w:numPr>
              <w:spacing w:after="120"/>
              <w:ind w:firstLineChars="0"/>
              <w:rPr>
                <w:ins w:id="155" w:author="Thorsten Hertel (KEYS)" w:date="2021-01-25T11:30:00Z"/>
                <w:rFonts w:eastAsiaTheme="minorEastAsia"/>
                <w:color w:val="0070C0"/>
                <w:lang w:val="en-US" w:eastAsia="zh-CN"/>
              </w:rPr>
            </w:pPr>
            <w:ins w:id="156" w:author="Thorsten Hertel (KEYS)" w:date="2021-01-25T12:12:00Z">
              <w:r>
                <w:rPr>
                  <w:rFonts w:eastAsiaTheme="minorEastAsia"/>
                  <w:color w:val="0070C0"/>
                  <w:lang w:val="en-US" w:eastAsia="zh-CN"/>
                </w:rPr>
                <w:t xml:space="preserve">The beam peak search and spherical coverage tests are not applicable to </w:t>
              </w:r>
            </w:ins>
            <w:ins w:id="157" w:author="Thorsten Hertel (KEYS)" w:date="2021-01-25T16:49:00Z">
              <w:r w:rsidR="00CF32B8">
                <w:rPr>
                  <w:rFonts w:eastAsiaTheme="minorEastAsia"/>
                  <w:color w:val="0070C0"/>
                  <w:lang w:val="en-US" w:eastAsia="zh-CN"/>
                </w:rPr>
                <w:t>‘</w:t>
              </w:r>
            </w:ins>
            <w:ins w:id="158" w:author="Thorsten Hertel (KEYS)" w:date="2021-01-25T12:12:00Z">
              <w:r>
                <w:rPr>
                  <w:rFonts w:eastAsiaTheme="minorEastAsia"/>
                  <w:color w:val="0070C0"/>
                  <w:lang w:val="en-US" w:eastAsia="zh-CN"/>
                </w:rPr>
                <w:t>Black&amp;white box (beam peak search, spherical coverage)</w:t>
              </w:r>
            </w:ins>
            <w:ins w:id="159" w:author="Thorsten Hertel (KEYS)" w:date="2021-01-25T16:49:00Z">
              <w:r w:rsidR="00CF32B8">
                <w:rPr>
                  <w:rFonts w:eastAsiaTheme="minorEastAsia"/>
                  <w:color w:val="0070C0"/>
                  <w:lang w:val="en-US" w:eastAsia="zh-CN"/>
                </w:rPr>
                <w:t>’</w:t>
              </w:r>
            </w:ins>
            <w:ins w:id="160"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61" w:author="Thorsten Hertel (KEYS)" w:date="2021-01-25T11:55:00Z"/>
                <w:rFonts w:eastAsiaTheme="minorEastAsia"/>
                <w:color w:val="0070C0"/>
                <w:lang w:val="en-US" w:eastAsia="zh-CN"/>
              </w:rPr>
            </w:pPr>
            <w:ins w:id="162"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afe"/>
              <w:numPr>
                <w:ilvl w:val="0"/>
                <w:numId w:val="27"/>
              </w:numPr>
              <w:spacing w:after="120"/>
              <w:ind w:firstLineChars="0"/>
              <w:rPr>
                <w:ins w:id="163" w:author="Thorsten Hertel (KEYS)" w:date="2021-01-25T11:55:00Z"/>
                <w:rFonts w:eastAsiaTheme="minorEastAsia"/>
                <w:color w:val="0070C0"/>
                <w:lang w:val="en-US" w:eastAsia="zh-CN"/>
              </w:rPr>
            </w:pPr>
            <w:ins w:id="164" w:author="Thorsten Hertel (KEYS)" w:date="2021-01-25T11:55:00Z">
              <w:r>
                <w:rPr>
                  <w:rFonts w:eastAsiaTheme="minorEastAsia"/>
                  <w:color w:val="0070C0"/>
                  <w:lang w:val="en-US" w:eastAsia="zh-CN"/>
                </w:rPr>
                <w:t xml:space="preserve">The low UL power/high DL power EIRP/EIS test cases </w:t>
              </w:r>
            </w:ins>
            <w:ins w:id="165" w:author="Thorsten Hertel (KEYS)" w:date="2021-01-25T16:47:00Z">
              <w:r w:rsidR="00CF32B8">
                <w:rPr>
                  <w:rFonts w:eastAsiaTheme="minorEastAsia"/>
                  <w:color w:val="0070C0"/>
                  <w:lang w:val="en-US" w:eastAsia="zh-CN"/>
                </w:rPr>
                <w:t xml:space="preserve">in the known FF BP direction </w:t>
              </w:r>
            </w:ins>
            <w:ins w:id="166" w:author="Thorsten Hertel (KEYS)" w:date="2021-01-25T12:44:00Z">
              <w:r w:rsidR="001B0B91">
                <w:rPr>
                  <w:rFonts w:eastAsiaTheme="minorEastAsia"/>
                  <w:color w:val="0070C0"/>
                  <w:lang w:val="en-US" w:eastAsia="zh-CN"/>
                </w:rPr>
                <w:t xml:space="preserve">as well as spherical coverage and beam peak search </w:t>
              </w:r>
            </w:ins>
            <w:ins w:id="167" w:author="Thorsten Hertel (KEYS)" w:date="2021-01-25T15:55:00Z">
              <w:r w:rsidR="00E7354D">
                <w:rPr>
                  <w:rFonts w:eastAsiaTheme="minorEastAsia"/>
                  <w:color w:val="0070C0"/>
                  <w:lang w:val="en-US" w:eastAsia="zh-CN"/>
                </w:rPr>
                <w:t xml:space="preserve">are not applicable </w:t>
              </w:r>
            </w:ins>
            <w:ins w:id="168"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afe"/>
              <w:numPr>
                <w:ilvl w:val="1"/>
                <w:numId w:val="27"/>
              </w:numPr>
              <w:spacing w:after="120"/>
              <w:ind w:firstLineChars="0"/>
              <w:rPr>
                <w:ins w:id="169" w:author="Thorsten Hertel (KEYS)" w:date="2021-01-25T12:43:00Z"/>
                <w:rFonts w:eastAsiaTheme="minorEastAsia"/>
                <w:color w:val="0070C0"/>
                <w:lang w:val="en-US" w:eastAsia="zh-CN"/>
              </w:rPr>
            </w:pPr>
            <w:ins w:id="170" w:author="Thorsten Hertel (KEYS)" w:date="2021-01-25T11:55:00Z">
              <w:r>
                <w:rPr>
                  <w:rFonts w:eastAsiaTheme="minorEastAsia"/>
                  <w:color w:val="0070C0"/>
                  <w:lang w:val="en-US" w:eastAsia="zh-CN"/>
                </w:rPr>
                <w:t xml:space="preserve">Per KS </w:t>
              </w:r>
            </w:ins>
            <w:ins w:id="171" w:author="Thorsten Hertel (KEYS)" w:date="2021-01-25T12:05:00Z">
              <w:r w:rsidR="0059088D">
                <w:rPr>
                  <w:rFonts w:eastAsiaTheme="minorEastAsia"/>
                  <w:color w:val="0070C0"/>
                  <w:lang w:val="en-US" w:eastAsia="zh-CN"/>
                </w:rPr>
                <w:t>(Tables 5 and 6</w:t>
              </w:r>
            </w:ins>
            <w:ins w:id="172" w:author="Thorsten Hertel (KEYS)" w:date="2021-01-25T12:06:00Z">
              <w:r w:rsidR="0059088D">
                <w:rPr>
                  <w:rFonts w:eastAsiaTheme="minorEastAsia"/>
                  <w:color w:val="0070C0"/>
                  <w:lang w:val="en-US" w:eastAsia="zh-CN"/>
                </w:rPr>
                <w:t xml:space="preserve"> for CFFDNF</w:t>
              </w:r>
            </w:ins>
            <w:ins w:id="173" w:author="Thorsten Hertel (KEYS)" w:date="2021-01-25T12:05:00Z">
              <w:r w:rsidR="0059088D">
                <w:rPr>
                  <w:rFonts w:eastAsiaTheme="minorEastAsia"/>
                  <w:color w:val="0070C0"/>
                  <w:lang w:val="en-US" w:eastAsia="zh-CN"/>
                </w:rPr>
                <w:t xml:space="preserve">) </w:t>
              </w:r>
            </w:ins>
            <w:ins w:id="174" w:author="Thorsten Hertel (KEYS)" w:date="2021-01-25T11:55:00Z">
              <w:r>
                <w:rPr>
                  <w:rFonts w:eastAsiaTheme="minorEastAsia"/>
                  <w:color w:val="0070C0"/>
                  <w:lang w:val="en-US" w:eastAsia="zh-CN"/>
                </w:rPr>
                <w:t>and R&amp;S</w:t>
              </w:r>
            </w:ins>
            <w:ins w:id="175" w:author="Thorsten Hertel (KEYS)" w:date="2021-01-25T12:03:00Z">
              <w:r w:rsidR="0059088D">
                <w:rPr>
                  <w:rFonts w:eastAsiaTheme="minorEastAsia"/>
                  <w:color w:val="0070C0"/>
                  <w:lang w:val="en-US" w:eastAsia="zh-CN"/>
                </w:rPr>
                <w:t xml:space="preserve"> </w:t>
              </w:r>
            </w:ins>
            <w:ins w:id="176"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77" w:author="Thorsten Hertel (KEYS)" w:date="2021-01-25T12:07:00Z">
              <w:r w:rsidR="0059088D">
                <w:rPr>
                  <w:rFonts w:eastAsiaTheme="minorEastAsia"/>
                  <w:color w:val="0070C0"/>
                  <w:lang w:val="en-US" w:eastAsia="zh-CN"/>
                </w:rPr>
                <w:t xml:space="preserve"> for CFFDNF</w:t>
              </w:r>
            </w:ins>
            <w:ins w:id="178" w:author="Thorsten Hertel (KEYS)" w:date="2021-01-25T12:04:00Z">
              <w:r w:rsidR="0059088D">
                <w:rPr>
                  <w:rFonts w:eastAsiaTheme="minorEastAsia"/>
                  <w:color w:val="0070C0"/>
                  <w:lang w:val="en-US" w:eastAsia="zh-CN"/>
                </w:rPr>
                <w:t xml:space="preserve">) </w:t>
              </w:r>
            </w:ins>
            <w:ins w:id="179" w:author="Thorsten Hertel (KEYS)" w:date="2021-01-25T12:03:00Z">
              <w:r w:rsidR="0059088D">
                <w:rPr>
                  <w:rFonts w:eastAsiaTheme="minorEastAsia"/>
                  <w:color w:val="0070C0"/>
                  <w:lang w:val="en-US" w:eastAsia="zh-CN"/>
                </w:rPr>
                <w:t>and MVG</w:t>
              </w:r>
            </w:ins>
            <w:ins w:id="180" w:author="Thorsten Hertel (KEYS)" w:date="2021-01-25T11:55:00Z">
              <w:r>
                <w:rPr>
                  <w:rFonts w:eastAsiaTheme="minorEastAsia"/>
                  <w:color w:val="0070C0"/>
                  <w:lang w:val="en-US" w:eastAsia="zh-CN"/>
                </w:rPr>
                <w:t xml:space="preserve"> </w:t>
              </w:r>
            </w:ins>
            <w:ins w:id="181" w:author="Thorsten Hertel (KEYS)" w:date="2021-01-25T12:03:00Z">
              <w:r w:rsidR="0059088D">
                <w:rPr>
                  <w:rFonts w:eastAsiaTheme="minorEastAsia"/>
                  <w:color w:val="0070C0"/>
                  <w:lang w:val="en-US" w:eastAsia="zh-CN"/>
                </w:rPr>
                <w:t xml:space="preserve">(Table 4) </w:t>
              </w:r>
            </w:ins>
            <w:ins w:id="182" w:author="Thorsten Hertel (KEYS)" w:date="2021-01-25T11:55:00Z">
              <w:r>
                <w:rPr>
                  <w:rFonts w:eastAsiaTheme="minorEastAsia"/>
                  <w:color w:val="0070C0"/>
                  <w:lang w:val="en-US" w:eastAsia="zh-CN"/>
                </w:rPr>
                <w:t>contribution</w:t>
              </w:r>
            </w:ins>
            <w:ins w:id="183" w:author="Thorsten Hertel (KEYS)" w:date="2021-01-25T12:03:00Z">
              <w:r w:rsidR="0059088D">
                <w:rPr>
                  <w:rFonts w:eastAsiaTheme="minorEastAsia"/>
                  <w:color w:val="0070C0"/>
                  <w:lang w:val="en-US" w:eastAsia="zh-CN"/>
                </w:rPr>
                <w:t>s</w:t>
              </w:r>
            </w:ins>
            <w:ins w:id="184" w:author="Thorsten Hertel (KEYS)" w:date="2021-01-25T11:55:00Z">
              <w:r>
                <w:rPr>
                  <w:rFonts w:eastAsiaTheme="minorEastAsia"/>
                  <w:color w:val="0070C0"/>
                  <w:lang w:val="en-US" w:eastAsia="zh-CN"/>
                </w:rPr>
                <w:t xml:space="preserve">, </w:t>
              </w:r>
            </w:ins>
            <w:ins w:id="185" w:author="Thorsten Hertel (KEYS)" w:date="2021-01-25T12:44:00Z">
              <w:r w:rsidR="001B0B91">
                <w:rPr>
                  <w:rFonts w:eastAsiaTheme="minorEastAsia"/>
                  <w:color w:val="0070C0"/>
                  <w:lang w:val="en-US" w:eastAsia="zh-CN"/>
                </w:rPr>
                <w:t xml:space="preserve">EIRP/EIS </w:t>
              </w:r>
            </w:ins>
            <w:ins w:id="186"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afe"/>
              <w:numPr>
                <w:ilvl w:val="0"/>
                <w:numId w:val="27"/>
              </w:numPr>
              <w:spacing w:after="120"/>
              <w:ind w:firstLineChars="0"/>
              <w:rPr>
                <w:ins w:id="187" w:author="Thorsten Hertel (KEYS)" w:date="2021-01-25T11:55:00Z"/>
                <w:rFonts w:eastAsiaTheme="minorEastAsia"/>
                <w:color w:val="0070C0"/>
                <w:lang w:val="en-US" w:eastAsia="zh-CN"/>
              </w:rPr>
            </w:pPr>
            <w:ins w:id="188" w:author="Thorsten Hertel (KEYS)" w:date="2021-01-25T11:55:00Z">
              <w:r>
                <w:rPr>
                  <w:rFonts w:eastAsiaTheme="minorEastAsia"/>
                  <w:color w:val="0070C0"/>
                  <w:lang w:val="en-US" w:eastAsia="zh-CN"/>
                </w:rPr>
                <w:t xml:space="preserve">The low UL power/high DL power EIRP/EIS test cases </w:t>
              </w:r>
            </w:ins>
            <w:ins w:id="189" w:author="Thorsten Hertel (KEYS)" w:date="2021-01-25T16:48:00Z">
              <w:r w:rsidR="00CF32B8">
                <w:rPr>
                  <w:rFonts w:eastAsiaTheme="minorEastAsia"/>
                  <w:color w:val="0070C0"/>
                  <w:lang w:val="en-US" w:eastAsia="zh-CN"/>
                </w:rPr>
                <w:t xml:space="preserve">in the known BP direction </w:t>
              </w:r>
            </w:ins>
            <w:ins w:id="190" w:author="Thorsten Hertel (KEYS)" w:date="2021-01-25T12:45:00Z">
              <w:r w:rsidR="001B0B91">
                <w:rPr>
                  <w:rFonts w:eastAsiaTheme="minorEastAsia"/>
                  <w:color w:val="0070C0"/>
                  <w:lang w:val="en-US" w:eastAsia="zh-CN"/>
                </w:rPr>
                <w:t>and applicability</w:t>
              </w:r>
            </w:ins>
            <w:ins w:id="191" w:author="Thorsten Hertel (KEYS)" w:date="2021-01-25T11:55:00Z">
              <w:r>
                <w:rPr>
                  <w:rFonts w:eastAsiaTheme="minorEastAsia"/>
                  <w:color w:val="0070C0"/>
                  <w:lang w:val="en-US" w:eastAsia="zh-CN"/>
                </w:rPr>
                <w:t xml:space="preserve"> to the </w:t>
              </w:r>
            </w:ins>
            <w:ins w:id="192" w:author="Thorsten Hertel (KEYS)" w:date="2021-01-25T16:51:00Z">
              <w:r w:rsidR="0013405F">
                <w:rPr>
                  <w:rFonts w:eastAsiaTheme="minorEastAsia"/>
                  <w:color w:val="0070C0"/>
                  <w:lang w:val="en-US" w:eastAsia="zh-CN"/>
                </w:rPr>
                <w:t>‘black&amp;white box (EIRP/EIS/TRP in known FF beam peak direction) approach’</w:t>
              </w:r>
            </w:ins>
            <w:ins w:id="193"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afe"/>
              <w:numPr>
                <w:ilvl w:val="1"/>
                <w:numId w:val="27"/>
              </w:numPr>
              <w:spacing w:after="120"/>
              <w:ind w:firstLineChars="0"/>
              <w:rPr>
                <w:ins w:id="194" w:author="Thorsten Hertel (KEYS)" w:date="2021-01-25T11:55:00Z"/>
                <w:rFonts w:eastAsiaTheme="minorEastAsia"/>
                <w:color w:val="0070C0"/>
                <w:lang w:val="en-US" w:eastAsia="zh-CN"/>
              </w:rPr>
            </w:pPr>
            <w:ins w:id="195" w:author="Thorsten Hertel (KEYS)" w:date="2021-01-25T12:08:00Z">
              <w:r>
                <w:rPr>
                  <w:rFonts w:eastAsiaTheme="minorEastAsia"/>
                  <w:color w:val="0070C0"/>
                  <w:lang w:val="en-US" w:eastAsia="zh-CN"/>
                </w:rPr>
                <w:t xml:space="preserve">MVG showed </w:t>
              </w:r>
            </w:ins>
            <w:ins w:id="196" w:author="Thorsten Hertel (KEYS)" w:date="2021-01-25T12:09:00Z">
              <w:r>
                <w:rPr>
                  <w:rFonts w:eastAsiaTheme="minorEastAsia"/>
                  <w:color w:val="0070C0"/>
                  <w:lang w:val="en-US" w:eastAsia="zh-CN"/>
                </w:rPr>
                <w:t xml:space="preserve">in Table 5 that DNF is feasible </w:t>
              </w:r>
            </w:ins>
            <w:ins w:id="197" w:author="Thorsten Hertel (KEYS)" w:date="2021-01-25T16:51:00Z">
              <w:r w:rsidR="0013405F">
                <w:rPr>
                  <w:rFonts w:eastAsiaTheme="minorEastAsia"/>
                  <w:color w:val="0070C0"/>
                  <w:lang w:val="en-US" w:eastAsia="zh-CN"/>
                </w:rPr>
                <w:t>but showed</w:t>
              </w:r>
            </w:ins>
            <w:ins w:id="198" w:author="Thorsten Hertel (KEYS)" w:date="2021-01-25T12:09:00Z">
              <w:r>
                <w:rPr>
                  <w:rFonts w:eastAsiaTheme="minorEastAsia"/>
                  <w:color w:val="0070C0"/>
                  <w:lang w:val="en-US" w:eastAsia="zh-CN"/>
                </w:rPr>
                <w:t xml:space="preserve"> </w:t>
              </w:r>
            </w:ins>
            <w:ins w:id="199" w:author="Thorsten Hertel (KEYS)" w:date="2021-01-25T16:51:00Z">
              <w:r w:rsidR="0013405F">
                <w:rPr>
                  <w:rFonts w:eastAsiaTheme="minorEastAsia"/>
                  <w:color w:val="0070C0"/>
                  <w:lang w:val="en-US" w:eastAsia="zh-CN"/>
                </w:rPr>
                <w:t>relatively large</w:t>
              </w:r>
            </w:ins>
            <w:ins w:id="200"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afe"/>
              <w:numPr>
                <w:ilvl w:val="1"/>
                <w:numId w:val="27"/>
              </w:numPr>
              <w:spacing w:after="120"/>
              <w:ind w:firstLineChars="0"/>
              <w:rPr>
                <w:ins w:id="201" w:author="Thorsten Hertel (KEYS)" w:date="2021-01-25T11:55:00Z"/>
                <w:rFonts w:eastAsiaTheme="minorEastAsia"/>
                <w:color w:val="0070C0"/>
                <w:lang w:val="en-US" w:eastAsia="zh-CN"/>
              </w:rPr>
            </w:pPr>
            <w:ins w:id="202" w:author="Thorsten Hertel (KEYS)" w:date="2021-01-25T12:09:00Z">
              <w:r>
                <w:rPr>
                  <w:rFonts w:eastAsiaTheme="minorEastAsia"/>
                  <w:color w:val="0070C0"/>
                  <w:lang w:val="en-US" w:eastAsia="zh-CN"/>
                </w:rPr>
                <w:t>KS has not analyze</w:t>
              </w:r>
            </w:ins>
            <w:ins w:id="203"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04"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afe"/>
              <w:numPr>
                <w:ilvl w:val="0"/>
                <w:numId w:val="27"/>
              </w:numPr>
              <w:spacing w:after="120"/>
              <w:ind w:firstLineChars="0"/>
              <w:rPr>
                <w:ins w:id="205" w:author="Thorsten Hertel (KEYS)" w:date="2021-01-25T12:14:00Z"/>
                <w:rFonts w:eastAsiaTheme="minorEastAsia"/>
                <w:color w:val="0070C0"/>
                <w:lang w:val="en-US" w:eastAsia="zh-CN"/>
              </w:rPr>
            </w:pPr>
            <w:ins w:id="206" w:author="Thorsten Hertel (KEYS)" w:date="2021-01-25T11:55:00Z">
              <w:r>
                <w:rPr>
                  <w:rFonts w:eastAsiaTheme="minorEastAsia"/>
                  <w:color w:val="0070C0"/>
                  <w:lang w:val="en-US" w:eastAsia="zh-CN"/>
                </w:rPr>
                <w:t xml:space="preserve">The </w:t>
              </w:r>
            </w:ins>
            <w:ins w:id="207" w:author="Thorsten Hertel (KEYS)" w:date="2021-01-25T12:11:00Z">
              <w:r w:rsidR="002F59C0">
                <w:rPr>
                  <w:rFonts w:eastAsiaTheme="minorEastAsia"/>
                  <w:color w:val="0070C0"/>
                  <w:lang w:val="en-US" w:eastAsia="zh-CN"/>
                </w:rPr>
                <w:t>beam peak search and spherical coverage tests</w:t>
              </w:r>
            </w:ins>
            <w:ins w:id="208" w:author="Thorsten Hertel (KEYS)" w:date="2021-01-25T11:55:00Z">
              <w:r>
                <w:rPr>
                  <w:rFonts w:eastAsiaTheme="minorEastAsia"/>
                  <w:color w:val="0070C0"/>
                  <w:lang w:val="en-US" w:eastAsia="zh-CN"/>
                </w:rPr>
                <w:t xml:space="preserve"> </w:t>
              </w:r>
            </w:ins>
            <w:ins w:id="209" w:author="Thorsten Hertel (KEYS)" w:date="2021-01-25T12:10:00Z">
              <w:r w:rsidR="002F59C0">
                <w:rPr>
                  <w:rFonts w:eastAsiaTheme="minorEastAsia"/>
                  <w:color w:val="0070C0"/>
                  <w:lang w:val="en-US" w:eastAsia="zh-CN"/>
                </w:rPr>
                <w:t xml:space="preserve">and </w:t>
              </w:r>
            </w:ins>
            <w:ins w:id="210" w:author="Thorsten Hertel (KEYS)" w:date="2021-01-25T11:55:00Z">
              <w:r>
                <w:rPr>
                  <w:rFonts w:eastAsiaTheme="minorEastAsia"/>
                  <w:color w:val="0070C0"/>
                  <w:lang w:val="en-US" w:eastAsia="zh-CN"/>
                </w:rPr>
                <w:t>applicab</w:t>
              </w:r>
            </w:ins>
            <w:ins w:id="211" w:author="Thorsten Hertel (KEYS)" w:date="2021-01-25T12:14:00Z">
              <w:r w:rsidR="002F59C0">
                <w:rPr>
                  <w:rFonts w:eastAsiaTheme="minorEastAsia"/>
                  <w:color w:val="0070C0"/>
                  <w:lang w:val="en-US" w:eastAsia="zh-CN"/>
                </w:rPr>
                <w:t>ility</w:t>
              </w:r>
            </w:ins>
            <w:ins w:id="212" w:author="Thorsten Hertel (KEYS)" w:date="2021-01-25T11:55:00Z">
              <w:r>
                <w:rPr>
                  <w:rFonts w:eastAsiaTheme="minorEastAsia"/>
                  <w:color w:val="0070C0"/>
                  <w:lang w:val="en-US" w:eastAsia="zh-CN"/>
                </w:rPr>
                <w:t xml:space="preserve"> to </w:t>
              </w:r>
            </w:ins>
            <w:ins w:id="213" w:author="Thorsten Hertel (KEYS)" w:date="2021-01-25T16:52:00Z">
              <w:r w:rsidR="0013405F">
                <w:rPr>
                  <w:rFonts w:eastAsiaTheme="minorEastAsia"/>
                  <w:color w:val="0070C0"/>
                  <w:lang w:val="en-US" w:eastAsia="zh-CN"/>
                </w:rPr>
                <w:t>‘</w:t>
              </w:r>
            </w:ins>
            <w:ins w:id="214" w:author="Thorsten Hertel (KEYS)" w:date="2021-01-25T11:55:00Z">
              <w:r>
                <w:rPr>
                  <w:rFonts w:eastAsiaTheme="minorEastAsia"/>
                  <w:color w:val="0070C0"/>
                  <w:lang w:val="en-US" w:eastAsia="zh-CN"/>
                </w:rPr>
                <w:t>Black&amp;white box (beam peak search, spherical coverage)</w:t>
              </w:r>
            </w:ins>
            <w:ins w:id="215" w:author="Thorsten Hertel (KEYS)" w:date="2021-01-25T16:52:00Z">
              <w:r w:rsidR="0013405F">
                <w:rPr>
                  <w:rFonts w:eastAsiaTheme="minorEastAsia"/>
                  <w:color w:val="0070C0"/>
                  <w:lang w:val="en-US" w:eastAsia="zh-CN"/>
                </w:rPr>
                <w:t>’</w:t>
              </w:r>
            </w:ins>
            <w:ins w:id="216"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afe"/>
              <w:numPr>
                <w:ilvl w:val="1"/>
                <w:numId w:val="27"/>
              </w:numPr>
              <w:spacing w:after="120"/>
              <w:ind w:firstLineChars="0"/>
              <w:rPr>
                <w:ins w:id="217" w:author="Thorsten Hertel (KEYS)" w:date="2021-01-25T12:15:00Z"/>
                <w:rFonts w:eastAsiaTheme="minorEastAsia"/>
                <w:color w:val="0070C0"/>
                <w:lang w:val="en-US" w:eastAsia="zh-CN"/>
              </w:rPr>
            </w:pPr>
            <w:ins w:id="218" w:author="Thorsten Hertel (KEYS)" w:date="2021-01-25T12:14:00Z">
              <w:r>
                <w:rPr>
                  <w:rFonts w:eastAsiaTheme="minorEastAsia"/>
                  <w:color w:val="0070C0"/>
                  <w:lang w:val="en-US" w:eastAsia="zh-CN"/>
                </w:rPr>
                <w:t xml:space="preserve">MVG showed in </w:t>
              </w:r>
            </w:ins>
            <w:ins w:id="219" w:author="Thorsten Hertel (KEYS)" w:date="2021-01-25T12:15:00Z">
              <w:r>
                <w:rPr>
                  <w:rFonts w:eastAsiaTheme="minorEastAsia"/>
                  <w:color w:val="0070C0"/>
                  <w:lang w:val="en-US" w:eastAsia="zh-CN"/>
                </w:rPr>
                <w:t>Figure 19</w:t>
              </w:r>
            </w:ins>
            <w:ins w:id="220" w:author="Thorsten Hertel (KEYS)" w:date="2021-01-25T12:45:00Z">
              <w:r w:rsidR="001B0B91">
                <w:rPr>
                  <w:rFonts w:eastAsiaTheme="minorEastAsia"/>
                  <w:color w:val="0070C0"/>
                  <w:lang w:val="en-US" w:eastAsia="zh-CN"/>
                </w:rPr>
                <w:t xml:space="preserve"> for one </w:t>
              </w:r>
            </w:ins>
            <w:ins w:id="221" w:author="Thorsten Hertel (KEYS)" w:date="2021-01-25T12:46:00Z">
              <w:r w:rsidR="001B0B91">
                <w:rPr>
                  <w:rFonts w:eastAsiaTheme="minorEastAsia"/>
                  <w:color w:val="0070C0"/>
                  <w:lang w:val="en-US" w:eastAsia="zh-CN"/>
                </w:rPr>
                <w:t>offset</w:t>
              </w:r>
            </w:ins>
            <w:ins w:id="222"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afe"/>
              <w:numPr>
                <w:ilvl w:val="1"/>
                <w:numId w:val="27"/>
              </w:numPr>
              <w:spacing w:after="120"/>
              <w:ind w:firstLineChars="0"/>
              <w:rPr>
                <w:ins w:id="223" w:author="Thorsten Hertel (KEYS)" w:date="2021-01-25T14:37:00Z"/>
                <w:rFonts w:eastAsiaTheme="minorEastAsia"/>
                <w:color w:val="0070C0"/>
                <w:lang w:val="en-US" w:eastAsia="zh-CN"/>
              </w:rPr>
            </w:pPr>
            <w:ins w:id="224" w:author="Thorsten Hertel (KEYS)" w:date="2021-01-25T12:15:00Z">
              <w:r w:rsidRPr="00EC4AAC">
                <w:rPr>
                  <w:rFonts w:eastAsiaTheme="minorEastAsia"/>
                  <w:color w:val="0070C0"/>
                  <w:lang w:val="en-US" w:eastAsia="zh-CN"/>
                </w:rPr>
                <w:t>KS believes that</w:t>
              </w:r>
            </w:ins>
            <w:ins w:id="225" w:author="Thorsten Hertel (KEYS)" w:date="2021-01-25T14:32:00Z">
              <w:r w:rsidR="00EC4AAC" w:rsidRPr="00EC4AAC">
                <w:rPr>
                  <w:rFonts w:eastAsiaTheme="minorEastAsia"/>
                  <w:color w:val="0070C0"/>
                  <w:lang w:val="en-US" w:eastAsia="zh-CN"/>
                </w:rPr>
                <w:t xml:space="preserve"> the beam peak could be estimated with path losses </w:t>
              </w:r>
            </w:ins>
            <w:ins w:id="226" w:author="Thorsten Hertel (KEYS)" w:date="2021-01-25T14:33:00Z">
              <w:r w:rsidR="00EC4AAC" w:rsidRPr="00EC4AAC">
                <w:rPr>
                  <w:rFonts w:eastAsiaTheme="minorEastAsia"/>
                  <w:color w:val="0070C0"/>
                  <w:lang w:val="en-US" w:eastAsia="zh-CN"/>
                </w:rPr>
                <w:t xml:space="preserve">of the known antennas compensated </w:t>
              </w:r>
            </w:ins>
            <w:ins w:id="227" w:author="Thorsten Hertel (KEYS)" w:date="2021-01-25T14:32:00Z">
              <w:r w:rsidR="00EC4AAC" w:rsidRPr="00EC4AAC">
                <w:rPr>
                  <w:rFonts w:eastAsiaTheme="minorEastAsia"/>
                  <w:color w:val="0070C0"/>
                  <w:lang w:val="en-US" w:eastAsia="zh-CN"/>
                </w:rPr>
                <w:t>but with</w:t>
              </w:r>
            </w:ins>
            <w:ins w:id="228" w:author="Thorsten Hertel (KEYS)" w:date="2021-01-25T14:33:00Z">
              <w:r w:rsidR="00EC4AAC" w:rsidRPr="00EC4AAC">
                <w:rPr>
                  <w:rFonts w:eastAsiaTheme="minorEastAsia"/>
                  <w:color w:val="0070C0"/>
                  <w:lang w:val="en-US" w:eastAsia="zh-CN"/>
                </w:rPr>
                <w:t xml:space="preserve"> uncertainties</w:t>
              </w:r>
            </w:ins>
            <w:ins w:id="229" w:author="Thorsten Hertel (KEYS)" w:date="2021-01-25T15:58:00Z">
              <w:r w:rsidR="00E7354D">
                <w:rPr>
                  <w:rFonts w:eastAsiaTheme="minorEastAsia"/>
                  <w:color w:val="0070C0"/>
                  <w:lang w:val="en-US" w:eastAsia="zh-CN"/>
                </w:rPr>
                <w:t xml:space="preserve"> </w:t>
              </w:r>
            </w:ins>
            <w:ins w:id="230" w:author="Thorsten Hertel (KEYS)" w:date="2021-01-25T15:59:00Z">
              <w:r w:rsidR="00E7354D">
                <w:rPr>
                  <w:rFonts w:eastAsiaTheme="minorEastAsia"/>
                  <w:color w:val="0070C0"/>
                  <w:lang w:val="en-US" w:eastAsia="zh-CN"/>
                </w:rPr>
                <w:t>(at 30cm: ~0.4dB std. deviation and 0.2dB mean error)</w:t>
              </w:r>
            </w:ins>
            <w:ins w:id="231" w:author="Thorsten Hertel (KEYS)" w:date="2021-01-25T14:33:00Z">
              <w:r w:rsidR="00EC4AAC" w:rsidRPr="00EC4AAC">
                <w:rPr>
                  <w:rFonts w:eastAsiaTheme="minorEastAsia"/>
                  <w:color w:val="0070C0"/>
                  <w:lang w:val="en-US" w:eastAsia="zh-CN"/>
                </w:rPr>
                <w:t>; the spherical coverage results</w:t>
              </w:r>
            </w:ins>
            <w:ins w:id="232" w:author="Thorsten Hertel (KEYS)" w:date="2021-01-25T15:59:00Z">
              <w:r w:rsidR="00E7354D">
                <w:rPr>
                  <w:rFonts w:eastAsiaTheme="minorEastAsia"/>
                  <w:color w:val="0070C0"/>
                  <w:lang w:val="en-US" w:eastAsia="zh-CN"/>
                </w:rPr>
                <w:t>, however,</w:t>
              </w:r>
            </w:ins>
            <w:ins w:id="233"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34"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35"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36" w:author="Thorsten Hertel (KEYS)" w:date="2021-01-25T16:09:00Z"/>
                <w:rFonts w:eastAsiaTheme="minorEastAsia"/>
                <w:color w:val="0070C0"/>
                <w:lang w:val="en-US" w:eastAsia="zh-CN"/>
              </w:rPr>
            </w:pPr>
            <w:ins w:id="237" w:author="Thorsten Hertel (KEYS)" w:date="2021-01-25T15:54:00Z">
              <w:r>
                <w:rPr>
                  <w:rFonts w:eastAsiaTheme="minorEastAsia"/>
                  <w:color w:val="0070C0"/>
                  <w:lang w:val="en-US" w:eastAsia="zh-CN"/>
                </w:rPr>
                <w:t xml:space="preserve">KS believes that </w:t>
              </w:r>
            </w:ins>
            <w:ins w:id="238" w:author="Thorsten Hertel (KEYS)" w:date="2021-01-25T16:15:00Z">
              <w:r w:rsidR="002C3316">
                <w:rPr>
                  <w:rFonts w:eastAsiaTheme="minorEastAsia"/>
                  <w:color w:val="0070C0"/>
                  <w:lang w:val="en-US" w:eastAsia="zh-CN"/>
                </w:rPr>
                <w:t xml:space="preserve">for black&amp;white approach </w:t>
              </w:r>
            </w:ins>
            <w:ins w:id="239" w:author="Thorsten Hertel (KEYS)" w:date="2021-01-25T15:54:00Z">
              <w:r>
                <w:rPr>
                  <w:rFonts w:eastAsiaTheme="minorEastAsia"/>
                  <w:color w:val="0070C0"/>
                  <w:lang w:val="en-US" w:eastAsia="zh-CN"/>
                </w:rPr>
                <w:t xml:space="preserve">the asymptotic expansion approach </w:t>
              </w:r>
            </w:ins>
            <w:ins w:id="240" w:author="Thorsten Hertel (KEYS)" w:date="2021-01-25T16:16:00Z">
              <w:r w:rsidR="002C3316">
                <w:rPr>
                  <w:rFonts w:eastAsiaTheme="minorEastAsia"/>
                  <w:color w:val="0070C0"/>
                  <w:lang w:val="en-US" w:eastAsia="zh-CN"/>
                </w:rPr>
                <w:t xml:space="preserve">(2 radii measurements) </w:t>
              </w:r>
            </w:ins>
            <w:ins w:id="241" w:author="Thorsten Hertel (KEYS)" w:date="2021-01-25T15:54:00Z">
              <w:r>
                <w:rPr>
                  <w:rFonts w:eastAsiaTheme="minorEastAsia"/>
                  <w:color w:val="0070C0"/>
                  <w:lang w:val="en-US" w:eastAsia="zh-CN"/>
                </w:rPr>
                <w:t xml:space="preserve">yields more accurate measurements than the direct </w:t>
              </w:r>
            </w:ins>
            <w:ins w:id="242" w:author="Thorsten Hertel (KEYS)" w:date="2021-01-25T15:59:00Z">
              <w:r w:rsidR="00E7354D">
                <w:rPr>
                  <w:rFonts w:eastAsiaTheme="minorEastAsia"/>
                  <w:color w:val="0070C0"/>
                  <w:lang w:val="en-US" w:eastAsia="zh-CN"/>
                </w:rPr>
                <w:t xml:space="preserve">NF </w:t>
              </w:r>
            </w:ins>
            <w:ins w:id="243" w:author="Thorsten Hertel (KEYS)" w:date="2021-01-25T15:54:00Z">
              <w:r>
                <w:rPr>
                  <w:rFonts w:eastAsiaTheme="minorEastAsia"/>
                  <w:color w:val="0070C0"/>
                  <w:lang w:val="en-US" w:eastAsia="zh-CN"/>
                </w:rPr>
                <w:t>approach</w:t>
              </w:r>
            </w:ins>
            <w:ins w:id="244" w:author="Thorsten Hertel (KEYS)" w:date="2021-01-25T16:00:00Z">
              <w:r w:rsidR="00E7354D">
                <w:rPr>
                  <w:rFonts w:eastAsiaTheme="minorEastAsia"/>
                  <w:color w:val="0070C0"/>
                  <w:lang w:val="en-US" w:eastAsia="zh-CN"/>
                </w:rPr>
                <w:t xml:space="preserve"> </w:t>
              </w:r>
            </w:ins>
            <w:ins w:id="245" w:author="Thorsten Hertel (KEYS)" w:date="2021-01-25T16:16:00Z">
              <w:r w:rsidR="002C3316">
                <w:rPr>
                  <w:rFonts w:eastAsiaTheme="minorEastAsia"/>
                  <w:color w:val="0070C0"/>
                  <w:lang w:val="en-US" w:eastAsia="zh-CN"/>
                </w:rPr>
                <w:t xml:space="preserve">(1 radius) </w:t>
              </w:r>
            </w:ins>
            <w:ins w:id="246" w:author="Thorsten Hertel (KEYS)" w:date="2021-01-25T16:15:00Z">
              <w:r w:rsidR="002C3316">
                <w:rPr>
                  <w:rFonts w:eastAsiaTheme="minorEastAsia"/>
                  <w:color w:val="0070C0"/>
                  <w:lang w:val="en-US" w:eastAsia="zh-CN"/>
                </w:rPr>
                <w:t xml:space="preserve">as </w:t>
              </w:r>
            </w:ins>
            <w:ins w:id="247" w:author="Thorsten Hertel (KEYS)" w:date="2021-01-25T16:00:00Z">
              <w:r w:rsidR="00E7354D">
                <w:rPr>
                  <w:rFonts w:eastAsiaTheme="minorEastAsia"/>
                  <w:color w:val="0070C0"/>
                  <w:lang w:val="en-US" w:eastAsia="zh-CN"/>
                </w:rPr>
                <w:t xml:space="preserve">outlined in Figures 41&amp;42 and </w:t>
              </w:r>
            </w:ins>
            <w:ins w:id="248" w:author="Thorsten Hertel (KEYS)" w:date="2021-01-25T16:01:00Z">
              <w:r w:rsidR="00E7354D">
                <w:rPr>
                  <w:rFonts w:eastAsiaTheme="minorEastAsia"/>
                  <w:color w:val="0070C0"/>
                  <w:lang w:val="en-US" w:eastAsia="zh-CN"/>
                </w:rPr>
                <w:t xml:space="preserve">Table 9. A very simple </w:t>
              </w:r>
            </w:ins>
            <w:ins w:id="249" w:author="Thorsten Hertel (KEYS)" w:date="2021-01-25T16:07:00Z">
              <w:r w:rsidR="00E7354D">
                <w:rPr>
                  <w:rFonts w:eastAsiaTheme="minorEastAsia"/>
                  <w:color w:val="0070C0"/>
                  <w:lang w:val="en-US" w:eastAsia="zh-CN"/>
                </w:rPr>
                <w:t xml:space="preserve">example is given in the following table </w:t>
              </w:r>
            </w:ins>
            <w:ins w:id="250"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51" w:author="Thorsten Hertel (KEYS)" w:date="2021-01-25T16:09:00Z">
              <w:r w:rsidR="002C3316">
                <w:rPr>
                  <w:rFonts w:eastAsiaTheme="minorEastAsia"/>
                  <w:color w:val="0070C0"/>
                  <w:lang w:val="en-US" w:eastAsia="zh-CN"/>
                </w:rPr>
                <w:t xml:space="preserve"> EIRP. The </w:t>
              </w:r>
            </w:ins>
            <w:ins w:id="252" w:author="Thorsten Hertel (KEYS)" w:date="2021-01-25T16:10:00Z">
              <w:r w:rsidR="002C3316">
                <w:rPr>
                  <w:rFonts w:eastAsiaTheme="minorEastAsia"/>
                  <w:color w:val="0070C0"/>
                  <w:lang w:val="en-US" w:eastAsia="zh-CN"/>
                </w:rPr>
                <w:t>CFF</w:t>
              </w:r>
            </w:ins>
            <w:ins w:id="253" w:author="Thorsten Hertel (KEYS)" w:date="2021-01-25T16:09:00Z">
              <w:r w:rsidR="002C3316">
                <w:rPr>
                  <w:rFonts w:eastAsiaTheme="minorEastAsia"/>
                  <w:color w:val="0070C0"/>
                  <w:lang w:val="en-US" w:eastAsia="zh-CN"/>
                </w:rPr>
                <w:t>DNF approa</w:t>
              </w:r>
            </w:ins>
            <w:ins w:id="254" w:author="Thorsten Hertel (KEYS)" w:date="2021-01-25T16:10:00Z">
              <w:r w:rsidR="002C3316">
                <w:rPr>
                  <w:rFonts w:eastAsiaTheme="minorEastAsia"/>
                  <w:color w:val="0070C0"/>
                  <w:lang w:val="en-US" w:eastAsia="zh-CN"/>
                </w:rPr>
                <w:t>ch is limited to these types of</w:t>
              </w:r>
            </w:ins>
            <w:ins w:id="255" w:author="Thorsten Hertel (KEYS)" w:date="2021-01-25T16:53:00Z">
              <w:r w:rsidR="0013405F">
                <w:rPr>
                  <w:rFonts w:eastAsiaTheme="minorEastAsia"/>
                  <w:color w:val="0070C0"/>
                  <w:lang w:val="en-US" w:eastAsia="zh-CN"/>
                </w:rPr>
                <w:t xml:space="preserve"> mean</w:t>
              </w:r>
            </w:ins>
            <w:ins w:id="256" w:author="Thorsten Hertel (KEYS)" w:date="2021-01-25T16:10:00Z">
              <w:r w:rsidR="002C3316">
                <w:rPr>
                  <w:rFonts w:eastAsiaTheme="minorEastAsia"/>
                  <w:color w:val="0070C0"/>
                  <w:lang w:val="en-US" w:eastAsia="zh-CN"/>
                </w:rPr>
                <w:t xml:space="preserve"> errors while the CFFNF approach with the asymptotic transform can further </w:t>
              </w:r>
            </w:ins>
            <w:ins w:id="257" w:author="Thorsten Hertel (KEYS)" w:date="2021-01-25T16:11:00Z">
              <w:r w:rsidR="002C3316">
                <w:rPr>
                  <w:rFonts w:eastAsiaTheme="minorEastAsia"/>
                  <w:color w:val="0070C0"/>
                  <w:lang w:val="en-US" w:eastAsia="zh-CN"/>
                </w:rPr>
                <w:t>reduce</w:t>
              </w:r>
            </w:ins>
            <w:ins w:id="258" w:author="Thorsten Hertel (KEYS)" w:date="2021-01-25T16:53:00Z">
              <w:r w:rsidR="0013405F">
                <w:rPr>
                  <w:rFonts w:eastAsiaTheme="minorEastAsia"/>
                  <w:color w:val="0070C0"/>
                  <w:lang w:val="en-US" w:eastAsia="zh-CN"/>
                </w:rPr>
                <w:t>/eliminate</w:t>
              </w:r>
            </w:ins>
            <w:ins w:id="259"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60"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61" w:author="Thorsten Hertel (KEYS)" w:date="2021-01-25T16:09:00Z"/>
                      <w:rFonts w:ascii="Calibri" w:eastAsia="Times New Roman" w:hAnsi="Calibri" w:cs="Calibri"/>
                      <w:b/>
                      <w:bCs/>
                      <w:color w:val="000000"/>
                      <w:sz w:val="22"/>
                      <w:szCs w:val="22"/>
                      <w:lang w:val="en-US"/>
                    </w:rPr>
                  </w:pPr>
                  <w:ins w:id="262"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63" w:author="Thorsten Hertel (KEYS)" w:date="2021-01-25T16:09:00Z"/>
                      <w:rFonts w:ascii="Calibri" w:eastAsia="Times New Roman" w:hAnsi="Calibri" w:cs="Calibri"/>
                      <w:b/>
                      <w:bCs/>
                      <w:color w:val="000000"/>
                      <w:sz w:val="22"/>
                      <w:szCs w:val="22"/>
                      <w:lang w:val="en-US"/>
                    </w:rPr>
                  </w:pPr>
                  <w:ins w:id="264" w:author="Thorsten Hertel (KEYS)" w:date="2021-01-25T16:09:00Z">
                    <w:r w:rsidRPr="002C3316">
                      <w:rPr>
                        <w:rFonts w:ascii="Calibri" w:eastAsia="Times New Roman" w:hAnsi="Calibri" w:cs="Calibri"/>
                        <w:b/>
                        <w:bCs/>
                        <w:color w:val="000000"/>
                        <w:sz w:val="22"/>
                        <w:szCs w:val="22"/>
                        <w:lang w:val="en-US"/>
                      </w:rPr>
                      <w:t>EIRP Error in broadside direction with 0cm offset w.r.t. FF for [dB]</w:t>
                    </w:r>
                  </w:ins>
                </w:p>
              </w:tc>
            </w:tr>
            <w:tr w:rsidR="002C3316" w:rsidRPr="002C3316" w14:paraId="69DD0A18" w14:textId="77777777" w:rsidTr="002C3316">
              <w:trPr>
                <w:trHeight w:val="300"/>
                <w:ins w:id="265"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66"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67" w:author="Thorsten Hertel (KEYS)" w:date="2021-01-25T16:09:00Z"/>
                      <w:rFonts w:ascii="Calibri" w:eastAsia="Times New Roman" w:hAnsi="Calibri" w:cs="Calibri"/>
                      <w:b/>
                      <w:bCs/>
                      <w:color w:val="000000"/>
                      <w:sz w:val="22"/>
                      <w:szCs w:val="22"/>
                      <w:lang w:val="en-US"/>
                    </w:rPr>
                  </w:pPr>
                  <w:ins w:id="268"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69" w:author="Thorsten Hertel (KEYS)" w:date="2021-01-25T16:09:00Z"/>
                      <w:rFonts w:ascii="Calibri" w:eastAsia="Times New Roman" w:hAnsi="Calibri" w:cs="Calibri"/>
                      <w:b/>
                      <w:bCs/>
                      <w:color w:val="000000"/>
                      <w:sz w:val="22"/>
                      <w:szCs w:val="22"/>
                      <w:lang w:val="en-US"/>
                    </w:rPr>
                  </w:pPr>
                  <w:ins w:id="270"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7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72" w:author="Thorsten Hertel (KEYS)" w:date="2021-01-25T16:09:00Z"/>
                      <w:rFonts w:ascii="Calibri" w:eastAsia="Times New Roman" w:hAnsi="Calibri" w:cs="Calibri"/>
                      <w:b/>
                      <w:bCs/>
                      <w:color w:val="000000"/>
                      <w:sz w:val="22"/>
                      <w:szCs w:val="22"/>
                      <w:lang w:val="en-US"/>
                    </w:rPr>
                  </w:pPr>
                  <w:ins w:id="273"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74" w:author="Thorsten Hertel (KEYS)" w:date="2021-01-25T16:09:00Z"/>
                      <w:rFonts w:ascii="Calibri" w:eastAsia="Times New Roman" w:hAnsi="Calibri" w:cs="Calibri"/>
                      <w:color w:val="000000"/>
                      <w:sz w:val="22"/>
                      <w:szCs w:val="22"/>
                      <w:lang w:val="en-US"/>
                    </w:rPr>
                  </w:pPr>
                  <w:ins w:id="275"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76" w:author="Thorsten Hertel (KEYS)" w:date="2021-01-25T16:09:00Z"/>
                      <w:rFonts w:ascii="Calibri" w:eastAsia="Times New Roman" w:hAnsi="Calibri" w:cs="Calibri"/>
                      <w:color w:val="000000"/>
                      <w:sz w:val="22"/>
                      <w:szCs w:val="22"/>
                      <w:lang w:val="en-US"/>
                    </w:rPr>
                  </w:pPr>
                  <w:ins w:id="277"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7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81" w:author="Thorsten Hertel (KEYS)" w:date="2021-01-25T16:09:00Z"/>
                      <w:rFonts w:ascii="Calibri" w:eastAsia="Times New Roman" w:hAnsi="Calibri" w:cs="Calibri"/>
                      <w:color w:val="000000"/>
                      <w:sz w:val="22"/>
                      <w:szCs w:val="22"/>
                      <w:lang w:val="en-US"/>
                    </w:rPr>
                  </w:pPr>
                  <w:ins w:id="282"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83" w:author="Thorsten Hertel (KEYS)" w:date="2021-01-25T16:09:00Z"/>
                      <w:rFonts w:ascii="Calibri" w:eastAsia="Times New Roman" w:hAnsi="Calibri" w:cs="Calibri"/>
                      <w:color w:val="000000"/>
                      <w:sz w:val="22"/>
                      <w:szCs w:val="22"/>
                      <w:lang w:val="en-US"/>
                    </w:rPr>
                  </w:pPr>
                  <w:ins w:id="284"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285"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286" w:author="Thorsten Hertel (KEYS)" w:date="2021-01-25T16:09:00Z"/>
                      <w:rFonts w:ascii="Calibri" w:eastAsia="Times New Roman" w:hAnsi="Calibri" w:cs="Calibri"/>
                      <w:b/>
                      <w:bCs/>
                      <w:color w:val="000000"/>
                      <w:sz w:val="22"/>
                      <w:szCs w:val="22"/>
                      <w:lang w:val="en-US"/>
                    </w:rPr>
                  </w:pPr>
                  <w:ins w:id="287"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288" w:author="Thorsten Hertel (KEYS)" w:date="2021-01-25T16:09:00Z"/>
                      <w:rFonts w:ascii="Calibri" w:eastAsia="Times New Roman" w:hAnsi="Calibri" w:cs="Calibri"/>
                      <w:color w:val="000000"/>
                      <w:sz w:val="22"/>
                      <w:szCs w:val="22"/>
                      <w:lang w:val="en-US"/>
                    </w:rPr>
                  </w:pPr>
                  <w:ins w:id="289"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292"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293" w:author="Thorsten Hertel (KEYS)" w:date="2021-01-25T16:09:00Z"/>
                      <w:rFonts w:ascii="Calibri" w:eastAsia="Times New Roman" w:hAnsi="Calibri" w:cs="Calibri"/>
                      <w:b/>
                      <w:bCs/>
                      <w:color w:val="000000"/>
                      <w:sz w:val="22"/>
                      <w:szCs w:val="22"/>
                      <w:lang w:val="en-US"/>
                    </w:rPr>
                  </w:pPr>
                  <w:ins w:id="294"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295" w:author="Thorsten Hertel (KEYS)" w:date="2021-01-25T16:09:00Z"/>
                      <w:rFonts w:ascii="Calibri" w:eastAsia="Times New Roman" w:hAnsi="Calibri" w:cs="Calibri"/>
                      <w:color w:val="000000"/>
                      <w:sz w:val="22"/>
                      <w:szCs w:val="22"/>
                      <w:lang w:val="en-US"/>
                    </w:rPr>
                  </w:pPr>
                  <w:ins w:id="296"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299" w:author="Thorsten Hertel (KEYS)" w:date="2021-01-25T15:54:00Z"/>
                <w:rFonts w:eastAsia="宋体"/>
                <w:color w:val="0070C0"/>
                <w:szCs w:val="24"/>
                <w:lang w:eastAsia="zh-CN"/>
              </w:rPr>
            </w:pPr>
          </w:p>
          <w:p w14:paraId="25C35383" w14:textId="3E470A58" w:rsidR="00EC4AAC" w:rsidRDefault="00EC4AAC" w:rsidP="00EC4AAC">
            <w:pPr>
              <w:spacing w:after="120"/>
              <w:rPr>
                <w:ins w:id="300" w:author="Thorsten Hertel (KEYS)" w:date="2021-01-25T14:42:00Z"/>
                <w:rFonts w:eastAsia="宋体"/>
                <w:color w:val="0070C0"/>
                <w:szCs w:val="24"/>
                <w:lang w:eastAsia="zh-CN"/>
              </w:rPr>
            </w:pPr>
            <w:ins w:id="301" w:author="Thorsten Hertel (KEYS)" w:date="2021-01-25T14:38:00Z">
              <w:r>
                <w:rPr>
                  <w:rFonts w:eastAsia="宋体"/>
                  <w:color w:val="0070C0"/>
                  <w:szCs w:val="24"/>
                  <w:lang w:eastAsia="zh-CN"/>
                </w:rPr>
                <w:t>Alt 1-1-1-1: CFFNF</w:t>
              </w:r>
            </w:ins>
            <w:ins w:id="302" w:author="Thorsten Hertel (KEYS)" w:date="2021-01-25T14:39:00Z">
              <w:r>
                <w:rPr>
                  <w:rFonts w:eastAsia="宋体"/>
                  <w:color w:val="0070C0"/>
                  <w:szCs w:val="24"/>
                  <w:lang w:eastAsia="zh-CN"/>
                </w:rPr>
                <w:t xml:space="preserve"> should assume that beam peak search is performed in FF instead of NF (as stated in first sentence</w:t>
              </w:r>
            </w:ins>
            <w:ins w:id="303" w:author="Thorsten Hertel (KEYS)" w:date="2021-01-25T16:18:00Z">
              <w:r w:rsidR="002C3316">
                <w:rPr>
                  <w:rFonts w:eastAsia="宋体"/>
                  <w:color w:val="0070C0"/>
                  <w:szCs w:val="24"/>
                  <w:lang w:eastAsia="zh-CN"/>
                </w:rPr>
                <w:t>)</w:t>
              </w:r>
            </w:ins>
            <w:ins w:id="304" w:author="Thorsten Hertel (KEYS)" w:date="2021-01-25T14:39:00Z">
              <w:r>
                <w:rPr>
                  <w:rFonts w:eastAsia="宋体"/>
                  <w:color w:val="0070C0"/>
                  <w:szCs w:val="24"/>
                  <w:lang w:eastAsia="zh-CN"/>
                </w:rPr>
                <w:t>. The two bullets under 1-1-1-1 are correct</w:t>
              </w:r>
            </w:ins>
            <w:ins w:id="305" w:author="Thorsten Hertel (KEYS)" w:date="2021-01-25T14:42:00Z">
              <w:r w:rsidR="00D00B2E">
                <w:rPr>
                  <w:rFonts w:eastAsia="宋体"/>
                  <w:color w:val="0070C0"/>
                  <w:szCs w:val="24"/>
                  <w:lang w:eastAsia="zh-CN"/>
                </w:rPr>
                <w:t xml:space="preserve"> (see applicability statement earlier)</w:t>
              </w:r>
            </w:ins>
          </w:p>
          <w:p w14:paraId="444FB006" w14:textId="0F3B5435" w:rsidR="00D00B2E" w:rsidRDefault="00D00B2E" w:rsidP="00EC4AAC">
            <w:pPr>
              <w:spacing w:after="120"/>
              <w:rPr>
                <w:ins w:id="306" w:author="Thorsten Hertel (KEYS)" w:date="2021-01-25T14:45:00Z"/>
                <w:rFonts w:eastAsia="宋体"/>
                <w:color w:val="0070C0"/>
                <w:szCs w:val="24"/>
                <w:lang w:eastAsia="zh-CN"/>
              </w:rPr>
            </w:pPr>
            <w:ins w:id="307" w:author="Thorsten Hertel (KEYS)" w:date="2021-01-25T14:42:00Z">
              <w:r>
                <w:rPr>
                  <w:rFonts w:eastAsia="宋体"/>
                  <w:color w:val="0070C0"/>
                  <w:szCs w:val="24"/>
                  <w:lang w:eastAsia="zh-CN"/>
                </w:rPr>
                <w:t>Alt 1-1-1-2: as outlined in the a</w:t>
              </w:r>
            </w:ins>
            <w:ins w:id="308" w:author="Thorsten Hertel (KEYS)" w:date="2021-01-25T14:43:00Z">
              <w:r>
                <w:rPr>
                  <w:rFonts w:eastAsia="宋体"/>
                  <w:color w:val="0070C0"/>
                  <w:szCs w:val="24"/>
                  <w:lang w:eastAsia="zh-CN"/>
                </w:rPr>
                <w:t xml:space="preserve">pplicability statements above, the DNF/CFFDNF approach is not suitable for EIRP/EIS measurements with black box approach but </w:t>
              </w:r>
            </w:ins>
            <w:ins w:id="309" w:author="Thorsten Hertel (KEYS)" w:date="2021-01-25T15:01:00Z">
              <w:r w:rsidR="00A237FC">
                <w:rPr>
                  <w:rFonts w:eastAsia="宋体"/>
                  <w:color w:val="0070C0"/>
                  <w:szCs w:val="24"/>
                  <w:lang w:eastAsia="zh-CN"/>
                </w:rPr>
                <w:t xml:space="preserve">CFFDNF </w:t>
              </w:r>
            </w:ins>
            <w:ins w:id="310" w:author="Thorsten Hertel (KEYS)" w:date="2021-01-25T14:43:00Z">
              <w:r>
                <w:rPr>
                  <w:rFonts w:eastAsia="宋体"/>
                  <w:color w:val="0070C0"/>
                  <w:szCs w:val="24"/>
                  <w:lang w:eastAsia="zh-CN"/>
                </w:rPr>
                <w:t>could be suitable</w:t>
              </w:r>
            </w:ins>
            <w:ins w:id="311" w:author="Thorsten Hertel (KEYS)" w:date="2021-01-25T14:44:00Z">
              <w:r>
                <w:rPr>
                  <w:rFonts w:eastAsia="宋体"/>
                  <w:color w:val="0070C0"/>
                  <w:szCs w:val="24"/>
                  <w:lang w:eastAsia="zh-CN"/>
                </w:rPr>
                <w:t xml:space="preserve"> for</w:t>
              </w:r>
            </w:ins>
            <w:ins w:id="312" w:author="Thorsten Hertel (KEYS)" w:date="2021-01-25T15:01:00Z">
              <w:r w:rsidR="00A237FC">
                <w:rPr>
                  <w:rFonts w:eastAsia="宋体"/>
                  <w:color w:val="0070C0"/>
                  <w:szCs w:val="24"/>
                  <w:lang w:eastAsia="zh-CN"/>
                </w:rPr>
                <w:t xml:space="preserve"> EIRP/EIS/TRP test cases with</w:t>
              </w:r>
            </w:ins>
            <w:ins w:id="313" w:author="Thorsten Hertel (KEYS)" w:date="2021-01-25T14:44:00Z">
              <w:r>
                <w:rPr>
                  <w:rFonts w:eastAsia="宋体"/>
                  <w:color w:val="0070C0"/>
                  <w:szCs w:val="24"/>
                  <w:lang w:eastAsia="zh-CN"/>
                </w:rPr>
                <w:t xml:space="preserve"> the black&amp;white box approach </w:t>
              </w:r>
            </w:ins>
          </w:p>
          <w:p w14:paraId="507E42CE" w14:textId="77777777" w:rsidR="00D00B2E" w:rsidRDefault="00D00B2E" w:rsidP="00EC4AAC">
            <w:pPr>
              <w:spacing w:after="120"/>
              <w:rPr>
                <w:ins w:id="314" w:author="Jose M. Fortes (R&amp;S)" w:date="2021-01-26T18:49:00Z"/>
                <w:rFonts w:eastAsia="宋体"/>
                <w:color w:val="0070C0"/>
                <w:szCs w:val="24"/>
                <w:lang w:eastAsia="zh-CN"/>
              </w:rPr>
            </w:pPr>
            <w:ins w:id="315" w:author="Thorsten Hertel (KEYS)" w:date="2021-01-25T14:45:00Z">
              <w:r>
                <w:rPr>
                  <w:rFonts w:eastAsia="宋体"/>
                  <w:color w:val="0070C0"/>
                  <w:szCs w:val="24"/>
                  <w:lang w:eastAsia="zh-CN"/>
                </w:rPr>
                <w:t>Alt 1-1-1-3: we are not convinced that a</w:t>
              </w:r>
            </w:ins>
            <w:ins w:id="316" w:author="Thorsten Hertel (KEYS)" w:date="2021-01-25T14:46:00Z">
              <w:r>
                <w:rPr>
                  <w:rFonts w:eastAsia="宋体"/>
                  <w:color w:val="0070C0"/>
                  <w:szCs w:val="24"/>
                  <w:lang w:eastAsia="zh-CN"/>
                </w:rPr>
                <w:t xml:space="preserve"> local search is required. </w:t>
              </w:r>
            </w:ins>
            <w:ins w:id="317" w:author="Thorsten Hertel (KEYS)" w:date="2021-01-25T14:47:00Z">
              <w:r>
                <w:rPr>
                  <w:rFonts w:eastAsia="宋体"/>
                  <w:color w:val="0070C0"/>
                  <w:szCs w:val="24"/>
                  <w:lang w:eastAsia="zh-CN"/>
                </w:rPr>
                <w:t xml:space="preserve">Other offset correction algorithms are not precluded. </w:t>
              </w:r>
            </w:ins>
            <w:ins w:id="318" w:author="Thorsten Hertel (KEYS)" w:date="2021-01-25T14:49:00Z">
              <w:r>
                <w:rPr>
                  <w:rFonts w:eastAsia="宋体"/>
                  <w:color w:val="0070C0"/>
                  <w:szCs w:val="24"/>
                  <w:lang w:eastAsia="zh-CN"/>
                </w:rPr>
                <w:t xml:space="preserve">While at larger NF range </w:t>
              </w:r>
            </w:ins>
            <w:ins w:id="319" w:author="Thorsten Hertel (KEYS)" w:date="2021-01-25T14:50:00Z">
              <w:r>
                <w:rPr>
                  <w:rFonts w:eastAsia="宋体"/>
                  <w:color w:val="0070C0"/>
                  <w:szCs w:val="24"/>
                  <w:lang w:eastAsia="zh-CN"/>
                </w:rPr>
                <w:t>lengths, no offset compensation might be necessary</w:t>
              </w:r>
            </w:ins>
            <w:ins w:id="320" w:author="Thorsten Hertel (KEYS)" w:date="2021-01-25T16:19:00Z">
              <w:r w:rsidR="003D6AB6">
                <w:rPr>
                  <w:rFonts w:eastAsia="宋体"/>
                  <w:color w:val="0070C0"/>
                  <w:szCs w:val="24"/>
                  <w:lang w:eastAsia="zh-CN"/>
                </w:rPr>
                <w:t xml:space="preserve"> for TRP</w:t>
              </w:r>
            </w:ins>
            <w:ins w:id="321" w:author="Thorsten Hertel (KEYS)" w:date="2021-01-25T14:50:00Z">
              <w:r>
                <w:rPr>
                  <w:rFonts w:eastAsia="宋体"/>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22" w:author="Jose M. Fortes (R&amp;S)" w:date="2021-01-26T18:49:00Z"/>
                <w:rFonts w:eastAsiaTheme="minorEastAsia"/>
                <w:color w:val="0070C0"/>
                <w:lang w:val="en-US" w:eastAsia="zh-CN"/>
              </w:rPr>
            </w:pPr>
          </w:p>
          <w:p w14:paraId="4CCBD71E" w14:textId="77777777" w:rsidR="00A44119" w:rsidRDefault="00A44119" w:rsidP="00A44119">
            <w:pPr>
              <w:spacing w:after="120"/>
              <w:rPr>
                <w:ins w:id="323" w:author="Jose M. Fortes (R&amp;S)" w:date="2021-01-26T18:49:00Z"/>
                <w:rFonts w:eastAsiaTheme="minorEastAsia"/>
                <w:color w:val="0070C0"/>
                <w:lang w:eastAsia="zh-CN"/>
              </w:rPr>
            </w:pPr>
            <w:ins w:id="324"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25" w:author="Jose M. Fortes (R&amp;S)" w:date="2021-01-26T18:49:00Z"/>
                <w:rFonts w:eastAsiaTheme="minorEastAsia"/>
                <w:color w:val="0070C0"/>
                <w:lang w:eastAsia="zh-CN"/>
              </w:rPr>
            </w:pPr>
            <w:ins w:id="326" w:author="Jose M. Fortes (R&amp;S)" w:date="2021-01-26T18:49:00Z">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27" w:author="Jose M. Fortes (R&amp;S)" w:date="2021-01-26T18:49:00Z"/>
                <w:rFonts w:eastAsiaTheme="minorEastAsia"/>
                <w:color w:val="0070C0"/>
                <w:lang w:eastAsia="zh-CN"/>
              </w:rPr>
            </w:pPr>
            <w:ins w:id="328"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29" w:author="Jose M. Fortes (R&amp;S)" w:date="2021-01-26T18:49:00Z"/>
                <w:rFonts w:eastAsiaTheme="minorEastAsia"/>
                <w:color w:val="0070C0"/>
                <w:lang w:eastAsia="zh-CN"/>
              </w:rPr>
            </w:pPr>
            <w:ins w:id="330"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31" w:author="Jose M. Fortes (R&amp;S)" w:date="2021-01-26T18:49:00Z"/>
                <w:rFonts w:eastAsiaTheme="minorEastAsia"/>
                <w:color w:val="0070C0"/>
                <w:lang w:eastAsia="zh-CN"/>
              </w:rPr>
            </w:pPr>
            <w:ins w:id="332"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33" w:author="Jose M. Fortes (R&amp;S)" w:date="2021-01-26T18:49:00Z"/>
                <w:rFonts w:eastAsiaTheme="minorEastAsia"/>
                <w:color w:val="0070C0"/>
                <w:lang w:eastAsia="zh-CN"/>
              </w:rPr>
            </w:pPr>
          </w:p>
          <w:p w14:paraId="5A58AD63" w14:textId="77777777" w:rsidR="00A44119" w:rsidRDefault="00A44119" w:rsidP="00A44119">
            <w:pPr>
              <w:spacing w:after="120"/>
              <w:rPr>
                <w:ins w:id="334" w:author="Jose M. Fortes (R&amp;S)" w:date="2021-01-26T18:49:00Z"/>
                <w:rFonts w:eastAsiaTheme="minorEastAsia"/>
                <w:color w:val="0070C0"/>
                <w:lang w:eastAsia="zh-CN"/>
              </w:rPr>
            </w:pPr>
            <w:ins w:id="335"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36" w:author="Samsung" w:date="2021-01-27T11:00:00Z"/>
                <w:rFonts w:eastAsiaTheme="minorEastAsia"/>
                <w:color w:val="0070C0"/>
                <w:lang w:eastAsia="zh-CN"/>
              </w:rPr>
            </w:pPr>
            <w:ins w:id="337" w:author="Samsung" w:date="2021-01-27T11:00:00Z">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ins>
          </w:p>
          <w:p w14:paraId="49E677FE" w14:textId="77777777" w:rsidR="00224F42" w:rsidRDefault="00224F42" w:rsidP="00224F42">
            <w:pPr>
              <w:spacing w:after="120"/>
              <w:rPr>
                <w:ins w:id="338" w:author="Samsung" w:date="2021-01-27T11:00:00Z"/>
                <w:rFonts w:eastAsiaTheme="minorEastAsia"/>
                <w:color w:val="0070C0"/>
                <w:lang w:eastAsia="zh-CN"/>
              </w:rPr>
            </w:pPr>
            <w:ins w:id="339"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22642761" w14:textId="16D5B5D3" w:rsidR="00A44119" w:rsidRPr="00224F42" w:rsidRDefault="00A44119" w:rsidP="00EC4AAC">
            <w:pPr>
              <w:spacing w:after="120"/>
              <w:rPr>
                <w:rFonts w:eastAsiaTheme="minorEastAsia"/>
                <w:color w:val="0070C0"/>
                <w:lang w:eastAsia="zh-CN"/>
                <w:rPrChange w:id="340" w:author="Samsung" w:date="2021-01-27T11:00:00Z">
                  <w:rPr>
                    <w:rFonts w:eastAsiaTheme="minorEastAsia"/>
                    <w:color w:val="0070C0"/>
                    <w:lang w:val="en-US" w:eastAsia="zh-CN"/>
                  </w:rPr>
                </w:rPrChange>
              </w:rPr>
            </w:pP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6A9D6B7D" w14:textId="0C452F93" w:rsidR="00E6084D" w:rsidRDefault="00D00B2E" w:rsidP="00A15AC9">
            <w:pPr>
              <w:spacing w:after="120"/>
              <w:rPr>
                <w:ins w:id="341" w:author="Thorsten Hertel (KEYS)" w:date="2021-01-25T14:52:00Z"/>
                <w:rFonts w:eastAsia="宋体"/>
                <w:color w:val="0070C0"/>
                <w:szCs w:val="24"/>
                <w:lang w:eastAsia="zh-CN"/>
              </w:rPr>
            </w:pPr>
            <w:ins w:id="342" w:author="Thorsten Hertel (KEYS)" w:date="2021-01-25T14:51:00Z">
              <w:r>
                <w:rPr>
                  <w:rFonts w:eastAsia="宋体"/>
                  <w:color w:val="0070C0"/>
                  <w:szCs w:val="24"/>
                  <w:lang w:eastAsia="zh-CN"/>
                </w:rPr>
                <w:t xml:space="preserve">Alt 1-1-2-1: DNF is not feasible to measure TRP for black box as the correct beam </w:t>
              </w:r>
            </w:ins>
            <w:ins w:id="343" w:author="Thorsten Hertel (KEYS)" w:date="2021-01-25T14:52:00Z">
              <w:r w:rsidR="00A237FC">
                <w:rPr>
                  <w:rFonts w:eastAsia="宋体"/>
                  <w:color w:val="0070C0"/>
                  <w:szCs w:val="24"/>
                  <w:lang w:eastAsia="zh-CN"/>
                </w:rPr>
                <w:t xml:space="preserve">cannot be activated. </w:t>
              </w:r>
            </w:ins>
            <w:ins w:id="344" w:author="Thorsten Hertel (KEYS)" w:date="2021-01-25T14:53:00Z">
              <w:r w:rsidR="00A237FC">
                <w:rPr>
                  <w:rFonts w:eastAsia="宋体"/>
                  <w:color w:val="0070C0"/>
                  <w:szCs w:val="24"/>
                  <w:lang w:eastAsia="zh-CN"/>
                </w:rPr>
                <w:t xml:space="preserve">Beam peak searches cannot be performed accurately with DNF for black box. </w:t>
              </w:r>
            </w:ins>
            <w:ins w:id="345" w:author="Thorsten Hertel (KEYS)" w:date="2021-01-25T14:55:00Z">
              <w:r w:rsidR="00A237FC">
                <w:rPr>
                  <w:rFonts w:eastAsia="宋体"/>
                  <w:color w:val="0070C0"/>
                  <w:szCs w:val="24"/>
                  <w:lang w:eastAsia="zh-CN"/>
                </w:rPr>
                <w:t>We should instead focus on CFFNF and CFFDNF instead.</w:t>
              </w:r>
            </w:ins>
          </w:p>
          <w:p w14:paraId="2A39B1C5" w14:textId="553EC004" w:rsidR="00A237FC" w:rsidRDefault="00A237FC" w:rsidP="00A237FC">
            <w:pPr>
              <w:spacing w:after="120"/>
              <w:rPr>
                <w:ins w:id="346" w:author="Thorsten Hertel (KEYS)" w:date="2021-01-25T14:53:00Z"/>
                <w:rFonts w:eastAsia="宋体"/>
                <w:color w:val="0070C0"/>
                <w:szCs w:val="24"/>
                <w:lang w:eastAsia="zh-CN"/>
              </w:rPr>
            </w:pPr>
            <w:ins w:id="347" w:author="Thorsten Hertel (KEYS)" w:date="2021-01-25T14:53:00Z">
              <w:r>
                <w:rPr>
                  <w:rFonts w:eastAsia="宋体"/>
                  <w:color w:val="0070C0"/>
                  <w:szCs w:val="24"/>
                  <w:lang w:eastAsia="zh-CN"/>
                </w:rPr>
                <w:t xml:space="preserve">Alt 1-1-2-2: DNF is not feasible to measure TRP for black box as the correct beam cannot be activated. Beam peak searches cannot be performed accurately with DNF for black box. </w:t>
              </w:r>
            </w:ins>
            <w:ins w:id="348" w:author="Thorsten Hertel (KEYS)" w:date="2021-01-25T14:55:00Z">
              <w:r>
                <w:rPr>
                  <w:rFonts w:eastAsia="宋体"/>
                  <w:color w:val="0070C0"/>
                  <w:szCs w:val="24"/>
                  <w:lang w:eastAsia="zh-CN"/>
                </w:rPr>
                <w:t>We should instead focus on CFFNF and CFFDNF instead.</w:t>
              </w:r>
            </w:ins>
          </w:p>
          <w:p w14:paraId="5F3EFD73" w14:textId="1C75E942" w:rsidR="00A237FC" w:rsidRDefault="00A237FC" w:rsidP="00A237FC">
            <w:pPr>
              <w:spacing w:after="120"/>
              <w:rPr>
                <w:ins w:id="349" w:author="Thorsten Hertel (KEYS)" w:date="2021-01-25T14:53:00Z"/>
                <w:rFonts w:eastAsia="宋体"/>
                <w:color w:val="0070C0"/>
                <w:szCs w:val="24"/>
                <w:lang w:eastAsia="zh-CN"/>
              </w:rPr>
            </w:pPr>
            <w:ins w:id="350" w:author="Thorsten Hertel (KEYS)" w:date="2021-01-25T14:53:00Z">
              <w:r>
                <w:rPr>
                  <w:rFonts w:eastAsia="宋体"/>
                  <w:color w:val="0070C0"/>
                  <w:szCs w:val="24"/>
                  <w:lang w:eastAsia="zh-CN"/>
                </w:rPr>
                <w:t>Alt 1-1-2-</w:t>
              </w:r>
            </w:ins>
            <w:ins w:id="351" w:author="Thorsten Hertel (KEYS)" w:date="2021-01-25T14:54:00Z">
              <w:r>
                <w:rPr>
                  <w:rFonts w:eastAsia="宋体"/>
                  <w:color w:val="0070C0"/>
                  <w:szCs w:val="24"/>
                  <w:lang w:eastAsia="zh-CN"/>
                </w:rPr>
                <w:t>3</w:t>
              </w:r>
            </w:ins>
            <w:ins w:id="352" w:author="Thorsten Hertel (KEYS)" w:date="2021-01-25T14:53:00Z">
              <w:r>
                <w:rPr>
                  <w:rFonts w:eastAsia="宋体"/>
                  <w:color w:val="0070C0"/>
                  <w:szCs w:val="24"/>
                  <w:lang w:eastAsia="zh-CN"/>
                </w:rPr>
                <w:t>:</w:t>
              </w:r>
            </w:ins>
            <w:ins w:id="353" w:author="Thorsten Hertel (KEYS)" w:date="2021-01-25T14:54:00Z">
              <w:r>
                <w:rPr>
                  <w:rFonts w:eastAsia="宋体"/>
                  <w:color w:val="0070C0"/>
                  <w:szCs w:val="24"/>
                  <w:lang w:eastAsia="zh-CN"/>
                </w:rPr>
                <w:t xml:space="preserve"> we believe DNF is not suitable for spherical coverage and beam peak searches (for more information, see applicability discussion above</w:t>
              </w:r>
            </w:ins>
            <w:ins w:id="354" w:author="Thorsten Hertel (KEYS)" w:date="2021-01-25T16:20:00Z">
              <w:r w:rsidR="003D6AB6">
                <w:rPr>
                  <w:rFonts w:eastAsia="宋体"/>
                  <w:color w:val="0070C0"/>
                  <w:szCs w:val="24"/>
                  <w:lang w:eastAsia="zh-CN"/>
                </w:rPr>
                <w:t>)</w:t>
              </w:r>
            </w:ins>
            <w:ins w:id="355" w:author="Thorsten Hertel (KEYS)" w:date="2021-01-25T14:54:00Z">
              <w:r>
                <w:rPr>
                  <w:rFonts w:eastAsia="宋体"/>
                  <w:color w:val="0070C0"/>
                  <w:szCs w:val="24"/>
                  <w:lang w:eastAsia="zh-CN"/>
                </w:rPr>
                <w:t>. We should instead focus on CFFNF and CFF</w:t>
              </w:r>
            </w:ins>
            <w:ins w:id="356" w:author="Thorsten Hertel (KEYS)" w:date="2021-01-25T14:55:00Z">
              <w:r>
                <w:rPr>
                  <w:rFonts w:eastAsia="宋体"/>
                  <w:color w:val="0070C0"/>
                  <w:szCs w:val="24"/>
                  <w:lang w:eastAsia="zh-CN"/>
                </w:rPr>
                <w:t xml:space="preserve">DNF instead. </w:t>
              </w:r>
            </w:ins>
          </w:p>
          <w:p w14:paraId="72BEA1E3" w14:textId="77777777" w:rsidR="00A237FC" w:rsidRDefault="00A237FC" w:rsidP="00A15AC9">
            <w:pPr>
              <w:spacing w:after="120"/>
              <w:rPr>
                <w:ins w:id="357" w:author="Jose M. Fortes (R&amp;S)" w:date="2021-01-26T18:50:00Z"/>
                <w:rFonts w:eastAsiaTheme="minorEastAsia"/>
                <w:color w:val="0070C0"/>
                <w:lang w:val="en-US" w:eastAsia="zh-CN"/>
              </w:rPr>
            </w:pPr>
          </w:p>
          <w:p w14:paraId="16556F3D" w14:textId="77777777" w:rsidR="00A44119" w:rsidRDefault="00A44119" w:rsidP="00A44119">
            <w:pPr>
              <w:spacing w:after="120"/>
              <w:rPr>
                <w:ins w:id="358" w:author="Jose M. Fortes (R&amp;S)" w:date="2021-01-26T18:50:00Z"/>
                <w:rFonts w:eastAsia="宋体"/>
                <w:color w:val="0070C0"/>
                <w:szCs w:val="24"/>
                <w:lang w:eastAsia="zh-CN"/>
              </w:rPr>
            </w:pPr>
            <w:ins w:id="359" w:author="Jose M. Fortes (R&amp;S)" w:date="2021-01-26T18:50:00Z">
              <w:r>
                <w:rPr>
                  <w:rFonts w:eastAsiaTheme="minorEastAsia"/>
                  <w:color w:val="0070C0"/>
                  <w:lang w:val="en-US" w:eastAsia="zh-CN"/>
                </w:rPr>
                <w:t xml:space="preserve">R&amp;S: </w:t>
              </w:r>
              <w:r>
                <w:rPr>
                  <w:rFonts w:eastAsia="宋体"/>
                  <w:color w:val="0070C0"/>
                  <w:szCs w:val="24"/>
                  <w:lang w:eastAsia="zh-CN"/>
                </w:rPr>
                <w:t xml:space="preserve">We support 1-1-2-3. </w:t>
              </w:r>
            </w:ins>
          </w:p>
          <w:p w14:paraId="0C54EFDD" w14:textId="77777777" w:rsidR="00A44119" w:rsidRDefault="00A44119" w:rsidP="00A15AC9">
            <w:pPr>
              <w:spacing w:after="120"/>
              <w:rPr>
                <w:ins w:id="360" w:author="Samsung" w:date="2021-01-27T11:00:00Z"/>
                <w:rFonts w:eastAsia="宋体"/>
                <w:color w:val="0070C0"/>
                <w:szCs w:val="24"/>
                <w:lang w:eastAsia="zh-CN"/>
              </w:rPr>
            </w:pPr>
            <w:ins w:id="361" w:author="Jose M. Fortes (R&amp;S)" w:date="2021-01-26T18:50:00Z">
              <w:r>
                <w:rPr>
                  <w:rFonts w:eastAsia="宋体"/>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362" w:author="Samsung" w:date="2021-01-27T11:00:00Z"/>
                <w:rFonts w:eastAsia="宋体"/>
                <w:color w:val="0070C0"/>
                <w:szCs w:val="24"/>
                <w:lang w:eastAsia="zh-CN"/>
              </w:rPr>
            </w:pPr>
          </w:p>
          <w:p w14:paraId="7B3CC6EA" w14:textId="77777777" w:rsidR="00224F42" w:rsidRDefault="00224F42" w:rsidP="00224F42">
            <w:pPr>
              <w:spacing w:after="120"/>
              <w:rPr>
                <w:ins w:id="363" w:author="Samsung" w:date="2021-01-27T11:00:00Z"/>
                <w:rFonts w:eastAsia="宋体"/>
                <w:color w:val="0070C0"/>
                <w:szCs w:val="24"/>
                <w:lang w:eastAsia="zh-CN"/>
              </w:rPr>
            </w:pPr>
            <w:ins w:id="364" w:author="Samsung" w:date="2021-01-27T11:00:00Z">
              <w:r>
                <w:rPr>
                  <w:rFonts w:eastAsia="宋体"/>
                  <w:color w:val="0070C0"/>
                  <w:szCs w:val="24"/>
                  <w:lang w:eastAsia="zh-CN"/>
                </w:rPr>
                <w:t>Samsung:</w:t>
              </w:r>
            </w:ins>
          </w:p>
          <w:p w14:paraId="65A7FE16" w14:textId="77777777" w:rsidR="00224F42" w:rsidRDefault="00224F42" w:rsidP="00224F42">
            <w:pPr>
              <w:spacing w:after="120"/>
              <w:rPr>
                <w:ins w:id="365" w:author="Samsung" w:date="2021-01-27T11:00:00Z"/>
                <w:rFonts w:eastAsia="宋体"/>
                <w:color w:val="0070C0"/>
                <w:szCs w:val="24"/>
                <w:lang w:eastAsia="zh-CN"/>
              </w:rPr>
            </w:pPr>
            <w:ins w:id="366" w:author="Samsung" w:date="2021-01-27T11:00:00Z">
              <w:r>
                <w:rPr>
                  <w:rFonts w:eastAsia="宋体"/>
                  <w:color w:val="0070C0"/>
                  <w:szCs w:val="24"/>
                  <w:lang w:eastAsia="zh-CN"/>
                </w:rPr>
                <w:t xml:space="preserve">In MVG contribution (R4-2101485), simulation of DNF shows small EIRP error for dynamic beam status in NF compared with beam peak lock status from FF. based on that, we can see the possibility </w:t>
              </w:r>
              <w:r>
                <w:rPr>
                  <w:rFonts w:eastAsia="宋体"/>
                  <w:color w:val="0070C0"/>
                  <w:szCs w:val="24"/>
                  <w:lang w:eastAsia="zh-CN"/>
                </w:rPr>
                <w:lastRenderedPageBreak/>
                <w:t>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367" w:author="Samsung" w:date="2021-01-27T11:00:00Z"/>
                <w:rFonts w:eastAsia="宋体"/>
                <w:color w:val="0070C0"/>
                <w:szCs w:val="24"/>
                <w:lang w:eastAsia="zh-CN"/>
              </w:rPr>
            </w:pPr>
            <w:ins w:id="368" w:author="Samsung" w:date="2021-01-27T11:00:00Z">
              <w:r>
                <w:rPr>
                  <w:rFonts w:eastAsia="宋体"/>
                  <w:color w:val="0070C0"/>
                  <w:szCs w:val="24"/>
                  <w:lang w:eastAsia="zh-CN"/>
                </w:rPr>
                <w:t xml:space="preserve"> - </w:t>
              </w:r>
              <w:r w:rsidRPr="005C15ED">
                <w:rPr>
                  <w:rFonts w:eastAsia="宋体"/>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093DB1B9" w14:textId="1DA0B9E8" w:rsidR="00224F42" w:rsidRPr="00224F42" w:rsidRDefault="00224F42" w:rsidP="00A15AC9">
            <w:pPr>
              <w:spacing w:after="120"/>
              <w:rPr>
                <w:rFonts w:eastAsia="宋体"/>
                <w:color w:val="0070C0"/>
                <w:szCs w:val="24"/>
                <w:lang w:eastAsia="zh-CN"/>
                <w:rPrChange w:id="369"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A494224" w14:textId="77777777" w:rsidR="00EC1643" w:rsidRDefault="00A237FC" w:rsidP="00EC1643">
            <w:pPr>
              <w:spacing w:after="120"/>
              <w:rPr>
                <w:ins w:id="370" w:author="Jose M. Fortes (R&amp;S)" w:date="2021-01-26T18:50:00Z"/>
                <w:rFonts w:eastAsia="宋体"/>
                <w:color w:val="0070C0"/>
                <w:szCs w:val="24"/>
                <w:lang w:eastAsia="zh-CN"/>
              </w:rPr>
            </w:pPr>
            <w:ins w:id="371" w:author="Thorsten Hertel (KEYS)" w:date="2021-01-25T14:55:00Z">
              <w:r>
                <w:rPr>
                  <w:rFonts w:eastAsia="宋体"/>
                  <w:color w:val="0070C0"/>
                  <w:szCs w:val="24"/>
                  <w:lang w:eastAsia="zh-CN"/>
                </w:rPr>
                <w:t xml:space="preserve">Alt 1-1-3-1: </w:t>
              </w:r>
            </w:ins>
            <w:ins w:id="372" w:author="Thorsten Hertel (KEYS)" w:date="2021-01-25T14:57:00Z">
              <w:r>
                <w:rPr>
                  <w:rFonts w:eastAsia="宋体"/>
                  <w:color w:val="0070C0"/>
                  <w:szCs w:val="24"/>
                  <w:lang w:eastAsia="zh-CN"/>
                </w:rPr>
                <w:t xml:space="preserve">as we do not believe DNF is not suitable for black box testing, </w:t>
              </w:r>
            </w:ins>
            <w:ins w:id="373" w:author="Thorsten Hertel (KEYS)" w:date="2021-01-25T14:58:00Z">
              <w:r>
                <w:rPr>
                  <w:rFonts w:eastAsia="宋体"/>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374" w:author="Jose M. Fortes (R&amp;S)" w:date="2021-01-26T18:50:00Z"/>
                <w:rFonts w:eastAsiaTheme="minorEastAsia"/>
                <w:color w:val="0070C0"/>
                <w:lang w:eastAsia="zh-CN"/>
              </w:rPr>
            </w:pPr>
          </w:p>
          <w:p w14:paraId="3DC5CCB9" w14:textId="77777777" w:rsidR="00A44119" w:rsidRDefault="00A44119" w:rsidP="00A44119">
            <w:pPr>
              <w:spacing w:after="120"/>
              <w:rPr>
                <w:ins w:id="375" w:author="Jose M. Fortes (R&amp;S)" w:date="2021-01-26T18:50:00Z"/>
                <w:rFonts w:eastAsiaTheme="minorEastAsia"/>
                <w:color w:val="0070C0"/>
                <w:lang w:eastAsia="zh-CN"/>
              </w:rPr>
            </w:pPr>
            <w:ins w:id="376"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377" w:author="Jose M. Fortes (R&amp;S)" w:date="2021-01-26T18:50:00Z"/>
                <w:lang w:val="en-US"/>
              </w:rPr>
            </w:pPr>
            <w:ins w:id="378"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1-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379"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380" w:author="Jose M. Fortes (R&amp;S)" w:date="2021-01-26T18:50:00Z"/>
                    </w:rPr>
                  </w:pPr>
                  <w:ins w:id="381"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382" w:author="Jose M. Fortes (R&amp;S)" w:date="2021-01-26T18:50:00Z"/>
                    </w:rPr>
                  </w:pPr>
                  <w:ins w:id="383"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384" w:author="Jose M. Fortes (R&amp;S)" w:date="2021-01-26T18:50:00Z"/>
                      <w:i/>
                    </w:rPr>
                  </w:pPr>
                  <w:ins w:id="385" w:author="Jose M. Fortes (R&amp;S)" w:date="2021-01-26T18:50:00Z">
                    <w:r w:rsidRPr="004E403D">
                      <w:rPr>
                        <w:i/>
                      </w:rPr>
                      <w:t>D</w:t>
                    </w:r>
                    <w:r w:rsidRPr="004E403D">
                      <w:rPr>
                        <w:i/>
                        <w:vertAlign w:val="subscript"/>
                      </w:rPr>
                      <w:t>eff</w:t>
                    </w:r>
                  </w:ins>
                </w:p>
              </w:tc>
              <w:tc>
                <w:tcPr>
                  <w:tcW w:w="1864" w:type="dxa"/>
                  <w:shd w:val="clear" w:color="auto" w:fill="auto"/>
                </w:tcPr>
                <w:p w14:paraId="2CB8B9FD" w14:textId="77777777" w:rsidR="00A44119" w:rsidRDefault="00A44119" w:rsidP="00A44119">
                  <w:pPr>
                    <w:spacing w:after="0"/>
                    <w:jc w:val="center"/>
                    <w:rPr>
                      <w:ins w:id="386" w:author="Jose M. Fortes (R&amp;S)" w:date="2021-01-26T18:50:00Z"/>
                      <w:b w:val="0"/>
                      <w:bCs w:val="0"/>
                    </w:rPr>
                  </w:pPr>
                  <w:ins w:id="387" w:author="Jose M. Fortes (R&amp;S)" w:date="2021-01-26T18:50:00Z">
                    <w:r>
                      <w:t>CFFDNF</w:t>
                    </w:r>
                  </w:ins>
                </w:p>
                <w:p w14:paraId="45C3E1D2" w14:textId="77777777" w:rsidR="00A44119" w:rsidRPr="00FB3AAA" w:rsidRDefault="00A44119" w:rsidP="00A44119">
                  <w:pPr>
                    <w:spacing w:after="0"/>
                    <w:jc w:val="center"/>
                    <w:rPr>
                      <w:ins w:id="388" w:author="Jose M. Fortes (R&amp;S)" w:date="2021-01-26T18:50:00Z"/>
                      <w:b w:val="0"/>
                      <w:i/>
                    </w:rPr>
                  </w:pPr>
                  <w:ins w:id="389" w:author="Jose M. Fortes (R&amp;S)" w:date="2021-01-26T18:50:00Z">
                    <w:r w:rsidRPr="00FB3AAA">
                      <w:rPr>
                        <w:b w:val="0"/>
                        <w:i/>
                      </w:rPr>
                      <w:t>Derat Distance</w:t>
                    </w:r>
                  </w:ins>
                </w:p>
                <w:p w14:paraId="06BB1700" w14:textId="77777777" w:rsidR="00A44119" w:rsidRPr="004E403D" w:rsidRDefault="0067325D" w:rsidP="00A44119">
                  <w:pPr>
                    <w:spacing w:after="0"/>
                    <w:jc w:val="center"/>
                    <w:rPr>
                      <w:ins w:id="390" w:author="Jose M. Fortes (R&amp;S)" w:date="2021-01-26T18:50:00Z"/>
                    </w:rPr>
                  </w:pPr>
                  <m:oMathPara>
                    <m:oMath>
                      <m:f>
                        <m:fPr>
                          <m:ctrlPr>
                            <w:ins w:id="391" w:author="Jose M. Fortes (R&amp;S)" w:date="2021-01-26T18:50:00Z">
                              <w:rPr>
                                <w:rFonts w:ascii="Cambria Math" w:hAnsi="Cambria Math"/>
                                <w:i/>
                              </w:rPr>
                            </w:ins>
                          </m:ctrlPr>
                        </m:fPr>
                        <m:num>
                          <m:sSub>
                            <m:sSubPr>
                              <m:ctrlPr>
                                <w:ins w:id="392" w:author="Jose M. Fortes (R&amp;S)" w:date="2021-01-26T18:50:00Z">
                                  <w:rPr>
                                    <w:rFonts w:ascii="Cambria Math" w:hAnsi="Cambria Math"/>
                                    <w:i/>
                                  </w:rPr>
                                </w:ins>
                              </m:ctrlPr>
                            </m:sSubPr>
                            <m:e>
                              <m:r>
                                <w:ins w:id="393" w:author="Jose M. Fortes (R&amp;S)" w:date="2021-01-26T18:50:00Z">
                                  <m:rPr>
                                    <m:sty m:val="bi"/>
                                  </m:rPr>
                                  <w:rPr>
                                    <w:rFonts w:ascii="Cambria Math" w:hAnsi="Cambria Math"/>
                                  </w:rPr>
                                  <m:t>D</m:t>
                                </w:ins>
                              </m:r>
                            </m:e>
                            <m:sub>
                              <m:r>
                                <w:ins w:id="394" w:author="Jose M. Fortes (R&amp;S)" w:date="2021-01-26T18:50:00Z">
                                  <m:rPr>
                                    <m:sty m:val="bi"/>
                                  </m:rPr>
                                  <w:rPr>
                                    <w:rFonts w:ascii="Cambria Math" w:hAnsi="Cambria Math"/>
                                  </w:rPr>
                                  <m:t>QZ</m:t>
                                </w:ins>
                              </m:r>
                            </m:sub>
                          </m:sSub>
                        </m:num>
                        <m:den>
                          <m:r>
                            <w:ins w:id="395" w:author="Jose M. Fortes (R&amp;S)" w:date="2021-01-26T18:50:00Z">
                              <m:rPr>
                                <m:sty m:val="bi"/>
                              </m:rPr>
                              <w:rPr>
                                <w:rFonts w:ascii="Cambria Math" w:hAnsi="Cambria Math"/>
                              </w:rPr>
                              <m:t>2</m:t>
                            </w:ins>
                          </m:r>
                        </m:den>
                      </m:f>
                      <m:r>
                        <w:ins w:id="396" w:author="Jose M. Fortes (R&amp;S)" w:date="2021-01-26T18:50:00Z">
                          <m:rPr>
                            <m:sty m:val="bi"/>
                          </m:rPr>
                          <w:rPr>
                            <w:rFonts w:ascii="Cambria Math" w:hAnsi="Cambria Math"/>
                          </w:rPr>
                          <m:t>-</m:t>
                        </w:ins>
                      </m:r>
                      <m:f>
                        <m:fPr>
                          <m:ctrlPr>
                            <w:ins w:id="397" w:author="Jose M. Fortes (R&amp;S)" w:date="2021-01-26T18:50:00Z">
                              <w:rPr>
                                <w:rFonts w:ascii="Cambria Math" w:hAnsi="Cambria Math"/>
                                <w:i/>
                              </w:rPr>
                            </w:ins>
                          </m:ctrlPr>
                        </m:fPr>
                        <m:num>
                          <m:sSub>
                            <m:sSubPr>
                              <m:ctrlPr>
                                <w:ins w:id="398" w:author="Jose M. Fortes (R&amp;S)" w:date="2021-01-26T18:50:00Z">
                                  <w:rPr>
                                    <w:rFonts w:ascii="Cambria Math" w:hAnsi="Cambria Math"/>
                                    <w:i/>
                                  </w:rPr>
                                </w:ins>
                              </m:ctrlPr>
                            </m:sSubPr>
                            <m:e>
                              <m:r>
                                <w:ins w:id="399" w:author="Jose M. Fortes (R&amp;S)" w:date="2021-01-26T18:50:00Z">
                                  <m:rPr>
                                    <m:sty m:val="bi"/>
                                  </m:rPr>
                                  <w:rPr>
                                    <w:rFonts w:ascii="Cambria Math" w:hAnsi="Cambria Math"/>
                                  </w:rPr>
                                  <m:t>D</m:t>
                                </w:ins>
                              </m:r>
                            </m:e>
                            <m:sub>
                              <m:r>
                                <w:ins w:id="400" w:author="Jose M. Fortes (R&amp;S)" w:date="2021-01-26T18:50:00Z">
                                  <m:rPr>
                                    <m:sty m:val="bi"/>
                                  </m:rPr>
                                  <w:rPr>
                                    <w:rFonts w:ascii="Cambria Math" w:hAnsi="Cambria Math"/>
                                  </w:rPr>
                                  <m:t>eff</m:t>
                                </w:ins>
                              </m:r>
                            </m:sub>
                          </m:sSub>
                        </m:num>
                        <m:den>
                          <m:r>
                            <w:ins w:id="401" w:author="Jose M. Fortes (R&amp;S)" w:date="2021-01-26T18:50:00Z">
                              <m:rPr>
                                <m:sty m:val="bi"/>
                              </m:rPr>
                              <w:rPr>
                                <w:rFonts w:ascii="Cambria Math" w:hAnsi="Cambria Math"/>
                              </w:rPr>
                              <m:t>2</m:t>
                            </w:ins>
                          </m:r>
                        </m:den>
                      </m:f>
                      <m:r>
                        <w:ins w:id="402" w:author="Jose M. Fortes (R&amp;S)" w:date="2021-01-26T18:50:00Z">
                          <m:rPr>
                            <m:sty m:val="bi"/>
                          </m:rPr>
                          <w:rPr>
                            <w:rFonts w:ascii="Cambria Math" w:hAnsi="Cambria Math"/>
                          </w:rPr>
                          <m:t>+</m:t>
                        </w:ins>
                      </m:r>
                      <m:sSub>
                        <m:sSubPr>
                          <m:ctrlPr>
                            <w:ins w:id="403" w:author="Jose M. Fortes (R&amp;S)" w:date="2021-01-26T18:50:00Z">
                              <w:rPr>
                                <w:rFonts w:ascii="Cambria Math" w:hAnsi="Cambria Math"/>
                                <w:i/>
                              </w:rPr>
                            </w:ins>
                          </m:ctrlPr>
                        </m:sSubPr>
                        <m:e>
                          <m:r>
                            <w:ins w:id="404" w:author="Jose M. Fortes (R&amp;S)" w:date="2021-01-26T18:50:00Z">
                              <m:rPr>
                                <m:sty m:val="bi"/>
                              </m:rPr>
                              <w:rPr>
                                <w:rFonts w:ascii="Cambria Math" w:hAnsi="Cambria Math"/>
                              </w:rPr>
                              <m:t>r</m:t>
                            </w:ins>
                          </m:r>
                        </m:e>
                        <m:sub>
                          <m:r>
                            <w:ins w:id="405"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406" w:author="Jose M. Fortes (R&amp;S)" w:date="2021-01-26T18:50:00Z"/>
                      <w:b w:val="0"/>
                      <w:bCs w:val="0"/>
                    </w:rPr>
                  </w:pPr>
                  <w:ins w:id="407" w:author="Jose M. Fortes (R&amp;S)" w:date="2021-01-26T18:50:00Z">
                    <w:r>
                      <w:t>CFF</w:t>
                    </w:r>
                    <w:r w:rsidRPr="004E403D">
                      <w:t>NF</w:t>
                    </w:r>
                  </w:ins>
                </w:p>
                <w:p w14:paraId="625F394D" w14:textId="77777777" w:rsidR="00A44119" w:rsidRPr="00FB3AAA" w:rsidRDefault="00A44119" w:rsidP="00A44119">
                  <w:pPr>
                    <w:spacing w:after="0"/>
                    <w:jc w:val="center"/>
                    <w:rPr>
                      <w:ins w:id="408" w:author="Jose M. Fortes (R&amp;S)" w:date="2021-01-26T18:50:00Z"/>
                      <w:b w:val="0"/>
                      <w:i/>
                    </w:rPr>
                  </w:pPr>
                  <w:ins w:id="409" w:author="Jose M. Fortes (R&amp;S)" w:date="2021-01-26T18:50:00Z">
                    <w:r>
                      <w:rPr>
                        <w:b w:val="0"/>
                        <w:i/>
                      </w:rPr>
                      <w:t>Radiative NF boundary</w:t>
                    </w:r>
                  </w:ins>
                </w:p>
                <w:p w14:paraId="7A263488" w14:textId="77777777" w:rsidR="00A44119" w:rsidRPr="004E403D" w:rsidRDefault="0067325D" w:rsidP="00A44119">
                  <w:pPr>
                    <w:spacing w:after="0"/>
                    <w:jc w:val="center"/>
                    <w:rPr>
                      <w:ins w:id="410" w:author="Jose M. Fortes (R&amp;S)" w:date="2021-01-26T18:50:00Z"/>
                    </w:rPr>
                  </w:pPr>
                  <m:oMathPara>
                    <m:oMath>
                      <m:f>
                        <m:fPr>
                          <m:ctrlPr>
                            <w:ins w:id="411" w:author="Jose M. Fortes (R&amp;S)" w:date="2021-01-26T18:50:00Z">
                              <w:rPr>
                                <w:rFonts w:ascii="Cambria Math" w:hAnsi="Cambria Math"/>
                                <w:i/>
                              </w:rPr>
                            </w:ins>
                          </m:ctrlPr>
                        </m:fPr>
                        <m:num>
                          <m:sSub>
                            <m:sSubPr>
                              <m:ctrlPr>
                                <w:ins w:id="412" w:author="Jose M. Fortes (R&amp;S)" w:date="2021-01-26T18:50:00Z">
                                  <w:rPr>
                                    <w:rFonts w:ascii="Cambria Math" w:hAnsi="Cambria Math"/>
                                    <w:i/>
                                  </w:rPr>
                                </w:ins>
                              </m:ctrlPr>
                            </m:sSubPr>
                            <m:e>
                              <m:r>
                                <w:ins w:id="413" w:author="Jose M. Fortes (R&amp;S)" w:date="2021-01-26T18:50:00Z">
                                  <m:rPr>
                                    <m:sty m:val="bi"/>
                                  </m:rPr>
                                  <w:rPr>
                                    <w:rFonts w:ascii="Cambria Math" w:hAnsi="Cambria Math"/>
                                  </w:rPr>
                                  <m:t>D</m:t>
                                </w:ins>
                              </m:r>
                            </m:e>
                            <m:sub>
                              <m:r>
                                <w:ins w:id="414" w:author="Jose M. Fortes (R&amp;S)" w:date="2021-01-26T18:50:00Z">
                                  <m:rPr>
                                    <m:sty m:val="bi"/>
                                  </m:rPr>
                                  <w:rPr>
                                    <w:rFonts w:ascii="Cambria Math" w:hAnsi="Cambria Math"/>
                                  </w:rPr>
                                  <m:t>QZ</m:t>
                                </w:ins>
                              </m:r>
                            </m:sub>
                          </m:sSub>
                        </m:num>
                        <m:den>
                          <m:r>
                            <w:ins w:id="415" w:author="Jose M. Fortes (R&amp;S)" w:date="2021-01-26T18:50:00Z">
                              <m:rPr>
                                <m:sty m:val="bi"/>
                              </m:rPr>
                              <w:rPr>
                                <w:rFonts w:ascii="Cambria Math" w:hAnsi="Cambria Math"/>
                              </w:rPr>
                              <m:t>2</m:t>
                            </w:ins>
                          </m:r>
                        </m:den>
                      </m:f>
                      <m:r>
                        <w:ins w:id="416" w:author="Jose M. Fortes (R&amp;S)" w:date="2021-01-26T18:50:00Z">
                          <m:rPr>
                            <m:sty m:val="bi"/>
                          </m:rPr>
                          <w:rPr>
                            <w:rFonts w:ascii="Cambria Math" w:hAnsi="Cambria Math"/>
                          </w:rPr>
                          <m:t>-</m:t>
                        </w:ins>
                      </m:r>
                      <m:f>
                        <m:fPr>
                          <m:ctrlPr>
                            <w:ins w:id="417" w:author="Jose M. Fortes (R&amp;S)" w:date="2021-01-26T18:50:00Z">
                              <w:rPr>
                                <w:rFonts w:ascii="Cambria Math" w:hAnsi="Cambria Math"/>
                                <w:i/>
                              </w:rPr>
                            </w:ins>
                          </m:ctrlPr>
                        </m:fPr>
                        <m:num>
                          <m:sSub>
                            <m:sSubPr>
                              <m:ctrlPr>
                                <w:ins w:id="418" w:author="Jose M. Fortes (R&amp;S)" w:date="2021-01-26T18:50:00Z">
                                  <w:rPr>
                                    <w:rFonts w:ascii="Cambria Math" w:hAnsi="Cambria Math"/>
                                    <w:i/>
                                  </w:rPr>
                                </w:ins>
                              </m:ctrlPr>
                            </m:sSubPr>
                            <m:e>
                              <m:r>
                                <w:ins w:id="419" w:author="Jose M. Fortes (R&amp;S)" w:date="2021-01-26T18:50:00Z">
                                  <m:rPr>
                                    <m:sty m:val="bi"/>
                                  </m:rPr>
                                  <w:rPr>
                                    <w:rFonts w:ascii="Cambria Math" w:hAnsi="Cambria Math"/>
                                  </w:rPr>
                                  <m:t>D</m:t>
                                </w:ins>
                              </m:r>
                            </m:e>
                            <m:sub>
                              <m:r>
                                <w:ins w:id="420" w:author="Jose M. Fortes (R&amp;S)" w:date="2021-01-26T18:50:00Z">
                                  <m:rPr>
                                    <m:sty m:val="bi"/>
                                  </m:rPr>
                                  <w:rPr>
                                    <w:rFonts w:ascii="Cambria Math" w:hAnsi="Cambria Math"/>
                                  </w:rPr>
                                  <m:t>eff</m:t>
                                </w:ins>
                              </m:r>
                            </m:sub>
                          </m:sSub>
                        </m:num>
                        <m:den>
                          <m:r>
                            <w:ins w:id="421" w:author="Jose M. Fortes (R&amp;S)" w:date="2021-01-26T18:50:00Z">
                              <m:rPr>
                                <m:sty m:val="bi"/>
                              </m:rPr>
                              <w:rPr>
                                <w:rFonts w:ascii="Cambria Math" w:hAnsi="Cambria Math"/>
                              </w:rPr>
                              <m:t>2</m:t>
                            </w:ins>
                          </m:r>
                        </m:den>
                      </m:f>
                      <m:r>
                        <w:ins w:id="422" w:author="Jose M. Fortes (R&amp;S)" w:date="2021-01-26T18:50:00Z">
                          <m:rPr>
                            <m:sty m:val="bi"/>
                          </m:rPr>
                          <w:rPr>
                            <w:rFonts w:ascii="Cambria Math" w:hAnsi="Cambria Math"/>
                          </w:rPr>
                          <m:t>+0.62</m:t>
                        </w:ins>
                      </m:r>
                      <m:rad>
                        <m:radPr>
                          <m:degHide m:val="1"/>
                          <m:ctrlPr>
                            <w:ins w:id="423" w:author="Jose M. Fortes (R&amp;S)" w:date="2021-01-26T18:50:00Z">
                              <w:rPr>
                                <w:rFonts w:ascii="Cambria Math" w:hAnsi="Cambria Math"/>
                                <w:i/>
                              </w:rPr>
                            </w:ins>
                          </m:ctrlPr>
                        </m:radPr>
                        <m:deg/>
                        <m:e>
                          <m:f>
                            <m:fPr>
                              <m:ctrlPr>
                                <w:ins w:id="424" w:author="Jose M. Fortes (R&amp;S)" w:date="2021-01-26T18:50:00Z">
                                  <w:rPr>
                                    <w:rFonts w:ascii="Cambria Math" w:hAnsi="Cambria Math"/>
                                    <w:i/>
                                  </w:rPr>
                                </w:ins>
                              </m:ctrlPr>
                            </m:fPr>
                            <m:num>
                              <m:sSubSup>
                                <m:sSubSupPr>
                                  <m:ctrlPr>
                                    <w:ins w:id="425" w:author="Jose M. Fortes (R&amp;S)" w:date="2021-01-26T18:50:00Z">
                                      <w:rPr>
                                        <w:rFonts w:ascii="Cambria Math" w:hAnsi="Cambria Math"/>
                                        <w:i/>
                                      </w:rPr>
                                    </w:ins>
                                  </m:ctrlPr>
                                </m:sSubSupPr>
                                <m:e>
                                  <m:r>
                                    <w:ins w:id="426" w:author="Jose M. Fortes (R&amp;S)" w:date="2021-01-26T18:50:00Z">
                                      <m:rPr>
                                        <m:sty m:val="bi"/>
                                      </m:rPr>
                                      <w:rPr>
                                        <w:rFonts w:ascii="Cambria Math" w:hAnsi="Cambria Math"/>
                                      </w:rPr>
                                      <m:t>D</m:t>
                                    </w:ins>
                                  </m:r>
                                </m:e>
                                <m:sub>
                                  <m:r>
                                    <w:ins w:id="427" w:author="Jose M. Fortes (R&amp;S)" w:date="2021-01-26T18:50:00Z">
                                      <m:rPr>
                                        <m:sty m:val="bi"/>
                                      </m:rPr>
                                      <w:rPr>
                                        <w:rFonts w:ascii="Cambria Math" w:hAnsi="Cambria Math"/>
                                      </w:rPr>
                                      <m:t>eff</m:t>
                                    </w:ins>
                                  </m:r>
                                </m:sub>
                                <m:sup>
                                  <m:r>
                                    <w:ins w:id="428" w:author="Jose M. Fortes (R&amp;S)" w:date="2021-01-26T18:50:00Z">
                                      <m:rPr>
                                        <m:sty m:val="bi"/>
                                      </m:rPr>
                                      <w:rPr>
                                        <w:rFonts w:ascii="Cambria Math" w:hAnsi="Cambria Math"/>
                                      </w:rPr>
                                      <m:t>3</m:t>
                                    </w:ins>
                                  </m:r>
                                </m:sup>
                              </m:sSubSup>
                            </m:num>
                            <m:den>
                              <m:r>
                                <w:ins w:id="429"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430" w:author="Jose M. Fortes (R&amp;S)" w:date="2021-01-26T18:50:00Z"/>
              </w:trPr>
              <w:tc>
                <w:tcPr>
                  <w:tcW w:w="903" w:type="dxa"/>
                </w:tcPr>
                <w:p w14:paraId="5304A3BB" w14:textId="77777777" w:rsidR="00A44119" w:rsidRDefault="00A44119" w:rsidP="00A44119">
                  <w:pPr>
                    <w:spacing w:after="0"/>
                    <w:jc w:val="center"/>
                    <w:rPr>
                      <w:ins w:id="431" w:author="Jose M. Fortes (R&amp;S)" w:date="2021-01-26T18:50:00Z"/>
                    </w:rPr>
                  </w:pPr>
                  <w:ins w:id="432" w:author="Jose M. Fortes (R&amp;S)" w:date="2021-01-26T18:50:00Z">
                    <w:r w:rsidRPr="00BF6E3F">
                      <w:t>24.25</w:t>
                    </w:r>
                  </w:ins>
                </w:p>
              </w:tc>
              <w:tc>
                <w:tcPr>
                  <w:tcW w:w="1081" w:type="dxa"/>
                </w:tcPr>
                <w:p w14:paraId="740A22AF" w14:textId="77777777" w:rsidR="00A44119" w:rsidRDefault="00A44119" w:rsidP="00A44119">
                  <w:pPr>
                    <w:spacing w:after="0"/>
                    <w:jc w:val="center"/>
                    <w:rPr>
                      <w:ins w:id="433" w:author="Jose M. Fortes (R&amp;S)" w:date="2021-01-26T18:50:00Z"/>
                    </w:rPr>
                  </w:pPr>
                  <w:ins w:id="434" w:author="Jose M. Fortes (R&amp;S)" w:date="2021-01-26T18:50:00Z">
                    <w:r w:rsidRPr="00BF6E3F">
                      <w:t>5.10</w:t>
                    </w:r>
                  </w:ins>
                </w:p>
              </w:tc>
              <w:tc>
                <w:tcPr>
                  <w:tcW w:w="1864" w:type="dxa"/>
                </w:tcPr>
                <w:p w14:paraId="43E1870A" w14:textId="77777777" w:rsidR="00A44119" w:rsidRDefault="00A44119" w:rsidP="00A44119">
                  <w:pPr>
                    <w:spacing w:after="0"/>
                    <w:jc w:val="center"/>
                    <w:rPr>
                      <w:ins w:id="435" w:author="Jose M. Fortes (R&amp;S)" w:date="2021-01-26T18:50:00Z"/>
                    </w:rPr>
                  </w:pPr>
                  <w:ins w:id="436" w:author="Jose M. Fortes (R&amp;S)" w:date="2021-01-26T18:50:00Z">
                    <w:r w:rsidRPr="0046202B">
                      <w:t>0.32</w:t>
                    </w:r>
                  </w:ins>
                </w:p>
              </w:tc>
              <w:tc>
                <w:tcPr>
                  <w:tcW w:w="2754" w:type="dxa"/>
                </w:tcPr>
                <w:p w14:paraId="3E066107" w14:textId="77777777" w:rsidR="00A44119" w:rsidRDefault="00A44119" w:rsidP="00A44119">
                  <w:pPr>
                    <w:spacing w:after="0"/>
                    <w:jc w:val="center"/>
                    <w:rPr>
                      <w:ins w:id="437" w:author="Jose M. Fortes (R&amp;S)" w:date="2021-01-26T18:50:00Z"/>
                    </w:rPr>
                  </w:pPr>
                  <w:ins w:id="438" w:author="Jose M. Fortes (R&amp;S)" w:date="2021-01-26T18:50:00Z">
                    <w:r w:rsidRPr="0046202B">
                      <w:t>0.19</w:t>
                    </w:r>
                  </w:ins>
                </w:p>
              </w:tc>
            </w:tr>
            <w:tr w:rsidR="00A44119" w14:paraId="6D3A80D3" w14:textId="77777777" w:rsidTr="00A44119">
              <w:trPr>
                <w:ins w:id="439" w:author="Jose M. Fortes (R&amp;S)" w:date="2021-01-26T18:50:00Z"/>
              </w:trPr>
              <w:tc>
                <w:tcPr>
                  <w:tcW w:w="903" w:type="dxa"/>
                </w:tcPr>
                <w:p w14:paraId="43A6BDE8" w14:textId="77777777" w:rsidR="00A44119" w:rsidRDefault="00A44119" w:rsidP="00A44119">
                  <w:pPr>
                    <w:spacing w:after="0"/>
                    <w:jc w:val="center"/>
                    <w:rPr>
                      <w:ins w:id="440" w:author="Jose M. Fortes (R&amp;S)" w:date="2021-01-26T18:50:00Z"/>
                    </w:rPr>
                  </w:pPr>
                  <w:ins w:id="441" w:author="Jose M. Fortes (R&amp;S)" w:date="2021-01-26T18:50:00Z">
                    <w:r w:rsidRPr="00BF6E3F">
                      <w:t>30</w:t>
                    </w:r>
                  </w:ins>
                </w:p>
              </w:tc>
              <w:tc>
                <w:tcPr>
                  <w:tcW w:w="1081" w:type="dxa"/>
                </w:tcPr>
                <w:p w14:paraId="6ED050A2" w14:textId="77777777" w:rsidR="00A44119" w:rsidRDefault="00A44119" w:rsidP="00A44119">
                  <w:pPr>
                    <w:spacing w:after="0"/>
                    <w:jc w:val="center"/>
                    <w:rPr>
                      <w:ins w:id="442" w:author="Jose M. Fortes (R&amp;S)" w:date="2021-01-26T18:50:00Z"/>
                    </w:rPr>
                  </w:pPr>
                  <w:ins w:id="443" w:author="Jose M. Fortes (R&amp;S)" w:date="2021-01-26T18:50:00Z">
                    <w:r w:rsidRPr="00BF6E3F">
                      <w:t>4.12</w:t>
                    </w:r>
                  </w:ins>
                </w:p>
              </w:tc>
              <w:tc>
                <w:tcPr>
                  <w:tcW w:w="1864" w:type="dxa"/>
                </w:tcPr>
                <w:p w14:paraId="48B25182" w14:textId="77777777" w:rsidR="00A44119" w:rsidRDefault="00A44119" w:rsidP="00A44119">
                  <w:pPr>
                    <w:spacing w:after="0"/>
                    <w:jc w:val="center"/>
                    <w:rPr>
                      <w:ins w:id="444" w:author="Jose M. Fortes (R&amp;S)" w:date="2021-01-26T18:50:00Z"/>
                    </w:rPr>
                  </w:pPr>
                  <w:ins w:id="445" w:author="Jose M. Fortes (R&amp;S)" w:date="2021-01-26T18:50:00Z">
                    <w:r w:rsidRPr="0046202B">
                      <w:t>0.28</w:t>
                    </w:r>
                  </w:ins>
                </w:p>
              </w:tc>
              <w:tc>
                <w:tcPr>
                  <w:tcW w:w="2754" w:type="dxa"/>
                </w:tcPr>
                <w:p w14:paraId="7BEDCF66" w14:textId="77777777" w:rsidR="00A44119" w:rsidRDefault="00A44119" w:rsidP="00A44119">
                  <w:pPr>
                    <w:spacing w:after="0"/>
                    <w:jc w:val="center"/>
                    <w:rPr>
                      <w:ins w:id="446" w:author="Jose M. Fortes (R&amp;S)" w:date="2021-01-26T18:50:00Z"/>
                    </w:rPr>
                  </w:pPr>
                  <w:ins w:id="447"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448" w:author="Jose M. Fortes (R&amp;S)" w:date="2021-01-26T18:50:00Z"/>
              </w:trPr>
              <w:tc>
                <w:tcPr>
                  <w:tcW w:w="903" w:type="dxa"/>
                </w:tcPr>
                <w:p w14:paraId="786D19C2" w14:textId="77777777" w:rsidR="00A44119" w:rsidRDefault="00A44119" w:rsidP="00A44119">
                  <w:pPr>
                    <w:spacing w:after="0"/>
                    <w:jc w:val="center"/>
                    <w:rPr>
                      <w:ins w:id="449" w:author="Jose M. Fortes (R&amp;S)" w:date="2021-01-26T18:50:00Z"/>
                    </w:rPr>
                  </w:pPr>
                  <w:ins w:id="450" w:author="Jose M. Fortes (R&amp;S)" w:date="2021-01-26T18:50:00Z">
                    <w:r w:rsidRPr="00BF6E3F">
                      <w:t>40</w:t>
                    </w:r>
                  </w:ins>
                </w:p>
              </w:tc>
              <w:tc>
                <w:tcPr>
                  <w:tcW w:w="1081" w:type="dxa"/>
                </w:tcPr>
                <w:p w14:paraId="0C82121A" w14:textId="77777777" w:rsidR="00A44119" w:rsidRDefault="00A44119" w:rsidP="00A44119">
                  <w:pPr>
                    <w:spacing w:after="0"/>
                    <w:jc w:val="center"/>
                    <w:rPr>
                      <w:ins w:id="451" w:author="Jose M. Fortes (R&amp;S)" w:date="2021-01-26T18:50:00Z"/>
                    </w:rPr>
                  </w:pPr>
                  <w:ins w:id="452" w:author="Jose M. Fortes (R&amp;S)" w:date="2021-01-26T18:50:00Z">
                    <w:r w:rsidRPr="00BF6E3F">
                      <w:t>3.09</w:t>
                    </w:r>
                  </w:ins>
                </w:p>
              </w:tc>
              <w:tc>
                <w:tcPr>
                  <w:tcW w:w="1864" w:type="dxa"/>
                </w:tcPr>
                <w:p w14:paraId="74FD3533" w14:textId="77777777" w:rsidR="00A44119" w:rsidRDefault="00A44119" w:rsidP="00A44119">
                  <w:pPr>
                    <w:spacing w:after="0"/>
                    <w:jc w:val="center"/>
                    <w:rPr>
                      <w:ins w:id="453" w:author="Jose M. Fortes (R&amp;S)" w:date="2021-01-26T18:50:00Z"/>
                    </w:rPr>
                  </w:pPr>
                  <w:ins w:id="454" w:author="Jose M. Fortes (R&amp;S)" w:date="2021-01-26T18:50:00Z">
                    <w:r w:rsidRPr="0046202B">
                      <w:t>0.25</w:t>
                    </w:r>
                  </w:ins>
                </w:p>
              </w:tc>
              <w:tc>
                <w:tcPr>
                  <w:tcW w:w="2754" w:type="dxa"/>
                </w:tcPr>
                <w:p w14:paraId="30EEE9DA" w14:textId="77777777" w:rsidR="00A44119" w:rsidRDefault="00A44119" w:rsidP="00A44119">
                  <w:pPr>
                    <w:spacing w:after="0"/>
                    <w:jc w:val="center"/>
                    <w:rPr>
                      <w:ins w:id="455" w:author="Jose M. Fortes (R&amp;S)" w:date="2021-01-26T18:50:00Z"/>
                    </w:rPr>
                  </w:pPr>
                  <w:ins w:id="456" w:author="Jose M. Fortes (R&amp;S)" w:date="2021-01-26T18:50:00Z">
                    <w:r w:rsidRPr="0046202B">
                      <w:t>0.17</w:t>
                    </w:r>
                  </w:ins>
                </w:p>
              </w:tc>
            </w:tr>
            <w:tr w:rsidR="00A44119" w14:paraId="6E3835D0" w14:textId="77777777" w:rsidTr="00A44119">
              <w:trPr>
                <w:ins w:id="457" w:author="Jose M. Fortes (R&amp;S)" w:date="2021-01-26T18:50:00Z"/>
              </w:trPr>
              <w:tc>
                <w:tcPr>
                  <w:tcW w:w="903" w:type="dxa"/>
                </w:tcPr>
                <w:p w14:paraId="5FAD7B6D" w14:textId="77777777" w:rsidR="00A44119" w:rsidRDefault="00A44119" w:rsidP="00A44119">
                  <w:pPr>
                    <w:spacing w:after="0"/>
                    <w:jc w:val="center"/>
                    <w:rPr>
                      <w:ins w:id="458" w:author="Jose M. Fortes (R&amp;S)" w:date="2021-01-26T18:50:00Z"/>
                    </w:rPr>
                  </w:pPr>
                  <w:ins w:id="459" w:author="Jose M. Fortes (R&amp;S)" w:date="2021-01-26T18:50:00Z">
                    <w:r w:rsidRPr="00BF6E3F">
                      <w:t>43.5</w:t>
                    </w:r>
                  </w:ins>
                </w:p>
              </w:tc>
              <w:tc>
                <w:tcPr>
                  <w:tcW w:w="1081" w:type="dxa"/>
                </w:tcPr>
                <w:p w14:paraId="1D64DF30" w14:textId="77777777" w:rsidR="00A44119" w:rsidRDefault="00A44119" w:rsidP="00A44119">
                  <w:pPr>
                    <w:spacing w:after="0"/>
                    <w:jc w:val="center"/>
                    <w:rPr>
                      <w:ins w:id="460" w:author="Jose M. Fortes (R&amp;S)" w:date="2021-01-26T18:50:00Z"/>
                    </w:rPr>
                  </w:pPr>
                  <w:ins w:id="461" w:author="Jose M. Fortes (R&amp;S)" w:date="2021-01-26T18:50:00Z">
                    <w:r w:rsidRPr="00BF6E3F">
                      <w:t>2.84</w:t>
                    </w:r>
                  </w:ins>
                </w:p>
              </w:tc>
              <w:tc>
                <w:tcPr>
                  <w:tcW w:w="1864" w:type="dxa"/>
                </w:tcPr>
                <w:p w14:paraId="41D2FF11" w14:textId="77777777" w:rsidR="00A44119" w:rsidRDefault="00A44119" w:rsidP="00A44119">
                  <w:pPr>
                    <w:spacing w:after="0"/>
                    <w:jc w:val="center"/>
                    <w:rPr>
                      <w:ins w:id="462" w:author="Jose M. Fortes (R&amp;S)" w:date="2021-01-26T18:50:00Z"/>
                    </w:rPr>
                  </w:pPr>
                  <w:ins w:id="463" w:author="Jose M. Fortes (R&amp;S)" w:date="2021-01-26T18:50:00Z">
                    <w:r w:rsidRPr="0046202B">
                      <w:t>0.24</w:t>
                    </w:r>
                  </w:ins>
                </w:p>
              </w:tc>
              <w:tc>
                <w:tcPr>
                  <w:tcW w:w="2754" w:type="dxa"/>
                </w:tcPr>
                <w:p w14:paraId="569005B8" w14:textId="77777777" w:rsidR="00A44119" w:rsidRDefault="00A44119" w:rsidP="00A44119">
                  <w:pPr>
                    <w:spacing w:after="0"/>
                    <w:jc w:val="center"/>
                    <w:rPr>
                      <w:ins w:id="464" w:author="Jose M. Fortes (R&amp;S)" w:date="2021-01-26T18:50:00Z"/>
                    </w:rPr>
                  </w:pPr>
                  <w:ins w:id="465"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466" w:author="Jose M. Fortes (R&amp;S)" w:date="2021-01-26T18:50:00Z"/>
              </w:trPr>
              <w:tc>
                <w:tcPr>
                  <w:tcW w:w="903" w:type="dxa"/>
                </w:tcPr>
                <w:p w14:paraId="7D7561D2" w14:textId="77777777" w:rsidR="00A44119" w:rsidRDefault="00A44119" w:rsidP="00A44119">
                  <w:pPr>
                    <w:spacing w:after="0"/>
                    <w:jc w:val="center"/>
                    <w:rPr>
                      <w:ins w:id="467" w:author="Jose M. Fortes (R&amp;S)" w:date="2021-01-26T18:50:00Z"/>
                    </w:rPr>
                  </w:pPr>
                  <w:ins w:id="468" w:author="Jose M. Fortes (R&amp;S)" w:date="2021-01-26T18:50:00Z">
                    <w:r w:rsidRPr="00BF6E3F">
                      <w:t>52.6</w:t>
                    </w:r>
                  </w:ins>
                </w:p>
              </w:tc>
              <w:tc>
                <w:tcPr>
                  <w:tcW w:w="1081" w:type="dxa"/>
                </w:tcPr>
                <w:p w14:paraId="1B36BFD6" w14:textId="77777777" w:rsidR="00A44119" w:rsidRDefault="00A44119" w:rsidP="00A44119">
                  <w:pPr>
                    <w:spacing w:after="0"/>
                    <w:jc w:val="center"/>
                    <w:rPr>
                      <w:ins w:id="469" w:author="Jose M. Fortes (R&amp;S)" w:date="2021-01-26T18:50:00Z"/>
                    </w:rPr>
                  </w:pPr>
                  <w:ins w:id="470" w:author="Jose M. Fortes (R&amp;S)" w:date="2021-01-26T18:50:00Z">
                    <w:r w:rsidRPr="00BF6E3F">
                      <w:t>2.35</w:t>
                    </w:r>
                  </w:ins>
                </w:p>
              </w:tc>
              <w:tc>
                <w:tcPr>
                  <w:tcW w:w="1864" w:type="dxa"/>
                </w:tcPr>
                <w:p w14:paraId="1E6A22AD" w14:textId="77777777" w:rsidR="00A44119" w:rsidRDefault="00A44119" w:rsidP="00A44119">
                  <w:pPr>
                    <w:spacing w:after="0"/>
                    <w:jc w:val="center"/>
                    <w:rPr>
                      <w:ins w:id="471" w:author="Jose M. Fortes (R&amp;S)" w:date="2021-01-26T18:50:00Z"/>
                    </w:rPr>
                  </w:pPr>
                  <w:ins w:id="472" w:author="Jose M. Fortes (R&amp;S)" w:date="2021-01-26T18:50:00Z">
                    <w:r w:rsidRPr="0046202B">
                      <w:t>0.23</w:t>
                    </w:r>
                  </w:ins>
                </w:p>
              </w:tc>
              <w:tc>
                <w:tcPr>
                  <w:tcW w:w="2754" w:type="dxa"/>
                </w:tcPr>
                <w:p w14:paraId="68C10795" w14:textId="77777777" w:rsidR="00A44119" w:rsidRDefault="00A44119" w:rsidP="00A44119">
                  <w:pPr>
                    <w:spacing w:after="0"/>
                    <w:jc w:val="center"/>
                    <w:rPr>
                      <w:ins w:id="473" w:author="Jose M. Fortes (R&amp;S)" w:date="2021-01-26T18:50:00Z"/>
                    </w:rPr>
                  </w:pPr>
                  <w:ins w:id="474" w:author="Jose M. Fortes (R&amp;S)" w:date="2021-01-26T18:50:00Z">
                    <w:r w:rsidRPr="0046202B">
                      <w:t>0.17</w:t>
                    </w:r>
                  </w:ins>
                </w:p>
              </w:tc>
            </w:tr>
          </w:tbl>
          <w:p w14:paraId="2FC495B1" w14:textId="77777777" w:rsidR="00A44119" w:rsidRDefault="00A44119" w:rsidP="00A44119">
            <w:pPr>
              <w:spacing w:after="120"/>
              <w:rPr>
                <w:ins w:id="475" w:author="Jose M. Fortes (R&amp;S)" w:date="2021-01-26T18:50:00Z"/>
                <w:rFonts w:eastAsiaTheme="minorEastAsia"/>
                <w:color w:val="0070C0"/>
                <w:lang w:eastAsia="zh-CN"/>
              </w:rPr>
            </w:pPr>
            <w:ins w:id="476"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483E4719" w14:textId="277B2AFB" w:rsidR="00A44119" w:rsidRPr="00EC1643" w:rsidRDefault="00A44119" w:rsidP="00EC1643">
            <w:pPr>
              <w:spacing w:after="120"/>
              <w:rPr>
                <w:rFonts w:eastAsiaTheme="minorEastAsia"/>
                <w:color w:val="0070C0"/>
                <w:lang w:eastAsia="zh-CN"/>
              </w:rPr>
            </w:pP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5C199775" w14:textId="56FDA45D" w:rsidR="00423994" w:rsidRDefault="00423994" w:rsidP="00423994">
            <w:pPr>
              <w:spacing w:after="120"/>
              <w:rPr>
                <w:ins w:id="477" w:author="Thorsten Hertel (KEYS)" w:date="2021-01-25T15:03:00Z"/>
                <w:rFonts w:eastAsiaTheme="minorEastAsia"/>
                <w:color w:val="0070C0"/>
                <w:lang w:val="en-US" w:eastAsia="zh-CN"/>
              </w:rPr>
            </w:pPr>
            <w:ins w:id="478" w:author="Thorsten Hertel (KEYS)" w:date="2021-01-25T15:02:00Z">
              <w:r>
                <w:rPr>
                  <w:rFonts w:eastAsiaTheme="minorEastAsia"/>
                  <w:color w:val="0070C0"/>
                  <w:lang w:val="en-US" w:eastAsia="zh-CN"/>
                </w:rPr>
                <w:t>Various vendor declarations need to be discussed</w:t>
              </w:r>
            </w:ins>
            <w:ins w:id="479"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afe"/>
              <w:numPr>
                <w:ilvl w:val="0"/>
                <w:numId w:val="28"/>
              </w:numPr>
              <w:spacing w:after="120"/>
              <w:ind w:firstLineChars="0"/>
              <w:rPr>
                <w:ins w:id="480" w:author="Thorsten Hertel (KEYS)" w:date="2021-01-25T15:02:00Z"/>
                <w:rFonts w:eastAsiaTheme="minorEastAsia"/>
                <w:color w:val="0070C0"/>
                <w:lang w:val="en-US" w:eastAsia="zh-CN"/>
              </w:rPr>
            </w:pPr>
            <w:ins w:id="481" w:author="Thorsten Hertel (KEYS)" w:date="2021-01-25T15:02:00Z">
              <w:r w:rsidRPr="003D6AB6">
                <w:rPr>
                  <w:rFonts w:eastAsiaTheme="minorEastAsia"/>
                  <w:color w:val="0070C0"/>
                  <w:lang w:val="en-US" w:eastAsia="zh-CN"/>
                </w:rPr>
                <w:t>Black box: no antenna location is declared and the geometric centre of DUT is aligned with the centre of QZ</w:t>
              </w:r>
            </w:ins>
            <w:ins w:id="482"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afe"/>
              <w:numPr>
                <w:ilvl w:val="0"/>
                <w:numId w:val="26"/>
              </w:numPr>
              <w:spacing w:after="120"/>
              <w:ind w:firstLineChars="0"/>
              <w:rPr>
                <w:ins w:id="483" w:author="Thorsten Hertel (KEYS)" w:date="2021-01-25T15:04:00Z"/>
                <w:rFonts w:eastAsiaTheme="minorEastAsia"/>
                <w:color w:val="0070C0"/>
                <w:lang w:val="en-US" w:eastAsia="zh-CN"/>
              </w:rPr>
            </w:pPr>
            <w:ins w:id="484" w:author="Thorsten Hertel (KEYS)" w:date="2021-01-25T15:02:00Z">
              <w:r>
                <w:rPr>
                  <w:rFonts w:eastAsiaTheme="minorEastAsia"/>
                  <w:color w:val="0070C0"/>
                  <w:lang w:val="en-US" w:eastAsia="zh-CN"/>
                </w:rPr>
                <w:t xml:space="preserve">Black&amp;white box (beam peak search, spherical coverage): all active antenna locations are declared together with the angular ranges (theta, phi) </w:t>
              </w:r>
            </w:ins>
            <w:ins w:id="485" w:author="Thorsten Hertel (KEYS)" w:date="2021-01-25T16:21:00Z">
              <w:r w:rsidR="003D6AB6">
                <w:rPr>
                  <w:rFonts w:eastAsiaTheme="minorEastAsia"/>
                  <w:color w:val="0070C0"/>
                  <w:lang w:val="en-US" w:eastAsia="zh-CN"/>
                </w:rPr>
                <w:t>each active antenna performs best (when compared to the remaining antenna panels)</w:t>
              </w:r>
            </w:ins>
            <w:ins w:id="486" w:author="Thorsten Hertel (KEYS)" w:date="2021-01-25T15:02:00Z">
              <w:r>
                <w:rPr>
                  <w:rFonts w:eastAsiaTheme="minorEastAsia"/>
                  <w:color w:val="0070C0"/>
                  <w:lang w:val="en-US" w:eastAsia="zh-CN"/>
                </w:rPr>
                <w:t>. The geometric centre of DUT is aligned with the centre of QZ</w:t>
              </w:r>
            </w:ins>
            <w:ins w:id="487" w:author="Thorsten Hertel (KEYS)" w:date="2021-01-25T15:03:00Z">
              <w:r>
                <w:rPr>
                  <w:rFonts w:eastAsiaTheme="minorEastAsia"/>
                  <w:color w:val="0070C0"/>
                  <w:lang w:val="en-US" w:eastAsia="zh-CN"/>
                </w:rPr>
                <w:t>. This is the most extensive vendor declaration</w:t>
              </w:r>
            </w:ins>
            <w:ins w:id="488"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ab"/>
              <w:jc w:val="center"/>
              <w:rPr>
                <w:ins w:id="489" w:author="Thorsten Hertel (KEYS)" w:date="2021-01-25T15:04:00Z"/>
              </w:rPr>
            </w:pPr>
            <w:bookmarkStart w:id="490" w:name="_Ref54193625"/>
            <w:ins w:id="491"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490"/>
              <w:r w:rsidRPr="00817F50">
                <w:t>: Sample Vendor Declaration for white box approach supporting all conformance test cases</w:t>
              </w:r>
            </w:ins>
          </w:p>
          <w:tbl>
            <w:tblPr>
              <w:tblStyle w:val="af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492" w:author="Thorsten Hertel (KEYS)" w:date="2021-01-25T15:04:00Z"/>
              </w:trPr>
              <w:tc>
                <w:tcPr>
                  <w:tcW w:w="3210" w:type="dxa"/>
                </w:tcPr>
                <w:p w14:paraId="309F6730" w14:textId="77777777" w:rsidR="00423994" w:rsidRPr="00817F50" w:rsidRDefault="00423994" w:rsidP="00423994">
                  <w:pPr>
                    <w:spacing w:after="0"/>
                    <w:rPr>
                      <w:ins w:id="493" w:author="Thorsten Hertel (KEYS)" w:date="2021-01-25T15:04:00Z"/>
                      <w:b/>
                      <w:bCs/>
                    </w:rPr>
                  </w:pPr>
                  <w:ins w:id="494"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495" w:author="Thorsten Hertel (KEYS)" w:date="2021-01-25T15:04:00Z"/>
                    </w:rPr>
                  </w:pPr>
                  <w:ins w:id="496" w:author="Thorsten Hertel (KEYS)" w:date="2021-01-25T15:04:00Z">
                    <w:r w:rsidRPr="00817F50">
                      <w:t>#</w:t>
                    </w:r>
                  </w:ins>
                </w:p>
              </w:tc>
            </w:tr>
            <w:tr w:rsidR="00423994" w:rsidRPr="00817F50" w14:paraId="009F04FA" w14:textId="77777777" w:rsidTr="00CF32B8">
              <w:trPr>
                <w:ins w:id="497" w:author="Thorsten Hertel (KEYS)" w:date="2021-01-25T15:04:00Z"/>
              </w:trPr>
              <w:tc>
                <w:tcPr>
                  <w:tcW w:w="3210" w:type="dxa"/>
                </w:tcPr>
                <w:p w14:paraId="7B23B093" w14:textId="77777777" w:rsidR="00423994" w:rsidRPr="00817F50" w:rsidRDefault="00423994" w:rsidP="00423994">
                  <w:pPr>
                    <w:spacing w:after="0"/>
                    <w:rPr>
                      <w:ins w:id="498" w:author="Thorsten Hertel (KEYS)" w:date="2021-01-25T15:04:00Z"/>
                      <w:b/>
                      <w:bCs/>
                    </w:rPr>
                  </w:pPr>
                  <w:ins w:id="499"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500" w:author="Thorsten Hertel (KEYS)" w:date="2021-01-25T15:04:00Z"/>
                      <w:b/>
                      <w:bCs/>
                    </w:rPr>
                  </w:pPr>
                  <w:ins w:id="501"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502" w:author="Thorsten Hertel (KEYS)" w:date="2021-01-25T15:04:00Z"/>
                      <w:b/>
                      <w:bCs/>
                    </w:rPr>
                  </w:pPr>
                  <w:ins w:id="503" w:author="Thorsten Hertel (KEYS)" w:date="2021-01-25T15:04:00Z">
                    <w:r w:rsidRPr="00817F50">
                      <w:rPr>
                        <w:b/>
                        <w:bCs/>
                      </w:rPr>
                      <w:t>Range of Angles covered by Antenna Panel</w:t>
                    </w:r>
                  </w:ins>
                </w:p>
              </w:tc>
            </w:tr>
            <w:tr w:rsidR="00423994" w:rsidRPr="00817F50" w14:paraId="0D9F07BA" w14:textId="77777777" w:rsidTr="00CF32B8">
              <w:trPr>
                <w:ins w:id="504" w:author="Thorsten Hertel (KEYS)" w:date="2021-01-25T15:04:00Z"/>
              </w:trPr>
              <w:tc>
                <w:tcPr>
                  <w:tcW w:w="3210" w:type="dxa"/>
                </w:tcPr>
                <w:p w14:paraId="6F8EAD47" w14:textId="77777777" w:rsidR="00423994" w:rsidRPr="00817F50" w:rsidRDefault="00423994" w:rsidP="00423994">
                  <w:pPr>
                    <w:spacing w:after="0"/>
                    <w:rPr>
                      <w:ins w:id="505" w:author="Thorsten Hertel (KEYS)" w:date="2021-01-25T15:04:00Z"/>
                    </w:rPr>
                  </w:pPr>
                  <w:ins w:id="506" w:author="Thorsten Hertel (KEYS)" w:date="2021-01-25T15:04:00Z">
                    <w:r w:rsidRPr="00817F50">
                      <w:t>1</w:t>
                    </w:r>
                  </w:ins>
                </w:p>
              </w:tc>
              <w:tc>
                <w:tcPr>
                  <w:tcW w:w="3210" w:type="dxa"/>
                </w:tcPr>
                <w:p w14:paraId="4F9A816B" w14:textId="77777777" w:rsidR="00423994" w:rsidRPr="00817F50" w:rsidRDefault="00423994" w:rsidP="00423994">
                  <w:pPr>
                    <w:spacing w:after="0"/>
                    <w:rPr>
                      <w:ins w:id="507" w:author="Thorsten Hertel (KEYS)" w:date="2021-01-25T15:04:00Z"/>
                    </w:rPr>
                  </w:pPr>
                  <w:ins w:id="508"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509" w:author="Thorsten Hertel (KEYS)" w:date="2021-01-25T15:04:00Z"/>
                    </w:rPr>
                  </w:pPr>
                  <w:ins w:id="510"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511" w:author="Thorsten Hertel (KEYS)" w:date="2021-01-25T15:04:00Z"/>
              </w:trPr>
              <w:tc>
                <w:tcPr>
                  <w:tcW w:w="3210" w:type="dxa"/>
                </w:tcPr>
                <w:p w14:paraId="28F813DC" w14:textId="77777777" w:rsidR="00423994" w:rsidRPr="00817F50" w:rsidRDefault="00423994" w:rsidP="00423994">
                  <w:pPr>
                    <w:spacing w:after="0"/>
                    <w:rPr>
                      <w:ins w:id="512" w:author="Thorsten Hertel (KEYS)" w:date="2021-01-25T15:04:00Z"/>
                    </w:rPr>
                  </w:pPr>
                  <w:ins w:id="513" w:author="Thorsten Hertel (KEYS)" w:date="2021-01-25T15:04:00Z">
                    <w:r w:rsidRPr="00817F50">
                      <w:t>2</w:t>
                    </w:r>
                  </w:ins>
                </w:p>
              </w:tc>
              <w:tc>
                <w:tcPr>
                  <w:tcW w:w="3210" w:type="dxa"/>
                </w:tcPr>
                <w:p w14:paraId="501E959E" w14:textId="77777777" w:rsidR="00423994" w:rsidRPr="00817F50" w:rsidRDefault="00423994" w:rsidP="00423994">
                  <w:pPr>
                    <w:spacing w:after="0"/>
                    <w:rPr>
                      <w:ins w:id="514" w:author="Thorsten Hertel (KEYS)" w:date="2021-01-25T15:04:00Z"/>
                    </w:rPr>
                  </w:pPr>
                  <w:ins w:id="515"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516" w:author="Thorsten Hertel (KEYS)" w:date="2021-01-25T15:04:00Z"/>
                    </w:rPr>
                  </w:pPr>
                  <w:ins w:id="517"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518" w:author="Thorsten Hertel (KEYS)" w:date="2021-01-25T15:04:00Z"/>
              </w:trPr>
              <w:tc>
                <w:tcPr>
                  <w:tcW w:w="3210" w:type="dxa"/>
                </w:tcPr>
                <w:p w14:paraId="49094050" w14:textId="77777777" w:rsidR="00423994" w:rsidRPr="00817F50" w:rsidRDefault="00423994" w:rsidP="00423994">
                  <w:pPr>
                    <w:spacing w:after="0"/>
                    <w:rPr>
                      <w:ins w:id="519" w:author="Thorsten Hertel (KEYS)" w:date="2021-01-25T15:04:00Z"/>
                    </w:rPr>
                  </w:pPr>
                  <w:ins w:id="520" w:author="Thorsten Hertel (KEYS)" w:date="2021-01-25T15:04:00Z">
                    <w:r w:rsidRPr="00817F50">
                      <w:t>…</w:t>
                    </w:r>
                  </w:ins>
                </w:p>
              </w:tc>
              <w:tc>
                <w:tcPr>
                  <w:tcW w:w="3210" w:type="dxa"/>
                </w:tcPr>
                <w:p w14:paraId="02F50AD8" w14:textId="77777777" w:rsidR="00423994" w:rsidRPr="00817F50" w:rsidRDefault="00423994" w:rsidP="00423994">
                  <w:pPr>
                    <w:spacing w:after="0"/>
                    <w:rPr>
                      <w:ins w:id="521" w:author="Thorsten Hertel (KEYS)" w:date="2021-01-25T15:04:00Z"/>
                    </w:rPr>
                  </w:pPr>
                  <w:ins w:id="522" w:author="Thorsten Hertel (KEYS)" w:date="2021-01-25T15:04:00Z">
                    <w:r w:rsidRPr="00817F50">
                      <w:t>…</w:t>
                    </w:r>
                  </w:ins>
                </w:p>
              </w:tc>
              <w:tc>
                <w:tcPr>
                  <w:tcW w:w="3211" w:type="dxa"/>
                </w:tcPr>
                <w:p w14:paraId="0DADA26A" w14:textId="77777777" w:rsidR="00423994" w:rsidRPr="00817F50" w:rsidRDefault="00423994" w:rsidP="00423994">
                  <w:pPr>
                    <w:spacing w:after="0"/>
                    <w:rPr>
                      <w:ins w:id="523" w:author="Thorsten Hertel (KEYS)" w:date="2021-01-25T15:04:00Z"/>
                    </w:rPr>
                  </w:pPr>
                  <w:ins w:id="524" w:author="Thorsten Hertel (KEYS)" w:date="2021-01-25T15:04:00Z">
                    <w:r w:rsidRPr="00817F50">
                      <w:t>…</w:t>
                    </w:r>
                  </w:ins>
                </w:p>
              </w:tc>
            </w:tr>
            <w:tr w:rsidR="00423994" w:rsidRPr="00817F50" w14:paraId="1ED85893" w14:textId="77777777" w:rsidTr="00CF32B8">
              <w:trPr>
                <w:ins w:id="525" w:author="Thorsten Hertel (KEYS)" w:date="2021-01-25T15:04:00Z"/>
              </w:trPr>
              <w:tc>
                <w:tcPr>
                  <w:tcW w:w="3210" w:type="dxa"/>
                </w:tcPr>
                <w:p w14:paraId="0041CC79" w14:textId="77777777" w:rsidR="00423994" w:rsidRPr="00817F50" w:rsidRDefault="00423994" w:rsidP="00423994">
                  <w:pPr>
                    <w:spacing w:after="0"/>
                    <w:rPr>
                      <w:ins w:id="526" w:author="Thorsten Hertel (KEYS)" w:date="2021-01-25T15:04:00Z"/>
                    </w:rPr>
                  </w:pPr>
                  <w:ins w:id="527" w:author="Thorsten Hertel (KEYS)" w:date="2021-01-25T15:04:00Z">
                    <w:r w:rsidRPr="00817F50">
                      <w:t>N</w:t>
                    </w:r>
                  </w:ins>
                </w:p>
              </w:tc>
              <w:tc>
                <w:tcPr>
                  <w:tcW w:w="3210" w:type="dxa"/>
                </w:tcPr>
                <w:p w14:paraId="774DF82C" w14:textId="77777777" w:rsidR="00423994" w:rsidRPr="00817F50" w:rsidRDefault="00423994" w:rsidP="00423994">
                  <w:pPr>
                    <w:spacing w:after="0"/>
                    <w:rPr>
                      <w:ins w:id="528" w:author="Thorsten Hertel (KEYS)" w:date="2021-01-25T15:04:00Z"/>
                    </w:rPr>
                  </w:pPr>
                  <w:ins w:id="529" w:author="Thorsten Hertel (KEYS)" w:date="2021-01-25T15:04: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0536B55D" w14:textId="77777777" w:rsidR="00423994" w:rsidRPr="00817F50" w:rsidRDefault="00423994" w:rsidP="00423994">
                  <w:pPr>
                    <w:spacing w:after="0"/>
                    <w:rPr>
                      <w:ins w:id="530" w:author="Thorsten Hertel (KEYS)" w:date="2021-01-25T15:04:00Z"/>
                    </w:rPr>
                  </w:pPr>
                  <w:ins w:id="531" w:author="Thorsten Hertel (KEYS)" w:date="2021-01-25T15:04: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6D190C90" w14:textId="64701737" w:rsidR="00423994" w:rsidRPr="003D6AB6" w:rsidRDefault="00423994" w:rsidP="003D6AB6">
            <w:pPr>
              <w:pStyle w:val="afe"/>
              <w:spacing w:after="120"/>
              <w:ind w:left="720" w:firstLineChars="0" w:firstLine="0"/>
              <w:rPr>
                <w:ins w:id="532" w:author="Thorsten Hertel (KEYS)" w:date="2021-01-25T15:02:00Z"/>
                <w:rFonts w:eastAsiaTheme="minorEastAsia"/>
                <w:color w:val="0070C0"/>
                <w:lang w:val="en-US" w:eastAsia="zh-CN"/>
              </w:rPr>
            </w:pPr>
            <w:ins w:id="533"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534" w:author="Thorsten Hertel (KEYS)" w:date="2021-01-25T15:06:00Z">
              <w:r>
                <w:rPr>
                  <w:rFonts w:eastAsiaTheme="minorEastAsia"/>
                  <w:color w:val="0070C0"/>
                  <w:lang w:val="en-US" w:eastAsia="zh-CN"/>
                </w:rPr>
                <w:t xml:space="preserve">s can be performed with black box approach and FF probe. </w:t>
              </w:r>
            </w:ins>
            <w:ins w:id="535"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536"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afe"/>
              <w:numPr>
                <w:ilvl w:val="0"/>
                <w:numId w:val="26"/>
              </w:numPr>
              <w:spacing w:after="120"/>
              <w:ind w:firstLineChars="0"/>
              <w:rPr>
                <w:ins w:id="537" w:author="Thorsten Hertel (KEYS)" w:date="2021-01-25T15:09:00Z"/>
                <w:rFonts w:eastAsiaTheme="minorEastAsia"/>
                <w:color w:val="0070C0"/>
                <w:lang w:val="en-US" w:eastAsia="zh-CN"/>
              </w:rPr>
            </w:pPr>
            <w:ins w:id="538" w:author="Thorsten Hertel (KEYS)" w:date="2021-01-25T15:02:00Z">
              <w:r>
                <w:rPr>
                  <w:rFonts w:eastAsiaTheme="minorEastAsia"/>
                  <w:color w:val="0070C0"/>
                  <w:lang w:val="en-US" w:eastAsia="zh-CN"/>
                </w:rPr>
                <w:lastRenderedPageBreak/>
                <w:t>Black&amp;white box (EIRP/EIS/TRP in known FF beam peak direction): only the antenna location of the antenna that yields the beam peak needs to be declared. The geometric centre of DUT is aligned with the centre of QZ</w:t>
              </w:r>
            </w:ins>
            <w:ins w:id="539"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540"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ab"/>
              <w:jc w:val="center"/>
              <w:rPr>
                <w:ins w:id="541" w:author="Thorsten Hertel (KEYS)" w:date="2021-01-25T15:09:00Z"/>
              </w:rPr>
            </w:pPr>
            <w:bookmarkStart w:id="542" w:name="_Ref54193668"/>
            <w:ins w:id="543"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542"/>
              <w:r w:rsidRPr="00817F50">
                <w:t xml:space="preserve">: Sample Vendor Declaration for </w:t>
              </w:r>
              <w:r>
                <w:t>black&amp;</w:t>
              </w:r>
              <w:r w:rsidRPr="00817F50">
                <w:t>white</w:t>
              </w:r>
              <w:r>
                <w:t>-</w:t>
              </w:r>
              <w:r w:rsidRPr="00817F50">
                <w:t xml:space="preserve">box approach </w:t>
              </w:r>
            </w:ins>
          </w:p>
          <w:tbl>
            <w:tblPr>
              <w:tblStyle w:val="af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544" w:author="Thorsten Hertel (KEYS)" w:date="2021-01-25T15:09:00Z"/>
              </w:trPr>
              <w:tc>
                <w:tcPr>
                  <w:tcW w:w="3210" w:type="dxa"/>
                </w:tcPr>
                <w:p w14:paraId="44F2904D" w14:textId="77777777" w:rsidR="00423994" w:rsidRPr="00817F50" w:rsidRDefault="00423994" w:rsidP="00423994">
                  <w:pPr>
                    <w:spacing w:after="0"/>
                    <w:rPr>
                      <w:ins w:id="545" w:author="Thorsten Hertel (KEYS)" w:date="2021-01-25T15:09:00Z"/>
                      <w:b/>
                      <w:bCs/>
                    </w:rPr>
                  </w:pPr>
                  <w:ins w:id="546"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547" w:author="Thorsten Hertel (KEYS)" w:date="2021-01-25T15:09:00Z"/>
                      <w:b/>
                      <w:bCs/>
                    </w:rPr>
                  </w:pPr>
                  <w:ins w:id="548"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549" w:author="Thorsten Hertel (KEYS)" w:date="2021-01-25T15:09:00Z"/>
              </w:trPr>
              <w:tc>
                <w:tcPr>
                  <w:tcW w:w="3210" w:type="dxa"/>
                  <w:tcBorders>
                    <w:tr2bl w:val="nil"/>
                  </w:tcBorders>
                </w:tcPr>
                <w:p w14:paraId="6FAE65E5" w14:textId="77777777" w:rsidR="00423994" w:rsidRPr="00817F50" w:rsidRDefault="00423994" w:rsidP="00423994">
                  <w:pPr>
                    <w:spacing w:after="0"/>
                    <w:rPr>
                      <w:ins w:id="550" w:author="Thorsten Hertel (KEYS)" w:date="2021-01-25T15:09:00Z"/>
                    </w:rPr>
                  </w:pPr>
                  <w:ins w:id="551"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1087F9DB" w14:textId="77777777" w:rsidR="00423994" w:rsidRPr="00817F50" w:rsidRDefault="00423994" w:rsidP="00423994">
                  <w:pPr>
                    <w:spacing w:after="0"/>
                    <w:rPr>
                      <w:ins w:id="552" w:author="Thorsten Hertel (KEYS)" w:date="2021-01-25T15:09:00Z"/>
                    </w:rPr>
                  </w:pPr>
                  <w:ins w:id="553"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5385747C" w14:textId="77777777" w:rsidR="00423994" w:rsidRPr="0029406E" w:rsidRDefault="00423994" w:rsidP="00FB0D0E">
            <w:pPr>
              <w:pStyle w:val="afe"/>
              <w:spacing w:after="120"/>
              <w:ind w:left="720" w:firstLineChars="0" w:firstLine="0"/>
              <w:rPr>
                <w:ins w:id="554" w:author="Thorsten Hertel (KEYS)" w:date="2021-01-25T15:02:00Z"/>
                <w:rFonts w:eastAsiaTheme="minorEastAsia"/>
                <w:color w:val="0070C0"/>
                <w:lang w:val="en-US" w:eastAsia="zh-CN"/>
              </w:rPr>
            </w:pPr>
          </w:p>
          <w:p w14:paraId="7D76979E" w14:textId="5E081CBD" w:rsidR="00423994" w:rsidRDefault="00423994" w:rsidP="00141E2E">
            <w:pPr>
              <w:spacing w:after="120"/>
              <w:rPr>
                <w:ins w:id="555" w:author="Thorsten Hertel (KEYS)" w:date="2021-01-25T15:11:00Z"/>
                <w:rFonts w:eastAsia="宋体"/>
                <w:color w:val="0070C0"/>
                <w:szCs w:val="24"/>
                <w:lang w:eastAsia="zh-CN"/>
              </w:rPr>
            </w:pPr>
            <w:ins w:id="556" w:author="Thorsten Hertel (KEYS)" w:date="2021-01-25T15:10:00Z">
              <w:r>
                <w:rPr>
                  <w:rFonts w:eastAsia="宋体"/>
                  <w:color w:val="0070C0"/>
                  <w:szCs w:val="24"/>
                  <w:lang w:eastAsia="zh-CN"/>
                </w:rPr>
                <w:t xml:space="preserve">Alt 1-2-1-1: </w:t>
              </w:r>
            </w:ins>
            <w:ins w:id="557" w:author="Thorsten Hertel (KEYS)" w:date="2021-01-25T15:11:00Z">
              <w:r>
                <w:rPr>
                  <w:rFonts w:eastAsia="宋体"/>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558" w:author="Thorsten Hertel (KEYS)" w:date="2021-01-25T15:13:00Z"/>
                <w:rFonts w:eastAsia="宋体"/>
                <w:color w:val="0070C0"/>
                <w:szCs w:val="24"/>
                <w:lang w:eastAsia="zh-CN"/>
              </w:rPr>
            </w:pPr>
            <w:ins w:id="559" w:author="Thorsten Hertel (KEYS)" w:date="2021-01-25T15:11:00Z">
              <w:r>
                <w:rPr>
                  <w:rFonts w:eastAsia="宋体"/>
                  <w:color w:val="0070C0"/>
                  <w:szCs w:val="24"/>
                  <w:lang w:eastAsia="zh-CN"/>
                </w:rPr>
                <w:t>Alt 1-2-1-</w:t>
              </w:r>
            </w:ins>
            <w:ins w:id="560" w:author="Thorsten Hertel (KEYS)" w:date="2021-01-25T15:12:00Z">
              <w:r>
                <w:rPr>
                  <w:rFonts w:eastAsia="宋体"/>
                  <w:color w:val="0070C0"/>
                  <w:szCs w:val="24"/>
                  <w:lang w:eastAsia="zh-CN"/>
                </w:rPr>
                <w:t>2</w:t>
              </w:r>
            </w:ins>
            <w:ins w:id="561" w:author="Thorsten Hertel (KEYS)" w:date="2021-01-25T15:11:00Z">
              <w:r>
                <w:rPr>
                  <w:rFonts w:eastAsia="宋体"/>
                  <w:color w:val="0070C0"/>
                  <w:szCs w:val="24"/>
                  <w:lang w:eastAsia="zh-CN"/>
                </w:rPr>
                <w:t xml:space="preserve">: </w:t>
              </w:r>
            </w:ins>
            <w:ins w:id="562" w:author="Thorsten Hertel (KEYS)" w:date="2021-01-25T15:12:00Z">
              <w:r w:rsidR="00FB0D0E">
                <w:rPr>
                  <w:rFonts w:eastAsia="宋体"/>
                  <w:color w:val="0070C0"/>
                  <w:szCs w:val="24"/>
                  <w:lang w:eastAsia="zh-CN"/>
                </w:rPr>
                <w:t>manufacture</w:t>
              </w:r>
            </w:ins>
            <w:ins w:id="563" w:author="Thorsten Hertel (KEYS)" w:date="2021-01-25T16:24:00Z">
              <w:r w:rsidR="003D6AB6">
                <w:rPr>
                  <w:rFonts w:eastAsia="宋体"/>
                  <w:color w:val="0070C0"/>
                  <w:szCs w:val="24"/>
                  <w:lang w:eastAsia="zh-CN"/>
                </w:rPr>
                <w:t>rs</w:t>
              </w:r>
            </w:ins>
            <w:ins w:id="564" w:author="Thorsten Hertel (KEYS)" w:date="2021-01-25T15:12:00Z">
              <w:r w:rsidR="00FB0D0E">
                <w:rPr>
                  <w:rFonts w:eastAsia="宋体"/>
                  <w:color w:val="0070C0"/>
                  <w:szCs w:val="24"/>
                  <w:lang w:eastAsia="zh-CN"/>
                </w:rPr>
                <w:t xml:space="preserve"> </w:t>
              </w:r>
            </w:ins>
            <w:ins w:id="565" w:author="Thorsten Hertel (KEYS)" w:date="2021-01-25T16:24:00Z">
              <w:r w:rsidR="003D6AB6">
                <w:rPr>
                  <w:rFonts w:eastAsia="宋体"/>
                  <w:color w:val="0070C0"/>
                  <w:szCs w:val="24"/>
                  <w:lang w:eastAsia="zh-CN"/>
                </w:rPr>
                <w:t>are</w:t>
              </w:r>
            </w:ins>
            <w:ins w:id="566" w:author="Thorsten Hertel (KEYS)" w:date="2021-01-25T15:12:00Z">
              <w:r w:rsidR="00FB0D0E">
                <w:rPr>
                  <w:rFonts w:eastAsia="宋体"/>
                  <w:color w:val="0070C0"/>
                  <w:szCs w:val="24"/>
                  <w:lang w:eastAsia="zh-CN"/>
                </w:rPr>
                <w:t xml:space="preserve"> not required to declare</w:t>
              </w:r>
            </w:ins>
            <w:ins w:id="567" w:author="Thorsten Hertel (KEYS)" w:date="2021-01-25T16:25:00Z">
              <w:r w:rsidR="003D6AB6">
                <w:rPr>
                  <w:rFonts w:eastAsia="宋体"/>
                  <w:color w:val="0070C0"/>
                  <w:szCs w:val="24"/>
                  <w:lang w:eastAsia="zh-CN"/>
                </w:rPr>
                <w:t xml:space="preserve"> the antenna offset</w:t>
              </w:r>
            </w:ins>
            <w:ins w:id="568" w:author="Thorsten Hertel (KEYS)" w:date="2021-01-25T15:12:00Z">
              <w:r w:rsidR="00FB0D0E">
                <w:rPr>
                  <w:rFonts w:eastAsia="宋体"/>
                  <w:color w:val="0070C0"/>
                  <w:szCs w:val="24"/>
                  <w:lang w:eastAsia="zh-CN"/>
                </w:rPr>
                <w:t xml:space="preserve"> with CFFNF; if the phase centre offset is declared, the simple declaration, i</w:t>
              </w:r>
            </w:ins>
            <w:ins w:id="569" w:author="Thorsten Hertel (KEYS)" w:date="2021-01-25T15:13:00Z">
              <w:r w:rsidR="00FB0D0E">
                <w:rPr>
                  <w:rFonts w:eastAsia="宋体"/>
                  <w:color w:val="0070C0"/>
                  <w:szCs w:val="24"/>
                  <w:lang w:eastAsia="zh-CN"/>
                </w:rPr>
                <w:t>.e., the single antenna that corresponds to FF beam peak</w:t>
              </w:r>
            </w:ins>
            <w:ins w:id="570" w:author="Thorsten Hertel (KEYS)" w:date="2021-01-25T16:26:00Z">
              <w:r w:rsidR="003D6AB6">
                <w:rPr>
                  <w:rFonts w:eastAsia="宋体"/>
                  <w:color w:val="0070C0"/>
                  <w:szCs w:val="24"/>
                  <w:lang w:eastAsia="zh-CN"/>
                </w:rPr>
                <w:t>,</w:t>
              </w:r>
            </w:ins>
            <w:ins w:id="571" w:author="Thorsten Hertel (KEYS)" w:date="2021-01-25T15:13:00Z">
              <w:r w:rsidR="00FB0D0E">
                <w:rPr>
                  <w:rFonts w:eastAsia="宋体"/>
                  <w:color w:val="0070C0"/>
                  <w:szCs w:val="24"/>
                  <w:lang w:eastAsia="zh-CN"/>
                </w:rPr>
                <w:t xml:space="preserve"> should be </w:t>
              </w:r>
            </w:ins>
            <w:ins w:id="572" w:author="Thorsten Hertel (KEYS)" w:date="2021-01-25T16:26:00Z">
              <w:r w:rsidR="003D6AB6">
                <w:rPr>
                  <w:rFonts w:eastAsia="宋体"/>
                  <w:color w:val="0070C0"/>
                  <w:szCs w:val="24"/>
                  <w:lang w:eastAsia="zh-CN"/>
                </w:rPr>
                <w:t>used</w:t>
              </w:r>
            </w:ins>
            <w:ins w:id="573" w:author="Thorsten Hertel (KEYS)" w:date="2021-01-25T15:13:00Z">
              <w:r w:rsidR="00FB0D0E">
                <w:rPr>
                  <w:rFonts w:eastAsia="宋体"/>
                  <w:color w:val="0070C0"/>
                  <w:szCs w:val="24"/>
                  <w:lang w:eastAsia="zh-CN"/>
                </w:rPr>
                <w:t xml:space="preserve">. </w:t>
              </w:r>
            </w:ins>
          </w:p>
          <w:p w14:paraId="6CD1C610" w14:textId="77777777" w:rsidR="00FB0D0E" w:rsidRDefault="00FB0D0E" w:rsidP="00141E2E">
            <w:pPr>
              <w:spacing w:after="120"/>
              <w:rPr>
                <w:ins w:id="574" w:author="Jose M. Fortes (R&amp;S)" w:date="2021-01-26T18:50:00Z"/>
                <w:rFonts w:eastAsia="宋体"/>
                <w:color w:val="0070C0"/>
                <w:szCs w:val="24"/>
                <w:lang w:eastAsia="zh-CN"/>
              </w:rPr>
            </w:pPr>
            <w:ins w:id="575" w:author="Thorsten Hertel (KEYS)" w:date="2021-01-25T15:13:00Z">
              <w:r>
                <w:rPr>
                  <w:rFonts w:eastAsia="宋体"/>
                  <w:color w:val="0070C0"/>
                  <w:szCs w:val="24"/>
                  <w:lang w:eastAsia="zh-CN"/>
                </w:rPr>
                <w:t>Alt 1-2-1-3: this approach would avoid any vendor declaration</w:t>
              </w:r>
            </w:ins>
            <w:ins w:id="576" w:author="Thorsten Hertel (KEYS)" w:date="2021-01-25T15:14:00Z">
              <w:r>
                <w:rPr>
                  <w:rFonts w:eastAsia="宋体"/>
                  <w:color w:val="0070C0"/>
                  <w:szCs w:val="24"/>
                  <w:lang w:eastAsia="zh-CN"/>
                </w:rPr>
                <w:t xml:space="preserve"> while leveraging the advantage of black&amp;white box approach for many test cases.  </w:t>
              </w:r>
            </w:ins>
          </w:p>
          <w:p w14:paraId="3EFD199F" w14:textId="77777777" w:rsidR="00A44119" w:rsidRDefault="00A44119" w:rsidP="00141E2E">
            <w:pPr>
              <w:spacing w:after="120"/>
              <w:rPr>
                <w:ins w:id="577" w:author="Jose M. Fortes (R&amp;S)" w:date="2021-01-26T18:50:00Z"/>
                <w:rFonts w:eastAsiaTheme="minorEastAsia"/>
                <w:color w:val="0070C0"/>
                <w:lang w:val="en-US" w:eastAsia="zh-CN"/>
              </w:rPr>
            </w:pPr>
          </w:p>
          <w:p w14:paraId="0ECCABC0" w14:textId="77777777" w:rsidR="00A44119" w:rsidRDefault="00A44119" w:rsidP="00A44119">
            <w:pPr>
              <w:spacing w:after="120"/>
              <w:rPr>
                <w:ins w:id="578" w:author="Jose M. Fortes (R&amp;S)" w:date="2021-01-26T18:50:00Z"/>
                <w:rFonts w:eastAsiaTheme="minorEastAsia"/>
                <w:color w:val="0070C0"/>
                <w:lang w:val="en-US" w:eastAsia="zh-CN"/>
              </w:rPr>
            </w:pPr>
            <w:ins w:id="579"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580" w:author="Jose M. Fortes (R&amp;S)" w:date="2021-01-26T18:50:00Z"/>
                <w:rFonts w:eastAsiaTheme="minorEastAsia"/>
                <w:color w:val="0070C0"/>
                <w:lang w:val="en-US" w:eastAsia="zh-CN"/>
              </w:rPr>
            </w:pPr>
            <w:ins w:id="581"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582" w:author="Jose M. Fortes (R&amp;S)" w:date="2021-01-26T18:50:00Z"/>
                <w:rFonts w:eastAsiaTheme="minorEastAsia"/>
                <w:color w:val="0070C0"/>
                <w:lang w:val="en-US" w:eastAsia="zh-CN"/>
              </w:rPr>
            </w:pPr>
            <w:ins w:id="583"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584" w:author="Jose M. Fortes (R&amp;S)" w:date="2021-01-26T18:50:00Z"/>
                <w:rFonts w:eastAsiaTheme="minorEastAsia"/>
                <w:color w:val="0070C0"/>
                <w:lang w:val="en-US" w:eastAsia="zh-CN"/>
              </w:rPr>
            </w:pPr>
            <w:ins w:id="585"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586" w:author="Jose M. Fortes (R&amp;S)" w:date="2021-01-26T18:50:00Z"/>
                <w:rFonts w:eastAsiaTheme="minorEastAsia"/>
                <w:color w:val="0070C0"/>
                <w:lang w:val="en-US" w:eastAsia="zh-CN"/>
              </w:rPr>
            </w:pPr>
            <w:ins w:id="587"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588" w:author="Jose M. Fortes (R&amp;S)" w:date="2021-01-26T18:50:00Z"/>
                <w:rFonts w:eastAsiaTheme="minorEastAsia"/>
                <w:color w:val="0070C0"/>
                <w:lang w:val="en-US" w:eastAsia="zh-CN"/>
              </w:rPr>
            </w:pPr>
            <w:ins w:id="589"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590" w:author="Jose M. Fortes (R&amp;S)" w:date="2021-01-26T18:50:00Z"/>
                <w:rFonts w:eastAsiaTheme="minorEastAsia"/>
                <w:color w:val="0070C0"/>
                <w:lang w:val="en-US" w:eastAsia="zh-CN"/>
              </w:rPr>
            </w:pPr>
            <w:ins w:id="591"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592" w:author="Jose M. Fortes (R&amp;S)" w:date="2021-01-26T18:50:00Z"/>
                <w:rFonts w:eastAsiaTheme="minorEastAsia"/>
                <w:color w:val="0070C0"/>
                <w:lang w:val="en-US" w:eastAsia="zh-CN"/>
              </w:rPr>
            </w:pPr>
          </w:p>
          <w:p w14:paraId="4E80264E" w14:textId="77777777" w:rsidR="00A44119" w:rsidRDefault="00A44119" w:rsidP="00A44119">
            <w:pPr>
              <w:spacing w:after="120"/>
              <w:rPr>
                <w:ins w:id="593" w:author="Jose M. Fortes (R&amp;S)" w:date="2021-01-26T18:50:00Z"/>
                <w:rFonts w:eastAsia="宋体"/>
                <w:color w:val="0070C0"/>
                <w:szCs w:val="24"/>
                <w:lang w:eastAsia="zh-CN"/>
              </w:rPr>
            </w:pPr>
            <w:ins w:id="594" w:author="Jose M. Fortes (R&amp;S)" w:date="2021-01-26T18:50:00Z">
              <w:r>
                <w:rPr>
                  <w:rFonts w:eastAsiaTheme="minorEastAsia"/>
                  <w:color w:val="0070C0"/>
                  <w:lang w:val="en-US" w:eastAsia="zh-CN"/>
                </w:rPr>
                <w:t xml:space="preserve">DNF alone is not considered here since </w:t>
              </w:r>
              <w:r>
                <w:rPr>
                  <w:rFonts w:eastAsia="宋体"/>
                  <w:color w:val="0070C0"/>
                  <w:szCs w:val="24"/>
                  <w:lang w:eastAsia="zh-CN"/>
                </w:rPr>
                <w:t>correct beam cannot be selected with a beam peak search performed with DNF.</w:t>
              </w:r>
            </w:ins>
          </w:p>
          <w:p w14:paraId="254A6FC8" w14:textId="77777777" w:rsidR="00A44119" w:rsidRDefault="00A44119" w:rsidP="00A44119">
            <w:pPr>
              <w:spacing w:after="120"/>
              <w:rPr>
                <w:ins w:id="595" w:author="Jose M. Fortes (R&amp;S)" w:date="2021-01-26T18:50:00Z"/>
                <w:rFonts w:eastAsiaTheme="minorEastAsia"/>
                <w:color w:val="0070C0"/>
                <w:lang w:val="en-US" w:eastAsia="zh-CN"/>
              </w:rPr>
            </w:pPr>
          </w:p>
          <w:p w14:paraId="33AEFF48" w14:textId="77777777" w:rsidR="00A44119" w:rsidRDefault="00A44119" w:rsidP="00A44119">
            <w:pPr>
              <w:spacing w:after="120"/>
              <w:rPr>
                <w:ins w:id="596" w:author="Jose M. Fortes (R&amp;S)" w:date="2021-01-26T18:50:00Z"/>
                <w:rFonts w:eastAsiaTheme="minorEastAsia"/>
                <w:color w:val="0070C0"/>
                <w:lang w:val="en-US" w:eastAsia="zh-CN"/>
              </w:rPr>
            </w:pPr>
            <w:ins w:id="597"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598" w:author="Jose M. Fortes (R&amp;S)" w:date="2021-01-26T18:50:00Z"/>
                <w:rFonts w:eastAsiaTheme="minorEastAsia"/>
                <w:color w:val="0070C0"/>
                <w:lang w:val="en-US" w:eastAsia="zh-CN"/>
              </w:rPr>
            </w:pPr>
            <w:ins w:id="599"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600" w:author="Jose M. Fortes (R&amp;S)" w:date="2021-01-26T18:50:00Z"/>
                <w:rFonts w:eastAsiaTheme="minorEastAsia"/>
                <w:color w:val="0070C0"/>
                <w:lang w:val="en-US" w:eastAsia="zh-CN"/>
              </w:rPr>
            </w:pPr>
            <w:ins w:id="601"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602" w:author="Samsung" w:date="2021-01-27T11:01:00Z"/>
                <w:rFonts w:eastAsiaTheme="minorEastAsia"/>
                <w:color w:val="0070C0"/>
                <w:lang w:val="en-US" w:eastAsia="zh-CN"/>
              </w:rPr>
            </w:pPr>
            <w:ins w:id="603"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604" w:author="Samsung" w:date="2021-01-27T11:01:00Z"/>
                <w:rFonts w:eastAsiaTheme="minorEastAsia"/>
                <w:color w:val="0070C0"/>
                <w:lang w:val="en-US" w:eastAsia="zh-CN"/>
              </w:rPr>
            </w:pPr>
          </w:p>
          <w:p w14:paraId="0328E43C" w14:textId="77777777" w:rsidR="00224F42" w:rsidRDefault="00224F42" w:rsidP="00224F42">
            <w:pPr>
              <w:spacing w:after="120"/>
              <w:rPr>
                <w:ins w:id="605" w:author="Samsung" w:date="2021-01-27T11:01:00Z"/>
                <w:rFonts w:eastAsiaTheme="minorEastAsia"/>
                <w:color w:val="0070C0"/>
                <w:lang w:val="en-US" w:eastAsia="zh-CN"/>
              </w:rPr>
            </w:pPr>
            <w:ins w:id="606" w:author="Samsung" w:date="2021-01-27T11:01:00Z">
              <w:r>
                <w:rPr>
                  <w:rFonts w:eastAsiaTheme="minorEastAsia"/>
                  <w:color w:val="0070C0"/>
                  <w:lang w:val="en-US" w:eastAsia="zh-CN"/>
                </w:rPr>
                <w:t>Samsung:</w:t>
              </w:r>
            </w:ins>
          </w:p>
          <w:p w14:paraId="34EA9D4A" w14:textId="52C8875F" w:rsidR="00224F42" w:rsidRPr="003418CB" w:rsidRDefault="00224F42" w:rsidP="00224F42">
            <w:pPr>
              <w:spacing w:after="120"/>
              <w:rPr>
                <w:rFonts w:eastAsiaTheme="minorEastAsia"/>
                <w:color w:val="0070C0"/>
                <w:lang w:val="en-US" w:eastAsia="zh-CN"/>
              </w:rPr>
            </w:pPr>
            <w:ins w:id="607"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w:t>
              </w:r>
              <w:r w:rsidRPr="00FB3AAA">
                <w:rPr>
                  <w:rFonts w:eastAsiaTheme="minorEastAsia"/>
                  <w:i/>
                  <w:color w:val="0070C0"/>
                  <w:lang w:val="en-US" w:eastAsia="zh-CN"/>
                </w:rPr>
                <w:lastRenderedPageBreak/>
                <w:t>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095E8262" w14:textId="77777777" w:rsidR="00A2761E" w:rsidRDefault="00FB0D0E" w:rsidP="00F775FB">
            <w:pPr>
              <w:spacing w:after="120"/>
              <w:rPr>
                <w:ins w:id="608" w:author="Jose M. Fortes (R&amp;S)" w:date="2021-01-26T18:51:00Z"/>
                <w:rFonts w:eastAsia="宋体"/>
                <w:color w:val="0070C0"/>
                <w:szCs w:val="24"/>
                <w:lang w:eastAsia="zh-CN"/>
              </w:rPr>
            </w:pPr>
            <w:ins w:id="609" w:author="Thorsten Hertel (KEYS)" w:date="2021-01-25T15:14:00Z">
              <w:r>
                <w:rPr>
                  <w:rFonts w:eastAsia="宋体"/>
                  <w:color w:val="0070C0"/>
                  <w:szCs w:val="24"/>
                  <w:lang w:eastAsia="zh-CN"/>
                </w:rPr>
                <w:t>Alt 1-3-1-2: we cann</w:t>
              </w:r>
            </w:ins>
            <w:ins w:id="610" w:author="Thorsten Hertel (KEYS)" w:date="2021-01-25T15:15:00Z">
              <w:r>
                <w:rPr>
                  <w:rFonts w:eastAsia="宋体"/>
                  <w:color w:val="0070C0"/>
                  <w:szCs w:val="24"/>
                  <w:lang w:eastAsia="zh-CN"/>
                </w:rPr>
                <w:t xml:space="preserve">ot agree to limit the scope of test cases as agreed </w:t>
              </w:r>
            </w:ins>
            <w:ins w:id="611" w:author="Thorsten Hertel (KEYS)" w:date="2021-01-25T15:16:00Z">
              <w:r>
                <w:rPr>
                  <w:rFonts w:eastAsia="宋体"/>
                  <w:color w:val="0070C0"/>
                  <w:szCs w:val="24"/>
                  <w:lang w:eastAsia="zh-CN"/>
                </w:rPr>
                <w:t>earlier</w:t>
              </w:r>
            </w:ins>
            <w:ins w:id="612" w:author="Thorsten Hertel (KEYS)" w:date="2021-01-25T15:17:00Z">
              <w:r>
                <w:rPr>
                  <w:rFonts w:eastAsia="宋体"/>
                  <w:color w:val="0070C0"/>
                  <w:szCs w:val="24"/>
                  <w:lang w:eastAsia="zh-CN"/>
                </w:rPr>
                <w:t>; at this point, all test cases previously identified shoul</w:t>
              </w:r>
            </w:ins>
            <w:ins w:id="613" w:author="Thorsten Hertel (KEYS)" w:date="2021-01-25T15:18:00Z">
              <w:r>
                <w:rPr>
                  <w:rFonts w:eastAsia="宋体"/>
                  <w:color w:val="0070C0"/>
                  <w:szCs w:val="24"/>
                  <w:lang w:eastAsia="zh-CN"/>
                </w:rPr>
                <w:t>d be included given the improvements were considered potential</w:t>
              </w:r>
            </w:ins>
            <w:ins w:id="614" w:author="Thorsten Hertel (KEYS)" w:date="2021-01-25T15:16:00Z">
              <w:r>
                <w:rPr>
                  <w:rFonts w:eastAsia="宋体"/>
                  <w:color w:val="0070C0"/>
                  <w:szCs w:val="24"/>
                  <w:lang w:eastAsia="zh-CN"/>
                </w:rPr>
                <w:t>. For instance, it is not clear why min output power (still non-zero relaxations) and OBW (</w:t>
              </w:r>
            </w:ins>
            <w:ins w:id="615" w:author="Thorsten Hertel (KEYS)" w:date="2021-01-25T15:17:00Z">
              <w:r>
                <w:rPr>
                  <w:rFonts w:eastAsia="宋体"/>
                  <w:color w:val="0070C0"/>
                  <w:szCs w:val="24"/>
                  <w:lang w:eastAsia="zh-CN"/>
                </w:rPr>
                <w:t xml:space="preserve">MU still under discussion) have been excluded from the list. </w:t>
              </w:r>
            </w:ins>
          </w:p>
          <w:p w14:paraId="233F0150" w14:textId="77777777" w:rsidR="00A44119" w:rsidRDefault="00A44119" w:rsidP="00F775FB">
            <w:pPr>
              <w:spacing w:after="120"/>
              <w:rPr>
                <w:ins w:id="616" w:author="Jose M. Fortes (R&amp;S)" w:date="2021-01-26T18:51:00Z"/>
                <w:color w:val="0070C0"/>
                <w:lang w:val="en-US" w:eastAsia="ja-JP"/>
              </w:rPr>
            </w:pPr>
          </w:p>
          <w:p w14:paraId="432211CF" w14:textId="77777777" w:rsidR="00A44119" w:rsidRDefault="00A44119" w:rsidP="00A44119">
            <w:pPr>
              <w:spacing w:after="120"/>
              <w:rPr>
                <w:ins w:id="617" w:author="Jose M. Fortes (R&amp;S)" w:date="2021-01-26T18:51:00Z"/>
                <w:color w:val="0070C0"/>
                <w:lang w:val="en-US" w:eastAsia="ja-JP"/>
              </w:rPr>
            </w:pPr>
            <w:ins w:id="618"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619" w:author="Jose M. Fortes (R&amp;S)" w:date="2021-01-26T18:51:00Z"/>
                <w:color w:val="0070C0"/>
                <w:lang w:val="en-US" w:eastAsia="ja-JP"/>
              </w:rPr>
            </w:pPr>
            <w:ins w:id="620"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621" w:author="Jose M. Fortes (R&amp;S)" w:date="2021-01-26T18:51:00Z"/>
                <w:color w:val="0070C0"/>
                <w:lang w:val="en-US" w:eastAsia="ja-JP"/>
              </w:rPr>
            </w:pPr>
          </w:p>
          <w:p w14:paraId="19071B9E" w14:textId="1D272ADB" w:rsidR="00A44119" w:rsidRPr="00036026" w:rsidRDefault="00A44119" w:rsidP="00A44119">
            <w:pPr>
              <w:spacing w:after="120"/>
              <w:rPr>
                <w:color w:val="0070C0"/>
                <w:lang w:val="en-US" w:eastAsia="ja-JP"/>
              </w:rPr>
            </w:pPr>
            <w:ins w:id="622"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67325D" w:rsidP="00805BE8">
            <w:pPr>
              <w:spacing w:after="120"/>
              <w:rPr>
                <w:rFonts w:eastAsiaTheme="minorEastAsia"/>
                <w:color w:val="0070C0"/>
                <w:lang w:val="en-US" w:eastAsia="zh-CN"/>
              </w:rPr>
            </w:pPr>
            <w:hyperlink r:id="rId16" w:history="1">
              <w:r w:rsidR="000760BD">
                <w:rPr>
                  <w:rStyle w:val="ac"/>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623" w:author="Thorsten Hertel (KEYS)" w:date="2021-01-25T15:21:00Z">
              <w:r>
                <w:rPr>
                  <w:rFonts w:eastAsiaTheme="minorEastAsia"/>
                  <w:color w:val="0070C0"/>
                  <w:lang w:val="en-US" w:eastAsia="zh-CN"/>
                </w:rPr>
                <w:t xml:space="preserve">Keysight: </w:t>
              </w:r>
            </w:ins>
            <w:ins w:id="624"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black&amp;white box is needed. </w:t>
              </w:r>
            </w:ins>
            <w:ins w:id="625" w:author="Thorsten Hertel (KEYS)" w:date="2021-01-25T16:27:00Z">
              <w:r w:rsidR="003D6AB6">
                <w:rPr>
                  <w:rFonts w:eastAsiaTheme="minorEastAsia"/>
                  <w:color w:val="0070C0"/>
                  <w:lang w:val="en-US" w:eastAsia="zh-CN"/>
                </w:rPr>
                <w:t xml:space="preserve">We are willing to work with Apple on the TP. </w:t>
              </w:r>
            </w:ins>
            <w:ins w:id="626"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627"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628" w:author="Jose M. Fortes (R&amp;S)" w:date="2021-01-26T18:52:00Z">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 xml:space="preserve">Issue 1-1-2: conclusions </w:t>
            </w:r>
            <w:r w:rsidRPr="009F1BD6">
              <w:rPr>
                <w:rFonts w:eastAsiaTheme="minorEastAsia"/>
                <w:color w:val="0070C0"/>
                <w:lang w:val="en-US" w:eastAsia="zh-CN"/>
              </w:rPr>
              <w:lastRenderedPageBreak/>
              <w:t>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afe"/>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67325D" w:rsidP="005B4802">
            <w:pPr>
              <w:rPr>
                <w:rFonts w:eastAsiaTheme="minorEastAsia"/>
                <w:i/>
                <w:color w:val="0070C0"/>
                <w:lang w:val="en-US" w:eastAsia="zh-CN"/>
              </w:rPr>
            </w:pPr>
            <w:hyperlink r:id="rId17" w:history="1">
              <w:r w:rsidR="00216B15">
                <w:rPr>
                  <w:rStyle w:val="ac"/>
                  <w:rFonts w:ascii="Arial" w:hAnsi="Arial" w:cs="Arial"/>
                  <w:sz w:val="14"/>
                  <w:szCs w:val="14"/>
                </w:rPr>
                <w:t>R4-2100525</w:t>
              </w:r>
            </w:hyperlink>
          </w:p>
        </w:tc>
        <w:tc>
          <w:tcPr>
            <w:tcW w:w="8615" w:type="dxa"/>
          </w:tcPr>
          <w:p w14:paraId="6E133221" w14:textId="0ED44FE1" w:rsidR="00AE223F" w:rsidRPr="00741317" w:rsidRDefault="00AE223F" w:rsidP="009A3E1E">
            <w:pPr>
              <w:pStyle w:val="afe"/>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lastRenderedPageBreak/>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629"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630"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631"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632"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633"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634"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635" w:author="Jose M. Fortes (R&amp;S)" w:date="2021-01-26T18:49:00Z">
            <w:rPr/>
          </w:rPrChange>
        </w:rPr>
      </w:pPr>
    </w:p>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67325D" w:rsidP="00AD6889">
            <w:pPr>
              <w:spacing w:after="0"/>
              <w:rPr>
                <w:rFonts w:ascii="Arial" w:hAnsi="Arial" w:cs="Arial"/>
                <w:sz w:val="14"/>
                <w:szCs w:val="14"/>
              </w:rPr>
            </w:pPr>
            <w:hyperlink r:id="rId18" w:history="1">
              <w:r w:rsidR="00AD6889">
                <w:rPr>
                  <w:rStyle w:val="ac"/>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67325D" w:rsidP="00AD6889">
            <w:pPr>
              <w:spacing w:after="0"/>
              <w:rPr>
                <w:rFonts w:ascii="Arial" w:hAnsi="Arial" w:cs="Arial"/>
                <w:sz w:val="14"/>
                <w:szCs w:val="14"/>
              </w:rPr>
            </w:pPr>
            <w:hyperlink r:id="rId19" w:history="1">
              <w:r w:rsidR="00AD6889">
                <w:rPr>
                  <w:rStyle w:val="ac"/>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af7"/>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af7"/>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af7"/>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af7"/>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67325D" w:rsidP="00AD6889">
            <w:pPr>
              <w:spacing w:after="0"/>
              <w:rPr>
                <w:rFonts w:ascii="Arial" w:hAnsi="Arial" w:cs="Arial"/>
                <w:sz w:val="14"/>
                <w:szCs w:val="14"/>
              </w:rPr>
            </w:pPr>
            <w:hyperlink r:id="rId20" w:history="1">
              <w:r w:rsidR="00AD6889">
                <w:rPr>
                  <w:rStyle w:val="ac"/>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af7"/>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af7"/>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af7"/>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67325D" w:rsidP="00AD6889">
            <w:pPr>
              <w:spacing w:after="0"/>
              <w:rPr>
                <w:rFonts w:ascii="Arial" w:hAnsi="Arial" w:cs="Arial"/>
                <w:sz w:val="14"/>
                <w:szCs w:val="14"/>
              </w:rPr>
            </w:pPr>
            <w:hyperlink r:id="rId21" w:history="1">
              <w:r w:rsidR="00AD6889">
                <w:rPr>
                  <w:rStyle w:val="ac"/>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af7"/>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af7"/>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af7"/>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af7"/>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67325D" w:rsidP="00AD6889">
            <w:pPr>
              <w:spacing w:after="0"/>
              <w:rPr>
                <w:rFonts w:ascii="Arial" w:hAnsi="Arial" w:cs="Arial"/>
                <w:sz w:val="14"/>
                <w:szCs w:val="14"/>
              </w:rPr>
            </w:pPr>
            <w:hyperlink r:id="rId22" w:history="1">
              <w:r w:rsidR="00AD6889">
                <w:rPr>
                  <w:rStyle w:val="ac"/>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af7"/>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af7"/>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af7"/>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af7"/>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67325D" w:rsidP="00AD6889">
            <w:pPr>
              <w:spacing w:after="0"/>
              <w:rPr>
                <w:rFonts w:ascii="Arial" w:hAnsi="Arial" w:cs="Arial"/>
                <w:sz w:val="14"/>
                <w:szCs w:val="14"/>
              </w:rPr>
            </w:pPr>
            <w:hyperlink r:id="rId23" w:history="1">
              <w:r w:rsidR="00AD6889">
                <w:rPr>
                  <w:rStyle w:val="ac"/>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af7"/>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67325D" w:rsidP="00AD6889">
            <w:pPr>
              <w:spacing w:after="0"/>
              <w:rPr>
                <w:rFonts w:ascii="Arial" w:hAnsi="Arial" w:cs="Arial"/>
                <w:sz w:val="14"/>
                <w:szCs w:val="14"/>
              </w:rPr>
            </w:pPr>
            <w:hyperlink r:id="rId24" w:history="1">
              <w:r w:rsidR="00AD6889">
                <w:rPr>
                  <w:rStyle w:val="ac"/>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67325D" w:rsidP="00AD6889">
            <w:pPr>
              <w:spacing w:after="0"/>
              <w:rPr>
                <w:rFonts w:ascii="Arial" w:hAnsi="Arial" w:cs="Arial"/>
                <w:sz w:val="14"/>
                <w:szCs w:val="14"/>
              </w:rPr>
            </w:pPr>
            <w:hyperlink r:id="rId25" w:history="1">
              <w:r w:rsidR="00AD6889">
                <w:rPr>
                  <w:rStyle w:val="ac"/>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af7"/>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af7"/>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af7"/>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af7"/>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67325D" w:rsidP="00AD6889">
            <w:pPr>
              <w:spacing w:after="0"/>
              <w:rPr>
                <w:rFonts w:ascii="Arial" w:hAnsi="Arial" w:cs="Arial"/>
                <w:sz w:val="14"/>
                <w:szCs w:val="14"/>
              </w:rPr>
            </w:pPr>
            <w:hyperlink r:id="rId26" w:history="1">
              <w:r w:rsidR="00AD6889">
                <w:rPr>
                  <w:rStyle w:val="ac"/>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af7"/>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af7"/>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79618A" w14:textId="77777777" w:rsidR="006B6FCB" w:rsidRDefault="006B6FCB" w:rsidP="006B6FC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 Apply practical TPMI method, as described in R4-2100699</w:t>
      </w:r>
    </w:p>
    <w:p w14:paraId="2F9FCCD7" w14:textId="77777777" w:rsidR="006B6FCB" w:rsidRDefault="006B6FCB" w:rsidP="006B6FC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Pr="00794536">
        <w:rPr>
          <w:rFonts w:eastAsia="宋体"/>
          <w:color w:val="0070C0"/>
          <w:szCs w:val="24"/>
          <w:lang w:eastAsia="zh-CN"/>
        </w:rPr>
        <w:t>est facility sends suitable TPMI from TPMI table based on real channel condition</w:t>
      </w:r>
    </w:p>
    <w:p w14:paraId="38BEEA12" w14:textId="1AABC8FB" w:rsidR="006B6FCB" w:rsidRPr="006B6FCB" w:rsidRDefault="006B6FCB" w:rsidP="006B6FC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w:t>
      </w:r>
      <w:r w:rsidRPr="00794536">
        <w:rPr>
          <w:rFonts w:eastAsia="宋体"/>
          <w:color w:val="0070C0"/>
          <w:szCs w:val="24"/>
          <w:lang w:eastAsia="zh-CN"/>
        </w:rPr>
        <w:t>ractical TPMI is aligned with network’s capability, and it can further enhance UE performance</w:t>
      </w:r>
    </w:p>
    <w:p w14:paraId="55F78573" w14:textId="45BF3706" w:rsidR="0018539B" w:rsidRDefault="0018539B" w:rsidP="0018539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w:t>
      </w:r>
      <w:r w:rsidR="006B6FCB">
        <w:rPr>
          <w:rFonts w:eastAsia="宋体"/>
          <w:color w:val="0070C0"/>
          <w:szCs w:val="24"/>
          <w:lang w:eastAsia="zh-CN"/>
        </w:rPr>
        <w:t>2</w:t>
      </w:r>
      <w:r>
        <w:rPr>
          <w:rFonts w:eastAsia="宋体"/>
          <w:color w:val="0070C0"/>
          <w:szCs w:val="24"/>
          <w:lang w:eastAsia="zh-CN"/>
        </w:rPr>
        <w:t xml:space="preserve">: </w:t>
      </w:r>
      <w:r w:rsidR="00355F57" w:rsidRPr="00355F57">
        <w:rPr>
          <w:rFonts w:eastAsia="宋体"/>
          <w:color w:val="0070C0"/>
          <w:szCs w:val="24"/>
          <w:lang w:eastAsia="zh-CN"/>
        </w:rPr>
        <w:t>RAN4 further discuss if TPMI method is applicable for clause 6.2 of TS38.101-2 or not</w:t>
      </w:r>
    </w:p>
    <w:p w14:paraId="13C766FE" w14:textId="39B21B0D" w:rsidR="0018539B" w:rsidRDefault="00355F57" w:rsidP="0018539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355F57">
        <w:rPr>
          <w:rFonts w:eastAsia="宋体"/>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D21D8F" w14:textId="56B918DF" w:rsidR="00C94410" w:rsidRDefault="00C94410" w:rsidP="00C944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-1: Introduce test mode and UE declaration</w:t>
      </w:r>
    </w:p>
    <w:p w14:paraId="1D60FAED" w14:textId="77777777" w:rsidR="00C94410" w:rsidRDefault="00C94410" w:rsidP="00C9441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Introduce test mode to trigger Tx diversity as one of the hybrid methods</w:t>
      </w:r>
    </w:p>
    <w:p w14:paraId="2C872719" w14:textId="77777777" w:rsidR="00C94410" w:rsidRDefault="00C94410" w:rsidP="00C9441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Do not introduce additional UE capability for hybrid methods</w:t>
      </w:r>
    </w:p>
    <w:p w14:paraId="57F3AB1E" w14:textId="77777777" w:rsidR="00C94410" w:rsidRDefault="00C94410" w:rsidP="00C94410">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C94410">
        <w:rPr>
          <w:rFonts w:eastAsia="宋体"/>
          <w:color w:val="0070C0"/>
          <w:szCs w:val="24"/>
          <w:lang w:eastAsia="zh-CN"/>
        </w:rPr>
        <w:t>pply UE declaration for test mode to be used</w:t>
      </w:r>
    </w:p>
    <w:p w14:paraId="47F7BDC6" w14:textId="033939AB" w:rsidR="002F177E" w:rsidRDefault="002F177E" w:rsidP="002F17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-2: t</w:t>
      </w:r>
      <w:r w:rsidRPr="00F67323">
        <w:rPr>
          <w:rFonts w:eastAsia="宋体"/>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2-1-2-3: </w:t>
      </w:r>
      <w:r w:rsidRPr="00650A57">
        <w:rPr>
          <w:rFonts w:eastAsia="宋体"/>
          <w:color w:val="0070C0"/>
          <w:szCs w:val="24"/>
          <w:lang w:eastAsia="zh-CN"/>
        </w:rPr>
        <w:t>2-port CSI-RS is a feasible test method</w:t>
      </w:r>
      <w:r>
        <w:rPr>
          <w:rFonts w:eastAsia="宋体"/>
          <w:color w:val="0070C0"/>
          <w:szCs w:val="24"/>
          <w:lang w:eastAsia="zh-CN"/>
        </w:rPr>
        <w:t xml:space="preserve"> enhancement</w:t>
      </w:r>
    </w:p>
    <w:p w14:paraId="10140BEE" w14:textId="7DFDF5B3" w:rsidR="00196B66" w:rsidRPr="00196B66" w:rsidRDefault="00196B66" w:rsidP="00196B6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See R4-2100699 for the list of 6 clarifications related to the 2-port CSI-RS method</w:t>
      </w:r>
    </w:p>
    <w:p w14:paraId="7358FF33" w14:textId="1A7C6E21" w:rsidR="00746710" w:rsidRPr="00746710" w:rsidRDefault="00746710" w:rsidP="007467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2-1-2-4: </w:t>
      </w:r>
      <w:r w:rsidRPr="00A214D0">
        <w:rPr>
          <w:rFonts w:eastAsia="宋体"/>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2-1-2-5: </w:t>
      </w:r>
      <w:r w:rsidRPr="00746710">
        <w:rPr>
          <w:rFonts w:eastAsia="宋体"/>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w:t>
      </w:r>
      <w:r w:rsidR="001A04C9">
        <w:rPr>
          <w:rFonts w:eastAsia="宋体"/>
          <w:color w:val="0070C0"/>
          <w:szCs w:val="24"/>
          <w:lang w:eastAsia="zh-CN"/>
        </w:rPr>
        <w:t>6</w:t>
      </w:r>
      <w:r>
        <w:rPr>
          <w:rFonts w:eastAsia="宋体"/>
          <w:color w:val="0070C0"/>
          <w:szCs w:val="24"/>
          <w:lang w:eastAsia="zh-CN"/>
        </w:rPr>
        <w:t xml:space="preserve">: </w:t>
      </w:r>
      <w:r w:rsidR="001A04C9" w:rsidRPr="001A04C9">
        <w:rPr>
          <w:rFonts w:eastAsia="宋体"/>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B3AC1">
        <w:rPr>
          <w:rFonts w:eastAsia="宋体"/>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16798EDC" w14:textId="569A5D85" w:rsidR="00AD6889" w:rsidRDefault="00AD6889" w:rsidP="00AD68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2-2-1-1: </w:t>
      </w:r>
      <w:r w:rsidR="00676F86">
        <w:rPr>
          <w:rFonts w:eastAsia="宋体"/>
          <w:color w:val="0070C0"/>
          <w:szCs w:val="24"/>
          <w:lang w:eastAsia="zh-CN"/>
        </w:rPr>
        <w:t xml:space="preserve">enhance the test equipment </w:t>
      </w:r>
      <w:r w:rsidR="00676F86" w:rsidRPr="00676F86">
        <w:rPr>
          <w:rFonts w:eastAsia="宋体"/>
          <w:color w:val="0070C0"/>
          <w:szCs w:val="24"/>
          <w:lang w:eastAsia="zh-CN"/>
        </w:rPr>
        <w:t>receiver architecture</w:t>
      </w:r>
      <w:r w:rsidR="00676F86">
        <w:rPr>
          <w:rFonts w:eastAsia="宋体"/>
          <w:color w:val="0070C0"/>
          <w:szCs w:val="24"/>
          <w:lang w:eastAsia="zh-CN"/>
        </w:rPr>
        <w:t>, such that:</w:t>
      </w:r>
    </w:p>
    <w:p w14:paraId="7B0296EC" w14:textId="476D1793" w:rsidR="00676F86" w:rsidRDefault="00676F86" w:rsidP="00676F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RAN4 agrees to define a zero-forcing MIMO receiver for FR2 UL EVM measurements</w:t>
      </w:r>
    </w:p>
    <w:p w14:paraId="27128D6F" w14:textId="29BEE1DE" w:rsidR="00676F86" w:rsidRPr="00AD6889" w:rsidRDefault="00676F86" w:rsidP="00676F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636" w:author="Qualcomm" w:date="2021-01-26T14:25:00Z"/>
                <w:u w:val="single"/>
              </w:rPr>
            </w:pPr>
            <w:ins w:id="637" w:author="Ting-Wei Kang (康庭維)" w:date="2021-01-26T18:47:00Z">
              <w:r w:rsidRPr="004473B6">
                <w:rPr>
                  <w:rFonts w:eastAsia="宋体"/>
                  <w:color w:val="0070C0"/>
                  <w:szCs w:val="24"/>
                  <w:lang w:eastAsia="zh-CN"/>
                  <w:rPrChange w:id="638" w:author="Ting-Wei Kang (康庭維)" w:date="2021-01-26T18:47:00Z">
                    <w:rPr>
                      <w:rFonts w:eastAsia="PMingLiU"/>
                      <w:color w:val="0070C0"/>
                      <w:lang w:eastAsia="zh-TW"/>
                    </w:rPr>
                  </w:rPrChange>
                </w:rPr>
                <w:br/>
              </w:r>
            </w:ins>
            <w:ins w:id="639" w:author="Ting-Wei Kang (康庭維)" w:date="2021-01-26T18:48:00Z">
              <w:r w:rsidRPr="004473B6">
                <w:rPr>
                  <w:rFonts w:eastAsia="宋体"/>
                  <w:color w:val="0070C0"/>
                  <w:szCs w:val="24"/>
                  <w:lang w:eastAsia="zh-CN"/>
                </w:rPr>
                <w:t xml:space="preserve">MediaTek: </w:t>
              </w:r>
            </w:ins>
            <w:ins w:id="640" w:author="Ting-Wei Kang (康庭維)" w:date="2021-01-26T18:45:00Z">
              <w:r>
                <w:rPr>
                  <w:rFonts w:eastAsia="宋体"/>
                  <w:color w:val="0070C0"/>
                  <w:szCs w:val="24"/>
                  <w:lang w:eastAsia="zh-CN"/>
                </w:rPr>
                <w:t>“</w:t>
              </w:r>
              <w:r w:rsidRPr="004473B6">
                <w:rPr>
                  <w:color w:val="0070C0"/>
                  <w:szCs w:val="24"/>
                  <w:lang w:eastAsia="zh-CN"/>
                  <w:rPrChange w:id="641" w:author="Ting-Wei Kang (康庭維)" w:date="2021-01-26T18:45:00Z">
                    <w:rPr>
                      <w:lang w:eastAsia="zh-CN"/>
                    </w:rPr>
                  </w:rPrChange>
                </w:rPr>
                <w:t xml:space="preserve">Alt 2-1-1-1: Apply </w:t>
              </w:r>
              <w:r w:rsidRPr="004473B6">
                <w:rPr>
                  <w:color w:val="0070C0"/>
                  <w:szCs w:val="24"/>
                  <w:lang w:eastAsia="zh-CN"/>
                  <w:rPrChange w:id="642" w:author="Ting-Wei Kang (康庭維)" w:date="2021-01-26T18:51:00Z">
                    <w:rPr>
                      <w:lang w:eastAsia="zh-CN"/>
                    </w:rPr>
                  </w:rPrChange>
                </w:rPr>
                <w:t>practical</w:t>
              </w:r>
              <w:r w:rsidRPr="004473B6">
                <w:rPr>
                  <w:color w:val="0070C0"/>
                  <w:szCs w:val="24"/>
                  <w:lang w:eastAsia="zh-CN"/>
                  <w:rPrChange w:id="643" w:author="Ting-Wei Kang (康庭維)" w:date="2021-01-26T18:45:00Z">
                    <w:rPr>
                      <w:lang w:eastAsia="zh-CN"/>
                    </w:rPr>
                  </w:rPrChange>
                </w:rPr>
                <w:t xml:space="preserve"> TPMI method, as described in R4-2100699</w:t>
              </w:r>
              <w:r>
                <w:rPr>
                  <w:rFonts w:eastAsia="宋体"/>
                  <w:color w:val="0070C0"/>
                  <w:szCs w:val="24"/>
                  <w:lang w:eastAsia="zh-CN"/>
                </w:rPr>
                <w:t xml:space="preserve">.” is </w:t>
              </w:r>
            </w:ins>
            <w:ins w:id="644" w:author="Ting-Wei Kang (康庭維)" w:date="2021-01-26T18:46:00Z">
              <w:r>
                <w:rPr>
                  <w:rFonts w:eastAsia="宋体"/>
                  <w:color w:val="0070C0"/>
                  <w:szCs w:val="24"/>
                  <w:lang w:eastAsia="zh-CN"/>
                </w:rPr>
                <w:t xml:space="preserve">proposed, </w:t>
              </w:r>
            </w:ins>
            <w:ins w:id="645" w:author="Ting-Wei Kang (康庭維)" w:date="2021-01-26T18:45:00Z">
              <w:r>
                <w:rPr>
                  <w:rFonts w:eastAsia="宋体"/>
                  <w:color w:val="0070C0"/>
                  <w:szCs w:val="24"/>
                  <w:lang w:eastAsia="zh-CN"/>
                </w:rPr>
                <w:t xml:space="preserve">because it is </w:t>
              </w:r>
            </w:ins>
            <w:ins w:id="646" w:author="Ting-Wei Kang (康庭維)" w:date="2021-01-26T18:52:00Z">
              <w:r>
                <w:rPr>
                  <w:rFonts w:eastAsia="宋体"/>
                  <w:color w:val="0070C0"/>
                  <w:szCs w:val="24"/>
                  <w:lang w:eastAsia="zh-CN"/>
                </w:rPr>
                <w:t xml:space="preserve">based on </w:t>
              </w:r>
            </w:ins>
            <w:ins w:id="647" w:author="Ting-Wei Kang (康庭維)" w:date="2021-01-26T18:56:00Z">
              <w:r>
                <w:rPr>
                  <w:rFonts w:eastAsia="宋体"/>
                  <w:color w:val="0070C0"/>
                  <w:szCs w:val="24"/>
                  <w:lang w:eastAsia="zh-CN"/>
                </w:rPr>
                <w:t xml:space="preserve">agreed </w:t>
              </w:r>
            </w:ins>
            <w:ins w:id="648" w:author="Ting-Wei Kang (康庭維)" w:date="2021-01-26T18:52:00Z">
              <w:r>
                <w:rPr>
                  <w:rFonts w:eastAsia="宋体"/>
                  <w:color w:val="0070C0"/>
                  <w:szCs w:val="24"/>
                  <w:lang w:eastAsia="zh-CN"/>
                </w:rPr>
                <w:t xml:space="preserve">TPMI </w:t>
              </w:r>
            </w:ins>
            <w:ins w:id="649" w:author="Ting-Wei Kang (康庭維)" w:date="2021-01-26T18:53:00Z">
              <w:r>
                <w:rPr>
                  <w:rFonts w:eastAsia="PMingLiU" w:hint="eastAsia"/>
                  <w:color w:val="0070C0"/>
                  <w:szCs w:val="24"/>
                  <w:lang w:eastAsia="zh-TW"/>
                </w:rPr>
                <w:t xml:space="preserve">method </w:t>
              </w:r>
            </w:ins>
            <w:ins w:id="650" w:author="Ting-Wei Kang (康庭維)" w:date="2021-01-26T18:52:00Z">
              <w:r>
                <w:rPr>
                  <w:rFonts w:eastAsia="宋体"/>
                  <w:color w:val="0070C0"/>
                  <w:szCs w:val="24"/>
                  <w:lang w:eastAsia="zh-CN"/>
                </w:rPr>
                <w:t>and much align</w:t>
              </w:r>
            </w:ins>
            <w:ins w:id="651" w:author="Ting-Wei Kang (康庭維)" w:date="2021-01-26T18:56:00Z">
              <w:r>
                <w:rPr>
                  <w:rFonts w:eastAsia="宋体"/>
                  <w:color w:val="0070C0"/>
                  <w:szCs w:val="24"/>
                  <w:lang w:eastAsia="zh-CN"/>
                </w:rPr>
                <w:t>ed</w:t>
              </w:r>
            </w:ins>
            <w:ins w:id="652" w:author="Ting-Wei Kang (康庭維)" w:date="2021-01-26T18:52:00Z">
              <w:r>
                <w:rPr>
                  <w:rFonts w:eastAsia="宋体"/>
                  <w:color w:val="0070C0"/>
                  <w:szCs w:val="24"/>
                  <w:lang w:eastAsia="zh-CN"/>
                </w:rPr>
                <w:t xml:space="preserve"> with real network behaviour</w:t>
              </w:r>
            </w:ins>
            <w:ins w:id="653" w:author="Ting-Wei Kang (康庭維)" w:date="2021-01-26T18:57:00Z">
              <w:r>
                <w:rPr>
                  <w:rFonts w:eastAsia="宋体"/>
                  <w:color w:val="0070C0"/>
                  <w:szCs w:val="24"/>
                  <w:lang w:eastAsia="zh-CN"/>
                </w:rPr>
                <w:t>, and can</w:t>
              </w:r>
            </w:ins>
            <w:ins w:id="654" w:author="Ting-Wei Kang (康庭維)" w:date="2021-01-26T18:53:00Z">
              <w:r>
                <w:rPr>
                  <w:rFonts w:eastAsia="宋体"/>
                  <w:color w:val="0070C0"/>
                  <w:szCs w:val="24"/>
                  <w:lang w:eastAsia="zh-CN"/>
                </w:rPr>
                <w:t xml:space="preserve"> reflect real UE achievable performance</w:t>
              </w:r>
            </w:ins>
            <w:ins w:id="655" w:author="Ting-Wei Kang (康庭維)" w:date="2021-01-26T18:52:00Z">
              <w:r>
                <w:rPr>
                  <w:rFonts w:eastAsia="宋体"/>
                  <w:color w:val="0070C0"/>
                  <w:szCs w:val="24"/>
                  <w:lang w:eastAsia="zh-CN"/>
                </w:rPr>
                <w:t>.</w:t>
              </w:r>
            </w:ins>
            <w:ins w:id="656" w:author="Ting-Wei Kang (康庭維)" w:date="2021-01-26T19:35:00Z">
              <w:r>
                <w:rPr>
                  <w:rFonts w:eastAsia="宋体"/>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657" w:author="Ting-Wei Kang (康庭維)" w:date="2021-01-26T19:37:00Z">
              <w:r>
                <w:rPr>
                  <w:u w:val="single"/>
                </w:rPr>
                <w:t>s</w:t>
              </w:r>
            </w:ins>
            <w:ins w:id="658"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659" w:author="Qualcomm" w:date="2021-01-26T14:56:00Z"/>
                <w:rFonts w:eastAsiaTheme="minorEastAsia"/>
                <w:color w:val="0070C0"/>
                <w:lang w:val="en-US" w:eastAsia="zh-CN"/>
              </w:rPr>
            </w:pPr>
            <w:ins w:id="660"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661" w:author="Qualcomm" w:date="2021-01-26T14:25:00Z"/>
                <w:rFonts w:eastAsiaTheme="minorEastAsia"/>
                <w:color w:val="0070C0"/>
                <w:lang w:val="en-US" w:eastAsia="zh-CN"/>
              </w:rPr>
            </w:pPr>
            <w:ins w:id="662" w:author="Qualcomm" w:date="2021-01-26T14:56:00Z">
              <w:r>
                <w:rPr>
                  <w:rFonts w:eastAsiaTheme="minorEastAsia"/>
                  <w:color w:val="0070C0"/>
                  <w:lang w:val="en-US" w:eastAsia="zh-CN"/>
                </w:rPr>
                <w:t xml:space="preserve">Request to MTK: What does ‘practical TPMI’ </w:t>
              </w:r>
            </w:ins>
            <w:ins w:id="663"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xml:space="preserve">, </w:t>
              </w:r>
            </w:ins>
            <w:ins w:id="664" w:author="Qualcomm" w:date="2021-01-26T14:58:00Z">
              <w:r w:rsidR="001771CB">
                <w:rPr>
                  <w:rFonts w:eastAsiaTheme="minorEastAsia"/>
                  <w:color w:val="0070C0"/>
                  <w:lang w:val="en-US" w:eastAsia="zh-CN"/>
                </w:rPr>
                <w:t>maxnrofports, etc)</w:t>
              </w:r>
            </w:ins>
          </w:p>
          <w:p w14:paraId="64FF669B" w14:textId="77777777" w:rsidR="00DE6779" w:rsidRDefault="00DE6779" w:rsidP="00DE6779">
            <w:pPr>
              <w:overflowPunct/>
              <w:autoSpaceDE/>
              <w:adjustRightInd/>
              <w:spacing w:after="120"/>
              <w:textAlignment w:val="auto"/>
              <w:rPr>
                <w:ins w:id="665" w:author="Qualcomm" w:date="2021-01-26T14:25:00Z"/>
                <w:rFonts w:eastAsiaTheme="minorEastAsia"/>
                <w:color w:val="0070C0"/>
                <w:lang w:val="en-US" w:eastAsia="zh-CN"/>
              </w:rPr>
            </w:pPr>
            <w:ins w:id="666"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667" w:author="Samsung" w:date="2021-01-27T11:01:00Z"/>
                <w:rFonts w:eastAsiaTheme="minorEastAsia"/>
                <w:color w:val="0070C0"/>
                <w:lang w:val="en-US" w:eastAsia="zh-CN"/>
              </w:rPr>
            </w:pPr>
            <w:ins w:id="668"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669" w:author="Samsung" w:date="2021-01-27T11:01:00Z"/>
                <w:rFonts w:eastAsiaTheme="minorEastAsia"/>
                <w:color w:val="0070C0"/>
                <w:lang w:val="en-US" w:eastAsia="zh-CN"/>
              </w:rPr>
            </w:pPr>
            <w:ins w:id="670" w:author="Samsung" w:date="2021-01-27T11:01:00Z">
              <w:r>
                <w:rPr>
                  <w:rFonts w:eastAsiaTheme="minorEastAsia"/>
                  <w:color w:val="0070C0"/>
                  <w:lang w:val="en-US" w:eastAsia="zh-CN"/>
                </w:rPr>
                <w:t xml:space="preserve">Samsung: </w:t>
              </w:r>
            </w:ins>
          </w:p>
          <w:p w14:paraId="1F90BF62" w14:textId="41FB3735" w:rsidR="00224F42" w:rsidRPr="004473B6" w:rsidRDefault="00224F42" w:rsidP="00224F42">
            <w:pPr>
              <w:overflowPunct/>
              <w:autoSpaceDE/>
              <w:adjustRightInd/>
              <w:spacing w:after="120"/>
              <w:textAlignment w:val="auto"/>
              <w:rPr>
                <w:rFonts w:eastAsia="PMingLiU"/>
                <w:color w:val="0070C0"/>
                <w:lang w:eastAsia="zh-TW"/>
                <w:rPrChange w:id="671" w:author="Ting-Wei Kang (康庭維)" w:date="2021-01-26T18:45:00Z">
                  <w:rPr>
                    <w:rFonts w:eastAsiaTheme="minorEastAsia"/>
                    <w:color w:val="0070C0"/>
                    <w:lang w:val="en-US" w:eastAsia="zh-CN"/>
                  </w:rPr>
                </w:rPrChange>
              </w:rPr>
            </w:pPr>
            <w:ins w:id="672"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673" w:author="Ting-Wei Kang (康庭維)" w:date="2021-01-26T18:59:00Z"/>
                <w:rFonts w:eastAsia="Malgun Gothic"/>
                <w:color w:val="0070C0"/>
                <w:lang w:val="en-US" w:eastAsia="ko-KR"/>
              </w:rPr>
            </w:pPr>
            <w:ins w:id="674" w:author="Ting-Wei Kang (康庭維)" w:date="2021-01-26T18:49:00Z">
              <w:r>
                <w:rPr>
                  <w:rFonts w:eastAsia="Malgun Gothic"/>
                  <w:color w:val="0070C0"/>
                  <w:lang w:val="en-US" w:eastAsia="ko-KR"/>
                </w:rPr>
                <w:t>MediaTek</w:t>
              </w:r>
            </w:ins>
            <w:ins w:id="675" w:author="Ting-Wei Kang (康庭維)" w:date="2021-01-26T19:00:00Z">
              <w:r>
                <w:rPr>
                  <w:rFonts w:eastAsia="Malgun Gothic"/>
                  <w:color w:val="0070C0"/>
                  <w:lang w:val="en-US" w:eastAsia="ko-KR"/>
                </w:rPr>
                <w:t>:</w:t>
              </w:r>
            </w:ins>
            <w:ins w:id="676"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677" w:author="Ting-Wei Kang (康庭維)" w:date="2021-01-26T18:53:00Z">
              <w:r>
                <w:rPr>
                  <w:rFonts w:eastAsia="Malgun Gothic"/>
                  <w:color w:val="0070C0"/>
                  <w:lang w:val="en-US" w:eastAsia="ko-KR"/>
                </w:rPr>
                <w:t xml:space="preserve">. We clarify all raised issues </w:t>
              </w:r>
            </w:ins>
            <w:ins w:id="678" w:author="Ting-Wei Kang (康庭維)" w:date="2021-01-26T18:57:00Z">
              <w:r>
                <w:rPr>
                  <w:rFonts w:eastAsia="Malgun Gothic"/>
                  <w:color w:val="0070C0"/>
                  <w:lang w:val="en-US" w:eastAsia="ko-KR"/>
                </w:rPr>
                <w:t xml:space="preserve">in </w:t>
              </w:r>
            </w:ins>
            <w:ins w:id="679" w:author="Ting-Wei Kang (康庭維)" w:date="2021-01-26T18:53:00Z">
              <w:r>
                <w:rPr>
                  <w:rFonts w:eastAsia="Malgun Gothic"/>
                  <w:color w:val="0070C0"/>
                  <w:lang w:val="en-US" w:eastAsia="ko-KR"/>
                </w:rPr>
                <w:t>last</w:t>
              </w:r>
            </w:ins>
            <w:ins w:id="680" w:author="Ting-Wei Kang (康庭維)" w:date="2021-01-26T18:54:00Z">
              <w:r>
                <w:rPr>
                  <w:rFonts w:eastAsia="Malgun Gothic"/>
                  <w:color w:val="0070C0"/>
                  <w:lang w:val="en-US" w:eastAsia="ko-KR"/>
                </w:rPr>
                <w:t xml:space="preserve"> meeting, and think</w:t>
              </w:r>
            </w:ins>
            <w:ins w:id="681" w:author="Ting-Wei Kang (康庭維)" w:date="2021-01-26T18:50:00Z">
              <w:r>
                <w:rPr>
                  <w:rFonts w:eastAsia="Malgun Gothic"/>
                  <w:color w:val="0070C0"/>
                  <w:lang w:val="en-US" w:eastAsia="ko-KR"/>
                </w:rPr>
                <w:t xml:space="preserve"> it can </w:t>
              </w:r>
            </w:ins>
            <w:ins w:id="682" w:author="Ting-Wei Kang (康庭維)" w:date="2021-01-26T18:54:00Z">
              <w:r>
                <w:rPr>
                  <w:rFonts w:eastAsia="Malgun Gothic"/>
                  <w:color w:val="0070C0"/>
                  <w:lang w:val="en-US" w:eastAsia="ko-KR"/>
                </w:rPr>
                <w:t xml:space="preserve">be </w:t>
              </w:r>
            </w:ins>
            <w:ins w:id="683" w:author="Ting-Wei Kang (康庭維)" w:date="2021-01-26T18:57:00Z">
              <w:r>
                <w:rPr>
                  <w:rFonts w:eastAsia="Malgun Gothic"/>
                  <w:color w:val="0070C0"/>
                  <w:lang w:val="en-US" w:eastAsia="ko-KR"/>
                </w:rPr>
                <w:t>further applied</w:t>
              </w:r>
            </w:ins>
            <w:ins w:id="684" w:author="Ting-Wei Kang (康庭維)" w:date="2021-01-26T18:54:00Z">
              <w:r>
                <w:rPr>
                  <w:rFonts w:eastAsia="Malgun Gothic"/>
                  <w:color w:val="0070C0"/>
                  <w:lang w:val="en-US" w:eastAsia="ko-KR"/>
                </w:rPr>
                <w:t xml:space="preserve"> </w:t>
              </w:r>
            </w:ins>
            <w:ins w:id="685" w:author="Ting-Wei Kang (康庭維)" w:date="2021-01-26T18:50:00Z">
              <w:r>
                <w:rPr>
                  <w:rFonts w:eastAsia="Malgun Gothic"/>
                  <w:color w:val="0070C0"/>
                  <w:lang w:val="en-US" w:eastAsia="ko-KR"/>
                </w:rPr>
                <w:t>on top of TPMI method</w:t>
              </w:r>
            </w:ins>
            <w:ins w:id="686" w:author="Ting-Wei Kang (康庭維)" w:date="2021-01-26T18:51:00Z">
              <w:r>
                <w:rPr>
                  <w:rFonts w:eastAsia="Malgun Gothic"/>
                  <w:color w:val="0070C0"/>
                  <w:lang w:val="en-US" w:eastAsia="ko-KR"/>
                </w:rPr>
                <w:t xml:space="preserve"> to further enhance</w:t>
              </w:r>
            </w:ins>
            <w:ins w:id="687" w:author="Ting-Wei Kang (康庭維)" w:date="2021-01-26T18:52:00Z">
              <w:r>
                <w:rPr>
                  <w:rFonts w:eastAsia="Malgun Gothic"/>
                  <w:color w:val="0070C0"/>
                  <w:lang w:val="en-US" w:eastAsia="ko-KR"/>
                </w:rPr>
                <w:t xml:space="preserve"> UE </w:t>
              </w:r>
            </w:ins>
            <w:ins w:id="688" w:author="Ting-Wei Kang (康庭維)" w:date="2021-01-26T18:59:00Z">
              <w:r>
                <w:rPr>
                  <w:rFonts w:eastAsia="Malgun Gothic"/>
                  <w:color w:val="0070C0"/>
                  <w:lang w:val="en-US" w:eastAsia="ko-KR"/>
                </w:rPr>
                <w:t>test result</w:t>
              </w:r>
            </w:ins>
            <w:ins w:id="689" w:author="Ting-Wei Kang (康庭維)" w:date="2021-01-26T18:50:00Z">
              <w:r>
                <w:rPr>
                  <w:rFonts w:eastAsia="Malgun Gothic"/>
                  <w:color w:val="0070C0"/>
                  <w:lang w:val="en-US" w:eastAsia="ko-KR"/>
                </w:rPr>
                <w:t>, that</w:t>
              </w:r>
            </w:ins>
            <w:ins w:id="690" w:author="Ting-Wei Kang (康庭維)" w:date="2021-01-26T18:59:00Z">
              <w:r>
                <w:rPr>
                  <w:rFonts w:eastAsia="Malgun Gothic"/>
                  <w:color w:val="0070C0"/>
                  <w:lang w:val="en-US" w:eastAsia="ko-KR"/>
                </w:rPr>
                <w:t xml:space="preserve"> is much aligned to real network</w:t>
              </w:r>
            </w:ins>
            <w:ins w:id="691" w:author="Ting-Wei Kang (康庭維)" w:date="2021-01-26T19:39:00Z">
              <w:r>
                <w:rPr>
                  <w:rFonts w:eastAsia="Malgun Gothic"/>
                  <w:color w:val="0070C0"/>
                  <w:lang w:val="en-US" w:eastAsia="ko-KR"/>
                </w:rPr>
                <w:t xml:space="preserve"> behavior</w:t>
              </w:r>
            </w:ins>
            <w:ins w:id="692" w:author="Ting-Wei Kang (康庭維)" w:date="2021-01-26T18:59:00Z">
              <w:r>
                <w:rPr>
                  <w:rFonts w:eastAsia="Malgun Gothic"/>
                  <w:color w:val="0070C0"/>
                  <w:lang w:val="en-US" w:eastAsia="ko-KR"/>
                </w:rPr>
                <w:t>.</w:t>
              </w:r>
            </w:ins>
            <w:ins w:id="693" w:author="Ting-Wei Kang (康庭維)" w:date="2021-01-26T19:36:00Z">
              <w:r>
                <w:rPr>
                  <w:rFonts w:eastAsia="Malgun Gothic"/>
                  <w:color w:val="0070C0"/>
                  <w:lang w:val="en-US" w:eastAsia="ko-KR"/>
                </w:rPr>
                <w:t xml:space="preserve"> Again, we think the selected enhancement methods(s) shall </w:t>
              </w:r>
            </w:ins>
            <w:ins w:id="694" w:author="Ting-Wei Kang (康庭維)" w:date="2021-01-26T19:38:00Z">
              <w:r>
                <w:rPr>
                  <w:rFonts w:eastAsia="Malgun Gothic"/>
                  <w:color w:val="0070C0"/>
                  <w:lang w:val="en-US" w:eastAsia="ko-KR"/>
                </w:rPr>
                <w:t xml:space="preserve">be </w:t>
              </w:r>
            </w:ins>
            <w:ins w:id="695" w:author="Ting-Wei Kang (康庭維)" w:date="2021-01-26T19:36:00Z">
              <w:r>
                <w:rPr>
                  <w:rFonts w:eastAsia="Malgun Gothic"/>
                  <w:color w:val="0070C0"/>
                  <w:lang w:val="en-US" w:eastAsia="ko-KR"/>
                </w:rPr>
                <w:t>applied to all Tx item test procedure</w:t>
              </w:r>
            </w:ins>
            <w:ins w:id="696"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697" w:author="Qualcomm" w:date="2021-01-26T14:25:00Z"/>
                <w:rFonts w:eastAsia="Malgun Gothic"/>
                <w:color w:val="0070C0"/>
                <w:lang w:val="en-US" w:eastAsia="ko-KR"/>
              </w:rPr>
            </w:pPr>
            <w:ins w:id="698"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699" w:author="Qualcomm" w:date="2021-01-26T14:25:00Z"/>
                <w:rFonts w:eastAsia="Malgun Gothic"/>
                <w:color w:val="0070C0"/>
                <w:lang w:val="en-US" w:eastAsia="ko-KR"/>
              </w:rPr>
            </w:pPr>
            <w:ins w:id="700"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701" w:author="Qualcomm" w:date="2021-01-26T14:25:00Z"/>
                <w:rFonts w:eastAsia="Malgun Gothic"/>
                <w:color w:val="0070C0"/>
                <w:lang w:val="en-US" w:eastAsia="ko-KR"/>
              </w:rPr>
            </w:pPr>
            <w:ins w:id="702"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703" w:author="JY Hwang2" w:date="2021-01-27T09:39:00Z"/>
                <w:rFonts w:eastAsia="Malgun Gothic"/>
                <w:color w:val="0070C0"/>
                <w:lang w:val="en-US" w:eastAsia="ko-KR"/>
              </w:rPr>
            </w:pPr>
            <w:ins w:id="704" w:author="Qualcomm" w:date="2021-01-26T14:25:00Z">
              <w:r>
                <w:rPr>
                  <w:rFonts w:eastAsia="Malgun Gothic"/>
                  <w:color w:val="0070C0"/>
                  <w:lang w:val="en-US" w:eastAsia="ko-KR"/>
                </w:rPr>
                <w:t xml:space="preserve">To MTK: </w:t>
              </w:r>
            </w:ins>
            <w:ins w:id="705" w:author="Qualcomm" w:date="2021-01-26T14:30:00Z">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w:t>
              </w:r>
            </w:ins>
            <w:ins w:id="706" w:author="Qualcomm" w:date="2021-01-26T14:31:00Z">
              <w:r w:rsidR="00D051BB">
                <w:rPr>
                  <w:rFonts w:eastAsia="Malgun Gothic"/>
                  <w:color w:val="0070C0"/>
                  <w:lang w:val="en-US" w:eastAsia="ko-KR"/>
                </w:rPr>
                <w:t xml:space="preser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707" w:author="Qualcomm" w:date="2021-01-26T14:32:00Z">
              <w:r w:rsidR="009238B8">
                <w:rPr>
                  <w:rFonts w:eastAsia="Malgun Gothic"/>
                  <w:color w:val="0070C0"/>
                  <w:lang w:val="en-US" w:eastAsia="ko-KR"/>
                </w:rPr>
                <w:t>is supposed to for a UE inside the framework of the standard, etc</w:t>
              </w:r>
            </w:ins>
          </w:p>
          <w:p w14:paraId="7FADCDE4" w14:textId="77777777" w:rsidR="005B0212" w:rsidRDefault="005B0212" w:rsidP="005B0212">
            <w:pPr>
              <w:spacing w:after="120"/>
              <w:rPr>
                <w:ins w:id="708" w:author="JY Hwang2" w:date="2021-01-27T09:39:00Z"/>
                <w:rFonts w:eastAsia="Malgun Gothic"/>
                <w:color w:val="0070C0"/>
                <w:lang w:val="en-US" w:eastAsia="ko-KR"/>
              </w:rPr>
            </w:pPr>
            <w:ins w:id="709"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710" w:author="JY Hwang2" w:date="2021-01-27T09:39:00Z"/>
                <w:rFonts w:eastAsia="Malgun Gothic"/>
                <w:color w:val="0070C0"/>
                <w:lang w:val="en-US" w:eastAsia="ko-KR"/>
              </w:rPr>
            </w:pPr>
            <w:ins w:id="711" w:author="JY Hwang2" w:date="2021-01-27T09:48:00Z">
              <w:r>
                <w:rPr>
                  <w:rFonts w:eastAsia="Malgun Gothic"/>
                  <w:color w:val="0070C0"/>
                  <w:lang w:val="en-US" w:eastAsia="ko-KR"/>
                </w:rPr>
                <w:t>S</w:t>
              </w:r>
            </w:ins>
            <w:ins w:id="712"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713" w:author="Samsung" w:date="2021-01-27T11:02:00Z"/>
                <w:rFonts w:eastAsia="Malgun Gothic"/>
                <w:color w:val="0070C0"/>
                <w:lang w:val="en-US" w:eastAsia="ko-KR"/>
              </w:rPr>
            </w:pPr>
            <w:ins w:id="714" w:author="JY Hwang2" w:date="2021-01-27T09:39:00Z">
              <w:r>
                <w:rPr>
                  <w:rFonts w:eastAsia="Malgun Gothic"/>
                  <w:color w:val="0070C0"/>
                  <w:lang w:val="en-US" w:eastAsia="ko-KR"/>
                </w:rPr>
                <w:lastRenderedPageBreak/>
                <w:t>Alt 2-1-2-4 also can be considered.</w:t>
              </w:r>
            </w:ins>
          </w:p>
          <w:p w14:paraId="4AD0D131" w14:textId="77777777" w:rsidR="00224F42" w:rsidRDefault="00224F42" w:rsidP="00224F42">
            <w:pPr>
              <w:spacing w:after="120"/>
              <w:rPr>
                <w:ins w:id="715" w:author="Samsung" w:date="2021-01-27T11:02:00Z"/>
                <w:rFonts w:eastAsia="Malgun Gothic"/>
                <w:color w:val="0070C0"/>
                <w:lang w:val="en-US" w:eastAsia="ko-KR"/>
              </w:rPr>
            </w:pPr>
            <w:ins w:id="716"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717" w:author="Samsung" w:date="2021-01-27T11:02:00Z"/>
                <w:rFonts w:eastAsia="宋体"/>
                <w:color w:val="0070C0"/>
                <w:szCs w:val="24"/>
                <w:lang w:eastAsia="zh-CN"/>
              </w:rPr>
            </w:pPr>
            <w:ins w:id="718" w:author="Samsung" w:date="2021-01-27T11:02:00Z">
              <w:r>
                <w:rPr>
                  <w:rFonts w:eastAsiaTheme="minorEastAsia"/>
                  <w:color w:val="0070C0"/>
                  <w:lang w:val="en-US" w:eastAsia="zh-CN"/>
                </w:rPr>
                <w:t xml:space="preserve">We </w:t>
              </w:r>
            </w:ins>
            <w:ins w:id="719" w:author="Samsung" w:date="2021-01-27T11:03:00Z">
              <w:r>
                <w:rPr>
                  <w:rFonts w:eastAsiaTheme="minorEastAsia"/>
                  <w:color w:val="0070C0"/>
                  <w:lang w:val="en-US" w:eastAsia="zh-CN"/>
                </w:rPr>
                <w:t xml:space="preserve">share similar view as LG and we </w:t>
              </w:r>
            </w:ins>
            <w:ins w:id="720" w:author="Samsung" w:date="2021-01-27T11:02:00Z">
              <w:r>
                <w:rPr>
                  <w:rFonts w:eastAsiaTheme="minorEastAsia"/>
                  <w:color w:val="0070C0"/>
                  <w:lang w:val="en-US" w:eastAsia="zh-CN"/>
                </w:rPr>
                <w:t xml:space="preserve">support </w:t>
              </w:r>
              <w:r>
                <w:rPr>
                  <w:rFonts w:eastAsia="宋体"/>
                  <w:color w:val="0070C0"/>
                  <w:szCs w:val="24"/>
                  <w:lang w:eastAsia="zh-CN"/>
                </w:rPr>
                <w:t>Alt 2-1-2-1</w:t>
              </w:r>
            </w:ins>
            <w:ins w:id="721" w:author="Samsung" w:date="2021-01-27T11:03:00Z">
              <w:r>
                <w:rPr>
                  <w:rFonts w:eastAsia="宋体"/>
                  <w:color w:val="0070C0"/>
                  <w:szCs w:val="24"/>
                  <w:lang w:eastAsia="zh-CN"/>
                </w:rPr>
                <w:t xml:space="preserve"> and Alt 2-1-2-4</w:t>
              </w:r>
            </w:ins>
          </w:p>
          <w:p w14:paraId="799194F0" w14:textId="47A92F42" w:rsidR="00224F42" w:rsidRPr="00741317" w:rsidRDefault="00224F42" w:rsidP="00224F42">
            <w:pPr>
              <w:spacing w:after="120"/>
              <w:rPr>
                <w:rFonts w:eastAsia="Malgun Gothic"/>
                <w:color w:val="0070C0"/>
                <w:lang w:val="en-US" w:eastAsia="ko-KR"/>
              </w:rPr>
            </w:pPr>
            <w:ins w:id="722" w:author="Samsung" w:date="2021-01-27T11:02:00Z">
              <w:r>
                <w:rPr>
                  <w:rFonts w:eastAsia="宋体"/>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ins w:id="723" w:author="Qualcomm" w:date="2021-01-26T14:32:00Z"/>
                <w:rFonts w:eastAsiaTheme="minorEastAsia"/>
                <w:color w:val="0070C0"/>
                <w:lang w:eastAsia="zh-CN"/>
              </w:rPr>
            </w:pPr>
            <w:ins w:id="724"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725" w:author="Qualcomm" w:date="2021-01-26T14:32:00Z"/>
                <w:rFonts w:eastAsiaTheme="minorEastAsia"/>
                <w:color w:val="0070C0"/>
                <w:lang w:eastAsia="zh-CN"/>
              </w:rPr>
            </w:pPr>
            <w:ins w:id="726" w:author="Qualcomm" w:date="2021-01-26T14:32:00Z">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ins>
            <w:ins w:id="727" w:author="Qualcomm" w:date="2021-01-26T15:05:00Z">
              <w:r w:rsidR="00792049">
                <w:rPr>
                  <w:rFonts w:eastAsiaTheme="minorEastAsia"/>
                  <w:color w:val="0070C0"/>
                  <w:lang w:eastAsia="zh-CN"/>
                </w:rPr>
                <w:t xml:space="preserve"> </w:t>
              </w:r>
            </w:ins>
            <w:ins w:id="728"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729" w:author="Qualcomm" w:date="2021-01-26T15:07:00Z">
              <w:r w:rsidR="00093A4B">
                <w:rPr>
                  <w:rFonts w:eastAsiaTheme="minorEastAsia"/>
                  <w:color w:val="0070C0"/>
                  <w:lang w:eastAsia="zh-CN"/>
                </w:rPr>
                <w:t>gainst it</w:t>
              </w:r>
            </w:ins>
            <w:ins w:id="730"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67325D" w:rsidP="000C05AD">
            <w:pPr>
              <w:spacing w:after="120"/>
              <w:rPr>
                <w:rFonts w:eastAsiaTheme="minorEastAsia"/>
                <w:color w:val="0070C0"/>
                <w:lang w:val="en-US" w:eastAsia="zh-CN"/>
              </w:rPr>
            </w:pPr>
            <w:hyperlink r:id="rId27" w:history="1">
              <w:r w:rsidR="00D35B0D">
                <w:rPr>
                  <w:rStyle w:val="ac"/>
                  <w:rFonts w:ascii="Arial" w:hAnsi="Arial" w:cs="Arial"/>
                  <w:sz w:val="14"/>
                  <w:szCs w:val="14"/>
                </w:rPr>
                <w:t>R4-2100526</w:t>
              </w:r>
            </w:hyperlink>
          </w:p>
        </w:tc>
        <w:tc>
          <w:tcPr>
            <w:tcW w:w="8615" w:type="dxa"/>
          </w:tcPr>
          <w:p w14:paraId="6658F82D" w14:textId="77777777" w:rsidR="004473B6" w:rsidRDefault="004473B6" w:rsidP="004473B6">
            <w:pPr>
              <w:spacing w:after="120"/>
              <w:rPr>
                <w:ins w:id="731" w:author="Ting-Wei Kang (康庭維)" w:date="2021-01-26T19:17:00Z"/>
                <w:b/>
              </w:rPr>
            </w:pPr>
            <w:ins w:id="732"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733" w:author="Ting-Wei Kang (康庭維)" w:date="2021-01-26T19:17:00Z">
              <w:r w:rsidRPr="004473B6">
                <w:rPr>
                  <w:u w:val="single"/>
                  <w:rPrChange w:id="734" w:author="Ting-Wei Kang (康庭維)" w:date="2021-01-26T19:17:00Z">
                    <w:rPr>
                      <w:b/>
                    </w:rPr>
                  </w:rPrChange>
                </w:rPr>
                <w:t xml:space="preserve">We are fine to </w:t>
              </w:r>
              <w:r>
                <w:rPr>
                  <w:u w:val="single"/>
                </w:rPr>
                <w:t xml:space="preserve">further </w:t>
              </w:r>
            </w:ins>
            <w:ins w:id="735" w:author="Ting-Wei Kang (康庭維)" w:date="2021-01-26T19:27:00Z">
              <w:r w:rsidRPr="004473B6">
                <w:rPr>
                  <w:rFonts w:eastAsia="宋体"/>
                  <w:u w:val="single"/>
                  <w:rPrChange w:id="736" w:author="Ting-Wei Kang (康庭維)" w:date="2021-01-26T19:27:00Z">
                    <w:rPr>
                      <w:rFonts w:ascii="PMingLiU" w:eastAsia="PMingLiU" w:hAnsi="PMingLiU" w:cs="PMingLiU"/>
                      <w:u w:val="single"/>
                      <w:lang w:eastAsia="zh-TW"/>
                    </w:rPr>
                  </w:rPrChange>
                </w:rPr>
                <w:t xml:space="preserve">revisit </w:t>
              </w:r>
            </w:ins>
            <w:ins w:id="737" w:author="Ting-Wei Kang (康庭維)" w:date="2021-01-26T19:17:00Z">
              <w:r>
                <w:rPr>
                  <w:u w:val="single"/>
                </w:rPr>
                <w:t>the</w:t>
              </w:r>
              <w:r w:rsidRPr="004473B6">
                <w:rPr>
                  <w:u w:val="single"/>
                </w:rPr>
                <w:t xml:space="preserve"> CR </w:t>
              </w:r>
            </w:ins>
            <w:ins w:id="738" w:author="Ting-Wei Kang (康庭維)" w:date="2021-01-26T19:33:00Z">
              <w:r>
                <w:rPr>
                  <w:u w:val="single"/>
                </w:rPr>
                <w:t xml:space="preserve">together </w:t>
              </w:r>
            </w:ins>
            <w:ins w:id="739" w:author="Ting-Wei Kang (康庭維)" w:date="2021-01-26T19:17:00Z">
              <w:r w:rsidRPr="004473B6">
                <w:rPr>
                  <w:u w:val="single"/>
                </w:rPr>
                <w:t xml:space="preserve">based on </w:t>
              </w:r>
            </w:ins>
            <w:ins w:id="740" w:author="Ting-Wei Kang (康庭維)" w:date="2021-01-26T19:52:00Z">
              <w:r>
                <w:rPr>
                  <w:u w:val="single"/>
                </w:rPr>
                <w:t xml:space="preserve">current content and </w:t>
              </w:r>
            </w:ins>
            <w:ins w:id="741" w:author="Ting-Wei Kang (康庭維)" w:date="2021-01-26T19:28:00Z">
              <w:r>
                <w:rPr>
                  <w:u w:val="single"/>
                </w:rPr>
                <w:t xml:space="preserve">overall </w:t>
              </w:r>
            </w:ins>
            <w:ins w:id="742" w:author="Ting-Wei Kang (康庭維)" w:date="2021-01-26T19:17:00Z">
              <w:r w:rsidRPr="004473B6">
                <w:rPr>
                  <w:u w:val="single"/>
                  <w:rPrChange w:id="743" w:author="Ting-Wei Kang (康庭維)" w:date="2021-01-26T19:17:00Z">
                    <w:rPr>
                      <w:b/>
                    </w:rPr>
                  </w:rPrChange>
                </w:rPr>
                <w:t xml:space="preserve">discussion </w:t>
              </w:r>
            </w:ins>
            <w:ins w:id="744" w:author="Ting-Wei Kang (康庭維)" w:date="2021-01-26T19:18:00Z">
              <w:r>
                <w:rPr>
                  <w:u w:val="single"/>
                </w:rPr>
                <w:t xml:space="preserve">result </w:t>
              </w:r>
            </w:ins>
            <w:ins w:id="745" w:author="Ting-Wei Kang (康庭維)" w:date="2021-01-26T19:17:00Z">
              <w:r w:rsidRPr="004473B6">
                <w:rPr>
                  <w:u w:val="single"/>
                  <w:rPrChange w:id="746" w:author="Ting-Wei Kang (康庭維)" w:date="2021-01-26T19:17:00Z">
                    <w:rPr>
                      <w:b/>
                    </w:rPr>
                  </w:rPrChange>
                </w:rPr>
                <w:t>this meeting.</w:t>
              </w:r>
            </w:ins>
            <w:ins w:id="747" w:author="Ting-Wei Kang (康庭維)" w:date="2021-01-26T19:30:00Z">
              <w:r>
                <w:rPr>
                  <w:u w:val="single"/>
                </w:rPr>
                <w:t xml:space="preserve"> </w:t>
              </w:r>
            </w:ins>
            <w:ins w:id="748"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67325D" w:rsidP="000C05AD">
            <w:pPr>
              <w:spacing w:after="120"/>
              <w:rPr>
                <w:rFonts w:eastAsiaTheme="minorEastAsia"/>
                <w:color w:val="0070C0"/>
                <w:lang w:val="en-US" w:eastAsia="zh-CN"/>
              </w:rPr>
            </w:pPr>
            <w:hyperlink r:id="rId28" w:history="1">
              <w:r w:rsidR="00D35B0D">
                <w:rPr>
                  <w:rStyle w:val="ac"/>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749" w:author="Ting-Wei Kang (康庭維)" w:date="2021-01-26T19:07:00Z"/>
                <w:b/>
                <w:rPrChange w:id="750" w:author="Ting-Wei Kang (康庭維)" w:date="2021-01-26T19:07:00Z">
                  <w:rPr>
                    <w:ins w:id="751" w:author="Ting-Wei Kang (康庭維)" w:date="2021-01-26T19:07:00Z"/>
                  </w:rPr>
                </w:rPrChange>
              </w:rPr>
            </w:pPr>
            <w:ins w:id="752" w:author="Ting-Wei Kang (康庭維)" w:date="2021-01-26T19:07:00Z">
              <w:r w:rsidRPr="004473B6">
                <w:rPr>
                  <w:b/>
                  <w:rPrChange w:id="753"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754" w:author="Ting-Wei Kang (康庭維)" w:date="2021-01-26T19:25:00Z">
              <w:r>
                <w:t xml:space="preserve">We </w:t>
              </w:r>
            </w:ins>
            <w:ins w:id="755" w:author="Ting-Wei Kang (康庭維)" w:date="2021-01-26T19:27:00Z">
              <w:r>
                <w:t xml:space="preserve">are not okay about the statement </w:t>
              </w:r>
            </w:ins>
            <w:ins w:id="756"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757" w:author="Ting-Wei Kang (康庭維)" w:date="2021-01-26T19:27:00Z">
              <w:r w:rsidR="002761BF">
                <w:t xml:space="preserve">, as </w:t>
              </w:r>
            </w:ins>
            <w:ins w:id="758" w:author="Ting-Wei Kang (康庭維)" w:date="2021-01-26T20:19:00Z">
              <w:r w:rsidR="002761BF">
                <w:t xml:space="preserve">our </w:t>
              </w:r>
            </w:ins>
            <w:ins w:id="759" w:author="Ting-Wei Kang (康庭維)" w:date="2021-01-26T20:20:00Z">
              <w:r w:rsidR="002761BF">
                <w:t>clarification</w:t>
              </w:r>
            </w:ins>
            <w:ins w:id="760" w:author="Ting-Wei Kang (康庭維)" w:date="2021-01-26T20:19:00Z">
              <w:r w:rsidR="002761BF">
                <w:t xml:space="preserve"> on “practical TPMI” and “dummy TPMI”</w:t>
              </w:r>
            </w:ins>
            <w:ins w:id="761" w:author="Ting-Wei Kang (康庭維)" w:date="2021-01-26T20:20:00Z">
              <w:r w:rsidR="002761BF">
                <w:t xml:space="preserve"> in </w:t>
              </w:r>
              <w:r w:rsidR="002761BF" w:rsidRPr="002761BF">
                <w:t>R4-2100699</w:t>
              </w:r>
            </w:ins>
            <w:ins w:id="762"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56537830" w:rsidR="00DD19DE" w:rsidRDefault="00DD19DE" w:rsidP="000C05AD">
            <w:pPr>
              <w:spacing w:after="120"/>
              <w:rPr>
                <w:rFonts w:eastAsiaTheme="minorEastAsia"/>
                <w:color w:val="0070C0"/>
                <w:lang w:val="en-US" w:eastAsia="zh-CN"/>
              </w:rPr>
            </w:pP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lastRenderedPageBreak/>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67325D" w:rsidP="00BE47C5">
            <w:pPr>
              <w:spacing w:after="0"/>
              <w:rPr>
                <w:rFonts w:ascii="Arial" w:hAnsi="Arial" w:cs="Arial"/>
                <w:sz w:val="14"/>
                <w:szCs w:val="14"/>
              </w:rPr>
            </w:pPr>
            <w:hyperlink r:id="rId29" w:history="1">
              <w:r w:rsidR="00BE47C5">
                <w:rPr>
                  <w:rStyle w:val="ac"/>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af7"/>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af7"/>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af7"/>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af7"/>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af7"/>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af7"/>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af7"/>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67325D" w:rsidP="00BE47C5">
            <w:pPr>
              <w:spacing w:after="0"/>
              <w:rPr>
                <w:rFonts w:ascii="Arial" w:hAnsi="Arial" w:cs="Arial"/>
                <w:sz w:val="14"/>
                <w:szCs w:val="14"/>
              </w:rPr>
            </w:pPr>
            <w:hyperlink r:id="rId30" w:history="1">
              <w:r w:rsidR="00BE47C5">
                <w:rPr>
                  <w:rStyle w:val="ac"/>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af7"/>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67325D" w:rsidP="00BE47C5">
            <w:pPr>
              <w:spacing w:after="0"/>
              <w:rPr>
                <w:rFonts w:ascii="Arial" w:hAnsi="Arial" w:cs="Arial"/>
                <w:sz w:val="14"/>
                <w:szCs w:val="14"/>
              </w:rPr>
            </w:pPr>
            <w:hyperlink r:id="rId31" w:history="1">
              <w:r w:rsidR="00BE47C5">
                <w:rPr>
                  <w:rStyle w:val="ac"/>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af7"/>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af7"/>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67325D" w:rsidP="00BE47C5">
            <w:pPr>
              <w:spacing w:after="0"/>
              <w:rPr>
                <w:rFonts w:ascii="Arial" w:hAnsi="Arial" w:cs="Arial"/>
                <w:sz w:val="14"/>
                <w:szCs w:val="14"/>
              </w:rPr>
            </w:pPr>
            <w:hyperlink r:id="rId32" w:history="1">
              <w:r w:rsidR="00BE47C5">
                <w:rPr>
                  <w:rStyle w:val="ac"/>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af7"/>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af7"/>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af7"/>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af7"/>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af7"/>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af7"/>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af7"/>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af7"/>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af7"/>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lastRenderedPageBreak/>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8E29E4" w14:textId="77777777" w:rsidR="00A0669C" w:rsidRDefault="00A0669C" w:rsidP="00A0669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3-1-1-1: </w:t>
      </w:r>
      <w:r w:rsidRPr="00C87C56">
        <w:rPr>
          <w:rFonts w:eastAsia="宋体"/>
          <w:color w:val="0070C0"/>
          <w:szCs w:val="24"/>
          <w:lang w:eastAsia="zh-CN"/>
        </w:rPr>
        <w:t>Impact of the offset antenna varies by a pattern of a feed antenna (amplitude taper)</w:t>
      </w:r>
    </w:p>
    <w:p w14:paraId="7D54BED4" w14:textId="341B5950" w:rsidR="00A0669C" w:rsidRPr="00A0669C" w:rsidRDefault="00A0669C" w:rsidP="00A0669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3-1-1-</w:t>
      </w:r>
      <w:r w:rsidR="00A0669C">
        <w:rPr>
          <w:rFonts w:eastAsia="宋体"/>
          <w:color w:val="0070C0"/>
          <w:szCs w:val="24"/>
          <w:lang w:eastAsia="zh-CN"/>
        </w:rPr>
        <w:t>2</w:t>
      </w:r>
      <w:r>
        <w:rPr>
          <w:rFonts w:eastAsia="宋体"/>
          <w:color w:val="0070C0"/>
          <w:szCs w:val="24"/>
          <w:lang w:eastAsia="zh-CN"/>
        </w:rPr>
        <w:t xml:space="preserve">: </w:t>
      </w:r>
      <w:r w:rsidR="00A0669C" w:rsidRPr="00A0669C">
        <w:rPr>
          <w:rFonts w:eastAsia="宋体"/>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A74ECF" w14:textId="77777777" w:rsidR="00195891" w:rsidRDefault="00195891" w:rsidP="0019589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3-1-2-1: </w:t>
      </w:r>
      <w:r w:rsidRPr="000005AF">
        <w:rPr>
          <w:rFonts w:eastAsia="宋体"/>
          <w:color w:val="0070C0"/>
          <w:szCs w:val="24"/>
          <w:lang w:eastAsia="zh-CN"/>
        </w:rPr>
        <w:t>choice of the relative UE beam direction from the viewpoint of UE should be same</w:t>
      </w:r>
    </w:p>
    <w:p w14:paraId="1E871F50" w14:textId="77777777" w:rsidR="00195891" w:rsidRDefault="00195891"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As far as the UE is supporting the IBM, and both main antenna and offset antenna are arranged along with the </w:t>
      </w:r>
      <w:r>
        <w:rPr>
          <w:rFonts w:eastAsia="宋体"/>
          <w:color w:val="0070C0"/>
          <w:szCs w:val="24"/>
          <w:lang w:val="el-GR" w:eastAsia="zh-CN"/>
        </w:rPr>
        <w:t>θ</w:t>
      </w:r>
      <w:r w:rsidRPr="00C87C56">
        <w:rPr>
          <w:rFonts w:eastAsia="宋体"/>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E598F">
        <w:rPr>
          <w:rFonts w:eastAsia="宋体"/>
          <w:color w:val="0070C0"/>
          <w:szCs w:val="24"/>
          <w:lang w:eastAsia="zh-CN"/>
        </w:rPr>
        <w:t>Choice of the beam by UEs with common beam management (CBM) should be further studied</w:t>
      </w:r>
    </w:p>
    <w:p w14:paraId="645F90A4" w14:textId="0DFE4CFF" w:rsidR="00E84762" w:rsidRDefault="00E84762" w:rsidP="00E8476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3-1-2-</w:t>
      </w:r>
      <w:r w:rsidR="00195891">
        <w:rPr>
          <w:rFonts w:eastAsia="宋体"/>
          <w:color w:val="0070C0"/>
          <w:szCs w:val="24"/>
          <w:lang w:eastAsia="zh-CN"/>
        </w:rPr>
        <w:t>2</w:t>
      </w:r>
      <w:r>
        <w:rPr>
          <w:rFonts w:eastAsia="宋体"/>
          <w:color w:val="0070C0"/>
          <w:szCs w:val="24"/>
          <w:lang w:eastAsia="zh-CN"/>
        </w:rPr>
        <w:t xml:space="preserve">: </w:t>
      </w:r>
      <w:r w:rsidR="00195891">
        <w:rPr>
          <w:rFonts w:eastAsia="宋体"/>
          <w:color w:val="0070C0"/>
          <w:szCs w:val="24"/>
          <w:lang w:eastAsia="zh-CN"/>
        </w:rPr>
        <w:t>on-focus offset source location optimization</w:t>
      </w:r>
    </w:p>
    <w:p w14:paraId="6248DB4E" w14:textId="14294952" w:rsidR="00195891" w:rsidRDefault="00195891" w:rsidP="00E8476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03D09">
        <w:rPr>
          <w:rFonts w:eastAsia="宋体"/>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25A3EA" w14:textId="65657EA3" w:rsidR="00E84762" w:rsidRDefault="00E84762" w:rsidP="00E8476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3-1-3-1: </w:t>
      </w:r>
      <w:r w:rsidRPr="00E84762">
        <w:rPr>
          <w:rFonts w:eastAsia="宋体"/>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84762">
        <w:rPr>
          <w:rFonts w:eastAsia="宋体"/>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3CFD5AFD" w14:textId="77777777" w:rsidR="00A2761E" w:rsidRDefault="001D617D" w:rsidP="000C05AD">
            <w:pPr>
              <w:spacing w:after="120"/>
              <w:rPr>
                <w:ins w:id="763" w:author="Jose M. Fortes (R&amp;S)" w:date="2021-01-26T18:52:00Z"/>
                <w:color w:val="0070C0"/>
                <w:lang w:val="en-US" w:eastAsia="ja-JP"/>
              </w:rPr>
            </w:pPr>
            <w:ins w:id="764" w:author="Anritsu" w:date="2021-01-26T23:07:00Z">
              <w:r>
                <w:rPr>
                  <w:rFonts w:hint="eastAsia"/>
                  <w:color w:val="0070C0"/>
                  <w:lang w:val="en-US" w:eastAsia="ja-JP"/>
                </w:rPr>
                <w:t>A</w:t>
              </w:r>
              <w:r>
                <w:rPr>
                  <w:color w:val="0070C0"/>
                  <w:lang w:val="en-US" w:eastAsia="ja-JP"/>
                </w:rPr>
                <w:t xml:space="preserve">nritsu: </w:t>
              </w:r>
            </w:ins>
            <w:ins w:id="765"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766"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767" w:author="Anritsu" w:date="2021-01-26T23:10:00Z">
              <w:r w:rsidR="00113CB8">
                <w:rPr>
                  <w:color w:val="0070C0"/>
                  <w:lang w:val="en-US" w:eastAsia="ja-JP"/>
                </w:rPr>
                <w:t>n acceptable range</w:t>
              </w:r>
            </w:ins>
            <w:ins w:id="768" w:author="Anritsu" w:date="2021-01-26T23:14:00Z">
              <w:r w:rsidR="00A507D3">
                <w:rPr>
                  <w:color w:val="0070C0"/>
                  <w:lang w:val="en-US" w:eastAsia="ja-JP"/>
                </w:rPr>
                <w:t xml:space="preserve"> by </w:t>
              </w:r>
            </w:ins>
            <w:ins w:id="769" w:author="Anritsu" w:date="2021-01-26T23:15:00Z">
              <w:r w:rsidR="004A26E1">
                <w:rPr>
                  <w:color w:val="0070C0"/>
                  <w:lang w:val="en-US" w:eastAsia="ja-JP"/>
                </w:rPr>
                <w:t>a</w:t>
              </w:r>
            </w:ins>
            <w:ins w:id="770" w:author="Anritsu" w:date="2021-01-26T23:14:00Z">
              <w:r w:rsidR="006D0B8F">
                <w:rPr>
                  <w:color w:val="0070C0"/>
                  <w:lang w:val="en-US" w:eastAsia="ja-JP"/>
                </w:rPr>
                <w:t xml:space="preserve"> design of </w:t>
              </w:r>
            </w:ins>
            <w:ins w:id="771" w:author="Anritsu" w:date="2021-01-26T23:15:00Z">
              <w:r w:rsidR="004A26E1">
                <w:rPr>
                  <w:color w:val="0070C0"/>
                  <w:lang w:val="en-US" w:eastAsia="ja-JP"/>
                </w:rPr>
                <w:t xml:space="preserve">an </w:t>
              </w:r>
            </w:ins>
            <w:ins w:id="772" w:author="Anritsu" w:date="2021-01-26T23:14:00Z">
              <w:r w:rsidR="006D0B8F">
                <w:rPr>
                  <w:color w:val="0070C0"/>
                  <w:lang w:val="en-US" w:eastAsia="ja-JP"/>
                </w:rPr>
                <w:t>antenna arrangement</w:t>
              </w:r>
            </w:ins>
            <w:ins w:id="773" w:author="Anritsu" w:date="2021-01-26T23:10:00Z">
              <w:r w:rsidR="00113CB8">
                <w:rPr>
                  <w:color w:val="0070C0"/>
                  <w:lang w:val="en-US" w:eastAsia="ja-JP"/>
                </w:rPr>
                <w:t xml:space="preserve">. </w:t>
              </w:r>
            </w:ins>
            <w:ins w:id="774" w:author="Anritsu" w:date="2021-01-26T23:11:00Z">
              <w:r w:rsidR="0009219C">
                <w:rPr>
                  <w:color w:val="0070C0"/>
                  <w:lang w:val="en-US" w:eastAsia="ja-JP"/>
                </w:rPr>
                <w:t xml:space="preserve">A discussion regarding </w:t>
              </w:r>
              <w:r w:rsidR="004D7F38">
                <w:rPr>
                  <w:color w:val="0070C0"/>
                  <w:lang w:val="en-US" w:eastAsia="ja-JP"/>
                </w:rPr>
                <w:t>w</w:t>
              </w:r>
            </w:ins>
            <w:ins w:id="775" w:author="Anritsu" w:date="2021-01-26T23:10:00Z">
              <w:r w:rsidR="00A84B05">
                <w:rPr>
                  <w:color w:val="0070C0"/>
                  <w:lang w:val="en-US" w:eastAsia="ja-JP"/>
                </w:rPr>
                <w:t>hether the different QoQZ MU needs to be applied compared to the single carrier case</w:t>
              </w:r>
            </w:ins>
            <w:ins w:id="776" w:author="Anritsu" w:date="2021-01-26T23:11:00Z">
              <w:r w:rsidR="004D7F38">
                <w:rPr>
                  <w:color w:val="0070C0"/>
                  <w:lang w:val="en-US" w:eastAsia="ja-JP"/>
                </w:rPr>
                <w:t xml:space="preserve"> can be left to RAN5.</w:t>
              </w:r>
              <w:r w:rsidR="0009219C">
                <w:rPr>
                  <w:color w:val="0070C0"/>
                  <w:lang w:val="en-US" w:eastAsia="ja-JP"/>
                </w:rPr>
                <w:t xml:space="preserve"> </w:t>
              </w:r>
            </w:ins>
            <w:ins w:id="777" w:author="Anritsu" w:date="2021-01-26T23:10:00Z">
              <w:r w:rsidR="00A84B05">
                <w:rPr>
                  <w:color w:val="0070C0"/>
                  <w:lang w:val="en-US" w:eastAsia="ja-JP"/>
                </w:rPr>
                <w:t xml:space="preserve"> </w:t>
              </w:r>
            </w:ins>
          </w:p>
          <w:p w14:paraId="175AB5E9" w14:textId="77777777" w:rsidR="00A44119" w:rsidRDefault="00A44119" w:rsidP="000C05AD">
            <w:pPr>
              <w:spacing w:after="120"/>
              <w:rPr>
                <w:ins w:id="778" w:author="Jose M. Fortes (R&amp;S)" w:date="2021-01-26T18:52:00Z"/>
                <w:color w:val="0070C0"/>
                <w:lang w:val="en-US" w:eastAsia="ja-JP"/>
              </w:rPr>
            </w:pPr>
          </w:p>
          <w:p w14:paraId="6ED213B0" w14:textId="77777777" w:rsidR="00A44119" w:rsidRDefault="00A44119" w:rsidP="00A44119">
            <w:pPr>
              <w:spacing w:after="120"/>
              <w:rPr>
                <w:ins w:id="779" w:author="Jose M. Fortes (R&amp;S)" w:date="2021-01-26T18:52:00Z"/>
                <w:color w:val="0070C0"/>
                <w:lang w:val="en-US" w:eastAsia="ja-JP"/>
              </w:rPr>
            </w:pPr>
            <w:ins w:id="780"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 xml:space="preserve">there are no references to the diffraction created by the paraboloid edges and the size of the paraboloid itself, what will be </w:t>
              </w:r>
              <w:r w:rsidRPr="00696527">
                <w:rPr>
                  <w:color w:val="0070C0"/>
                  <w:lang w:val="en-US" w:eastAsia="ja-JP"/>
                </w:rPr>
                <w:lastRenderedPageBreak/>
                <w:t>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781" w:author="Jose M. Fortes (R&amp;S)" w:date="2021-01-26T18:52:00Z"/>
                <w:color w:val="0070C0"/>
                <w:lang w:val="en-US" w:eastAsia="ja-JP"/>
              </w:rPr>
            </w:pPr>
            <w:ins w:id="782"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783" w:author="Jose M. Fortes (R&amp;S)" w:date="2021-01-26T18:52:00Z"/>
                <w:color w:val="0070C0"/>
                <w:lang w:val="en-US" w:eastAsia="ja-JP"/>
              </w:rPr>
            </w:pPr>
            <w:ins w:id="784" w:author="Jose M. Fortes (R&amp;S)" w:date="2021-01-26T18:52:00Z">
              <w:r>
                <w:rPr>
                  <w:color w:val="0070C0"/>
                  <w:lang w:val="en-US" w:eastAsia="ja-JP"/>
                </w:rPr>
                <w:t>1. W</w:t>
              </w:r>
            </w:ins>
            <w:ins w:id="785" w:author="Jose M. Fortes (R&amp;S)" w:date="2021-01-26T18:53:00Z">
              <w:r>
                <w:rPr>
                  <w:color w:val="0070C0"/>
                  <w:lang w:val="en-US" w:eastAsia="ja-JP"/>
                </w:rPr>
                <w:t>ere</w:t>
              </w:r>
            </w:ins>
            <w:ins w:id="786" w:author="Jose M. Fortes (R&amp;S)" w:date="2021-01-26T18:52:00Z">
              <w:r>
                <w:rPr>
                  <w:color w:val="0070C0"/>
                  <w:lang w:val="en-US" w:eastAsia="ja-JP"/>
                </w:rPr>
                <w:t xml:space="preserve"> th</w:t>
              </w:r>
            </w:ins>
            <w:ins w:id="787" w:author="Jose M. Fortes (R&amp;S)" w:date="2021-01-26T18:53:00Z">
              <w:r>
                <w:rPr>
                  <w:color w:val="0070C0"/>
                  <w:lang w:val="en-US" w:eastAsia="ja-JP"/>
                </w:rPr>
                <w:t xml:space="preserve">ese </w:t>
              </w:r>
            </w:ins>
            <w:ins w:id="788" w:author="Jose M. Fortes (R&amp;S)" w:date="2021-01-26T18:52:00Z">
              <w:r>
                <w:rPr>
                  <w:color w:val="0070C0"/>
                  <w:lang w:val="en-US" w:eastAsia="ja-JP"/>
                </w:rPr>
                <w:t>effect</w:t>
              </w:r>
            </w:ins>
            <w:ins w:id="789" w:author="Jose M. Fortes (R&amp;S)" w:date="2021-01-26T18:53:00Z">
              <w:r>
                <w:rPr>
                  <w:color w:val="0070C0"/>
                  <w:lang w:val="en-US" w:eastAsia="ja-JP"/>
                </w:rPr>
                <w:t>s</w:t>
              </w:r>
            </w:ins>
            <w:ins w:id="790"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791" w:author="Jose M. Fortes (R&amp;S)" w:date="2021-01-26T18:52:00Z"/>
                <w:color w:val="0070C0"/>
                <w:lang w:val="en-US" w:eastAsia="ja-JP"/>
              </w:rPr>
            </w:pPr>
            <w:ins w:id="792" w:author="Jose M. Fortes (R&amp;S)" w:date="2021-01-26T18:52:00Z">
              <w:r>
                <w:rPr>
                  <w:color w:val="0070C0"/>
                  <w:lang w:val="en-US" w:eastAsia="ja-JP"/>
                </w:rPr>
                <w:t>2.  Are the QoQZ results presented</w:t>
              </w:r>
            </w:ins>
            <w:ins w:id="793" w:author="Jose M. Fortes (R&amp;S)" w:date="2021-01-26T18:53:00Z">
              <w:r>
                <w:rPr>
                  <w:color w:val="0070C0"/>
                  <w:lang w:val="en-US" w:eastAsia="ja-JP"/>
                </w:rPr>
                <w:t xml:space="preserve"> in </w:t>
              </w:r>
              <w:r w:rsidRPr="00A44119">
                <w:rPr>
                  <w:color w:val="0070C0"/>
                  <w:lang w:val="en-US" w:eastAsia="ja-JP"/>
                </w:rPr>
                <w:t>R4-2100096</w:t>
              </w:r>
            </w:ins>
            <w:ins w:id="794" w:author="Jose M. Fortes (R&amp;S)" w:date="2021-01-26T18:52:00Z">
              <w:r>
                <w:rPr>
                  <w:color w:val="0070C0"/>
                  <w:lang w:val="en-US" w:eastAsia="ja-JP"/>
                </w:rPr>
                <w:t xml:space="preserve"> representing the full 30cm QZ volume?</w:t>
              </w:r>
            </w:ins>
          </w:p>
          <w:p w14:paraId="79959884" w14:textId="5610BF72" w:rsidR="00A44119" w:rsidRPr="00741317" w:rsidRDefault="004772E0" w:rsidP="000C05AD">
            <w:pPr>
              <w:spacing w:after="120"/>
              <w:rPr>
                <w:color w:val="0070C0"/>
                <w:lang w:val="en-US" w:eastAsia="ja-JP"/>
              </w:rPr>
            </w:pPr>
            <w:ins w:id="795" w:author="Qualcomm" w:date="2021-01-26T14:34:00Z">
              <w:r>
                <w:rPr>
                  <w:color w:val="0070C0"/>
                  <w:lang w:val="en-US" w:eastAsia="ja-JP"/>
                </w:rPr>
                <w:t>Qualcomm: The alternatives do not conflict with each other. We however point out that it is more crucial to flatten the phase front from offset sources.</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3-1-2: potential to trigger different choice of optimum UE beam</w:t>
            </w:r>
          </w:p>
        </w:tc>
        <w:tc>
          <w:tcPr>
            <w:tcW w:w="8160" w:type="dxa"/>
          </w:tcPr>
          <w:p w14:paraId="7B9443CB" w14:textId="77777777" w:rsidR="00A25A82" w:rsidRDefault="000664E9" w:rsidP="000C05AD">
            <w:pPr>
              <w:spacing w:after="120"/>
              <w:rPr>
                <w:ins w:id="796" w:author="Jose M. Fortes (R&amp;S)" w:date="2021-01-26T18:53:00Z"/>
                <w:color w:val="0070C0"/>
                <w:lang w:val="en-US" w:eastAsia="ja-JP"/>
              </w:rPr>
            </w:pPr>
            <w:ins w:id="797" w:author="Anritsu" w:date="2021-01-26T23:13:00Z">
              <w:r>
                <w:rPr>
                  <w:rFonts w:hint="eastAsia"/>
                  <w:color w:val="0070C0"/>
                  <w:lang w:val="en-US" w:eastAsia="ja-JP"/>
                </w:rPr>
                <w:t>A</w:t>
              </w:r>
              <w:r>
                <w:rPr>
                  <w:color w:val="0070C0"/>
                  <w:lang w:val="en-US" w:eastAsia="ja-JP"/>
                </w:rPr>
                <w:t xml:space="preserve">nritsu: </w:t>
              </w:r>
            </w:ins>
            <w:ins w:id="798" w:author="Anritsu" w:date="2021-01-26T23:16:00Z">
              <w:r w:rsidR="006F6065">
                <w:rPr>
                  <w:color w:val="0070C0"/>
                  <w:lang w:val="en-US" w:eastAsia="ja-JP"/>
                </w:rPr>
                <w:t xml:space="preserve">We assume </w:t>
              </w:r>
              <w:r w:rsidR="00F42EEA">
                <w:rPr>
                  <w:color w:val="0070C0"/>
                  <w:lang w:val="en-US" w:eastAsia="ja-JP"/>
                </w:rPr>
                <w:t>we can conclude a</w:t>
              </w:r>
            </w:ins>
            <w:ins w:id="799" w:author="Anritsu" w:date="2021-01-26T23:15:00Z">
              <w:r w:rsidR="004A26E1">
                <w:rPr>
                  <w:color w:val="0070C0"/>
                  <w:lang w:val="en-US" w:eastAsia="ja-JP"/>
                </w:rPr>
                <w:t xml:space="preserve">t least </w:t>
              </w:r>
            </w:ins>
            <w:ins w:id="800" w:author="Anritsu" w:date="2021-01-26T23:16:00Z">
              <w:r w:rsidR="00F42EEA">
                <w:rPr>
                  <w:color w:val="0070C0"/>
                  <w:lang w:val="en-US" w:eastAsia="ja-JP"/>
                </w:rPr>
                <w:t xml:space="preserve">for </w:t>
              </w:r>
              <w:r w:rsidR="00200914">
                <w:rPr>
                  <w:color w:val="0070C0"/>
                  <w:lang w:val="en-US" w:eastAsia="ja-JP"/>
                </w:rPr>
                <w:t>me</w:t>
              </w:r>
            </w:ins>
            <w:ins w:id="801" w:author="Anritsu" w:date="2021-01-26T23:17:00Z">
              <w:r w:rsidR="00200914">
                <w:rPr>
                  <w:color w:val="0070C0"/>
                  <w:lang w:val="en-US" w:eastAsia="ja-JP"/>
                </w:rPr>
                <w:t xml:space="preserve">asurement with </w:t>
              </w:r>
            </w:ins>
            <w:ins w:id="802" w:author="Anritsu" w:date="2021-01-26T23:16:00Z">
              <w:r w:rsidR="00F42EEA">
                <w:rPr>
                  <w:color w:val="0070C0"/>
                  <w:lang w:val="en-US" w:eastAsia="ja-JP"/>
                </w:rPr>
                <w:t>IBM UEs</w:t>
              </w:r>
            </w:ins>
            <w:ins w:id="803" w:author="Anritsu" w:date="2021-01-26T23:17:00Z">
              <w:r w:rsidR="00200914">
                <w:rPr>
                  <w:color w:val="0070C0"/>
                  <w:lang w:val="en-US" w:eastAsia="ja-JP"/>
                </w:rPr>
                <w:t>. i.e. T</w:t>
              </w:r>
            </w:ins>
            <w:ins w:id="804" w:author="Anritsu" w:date="2021-01-26T23:15:00Z">
              <w:r w:rsidR="004A26E1">
                <w:rPr>
                  <w:color w:val="0070C0"/>
                  <w:lang w:val="en-US" w:eastAsia="ja-JP"/>
                </w:rPr>
                <w:t xml:space="preserve">here is a way to </w:t>
              </w:r>
            </w:ins>
            <w:ins w:id="805" w:author="Anritsu" w:date="2021-01-26T23:17:00Z">
              <w:r w:rsidR="006640AB">
                <w:rPr>
                  <w:color w:val="0070C0"/>
                  <w:lang w:val="en-US" w:eastAsia="ja-JP"/>
                </w:rPr>
                <w:t>make IBM</w:t>
              </w:r>
            </w:ins>
            <w:ins w:id="806"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807" w:author="Anritsu" w:date="2021-01-26T23:22:00Z">
              <w:r w:rsidR="002D44F8">
                <w:rPr>
                  <w:color w:val="0070C0"/>
                  <w:lang w:val="en-US" w:eastAsia="ja-JP"/>
                </w:rPr>
                <w:t xml:space="preserve">and conduct </w:t>
              </w:r>
            </w:ins>
            <w:ins w:id="808" w:author="Anritsu" w:date="2021-01-26T23:23:00Z">
              <w:r w:rsidR="002D44F8">
                <w:rPr>
                  <w:color w:val="0070C0"/>
                  <w:lang w:val="en-US" w:eastAsia="ja-JP"/>
                </w:rPr>
                <w:t>spherical coverage tests properly</w:t>
              </w:r>
              <w:r w:rsidR="00B146A8">
                <w:rPr>
                  <w:color w:val="0070C0"/>
                  <w:lang w:val="en-US" w:eastAsia="ja-JP"/>
                </w:rPr>
                <w:t xml:space="preserve"> like</w:t>
              </w:r>
            </w:ins>
            <w:ins w:id="809" w:author="Anritsu" w:date="2021-01-26T23:18:00Z">
              <w:r w:rsidR="00F2041B">
                <w:rPr>
                  <w:color w:val="0070C0"/>
                  <w:lang w:val="en-US" w:eastAsia="ja-JP"/>
                </w:rPr>
                <w:t xml:space="preserve"> </w:t>
              </w:r>
              <w:r w:rsidR="00043573">
                <w:rPr>
                  <w:color w:val="0070C0"/>
                  <w:lang w:val="en-US" w:eastAsia="ja-JP"/>
                </w:rPr>
                <w:t xml:space="preserve">a </w:t>
              </w:r>
            </w:ins>
            <w:ins w:id="810" w:author="Anritsu" w:date="2021-01-26T23:19:00Z">
              <w:r w:rsidR="00043573">
                <w:rPr>
                  <w:color w:val="0070C0"/>
                  <w:lang w:val="en-US" w:eastAsia="ja-JP"/>
                </w:rPr>
                <w:t>single test antenna system.</w:t>
              </w:r>
            </w:ins>
            <w:ins w:id="811" w:author="Anritsu" w:date="2021-01-26T23:20:00Z">
              <w:r w:rsidR="00D17C76">
                <w:rPr>
                  <w:color w:val="0070C0"/>
                  <w:lang w:val="en-US" w:eastAsia="ja-JP"/>
                </w:rPr>
                <w:t xml:space="preserve"> </w:t>
              </w:r>
            </w:ins>
            <w:ins w:id="812" w:author="Anritsu" w:date="2021-01-26T23:26:00Z">
              <w:r w:rsidR="00460F2A">
                <w:rPr>
                  <w:color w:val="0070C0"/>
                  <w:lang w:val="en-US" w:eastAsia="ja-JP"/>
                </w:rPr>
                <w:t>On</w:t>
              </w:r>
            </w:ins>
            <w:ins w:id="813" w:author="Anritsu" w:date="2021-01-26T23:20:00Z">
              <w:r w:rsidR="009377B0">
                <w:rPr>
                  <w:color w:val="0070C0"/>
                  <w:lang w:val="en-US" w:eastAsia="ja-JP"/>
                </w:rPr>
                <w:t xml:space="preserve"> </w:t>
              </w:r>
            </w:ins>
            <w:ins w:id="814" w:author="Anritsu" w:date="2021-01-26T23:26:00Z">
              <w:r w:rsidR="00460F2A">
                <w:rPr>
                  <w:color w:val="0070C0"/>
                  <w:lang w:val="en-US" w:eastAsia="ja-JP"/>
                </w:rPr>
                <w:t xml:space="preserve">a </w:t>
              </w:r>
            </w:ins>
            <w:ins w:id="815" w:author="Anritsu" w:date="2021-01-26T23:20:00Z">
              <w:r w:rsidR="009377B0">
                <w:rPr>
                  <w:color w:val="0070C0"/>
                  <w:lang w:val="en-US" w:eastAsia="ja-JP"/>
                </w:rPr>
                <w:t xml:space="preserve">test </w:t>
              </w:r>
            </w:ins>
            <w:ins w:id="816" w:author="Anritsu" w:date="2021-01-26T23:27:00Z">
              <w:r w:rsidR="00460F2A">
                <w:rPr>
                  <w:color w:val="0070C0"/>
                  <w:lang w:val="en-US" w:eastAsia="ja-JP"/>
                </w:rPr>
                <w:t>for</w:t>
              </w:r>
            </w:ins>
            <w:ins w:id="817" w:author="Anritsu" w:date="2021-01-26T23:25:00Z">
              <w:r w:rsidR="00B42872">
                <w:rPr>
                  <w:color w:val="0070C0"/>
                  <w:lang w:val="en-US" w:eastAsia="ja-JP"/>
                </w:rPr>
                <w:t xml:space="preserve"> UEs supporting inter-band CA </w:t>
              </w:r>
              <w:r w:rsidR="00D15D76">
                <w:rPr>
                  <w:color w:val="0070C0"/>
                  <w:lang w:val="en-US" w:eastAsia="ja-JP"/>
                </w:rPr>
                <w:t>with</w:t>
              </w:r>
            </w:ins>
            <w:ins w:id="818" w:author="Anritsu" w:date="2021-01-26T23:20:00Z">
              <w:r w:rsidR="009377B0">
                <w:rPr>
                  <w:color w:val="0070C0"/>
                  <w:lang w:val="en-US" w:eastAsia="ja-JP"/>
                </w:rPr>
                <w:t xml:space="preserve"> CBM</w:t>
              </w:r>
            </w:ins>
            <w:ins w:id="819" w:author="Anritsu" w:date="2021-01-26T23:25:00Z">
              <w:r w:rsidR="00D15D76">
                <w:rPr>
                  <w:color w:val="0070C0"/>
                  <w:lang w:val="en-US" w:eastAsia="ja-JP"/>
                </w:rPr>
                <w:t>,</w:t>
              </w:r>
            </w:ins>
            <w:ins w:id="820" w:author="Anritsu" w:date="2021-01-26T23:20:00Z">
              <w:r w:rsidR="009377B0">
                <w:rPr>
                  <w:color w:val="0070C0"/>
                  <w:lang w:val="en-US" w:eastAsia="ja-JP"/>
                </w:rPr>
                <w:t xml:space="preserve"> there might be</w:t>
              </w:r>
            </w:ins>
            <w:ins w:id="821" w:author="Anritsu" w:date="2021-01-26T23:25:00Z">
              <w:r w:rsidR="00D15D76">
                <w:rPr>
                  <w:color w:val="0070C0"/>
                  <w:lang w:val="en-US" w:eastAsia="ja-JP"/>
                </w:rPr>
                <w:t xml:space="preserve"> a limitation with the feasibility by </w:t>
              </w:r>
            </w:ins>
            <w:ins w:id="822" w:author="Anritsu" w:date="2021-01-26T23:26:00Z">
              <w:r w:rsidR="00EA7351">
                <w:rPr>
                  <w:color w:val="0070C0"/>
                  <w:lang w:val="en-US" w:eastAsia="ja-JP"/>
                </w:rPr>
                <w:t>the offset antenna test system.</w:t>
              </w:r>
            </w:ins>
            <w:ins w:id="823" w:author="Anritsu" w:date="2021-01-26T23:20:00Z">
              <w:r w:rsidR="009377B0">
                <w:rPr>
                  <w:color w:val="0070C0"/>
                  <w:lang w:val="en-US" w:eastAsia="ja-JP"/>
                </w:rPr>
                <w:t xml:space="preserve"> </w:t>
              </w:r>
            </w:ins>
            <w:ins w:id="824"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825" w:author="Anritsu" w:date="2021-01-26T23:28:00Z">
              <w:r w:rsidR="007624A6">
                <w:rPr>
                  <w:color w:val="0070C0"/>
                  <w:lang w:val="en-US" w:eastAsia="ja-JP"/>
                </w:rPr>
                <w:t xml:space="preserve">necessity of spherical coverage </w:t>
              </w:r>
            </w:ins>
            <w:ins w:id="826" w:author="Anritsu" w:date="2021-01-26T23:27:00Z">
              <w:r w:rsidR="007624A6">
                <w:rPr>
                  <w:color w:val="0070C0"/>
                  <w:lang w:val="en-US" w:eastAsia="ja-JP"/>
                </w:rPr>
                <w:t>requirem</w:t>
              </w:r>
            </w:ins>
            <w:ins w:id="827" w:author="Anritsu" w:date="2021-01-26T23:28:00Z">
              <w:r w:rsidR="007624A6">
                <w:rPr>
                  <w:color w:val="0070C0"/>
                  <w:lang w:val="en-US" w:eastAsia="ja-JP"/>
                </w:rPr>
                <w:t>ents</w:t>
              </w:r>
              <w:r w:rsidR="00D60610">
                <w:rPr>
                  <w:color w:val="0070C0"/>
                  <w:lang w:val="en-US" w:eastAsia="ja-JP"/>
                </w:rPr>
                <w:t xml:space="preserve"> with </w:t>
              </w:r>
            </w:ins>
            <w:ins w:id="828" w:author="Anritsu" w:date="2021-01-26T23:29:00Z">
              <w:r w:rsidR="0074049A">
                <w:rPr>
                  <w:color w:val="0070C0"/>
                  <w:lang w:val="en-US" w:eastAsia="ja-JP"/>
                </w:rPr>
                <w:t>CBM UEs supporting a same band group.</w:t>
              </w:r>
            </w:ins>
            <w:ins w:id="829" w:author="Anritsu" w:date="2021-01-26T23:28:00Z">
              <w:r w:rsidR="007624A6">
                <w:rPr>
                  <w:color w:val="0070C0"/>
                  <w:lang w:val="en-US" w:eastAsia="ja-JP"/>
                </w:rPr>
                <w:t xml:space="preserve"> </w:t>
              </w:r>
            </w:ins>
          </w:p>
          <w:p w14:paraId="66AFEAE6" w14:textId="77777777" w:rsidR="00A44119" w:rsidRDefault="00A44119" w:rsidP="000C05AD">
            <w:pPr>
              <w:spacing w:after="120"/>
              <w:rPr>
                <w:ins w:id="830" w:author="Jose M. Fortes (R&amp;S)" w:date="2021-01-26T18:53:00Z"/>
                <w:color w:val="0070C0"/>
                <w:lang w:val="en-US" w:eastAsia="ja-JP"/>
              </w:rPr>
            </w:pPr>
          </w:p>
          <w:p w14:paraId="3AE561BF" w14:textId="77777777" w:rsidR="00A44119" w:rsidRPr="00A44119" w:rsidRDefault="00A44119" w:rsidP="00A44119">
            <w:pPr>
              <w:spacing w:after="120"/>
              <w:rPr>
                <w:ins w:id="831" w:author="Jose M. Fortes (R&amp;S)" w:date="2021-01-26T18:54:00Z"/>
                <w:color w:val="0070C0"/>
                <w:lang w:val="en-US" w:eastAsia="ja-JP"/>
              </w:rPr>
            </w:pPr>
            <w:ins w:id="832"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833" w:author="Jose M. Fortes (R&amp;S)" w:date="2021-01-26T18:54:00Z"/>
                <w:color w:val="0070C0"/>
                <w:lang w:val="en-US" w:eastAsia="ja-JP"/>
              </w:rPr>
            </w:pPr>
            <w:ins w:id="834"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835" w:author="Qualcomm" w:date="2021-01-26T14:35:00Z"/>
                <w:color w:val="0070C0"/>
                <w:lang w:val="en-US" w:eastAsia="ja-JP"/>
              </w:rPr>
            </w:pPr>
            <w:ins w:id="836"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837" w:author="Qualcomm" w:date="2021-01-26T14:37:00Z"/>
                <w:color w:val="0070C0"/>
                <w:lang w:val="en-US" w:eastAsia="ja-JP"/>
              </w:rPr>
            </w:pPr>
            <w:ins w:id="838" w:author="Qualcomm" w:date="2021-01-26T14:37:00Z">
              <w:r>
                <w:rPr>
                  <w:color w:val="0070C0"/>
                  <w:lang w:val="en-US" w:eastAsia="ja-JP"/>
                </w:rPr>
                <w:t>Qualcomm:</w:t>
              </w:r>
            </w:ins>
          </w:p>
          <w:p w14:paraId="46020AD8" w14:textId="0D19F087" w:rsidR="00D576D2" w:rsidRPr="000664E9" w:rsidRDefault="00D576D2" w:rsidP="00A44119">
            <w:pPr>
              <w:spacing w:after="120"/>
              <w:rPr>
                <w:color w:val="0070C0"/>
                <w:lang w:val="en-US" w:eastAsia="ja-JP"/>
                <w:rPrChange w:id="839" w:author="Anritsu" w:date="2021-01-26T23:13:00Z">
                  <w:rPr>
                    <w:rFonts w:eastAsiaTheme="minorEastAsia"/>
                    <w:color w:val="0070C0"/>
                    <w:lang w:val="en-US" w:eastAsia="zh-CN"/>
                  </w:rPr>
                </w:rPrChange>
              </w:rPr>
            </w:pPr>
            <w:ins w:id="840" w:author="Qualcomm" w:date="2021-01-26T14:35:00Z">
              <w:r>
                <w:rPr>
                  <w:color w:val="0070C0"/>
                  <w:lang w:val="en-US" w:eastAsia="ja-JP"/>
                </w:rPr>
                <w:t>To R+S:</w:t>
              </w:r>
            </w:ins>
            <w:ins w:id="841"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842"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843"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844"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845"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9391A7F" w14:textId="2B756C2B" w:rsidR="00AB2386" w:rsidRPr="003418CB" w:rsidRDefault="008E2239" w:rsidP="00221D6D">
            <w:pPr>
              <w:spacing w:after="120"/>
              <w:rPr>
                <w:rFonts w:eastAsiaTheme="minorEastAsia"/>
                <w:color w:val="0070C0"/>
                <w:lang w:val="en-US" w:eastAsia="zh-CN"/>
              </w:rPr>
            </w:pPr>
            <w:ins w:id="846" w:author="Qualcomm" w:date="2021-01-26T14:37:00Z">
              <w:r>
                <w:rPr>
                  <w:rFonts w:eastAsiaTheme="minorEastAsia"/>
                  <w:color w:val="0070C0"/>
                  <w:lang w:val="en-US" w:eastAsia="zh-CN"/>
                </w:rPr>
                <w:t>Qualcomm: Request for clarification: Is the 1.7 dB conclusion applicable only to PC3?</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67325D" w:rsidP="000C05AD">
            <w:pPr>
              <w:spacing w:after="120"/>
              <w:rPr>
                <w:rFonts w:eastAsiaTheme="minorEastAsia"/>
                <w:color w:val="0070C0"/>
                <w:lang w:val="en-US" w:eastAsia="zh-CN"/>
              </w:rPr>
            </w:pPr>
            <w:hyperlink r:id="rId33" w:history="1">
              <w:r w:rsidR="001401A7">
                <w:rPr>
                  <w:rStyle w:val="ac"/>
                  <w:rFonts w:ascii="Arial" w:hAnsi="Arial" w:cs="Arial"/>
                  <w:sz w:val="14"/>
                  <w:szCs w:val="14"/>
                </w:rPr>
                <w:t>R4-2100097</w:t>
              </w:r>
            </w:hyperlink>
          </w:p>
        </w:tc>
        <w:tc>
          <w:tcPr>
            <w:tcW w:w="8399" w:type="dxa"/>
          </w:tcPr>
          <w:p w14:paraId="03B1EBB6" w14:textId="77777777" w:rsidR="00B33376" w:rsidRDefault="000D7BD2" w:rsidP="000C05AD">
            <w:pPr>
              <w:spacing w:after="120"/>
              <w:rPr>
                <w:ins w:id="847" w:author="Qualcomm" w:date="2021-01-26T14:38:00Z"/>
                <w:color w:val="0070C0"/>
                <w:lang w:val="en-US" w:eastAsia="ja-JP"/>
              </w:rPr>
            </w:pPr>
            <w:ins w:id="848" w:author="Anritsu" w:date="2021-01-26T23:32:00Z">
              <w:r>
                <w:rPr>
                  <w:rFonts w:hint="eastAsia"/>
                  <w:color w:val="0070C0"/>
                  <w:lang w:val="en-US" w:eastAsia="ja-JP"/>
                </w:rPr>
                <w:t>A</w:t>
              </w:r>
              <w:r>
                <w:rPr>
                  <w:color w:val="0070C0"/>
                  <w:lang w:val="en-US" w:eastAsia="ja-JP"/>
                </w:rPr>
                <w:t xml:space="preserve">nritsu: This TP needs a revision to capture </w:t>
              </w:r>
            </w:ins>
            <w:ins w:id="849" w:author="Anritsu" w:date="2021-01-26T23:34:00Z">
              <w:r w:rsidR="008E0442">
                <w:rPr>
                  <w:color w:val="0070C0"/>
                  <w:lang w:val="en-US" w:eastAsia="ja-JP"/>
                </w:rPr>
                <w:t xml:space="preserve">contents from </w:t>
              </w:r>
            </w:ins>
            <w:ins w:id="850" w:author="Anritsu" w:date="2021-01-26T23:32:00Z">
              <w:r>
                <w:rPr>
                  <w:color w:val="0070C0"/>
                  <w:lang w:val="en-US" w:eastAsia="ja-JP"/>
                </w:rPr>
                <w:t>new contributions submitted to this meeting(R4-210</w:t>
              </w:r>
            </w:ins>
            <w:ins w:id="851" w:author="Anritsu" w:date="2021-01-26T23:33:00Z">
              <w:r w:rsidR="00422CDB">
                <w:rPr>
                  <w:color w:val="0070C0"/>
                  <w:lang w:val="en-US" w:eastAsia="ja-JP"/>
                </w:rPr>
                <w:t>0527 and R4-2102673).</w:t>
              </w:r>
            </w:ins>
            <w:ins w:id="852"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853" w:author="Anritsu" w:date="2021-01-26T23:32:00Z">
                  <w:rPr>
                    <w:rFonts w:eastAsiaTheme="minorEastAsia"/>
                    <w:color w:val="0070C0"/>
                    <w:lang w:val="en-US" w:eastAsia="zh-CN"/>
                  </w:rPr>
                </w:rPrChange>
              </w:rPr>
            </w:pPr>
            <w:ins w:id="854" w:author="Qualcomm" w:date="2021-01-26T14:38:00Z">
              <w:r>
                <w:rPr>
                  <w:color w:val="0070C0"/>
                  <w:lang w:val="en-US" w:eastAsia="ja-JP"/>
                </w:rPr>
                <w:t xml:space="preserve">Qualcomm: </w:t>
              </w:r>
            </w:ins>
            <w:ins w:id="855" w:author="Qualcomm" w:date="2021-01-26T14:39:00Z">
              <w:r w:rsidR="00540042">
                <w:rPr>
                  <w:color w:val="0070C0"/>
                  <w:lang w:val="en-US" w:eastAsia="ja-JP"/>
                </w:rPr>
                <w:t>For</w:t>
              </w:r>
            </w:ins>
            <w:ins w:id="856" w:author="Qualcomm" w:date="2021-01-26T14:38:00Z">
              <w:r>
                <w:rPr>
                  <w:color w:val="0070C0"/>
                  <w:lang w:val="en-US" w:eastAsia="ja-JP"/>
                </w:rPr>
                <w:t xml:space="preserve"> the TR, </w:t>
              </w:r>
            </w:ins>
            <w:ins w:id="857" w:author="Qualcomm" w:date="2021-01-26T14:39:00Z">
              <w:r w:rsidR="00C51855">
                <w:rPr>
                  <w:color w:val="0070C0"/>
                  <w:lang w:val="en-US" w:eastAsia="ja-JP"/>
                </w:rPr>
                <w:t xml:space="preserve">we think </w:t>
              </w:r>
            </w:ins>
            <w:ins w:id="858" w:author="Qualcomm" w:date="2021-01-26T14:38:00Z">
              <w:r>
                <w:rPr>
                  <w:color w:val="0070C0"/>
                  <w:lang w:val="en-US" w:eastAsia="ja-JP"/>
                </w:rPr>
                <w:t>it makes sense to streamline the tense</w:t>
              </w:r>
              <w:r w:rsidR="00540042">
                <w:rPr>
                  <w:color w:val="0070C0"/>
                  <w:lang w:val="en-US" w:eastAsia="ja-JP"/>
                </w:rPr>
                <w:t xml:space="preserve"> </w:t>
              </w:r>
            </w:ins>
            <w:ins w:id="859" w:author="Qualcomm" w:date="2021-01-26T14:39:00Z">
              <w:r w:rsidR="00C51855">
                <w:rPr>
                  <w:color w:val="0070C0"/>
                  <w:lang w:val="en-US" w:eastAsia="ja-JP"/>
                </w:rPr>
                <w:t xml:space="preserve">used </w:t>
              </w:r>
            </w:ins>
            <w:ins w:id="860"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lastRenderedPageBreak/>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lastRenderedPageBreak/>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67325D" w:rsidP="00E20947">
            <w:pPr>
              <w:spacing w:after="0"/>
              <w:rPr>
                <w:rFonts w:ascii="Arial" w:hAnsi="Arial" w:cs="Arial"/>
                <w:sz w:val="14"/>
                <w:szCs w:val="14"/>
              </w:rPr>
            </w:pPr>
            <w:hyperlink r:id="rId34" w:history="1">
              <w:r w:rsidR="00E20947">
                <w:rPr>
                  <w:rStyle w:val="ac"/>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af7"/>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af7"/>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af7"/>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af7"/>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af7"/>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af7"/>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af7"/>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af7"/>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67325D" w:rsidP="00E20947">
            <w:pPr>
              <w:spacing w:after="0"/>
              <w:rPr>
                <w:rFonts w:ascii="Arial" w:hAnsi="Arial" w:cs="Arial"/>
                <w:sz w:val="14"/>
                <w:szCs w:val="14"/>
              </w:rPr>
            </w:pPr>
            <w:hyperlink r:id="rId35" w:history="1">
              <w:r w:rsidR="00E20947">
                <w:rPr>
                  <w:rStyle w:val="ac"/>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af7"/>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af7"/>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af7"/>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af7"/>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af7"/>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af7"/>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af7"/>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af7"/>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af7"/>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lastRenderedPageBreak/>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67325D" w:rsidP="00E20947">
            <w:pPr>
              <w:spacing w:after="0"/>
              <w:rPr>
                <w:rFonts w:ascii="Arial" w:hAnsi="Arial" w:cs="Arial"/>
                <w:sz w:val="14"/>
                <w:szCs w:val="14"/>
              </w:rPr>
            </w:pPr>
            <w:hyperlink r:id="rId36" w:history="1">
              <w:r w:rsidR="00E20947">
                <w:rPr>
                  <w:rStyle w:val="ac"/>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af7"/>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af7"/>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af7"/>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af7"/>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af7"/>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af7"/>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af7"/>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67325D" w:rsidP="00E20947">
            <w:pPr>
              <w:spacing w:after="0"/>
              <w:rPr>
                <w:rFonts w:ascii="Arial" w:hAnsi="Arial" w:cs="Arial"/>
                <w:sz w:val="14"/>
                <w:szCs w:val="14"/>
              </w:rPr>
            </w:pPr>
            <w:hyperlink r:id="rId37" w:history="1">
              <w:r w:rsidR="00E20947">
                <w:rPr>
                  <w:rStyle w:val="ac"/>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af7"/>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af7"/>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af7"/>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af7"/>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af7"/>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af7"/>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af7"/>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67325D" w:rsidP="00E20947">
            <w:pPr>
              <w:spacing w:after="0"/>
              <w:rPr>
                <w:rFonts w:ascii="Arial" w:hAnsi="Arial" w:cs="Arial"/>
                <w:sz w:val="14"/>
                <w:szCs w:val="14"/>
              </w:rPr>
            </w:pPr>
            <w:hyperlink r:id="rId38" w:history="1">
              <w:r w:rsidR="00E20947">
                <w:rPr>
                  <w:rStyle w:val="ac"/>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af7"/>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af7"/>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af7"/>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af7"/>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B4E956" w14:textId="065A3315" w:rsidR="00A10BB3" w:rsidRDefault="00C94298" w:rsidP="00A10BB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4-1-1-1</w:t>
      </w:r>
      <w:r w:rsidR="00A10BB3" w:rsidRPr="00045592">
        <w:rPr>
          <w:rFonts w:eastAsia="宋体"/>
          <w:color w:val="0070C0"/>
          <w:szCs w:val="24"/>
          <w:lang w:eastAsia="zh-CN"/>
        </w:rPr>
        <w:t xml:space="preserve">: </w:t>
      </w:r>
      <w:r w:rsidR="00C26150" w:rsidRPr="00C26150">
        <w:rPr>
          <w:rFonts w:eastAsia="宋体"/>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4-1-1-2: </w:t>
      </w:r>
      <w:r w:rsidRPr="00DD46DD">
        <w:rPr>
          <w:rFonts w:eastAsia="宋体"/>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4-1-1-3: improvement to the test procedure is considered, as described in R4-2100528:</w:t>
      </w:r>
    </w:p>
    <w:p w14:paraId="42263BF7" w14:textId="77777777" w:rsidR="00EE1CF5" w:rsidRDefault="00EE1CF5" w:rsidP="00EE1CF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w:t>
      </w:r>
      <w:r w:rsidR="00EE1CF5">
        <w:rPr>
          <w:rFonts w:eastAsia="宋体"/>
          <w:color w:val="0070C0"/>
          <w:szCs w:val="24"/>
          <w:lang w:eastAsia="zh-CN"/>
        </w:rPr>
        <w:t>4</w:t>
      </w:r>
      <w:r>
        <w:rPr>
          <w:rFonts w:eastAsia="宋体"/>
          <w:color w:val="0070C0"/>
          <w:szCs w:val="24"/>
          <w:lang w:eastAsia="zh-CN"/>
        </w:rPr>
        <w:t xml:space="preserve">: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60C84">
        <w:rPr>
          <w:rFonts w:eastAsia="宋体"/>
          <w:color w:val="0070C0"/>
          <w:szCs w:val="24"/>
          <w:lang w:eastAsia="zh-CN"/>
        </w:rPr>
        <w:lastRenderedPageBreak/>
        <w:t xml:space="preserve">RAN4 to establish tolerance around target temperature as limits for ‘static’ thermal regulation by </w:t>
      </w:r>
      <w:r>
        <w:rPr>
          <w:rFonts w:eastAsia="宋体"/>
          <w:color w:val="0070C0"/>
          <w:szCs w:val="24"/>
          <w:lang w:eastAsia="zh-CN"/>
        </w:rPr>
        <w:t>test equipment</w:t>
      </w:r>
    </w:p>
    <w:p w14:paraId="5D31CAF6" w14:textId="36FAC8C2" w:rsidR="00560C84" w:rsidRDefault="00560C84" w:rsidP="00560C84">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Test equipment</w:t>
      </w:r>
      <w:r w:rsidRPr="00560C84">
        <w:rPr>
          <w:rFonts w:eastAsia="宋体"/>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165EE9" w14:textId="7C5A036F" w:rsidR="00C26150" w:rsidRDefault="00C26150" w:rsidP="00C2615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4-1-2-1</w:t>
      </w:r>
      <w:r w:rsidRPr="00045592">
        <w:rPr>
          <w:rFonts w:eastAsia="宋体"/>
          <w:color w:val="0070C0"/>
          <w:szCs w:val="24"/>
          <w:lang w:eastAsia="zh-CN"/>
        </w:rPr>
        <w:t xml:space="preserve">: </w:t>
      </w:r>
      <w:r w:rsidRPr="00C26150">
        <w:rPr>
          <w:rFonts w:eastAsia="宋体"/>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4-1-2-2: </w:t>
      </w:r>
      <w:r w:rsidRPr="004D1C48">
        <w:rPr>
          <w:rFonts w:eastAsia="宋体"/>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4-1-2-3: T</w:t>
      </w:r>
      <w:r w:rsidRPr="009A08DE">
        <w:rPr>
          <w:rFonts w:eastAsia="宋体"/>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B36A7A">
        <w:rPr>
          <w:rFonts w:eastAsia="宋体"/>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w:t>
      </w:r>
      <w:r w:rsidR="00EE1CF5">
        <w:rPr>
          <w:rFonts w:eastAsia="宋体"/>
          <w:color w:val="0070C0"/>
          <w:szCs w:val="24"/>
          <w:lang w:eastAsia="zh-CN"/>
        </w:rPr>
        <w:t>4</w:t>
      </w:r>
      <w:r>
        <w:rPr>
          <w:rFonts w:eastAsia="宋体"/>
          <w:color w:val="0070C0"/>
          <w:szCs w:val="24"/>
          <w:lang w:eastAsia="zh-CN"/>
        </w:rPr>
        <w:t xml:space="preserve">: </w:t>
      </w:r>
      <w:r w:rsidR="00EE1CF5" w:rsidRPr="00EE1CF5">
        <w:rPr>
          <w:rFonts w:eastAsia="宋体"/>
          <w:color w:val="0070C0"/>
          <w:szCs w:val="24"/>
          <w:lang w:eastAsia="zh-CN"/>
        </w:rPr>
        <w:t xml:space="preserve">UE behaviour is already defined over ETC, so no further study on UE beam behaviour is necessary when using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E16D7BC" w14:textId="55427ADD" w:rsidR="00E20947" w:rsidRDefault="00E20947" w:rsidP="00E2094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-1</w:t>
      </w:r>
      <w:r w:rsidRPr="00045592">
        <w:rPr>
          <w:rFonts w:eastAsia="宋体"/>
          <w:color w:val="0070C0"/>
          <w:szCs w:val="24"/>
          <w:lang w:eastAsia="zh-CN"/>
        </w:rPr>
        <w:t xml:space="preserve">: </w:t>
      </w:r>
      <w:r w:rsidR="00C26150" w:rsidRPr="00C26150">
        <w:rPr>
          <w:rFonts w:eastAsia="宋体"/>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w:t>
      </w:r>
      <w:r w:rsidR="005204CB">
        <w:rPr>
          <w:rFonts w:eastAsia="宋体"/>
          <w:color w:val="0070C0"/>
          <w:szCs w:val="24"/>
          <w:lang w:eastAsia="zh-CN"/>
        </w:rPr>
        <w:t>2</w:t>
      </w:r>
      <w:r>
        <w:rPr>
          <w:rFonts w:eastAsia="宋体"/>
          <w:color w:val="0070C0"/>
          <w:szCs w:val="24"/>
          <w:lang w:eastAsia="zh-CN"/>
        </w:rPr>
        <w:t xml:space="preserve">: </w:t>
      </w:r>
      <w:r w:rsidRPr="004D1C48">
        <w:rPr>
          <w:rFonts w:eastAsia="宋体"/>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 xml:space="preserve">-3: </w:t>
      </w:r>
      <w:r w:rsidRPr="005204CB">
        <w:rPr>
          <w:rFonts w:eastAsia="宋体"/>
          <w:color w:val="0070C0"/>
          <w:szCs w:val="24"/>
          <w:lang w:eastAsia="zh-CN"/>
        </w:rPr>
        <w:t>RAN4 should assume that ETC testing is feasible from a testability perspective and that MUs will be finalized shortly</w:t>
      </w:r>
      <w:r>
        <w:rPr>
          <w:rFonts w:eastAsia="宋体"/>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861" w:author="Anritsu" w:date="2021-01-26T23:37:00Z"/>
                <w:color w:val="0070C0"/>
                <w:lang w:val="en-US" w:eastAsia="ja-JP"/>
                <w:rPrChange w:id="862" w:author="Anritsu" w:date="2021-01-26T23:37:00Z">
                  <w:rPr>
                    <w:ins w:id="863" w:author="Anritsu" w:date="2021-01-26T23:37:00Z"/>
                    <w:rFonts w:eastAsiaTheme="minorEastAsia"/>
                    <w:color w:val="0070C0"/>
                    <w:lang w:val="en-US" w:eastAsia="zh-CN"/>
                  </w:rPr>
                </w:rPrChange>
              </w:rPr>
            </w:pPr>
            <w:ins w:id="864"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865" w:author="Thorsten Hertel (KEYS)" w:date="2021-01-25T15:25:00Z"/>
                <w:rFonts w:eastAsiaTheme="minorEastAsia"/>
                <w:color w:val="0070C0"/>
                <w:lang w:val="en-US" w:eastAsia="zh-CN"/>
              </w:rPr>
            </w:pPr>
            <w:ins w:id="866" w:author="Thorsten Hertel (KEYS)" w:date="2021-01-25T15:24:00Z">
              <w:r>
                <w:rPr>
                  <w:rFonts w:eastAsiaTheme="minorEastAsia"/>
                  <w:color w:val="0070C0"/>
                  <w:lang w:val="en-US" w:eastAsia="zh-CN"/>
                </w:rPr>
                <w:t xml:space="preserve">Alt 4-1-1-1: </w:t>
              </w:r>
            </w:ins>
            <w:ins w:id="867" w:author="Thorsten Hertel (KEYS)" w:date="2021-01-25T15:25:00Z">
              <w:r>
                <w:rPr>
                  <w:rFonts w:eastAsiaTheme="minorEastAsia"/>
                  <w:color w:val="0070C0"/>
                  <w:lang w:val="en-US" w:eastAsia="zh-CN"/>
                </w:rPr>
                <w:t xml:space="preserve">we believe </w:t>
              </w:r>
            </w:ins>
            <w:ins w:id="868" w:author="Thorsten Hertel (KEYS)" w:date="2021-01-25T15:24:00Z">
              <w:r>
                <w:rPr>
                  <w:rFonts w:eastAsiaTheme="minorEastAsia"/>
                  <w:color w:val="0070C0"/>
                  <w:lang w:val="en-US" w:eastAsia="zh-CN"/>
                </w:rPr>
                <w:t xml:space="preserve">these effects are included in the QoQZ </w:t>
              </w:r>
            </w:ins>
            <w:ins w:id="869" w:author="Thorsten Hertel (KEYS)" w:date="2021-01-25T15:25:00Z">
              <w:r>
                <w:rPr>
                  <w:rFonts w:eastAsiaTheme="minorEastAsia"/>
                  <w:color w:val="0070C0"/>
                  <w:lang w:val="en-US" w:eastAsia="zh-CN"/>
                </w:rPr>
                <w:t xml:space="preserve">MU with the “bubble” surrounding the reference antenna in all 7 reference positions. </w:t>
              </w:r>
            </w:ins>
            <w:ins w:id="870"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871" w:author="Thorsten Hertel (KEYS)" w:date="2021-01-25T15:27:00Z"/>
                <w:rFonts w:eastAsia="宋体"/>
                <w:color w:val="0070C0"/>
                <w:szCs w:val="24"/>
                <w:lang w:eastAsia="zh-CN"/>
              </w:rPr>
            </w:pPr>
            <w:ins w:id="872" w:author="Thorsten Hertel (KEYS)" w:date="2021-01-25T15:25:00Z">
              <w:r>
                <w:rPr>
                  <w:rFonts w:eastAsia="宋体"/>
                  <w:color w:val="0070C0"/>
                  <w:szCs w:val="24"/>
                  <w:lang w:eastAsia="zh-CN"/>
                </w:rPr>
                <w:t>Alt 4-1-1-2: we bel</w:t>
              </w:r>
            </w:ins>
            <w:ins w:id="873" w:author="Thorsten Hertel (KEYS)" w:date="2021-01-25T15:26:00Z">
              <w:r>
                <w:rPr>
                  <w:rFonts w:eastAsia="宋体"/>
                  <w:color w:val="0070C0"/>
                  <w:szCs w:val="24"/>
                  <w:lang w:eastAsia="zh-CN"/>
                </w:rPr>
                <w:t>ieve a full 3D scan should be performed to avoid vendor declarations</w:t>
              </w:r>
            </w:ins>
            <w:ins w:id="874" w:author="Thorsten Hertel (KEYS)" w:date="2021-01-25T16:30:00Z">
              <w:r w:rsidR="00FF7C78">
                <w:rPr>
                  <w:rFonts w:eastAsia="宋体"/>
                  <w:color w:val="0070C0"/>
                  <w:szCs w:val="24"/>
                  <w:lang w:eastAsia="zh-CN"/>
                </w:rPr>
                <w:t xml:space="preserve"> or measurements within certain ranges. </w:t>
              </w:r>
            </w:ins>
          </w:p>
          <w:p w14:paraId="1E8FEA2A" w14:textId="77777777" w:rsidR="00E74548" w:rsidRDefault="00E74548" w:rsidP="00FA13D9">
            <w:pPr>
              <w:spacing w:after="120"/>
              <w:rPr>
                <w:ins w:id="875" w:author="Thorsten Hertel (KEYS)" w:date="2021-01-25T15:29:00Z"/>
                <w:rFonts w:eastAsia="宋体"/>
                <w:color w:val="0070C0"/>
                <w:szCs w:val="24"/>
                <w:lang w:eastAsia="zh-CN"/>
              </w:rPr>
            </w:pPr>
            <w:ins w:id="876" w:author="Thorsten Hertel (KEYS)" w:date="2021-01-25T15:27:00Z">
              <w:r>
                <w:rPr>
                  <w:rFonts w:eastAsia="宋体"/>
                  <w:color w:val="0070C0"/>
                  <w:szCs w:val="24"/>
                  <w:lang w:eastAsia="zh-CN"/>
                </w:rPr>
                <w:t xml:space="preserve">Alt 4-1-1-3: </w:t>
              </w:r>
            </w:ins>
            <w:ins w:id="877" w:author="Thorsten Hertel (KEYS)" w:date="2021-01-25T15:28:00Z">
              <w:r>
                <w:rPr>
                  <w:rFonts w:eastAsia="宋体"/>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878" w:author="Anritsu" w:date="2021-01-26T23:37:00Z"/>
                <w:rFonts w:eastAsia="宋体"/>
                <w:color w:val="0070C0"/>
                <w:szCs w:val="24"/>
                <w:lang w:eastAsia="zh-CN"/>
              </w:rPr>
            </w:pPr>
            <w:ins w:id="879" w:author="Thorsten Hertel (KEYS)" w:date="2021-01-25T15:29:00Z">
              <w:r>
                <w:rPr>
                  <w:rFonts w:eastAsia="宋体"/>
                  <w:color w:val="0070C0"/>
                  <w:szCs w:val="24"/>
                  <w:lang w:eastAsia="zh-CN"/>
                </w:rPr>
                <w:t>Alt 4-1-1-4: we agree that a temperature tolerance is needed to consider the temperature “static</w:t>
              </w:r>
            </w:ins>
            <w:ins w:id="880" w:author="Thorsten Hertel (KEYS)" w:date="2021-01-25T16:31:00Z">
              <w:r w:rsidR="00FF7C78">
                <w:rPr>
                  <w:rFonts w:eastAsia="宋体"/>
                  <w:color w:val="0070C0"/>
                  <w:szCs w:val="24"/>
                  <w:lang w:eastAsia="zh-CN"/>
                </w:rPr>
                <w:t>.</w:t>
              </w:r>
            </w:ins>
            <w:ins w:id="881" w:author="Thorsten Hertel (KEYS)" w:date="2021-01-25T15:29:00Z">
              <w:r>
                <w:rPr>
                  <w:rFonts w:eastAsia="宋体"/>
                  <w:color w:val="0070C0"/>
                  <w:szCs w:val="24"/>
                  <w:lang w:eastAsia="zh-CN"/>
                </w:rPr>
                <w:t>”</w:t>
              </w:r>
            </w:ins>
            <w:ins w:id="882" w:author="Thorsten Hertel (KEYS)" w:date="2021-01-25T15:30:00Z">
              <w:r>
                <w:rPr>
                  <w:rFonts w:eastAsia="宋体"/>
                  <w:color w:val="0070C0"/>
                  <w:szCs w:val="24"/>
                  <w:lang w:eastAsia="zh-CN"/>
                </w:rPr>
                <w:t xml:space="preserve"> We propose a +/-4C tolerance. </w:t>
              </w:r>
            </w:ins>
          </w:p>
          <w:p w14:paraId="17D92080" w14:textId="77777777" w:rsidR="008834E8" w:rsidRDefault="008834E8" w:rsidP="004473B6">
            <w:pPr>
              <w:spacing w:after="120"/>
              <w:rPr>
                <w:ins w:id="883" w:author="Anritsu" w:date="2021-01-26T23:37:00Z"/>
                <w:color w:val="0070C0"/>
                <w:szCs w:val="24"/>
                <w:lang w:eastAsia="ja-JP"/>
              </w:rPr>
            </w:pPr>
            <w:ins w:id="884"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885" w:author="Anritsu" w:date="2021-01-26T23:41:00Z"/>
                <w:color w:val="0070C0"/>
                <w:szCs w:val="24"/>
                <w:lang w:eastAsia="ja-JP"/>
              </w:rPr>
            </w:pPr>
            <w:ins w:id="886" w:author="Anritsu" w:date="2021-01-26T23:37:00Z">
              <w:r>
                <w:rPr>
                  <w:rFonts w:hint="eastAsia"/>
                  <w:color w:val="0070C0"/>
                  <w:szCs w:val="24"/>
                  <w:lang w:eastAsia="ja-JP"/>
                </w:rPr>
                <w:t>A</w:t>
              </w:r>
              <w:r>
                <w:rPr>
                  <w:color w:val="0070C0"/>
                  <w:szCs w:val="24"/>
                  <w:lang w:eastAsia="ja-JP"/>
                </w:rPr>
                <w:t xml:space="preserve">lt 4-1-1-1: </w:t>
              </w:r>
            </w:ins>
            <w:ins w:id="887" w:author="Anritsu" w:date="2021-01-26T23:38:00Z">
              <w:r w:rsidR="00321FFE">
                <w:rPr>
                  <w:color w:val="0070C0"/>
                  <w:szCs w:val="24"/>
                  <w:lang w:eastAsia="ja-JP"/>
                </w:rPr>
                <w:t>Similar view with Keysight</w:t>
              </w:r>
            </w:ins>
            <w:ins w:id="888" w:author="Anritsu" w:date="2021-01-26T23:39:00Z">
              <w:r w:rsidR="00C919E8">
                <w:rPr>
                  <w:color w:val="0070C0"/>
                  <w:szCs w:val="24"/>
                  <w:lang w:eastAsia="ja-JP"/>
                </w:rPr>
                <w:t>.</w:t>
              </w:r>
            </w:ins>
            <w:ins w:id="889" w:author="Anritsu" w:date="2021-01-26T23:38:00Z">
              <w:r w:rsidR="00321FFE">
                <w:rPr>
                  <w:color w:val="0070C0"/>
                  <w:szCs w:val="24"/>
                  <w:lang w:eastAsia="ja-JP"/>
                </w:rPr>
                <w:t xml:space="preserve"> </w:t>
              </w:r>
            </w:ins>
            <w:ins w:id="890" w:author="Anritsu" w:date="2021-01-26T23:39:00Z">
              <w:r w:rsidR="00C919E8">
                <w:rPr>
                  <w:color w:val="0070C0"/>
                  <w:szCs w:val="24"/>
                  <w:lang w:eastAsia="ja-JP"/>
                </w:rPr>
                <w:t>T</w:t>
              </w:r>
            </w:ins>
            <w:ins w:id="891" w:author="Anritsu" w:date="2021-01-26T23:38:00Z">
              <w:r w:rsidR="00321FFE">
                <w:rPr>
                  <w:color w:val="0070C0"/>
                  <w:szCs w:val="24"/>
                  <w:lang w:eastAsia="ja-JP"/>
                </w:rPr>
                <w:t xml:space="preserve">he impacts </w:t>
              </w:r>
              <w:r w:rsidR="00EF332E">
                <w:rPr>
                  <w:color w:val="0070C0"/>
                  <w:szCs w:val="24"/>
                  <w:lang w:eastAsia="ja-JP"/>
                </w:rPr>
                <w:t>of ETC enclosure can be</w:t>
              </w:r>
            </w:ins>
            <w:ins w:id="892" w:author="Anritsu" w:date="2021-01-26T23:39:00Z">
              <w:r w:rsidR="00C919E8">
                <w:rPr>
                  <w:color w:val="0070C0"/>
                  <w:szCs w:val="24"/>
                  <w:lang w:eastAsia="ja-JP"/>
                </w:rPr>
                <w:t xml:space="preserve"> </w:t>
              </w:r>
            </w:ins>
            <w:ins w:id="893" w:author="Anritsu" w:date="2021-01-26T23:40:00Z">
              <w:r w:rsidR="00F1641D">
                <w:rPr>
                  <w:color w:val="0070C0"/>
                  <w:szCs w:val="24"/>
                  <w:lang w:eastAsia="ja-JP"/>
                </w:rPr>
                <w:t xml:space="preserve">seen </w:t>
              </w:r>
              <w:r w:rsidR="00F935FF">
                <w:rPr>
                  <w:color w:val="0070C0"/>
                  <w:szCs w:val="24"/>
                  <w:lang w:eastAsia="ja-JP"/>
                </w:rPr>
                <w:t xml:space="preserve">by </w:t>
              </w:r>
            </w:ins>
            <w:ins w:id="894" w:author="Anritsu" w:date="2021-01-26T23:39:00Z">
              <w:r w:rsidR="00C919E8">
                <w:rPr>
                  <w:color w:val="0070C0"/>
                  <w:szCs w:val="24"/>
                  <w:lang w:eastAsia="ja-JP"/>
                </w:rPr>
                <w:t>verif</w:t>
              </w:r>
            </w:ins>
            <w:ins w:id="895" w:author="Anritsu" w:date="2021-01-26T23:40:00Z">
              <w:r w:rsidR="00F935FF">
                <w:rPr>
                  <w:color w:val="0070C0"/>
                  <w:szCs w:val="24"/>
                  <w:lang w:eastAsia="ja-JP"/>
                </w:rPr>
                <w:t>ying the QoQZ MU. Actual MU dis</w:t>
              </w:r>
            </w:ins>
            <w:ins w:id="896"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897" w:author="Anritsu" w:date="2021-01-26T23:50:00Z"/>
                <w:color w:val="0070C0"/>
                <w:szCs w:val="24"/>
                <w:lang w:eastAsia="ja-JP"/>
              </w:rPr>
            </w:pPr>
            <w:ins w:id="898" w:author="Anritsu" w:date="2021-01-26T23:41:00Z">
              <w:r>
                <w:rPr>
                  <w:color w:val="0070C0"/>
                  <w:szCs w:val="24"/>
                  <w:lang w:eastAsia="ja-JP"/>
                </w:rPr>
                <w:t xml:space="preserve">Alt 4-1-1-2: </w:t>
              </w:r>
            </w:ins>
            <w:ins w:id="899" w:author="Anritsu" w:date="2021-01-26T23:45:00Z">
              <w:r w:rsidR="009461AB">
                <w:rPr>
                  <w:color w:val="0070C0"/>
                  <w:szCs w:val="24"/>
                  <w:lang w:eastAsia="ja-JP"/>
                </w:rPr>
                <w:t>Since any</w:t>
              </w:r>
            </w:ins>
            <w:ins w:id="900"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901" w:author="Anritsu" w:date="2021-01-26T23:49:00Z">
              <w:r w:rsidR="00C3270C">
                <w:rPr>
                  <w:color w:val="0070C0"/>
                  <w:szCs w:val="24"/>
                  <w:lang w:eastAsia="ja-JP"/>
                </w:rPr>
                <w:t>result</w:t>
              </w:r>
            </w:ins>
            <w:ins w:id="902" w:author="Anritsu" w:date="2021-01-26T23:46:00Z">
              <w:r w:rsidR="00007628">
                <w:rPr>
                  <w:color w:val="0070C0"/>
                  <w:szCs w:val="24"/>
                  <w:lang w:eastAsia="ja-JP"/>
                </w:rPr>
                <w:t xml:space="preserve"> of the beam peak position when running the peak search under ETC, which does not require</w:t>
              </w:r>
            </w:ins>
            <w:ins w:id="903" w:author="Anritsu" w:date="2021-01-26T23:47:00Z">
              <w:r w:rsidR="00C365C7">
                <w:rPr>
                  <w:color w:val="0070C0"/>
                  <w:szCs w:val="24"/>
                  <w:lang w:eastAsia="ja-JP"/>
                </w:rPr>
                <w:t xml:space="preserve"> the vendor</w:t>
              </w:r>
            </w:ins>
            <w:ins w:id="904" w:author="Anritsu" w:date="2021-01-26T23:46:00Z">
              <w:r w:rsidR="00007628">
                <w:rPr>
                  <w:color w:val="0070C0"/>
                  <w:szCs w:val="24"/>
                  <w:lang w:eastAsia="ja-JP"/>
                </w:rPr>
                <w:t xml:space="preserve"> </w:t>
              </w:r>
            </w:ins>
            <w:ins w:id="905" w:author="Anritsu" w:date="2021-01-26T23:47:00Z">
              <w:r w:rsidR="0065689E">
                <w:rPr>
                  <w:color w:val="0070C0"/>
                  <w:szCs w:val="24"/>
                  <w:lang w:eastAsia="ja-JP"/>
                </w:rPr>
                <w:t>declaration</w:t>
              </w:r>
              <w:r w:rsidR="00C365C7">
                <w:rPr>
                  <w:color w:val="0070C0"/>
                  <w:szCs w:val="24"/>
                  <w:lang w:eastAsia="ja-JP"/>
                </w:rPr>
                <w:t xml:space="preserve"> for </w:t>
              </w:r>
            </w:ins>
            <w:ins w:id="906" w:author="Anritsu" w:date="2021-01-26T23:48:00Z">
              <w:r w:rsidR="00C365C7">
                <w:rPr>
                  <w:color w:val="0070C0"/>
                  <w:szCs w:val="24"/>
                  <w:lang w:eastAsia="ja-JP"/>
                </w:rPr>
                <w:t>ETC.</w:t>
              </w:r>
            </w:ins>
            <w:ins w:id="907" w:author="Anritsu" w:date="2021-01-26T23:47:00Z">
              <w:r w:rsidR="0065689E">
                <w:rPr>
                  <w:color w:val="0070C0"/>
                  <w:szCs w:val="24"/>
                  <w:lang w:eastAsia="ja-JP"/>
                </w:rPr>
                <w:t xml:space="preserve"> </w:t>
              </w:r>
            </w:ins>
            <w:ins w:id="908" w:author="Anritsu" w:date="2021-01-26T23:41:00Z">
              <w:r>
                <w:rPr>
                  <w:color w:val="0070C0"/>
                  <w:szCs w:val="24"/>
                  <w:lang w:eastAsia="ja-JP"/>
                </w:rPr>
                <w:t xml:space="preserve">This is related to the </w:t>
              </w:r>
              <w:r w:rsidR="00AF0AA7">
                <w:rPr>
                  <w:color w:val="0070C0"/>
                  <w:szCs w:val="24"/>
                  <w:lang w:eastAsia="ja-JP"/>
                </w:rPr>
                <w:t>topic of test time reduction</w:t>
              </w:r>
            </w:ins>
            <w:ins w:id="909" w:author="Anritsu" w:date="2021-01-26T23:48:00Z">
              <w:r w:rsidR="00C3270C">
                <w:rPr>
                  <w:color w:val="0070C0"/>
                  <w:szCs w:val="24"/>
                  <w:lang w:eastAsia="ja-JP"/>
                </w:rPr>
                <w:t xml:space="preserve"> and f</w:t>
              </w:r>
            </w:ins>
            <w:ins w:id="910" w:author="Anritsu" w:date="2021-01-26T23:42:00Z">
              <w:r w:rsidR="00AF0AA7">
                <w:rPr>
                  <w:color w:val="0070C0"/>
                  <w:szCs w:val="24"/>
                  <w:lang w:eastAsia="ja-JP"/>
                </w:rPr>
                <w:t xml:space="preserve">rom </w:t>
              </w:r>
              <w:r w:rsidR="0023270E">
                <w:rPr>
                  <w:color w:val="0070C0"/>
                  <w:szCs w:val="24"/>
                  <w:lang w:eastAsia="ja-JP"/>
                </w:rPr>
                <w:t>a feasibility point of view</w:t>
              </w:r>
            </w:ins>
            <w:ins w:id="911" w:author="Anritsu" w:date="2021-01-26T23:43:00Z">
              <w:r w:rsidR="00A27A7A">
                <w:rPr>
                  <w:color w:val="0070C0"/>
                  <w:szCs w:val="24"/>
                  <w:lang w:eastAsia="ja-JP"/>
                </w:rPr>
                <w:t>,</w:t>
              </w:r>
            </w:ins>
            <w:ins w:id="912" w:author="Anritsu" w:date="2021-01-26T23:42:00Z">
              <w:r w:rsidR="0023270E">
                <w:rPr>
                  <w:color w:val="0070C0"/>
                  <w:szCs w:val="24"/>
                  <w:lang w:eastAsia="ja-JP"/>
                </w:rPr>
                <w:t xml:space="preserve"> we are fine to choose either full </w:t>
              </w:r>
            </w:ins>
            <w:ins w:id="913" w:author="Anritsu" w:date="2021-01-26T23:43:00Z">
              <w:r w:rsidR="00A27A7A">
                <w:rPr>
                  <w:color w:val="0070C0"/>
                  <w:szCs w:val="24"/>
                  <w:lang w:eastAsia="ja-JP"/>
                </w:rPr>
                <w:t xml:space="preserve">3D </w:t>
              </w:r>
            </w:ins>
            <w:ins w:id="914" w:author="Anritsu" w:date="2021-01-26T23:42:00Z">
              <w:r w:rsidR="0023270E">
                <w:rPr>
                  <w:color w:val="0070C0"/>
                  <w:szCs w:val="24"/>
                  <w:lang w:eastAsia="ja-JP"/>
                </w:rPr>
                <w:t>scan or limited scan. But the group needs to</w:t>
              </w:r>
            </w:ins>
            <w:ins w:id="915" w:author="Anritsu" w:date="2021-01-26T23:43:00Z">
              <w:r w:rsidR="0023270E">
                <w:rPr>
                  <w:color w:val="0070C0"/>
                  <w:szCs w:val="24"/>
                  <w:lang w:eastAsia="ja-JP"/>
                </w:rPr>
                <w:t xml:space="preserve"> accept </w:t>
              </w:r>
              <w:r w:rsidR="0023270E">
                <w:rPr>
                  <w:color w:val="0070C0"/>
                  <w:szCs w:val="24"/>
                  <w:lang w:eastAsia="ja-JP"/>
                </w:rPr>
                <w:lastRenderedPageBreak/>
                <w:t xml:space="preserve">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916" w:author="Anritsu" w:date="2021-01-26T23:44:00Z">
              <w:r w:rsidR="00C30DD8">
                <w:rPr>
                  <w:color w:val="0070C0"/>
                  <w:szCs w:val="24"/>
                  <w:lang w:eastAsia="ja-JP"/>
                </w:rPr>
                <w:t>there is a need to reposition the DUT</w:t>
              </w:r>
            </w:ins>
            <w:ins w:id="917" w:author="Anritsu" w:date="2021-01-26T23:50:00Z">
              <w:r w:rsidR="00451217">
                <w:rPr>
                  <w:color w:val="0070C0"/>
                  <w:szCs w:val="24"/>
                  <w:lang w:eastAsia="ja-JP"/>
                </w:rPr>
                <w:t>,</w:t>
              </w:r>
            </w:ins>
            <w:ins w:id="918" w:author="Anritsu" w:date="2021-01-26T23:44:00Z">
              <w:r w:rsidR="00C30DD8">
                <w:rPr>
                  <w:color w:val="0070C0"/>
                  <w:szCs w:val="24"/>
                  <w:lang w:eastAsia="ja-JP"/>
                </w:rPr>
                <w:t xml:space="preserve"> and that </w:t>
              </w:r>
            </w:ins>
            <w:ins w:id="919" w:author="Anritsu" w:date="2021-01-27T00:18:00Z">
              <w:r w:rsidR="00686E0C">
                <w:rPr>
                  <w:color w:val="0070C0"/>
                  <w:szCs w:val="24"/>
                  <w:lang w:eastAsia="ja-JP"/>
                </w:rPr>
                <w:t>requires</w:t>
              </w:r>
            </w:ins>
            <w:ins w:id="920" w:author="Anritsu" w:date="2021-01-26T23:44:00Z">
              <w:r w:rsidR="00C30DD8">
                <w:rPr>
                  <w:color w:val="0070C0"/>
                  <w:szCs w:val="24"/>
                  <w:lang w:eastAsia="ja-JP"/>
                </w:rPr>
                <w:t xml:space="preserve"> </w:t>
              </w:r>
              <w:r w:rsidR="00DD359D">
                <w:rPr>
                  <w:color w:val="0070C0"/>
                  <w:szCs w:val="24"/>
                  <w:lang w:eastAsia="ja-JP"/>
                </w:rPr>
                <w:t>more complicated test procedure</w:t>
              </w:r>
            </w:ins>
            <w:ins w:id="921"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922" w:author="Anritsu" w:date="2021-01-26T23:52:00Z"/>
                <w:color w:val="0070C0"/>
                <w:szCs w:val="24"/>
                <w:lang w:eastAsia="ja-JP"/>
              </w:rPr>
            </w:pPr>
            <w:ins w:id="923" w:author="Anritsu" w:date="2021-01-26T23:50:00Z">
              <w:r>
                <w:rPr>
                  <w:color w:val="0070C0"/>
                  <w:szCs w:val="24"/>
                  <w:lang w:eastAsia="ja-JP"/>
                </w:rPr>
                <w:t>A</w:t>
              </w:r>
            </w:ins>
            <w:ins w:id="924"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925"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926" w:author="Jose M. Fortes (R&amp;S)" w:date="2021-01-26T18:55:00Z"/>
                <w:color w:val="0070C0"/>
                <w:szCs w:val="24"/>
                <w:lang w:eastAsia="ja-JP"/>
              </w:rPr>
            </w:pPr>
            <w:ins w:id="927" w:author="Anritsu" w:date="2021-01-26T23:52:00Z">
              <w:r>
                <w:rPr>
                  <w:color w:val="0070C0"/>
                  <w:szCs w:val="24"/>
                  <w:lang w:eastAsia="ja-JP"/>
                </w:rPr>
                <w:t xml:space="preserve">Alt 4-1-1-4: To decide temperature tolerance, </w:t>
              </w:r>
            </w:ins>
            <w:ins w:id="928" w:author="Anritsu" w:date="2021-01-26T23:53:00Z">
              <w:r>
                <w:rPr>
                  <w:color w:val="0070C0"/>
                  <w:szCs w:val="24"/>
                  <w:lang w:eastAsia="ja-JP"/>
                </w:rPr>
                <w:t xml:space="preserve">we suppose following factors need to be considered, </w:t>
              </w:r>
            </w:ins>
            <w:ins w:id="929" w:author="Anritsu" w:date="2021-01-26T23:55:00Z">
              <w:r w:rsidR="0084674A">
                <w:rPr>
                  <w:color w:val="0070C0"/>
                  <w:szCs w:val="24"/>
                  <w:lang w:eastAsia="ja-JP"/>
                </w:rPr>
                <w:t xml:space="preserve">1) </w:t>
              </w:r>
            </w:ins>
            <w:ins w:id="930" w:author="Anritsu" w:date="2021-01-26T23:54:00Z">
              <w:r w:rsidR="00371F04">
                <w:rPr>
                  <w:color w:val="0070C0"/>
                  <w:szCs w:val="24"/>
                  <w:lang w:eastAsia="ja-JP"/>
                </w:rPr>
                <w:t xml:space="preserve">an </w:t>
              </w:r>
            </w:ins>
            <w:ins w:id="931" w:author="Anritsu" w:date="2021-01-26T23:53:00Z">
              <w:r w:rsidR="00EC4492">
                <w:rPr>
                  <w:color w:val="0070C0"/>
                  <w:szCs w:val="24"/>
                  <w:lang w:eastAsia="ja-JP"/>
                </w:rPr>
                <w:t xml:space="preserve">accuracy of temperature control by </w:t>
              </w:r>
            </w:ins>
            <w:ins w:id="932" w:author="Anritsu" w:date="2021-01-27T00:00:00Z">
              <w:r w:rsidR="002F4946">
                <w:rPr>
                  <w:color w:val="0070C0"/>
                  <w:szCs w:val="24"/>
                  <w:lang w:eastAsia="ja-JP"/>
                </w:rPr>
                <w:t xml:space="preserve">an </w:t>
              </w:r>
            </w:ins>
            <w:ins w:id="933" w:author="Anritsu" w:date="2021-01-26T23:53:00Z">
              <w:r w:rsidR="00EC4492">
                <w:rPr>
                  <w:color w:val="0070C0"/>
                  <w:szCs w:val="24"/>
                  <w:lang w:eastAsia="ja-JP"/>
                </w:rPr>
                <w:t>air conditioner,</w:t>
              </w:r>
            </w:ins>
            <w:ins w:id="934" w:author="Anritsu" w:date="2021-01-26T23:55:00Z">
              <w:r w:rsidR="0084674A">
                <w:rPr>
                  <w:color w:val="0070C0"/>
                  <w:szCs w:val="24"/>
                  <w:lang w:eastAsia="ja-JP"/>
                </w:rPr>
                <w:t xml:space="preserve"> </w:t>
              </w:r>
            </w:ins>
            <w:ins w:id="935"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936" w:author="Anritsu" w:date="2021-01-26T23:58:00Z">
              <w:r w:rsidR="00995A3C">
                <w:rPr>
                  <w:color w:val="0070C0"/>
                  <w:szCs w:val="24"/>
                  <w:lang w:eastAsia="ja-JP"/>
                </w:rPr>
                <w:t xml:space="preserve">and </w:t>
              </w:r>
            </w:ins>
            <w:ins w:id="937" w:author="Anritsu" w:date="2021-01-26T23:57:00Z">
              <w:r w:rsidR="00995A3C">
                <w:rPr>
                  <w:color w:val="0070C0"/>
                  <w:szCs w:val="24"/>
                  <w:lang w:eastAsia="ja-JP"/>
                </w:rPr>
                <w:t>3)</w:t>
              </w:r>
              <w:r w:rsidR="004A418F">
                <w:rPr>
                  <w:color w:val="0070C0"/>
                  <w:szCs w:val="24"/>
                  <w:lang w:eastAsia="ja-JP"/>
                </w:rPr>
                <w:t xml:space="preserve"> </w:t>
              </w:r>
            </w:ins>
            <w:ins w:id="938" w:author="Anritsu" w:date="2021-01-26T23:58:00Z">
              <w:r w:rsidR="00865A30">
                <w:rPr>
                  <w:color w:val="0070C0"/>
                  <w:szCs w:val="24"/>
                  <w:lang w:eastAsia="ja-JP"/>
                </w:rPr>
                <w:t xml:space="preserve">temperature deviation </w:t>
              </w:r>
            </w:ins>
            <w:ins w:id="939" w:author="Anritsu" w:date="2021-01-26T23:59:00Z">
              <w:r w:rsidR="00D91853">
                <w:rPr>
                  <w:color w:val="0070C0"/>
                  <w:szCs w:val="24"/>
                  <w:lang w:eastAsia="ja-JP"/>
                </w:rPr>
                <w:t>at the center of the QZ.</w:t>
              </w:r>
            </w:ins>
            <w:ins w:id="940" w:author="Anritsu" w:date="2021-01-26T23:53:00Z">
              <w:r w:rsidR="00EC4492">
                <w:rPr>
                  <w:color w:val="0070C0"/>
                  <w:szCs w:val="24"/>
                  <w:lang w:eastAsia="ja-JP"/>
                </w:rPr>
                <w:t xml:space="preserve"> </w:t>
              </w:r>
            </w:ins>
            <w:ins w:id="941" w:author="Anritsu" w:date="2021-01-27T00:02:00Z">
              <w:r w:rsidR="00BD0DA0">
                <w:rPr>
                  <w:color w:val="0070C0"/>
                  <w:szCs w:val="24"/>
                  <w:lang w:eastAsia="ja-JP"/>
                </w:rPr>
                <w:t>T</w:t>
              </w:r>
            </w:ins>
            <w:ins w:id="942" w:author="Anritsu" w:date="2021-01-27T00:01:00Z">
              <w:r w:rsidR="005B05EC">
                <w:rPr>
                  <w:color w:val="0070C0"/>
                  <w:szCs w:val="24"/>
                  <w:lang w:eastAsia="ja-JP"/>
                </w:rPr>
                <w:t>he proposal of +/- 4 degree</w:t>
              </w:r>
              <w:r w:rsidR="00BD0DA0">
                <w:rPr>
                  <w:color w:val="0070C0"/>
                  <w:szCs w:val="24"/>
                  <w:lang w:eastAsia="ja-JP"/>
                </w:rPr>
                <w:t xml:space="preserve">s C </w:t>
              </w:r>
            </w:ins>
            <w:ins w:id="943" w:author="Anritsu" w:date="2021-01-27T00:08:00Z">
              <w:r w:rsidR="00087659">
                <w:rPr>
                  <w:color w:val="0070C0"/>
                  <w:szCs w:val="24"/>
                  <w:lang w:eastAsia="ja-JP"/>
                </w:rPr>
                <w:t xml:space="preserve">tolerance </w:t>
              </w:r>
            </w:ins>
            <w:ins w:id="944" w:author="Anritsu" w:date="2021-01-27T00:01:00Z">
              <w:r w:rsidR="00BD0DA0">
                <w:rPr>
                  <w:color w:val="0070C0"/>
                  <w:szCs w:val="24"/>
                  <w:lang w:eastAsia="ja-JP"/>
                </w:rPr>
                <w:t>from Keysight</w:t>
              </w:r>
            </w:ins>
            <w:ins w:id="945"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946"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947" w:author="Anritsu" w:date="2021-01-27T00:02:00Z">
              <w:r w:rsidR="002161D0">
                <w:rPr>
                  <w:color w:val="0070C0"/>
                  <w:szCs w:val="24"/>
                  <w:lang w:eastAsia="ja-JP"/>
                </w:rPr>
                <w:t xml:space="preserve">keep it in brackets </w:t>
              </w:r>
            </w:ins>
            <w:ins w:id="948" w:author="Anritsu" w:date="2021-01-27T00:09:00Z">
              <w:r w:rsidR="00BB3BC2">
                <w:rPr>
                  <w:color w:val="0070C0"/>
                  <w:szCs w:val="24"/>
                  <w:lang w:eastAsia="ja-JP"/>
                </w:rPr>
                <w:t>for a</w:t>
              </w:r>
            </w:ins>
            <w:ins w:id="949" w:author="Anritsu" w:date="2021-01-27T00:02:00Z">
              <w:r w:rsidR="002161D0">
                <w:rPr>
                  <w:color w:val="0070C0"/>
                  <w:szCs w:val="24"/>
                  <w:lang w:eastAsia="ja-JP"/>
                </w:rPr>
                <w:t xml:space="preserve"> moment</w:t>
              </w:r>
            </w:ins>
            <w:ins w:id="950" w:author="Anritsu" w:date="2021-01-27T00:10:00Z">
              <w:r w:rsidR="006D4D5E">
                <w:rPr>
                  <w:color w:val="0070C0"/>
                  <w:szCs w:val="24"/>
                  <w:lang w:eastAsia="ja-JP"/>
                </w:rPr>
                <w:t xml:space="preserve"> </w:t>
              </w:r>
            </w:ins>
            <w:ins w:id="951" w:author="Anritsu" w:date="2021-01-27T00:12:00Z">
              <w:r w:rsidR="00F6190E">
                <w:rPr>
                  <w:color w:val="0070C0"/>
                  <w:szCs w:val="24"/>
                  <w:lang w:eastAsia="ja-JP"/>
                </w:rPr>
                <w:t>to confirm from a product guarantee point of view</w:t>
              </w:r>
            </w:ins>
            <w:ins w:id="952" w:author="Anritsu" w:date="2021-01-27T00:02:00Z">
              <w:r w:rsidR="002161D0">
                <w:rPr>
                  <w:color w:val="0070C0"/>
                  <w:szCs w:val="24"/>
                  <w:lang w:eastAsia="ja-JP"/>
                </w:rPr>
                <w:t>.</w:t>
              </w:r>
            </w:ins>
          </w:p>
          <w:p w14:paraId="39314133" w14:textId="77777777" w:rsidR="00A44119" w:rsidRDefault="00A44119" w:rsidP="00F75003">
            <w:pPr>
              <w:spacing w:after="120"/>
              <w:rPr>
                <w:ins w:id="953" w:author="Jose M. Fortes (R&amp;S)" w:date="2021-01-26T18:55:00Z"/>
                <w:color w:val="0070C0"/>
                <w:szCs w:val="24"/>
                <w:lang w:eastAsia="ja-JP"/>
              </w:rPr>
            </w:pPr>
          </w:p>
          <w:p w14:paraId="18BCD4D8" w14:textId="77777777" w:rsidR="00A44119" w:rsidRDefault="00A44119" w:rsidP="00A44119">
            <w:pPr>
              <w:spacing w:after="120"/>
              <w:rPr>
                <w:ins w:id="954" w:author="Jose M. Fortes (R&amp;S)" w:date="2021-01-26T18:55:00Z"/>
                <w:rFonts w:eastAsiaTheme="minorEastAsia"/>
                <w:color w:val="0070C0"/>
                <w:lang w:val="en-US" w:eastAsia="zh-CN"/>
              </w:rPr>
            </w:pPr>
            <w:ins w:id="955"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956" w:author="Jose M. Fortes (R&amp;S)" w:date="2021-01-26T18:55:00Z"/>
                <w:rFonts w:eastAsiaTheme="minorEastAsia"/>
                <w:color w:val="0070C0"/>
                <w:lang w:val="en-US" w:eastAsia="zh-CN"/>
              </w:rPr>
            </w:pPr>
            <w:ins w:id="957"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958" w:author="Jose M. Fortes (R&amp;S)" w:date="2021-01-26T18:56:00Z"/>
                <w:rFonts w:eastAsia="宋体"/>
                <w:color w:val="0070C0"/>
                <w:szCs w:val="24"/>
                <w:lang w:eastAsia="zh-CN"/>
              </w:rPr>
            </w:pPr>
            <w:ins w:id="959" w:author="Jose M. Fortes (R&amp;S)" w:date="2021-01-26T18:55:00Z">
              <w:r>
                <w:rPr>
                  <w:rFonts w:eastAsiaTheme="minorEastAsia"/>
                  <w:color w:val="0070C0"/>
                  <w:lang w:val="en-US" w:eastAsia="zh-CN"/>
                </w:rPr>
                <w:t xml:space="preserve">The </w:t>
              </w:r>
              <w:r w:rsidRPr="00C26150">
                <w:rPr>
                  <w:rFonts w:eastAsia="宋体"/>
                  <w:color w:val="0070C0"/>
                  <w:szCs w:val="24"/>
                  <w:lang w:eastAsia="zh-CN"/>
                </w:rPr>
                <w:t>electromagnetic wave absorption effect of ETC enclosure</w:t>
              </w:r>
              <w:r>
                <w:rPr>
                  <w:rFonts w:eastAsia="宋体"/>
                  <w:color w:val="0070C0"/>
                  <w:szCs w:val="24"/>
                  <w:lang w:eastAsia="zh-CN"/>
                </w:rPr>
                <w:t xml:space="preserve"> highlighted in 4-1-1-1 is already included in the QoQZ MU. </w:t>
              </w:r>
            </w:ins>
          </w:p>
          <w:p w14:paraId="17F40468" w14:textId="77777777" w:rsidR="008914E6" w:rsidRDefault="00A44119" w:rsidP="00F75003">
            <w:pPr>
              <w:spacing w:after="120"/>
              <w:rPr>
                <w:ins w:id="960" w:author="Qualcomm" w:date="2021-01-26T14:39:00Z"/>
                <w:color w:val="0070C0"/>
                <w:szCs w:val="24"/>
                <w:lang w:eastAsia="ja-JP"/>
              </w:rPr>
            </w:pPr>
            <w:ins w:id="961" w:author="Jose M. Fortes (R&amp;S)" w:date="2021-01-26T18:56:00Z">
              <w:r>
                <w:rPr>
                  <w:rFonts w:eastAsiaTheme="minorEastAsia"/>
                  <w:color w:val="0070C0"/>
                  <w:lang w:val="en-US" w:eastAsia="zh-CN"/>
                </w:rPr>
                <w:t xml:space="preserve">Regarding Alt 4-1-1-4, we need </w:t>
              </w:r>
            </w:ins>
            <w:ins w:id="962" w:author="Jose M. Fortes (R&amp;S)" w:date="2021-01-26T18:57:00Z">
              <w:r>
                <w:rPr>
                  <w:rFonts w:eastAsiaTheme="minorEastAsia"/>
                  <w:color w:val="0070C0"/>
                  <w:lang w:val="en-US" w:eastAsia="zh-CN"/>
                </w:rPr>
                <w:t>time to check the exact range for the tolerance</w:t>
              </w:r>
            </w:ins>
            <w:ins w:id="963" w:author="Jose M. Fortes (R&amp;S)" w:date="2021-01-26T18:58:00Z">
              <w:r>
                <w:rPr>
                  <w:rFonts w:eastAsiaTheme="minorEastAsia"/>
                  <w:color w:val="0070C0"/>
                  <w:lang w:val="en-US" w:eastAsia="zh-CN"/>
                </w:rPr>
                <w:t>.</w:t>
              </w:r>
            </w:ins>
            <w:ins w:id="964" w:author="Anritsu" w:date="2021-01-27T00:04:00Z">
              <w:del w:id="965" w:author="Jose M. Fortes (R&amp;S)" w:date="2021-01-26T19:03:00Z">
                <w:r w:rsidR="009966F5" w:rsidDel="002528CC">
                  <w:rPr>
                    <w:color w:val="0070C0"/>
                    <w:szCs w:val="24"/>
                    <w:lang w:eastAsia="ja-JP"/>
                  </w:rPr>
                  <w:delText xml:space="preserve"> </w:delText>
                </w:r>
              </w:del>
            </w:ins>
            <w:ins w:id="966" w:author="Anritsu" w:date="2021-01-27T00:01:00Z">
              <w:del w:id="967" w:author="Jose M. Fortes (R&amp;S)" w:date="2021-01-26T19:02:00Z">
                <w:r w:rsidR="00BD0DA0" w:rsidDel="002528CC">
                  <w:rPr>
                    <w:color w:val="0070C0"/>
                    <w:szCs w:val="24"/>
                    <w:lang w:eastAsia="ja-JP"/>
                  </w:rPr>
                  <w:delText xml:space="preserve"> </w:delText>
                </w:r>
              </w:del>
            </w:ins>
            <w:ins w:id="968" w:author="Anritsu" w:date="2021-01-26T23:53:00Z">
              <w:del w:id="969" w:author="Jose M. Fortes (R&amp;S)" w:date="2021-01-26T19:02:00Z">
                <w:r w:rsidR="00EC4492" w:rsidDel="002528CC">
                  <w:rPr>
                    <w:color w:val="0070C0"/>
                    <w:szCs w:val="24"/>
                    <w:lang w:eastAsia="ja-JP"/>
                  </w:rPr>
                  <w:delText xml:space="preserve"> </w:delText>
                </w:r>
              </w:del>
            </w:ins>
            <w:ins w:id="970" w:author="Anritsu" w:date="2021-01-26T23:51:00Z">
              <w:del w:id="971" w:author="Jose M. Fortes (R&amp;S)" w:date="2021-01-26T19:02:00Z">
                <w:r w:rsidR="00483474" w:rsidRPr="00F75003" w:rsidDel="002528CC">
                  <w:rPr>
                    <w:color w:val="0070C0"/>
                    <w:szCs w:val="24"/>
                    <w:lang w:eastAsia="ja-JP"/>
                    <w:rPrChange w:id="972" w:author="Anritsu" w:date="2021-01-26T23:53:00Z">
                      <w:rPr>
                        <w:lang w:eastAsia="ja-JP"/>
                      </w:rPr>
                    </w:rPrChange>
                  </w:rPr>
                  <w:delText xml:space="preserve"> </w:delText>
                </w:r>
              </w:del>
            </w:ins>
            <w:ins w:id="973" w:author="Anritsu" w:date="2021-01-26T23:40:00Z">
              <w:del w:id="974" w:author="Jose M. Fortes (R&amp;S)" w:date="2021-01-26T19:02:00Z">
                <w:r w:rsidR="00C919E8" w:rsidRPr="00F75003" w:rsidDel="002528CC">
                  <w:rPr>
                    <w:color w:val="0070C0"/>
                    <w:szCs w:val="24"/>
                    <w:lang w:eastAsia="ja-JP"/>
                    <w:rPrChange w:id="975" w:author="Anritsu" w:date="2021-01-26T23:53:00Z">
                      <w:rPr>
                        <w:lang w:eastAsia="ja-JP"/>
                      </w:rPr>
                    </w:rPrChange>
                  </w:rPr>
                  <w:delText xml:space="preserve"> </w:delText>
                </w:r>
              </w:del>
            </w:ins>
            <w:ins w:id="976" w:author="Anritsu" w:date="2021-01-26T23:38:00Z">
              <w:del w:id="977" w:author="Jose M. Fortes (R&amp;S)" w:date="2021-01-26T19:02:00Z">
                <w:r w:rsidR="00EF332E" w:rsidRPr="00F75003" w:rsidDel="002528CC">
                  <w:rPr>
                    <w:color w:val="0070C0"/>
                    <w:szCs w:val="24"/>
                    <w:lang w:eastAsia="ja-JP"/>
                    <w:rPrChange w:id="978" w:author="Anritsu" w:date="2021-01-26T23:53:00Z">
                      <w:rPr>
                        <w:lang w:eastAsia="ja-JP"/>
                      </w:rPr>
                    </w:rPrChange>
                  </w:rPr>
                  <w:delText xml:space="preserve"> </w:delText>
                </w:r>
              </w:del>
            </w:ins>
          </w:p>
          <w:p w14:paraId="0759C8A6" w14:textId="58FE4D91" w:rsidR="00347F1F" w:rsidRDefault="00347F1F" w:rsidP="00347F1F">
            <w:pPr>
              <w:spacing w:after="120"/>
              <w:rPr>
                <w:ins w:id="979" w:author="Qualcomm" w:date="2021-01-26T14:40:00Z"/>
                <w:rFonts w:eastAsiaTheme="minorEastAsia"/>
                <w:color w:val="0070C0"/>
                <w:lang w:val="en-US" w:eastAsia="zh-CN"/>
              </w:rPr>
            </w:pPr>
            <w:ins w:id="980"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981" w:author="Qualcomm" w:date="2021-01-26T14:40:00Z"/>
                <w:rFonts w:eastAsiaTheme="minorEastAsia"/>
                <w:color w:val="0070C0"/>
                <w:lang w:val="en-US" w:eastAsia="zh-CN"/>
              </w:rPr>
            </w:pPr>
            <w:ins w:id="982"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983" w:author="Qualcomm" w:date="2021-01-26T14:40:00Z"/>
                <w:rFonts w:eastAsiaTheme="minorEastAsia"/>
                <w:color w:val="0070C0"/>
                <w:lang w:val="en-US" w:eastAsia="zh-CN"/>
              </w:rPr>
            </w:pPr>
            <w:ins w:id="984" w:author="Qualcomm" w:date="2021-01-26T14:40:00Z">
              <w:r>
                <w:rPr>
                  <w:rFonts w:eastAsiaTheme="minorEastAsia"/>
                  <w:color w:val="0070C0"/>
                  <w:lang w:val="en-US" w:eastAsia="zh-CN"/>
                </w:rPr>
                <w:t xml:space="preserve">4-1-1-2: </w:t>
              </w:r>
            </w:ins>
            <w:ins w:id="985"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986" w:author="Qualcomm" w:date="2021-01-26T14:40:00Z"/>
                <w:rFonts w:eastAsiaTheme="minorEastAsia"/>
                <w:color w:val="0070C0"/>
                <w:lang w:val="en-US" w:eastAsia="zh-CN"/>
              </w:rPr>
            </w:pPr>
            <w:ins w:id="987" w:author="Qualcomm" w:date="2021-01-26T14:40:00Z">
              <w:r>
                <w:rPr>
                  <w:rFonts w:eastAsiaTheme="minorEastAsia"/>
                  <w:color w:val="0070C0"/>
                  <w:lang w:val="en-US" w:eastAsia="zh-CN"/>
                </w:rPr>
                <w:t xml:space="preserve">4-1-1-3: The ‘ETC search cone’ </w:t>
              </w:r>
            </w:ins>
            <w:ins w:id="988"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989" w:author="Samsung" w:date="2021-01-27T11:04:00Z"/>
                <w:rFonts w:eastAsiaTheme="minorEastAsia"/>
                <w:color w:val="0070C0"/>
                <w:lang w:val="en-US" w:eastAsia="zh-CN"/>
              </w:rPr>
            </w:pPr>
            <w:ins w:id="990"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991" w:author="Samsung" w:date="2021-01-27T11:04:00Z"/>
                <w:rFonts w:eastAsiaTheme="minorEastAsia"/>
                <w:color w:val="0070C0"/>
                <w:lang w:val="en-US" w:eastAsia="zh-CN"/>
              </w:rPr>
            </w:pPr>
            <w:ins w:id="992"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5FBCBD43" w14:textId="065FD7F2" w:rsidR="00224F42" w:rsidRPr="002528CC" w:rsidRDefault="00224F42" w:rsidP="00224F42">
            <w:pPr>
              <w:spacing w:after="120"/>
              <w:rPr>
                <w:rFonts w:eastAsiaTheme="minorEastAsia"/>
                <w:color w:val="0070C0"/>
                <w:lang w:val="en-US" w:eastAsia="zh-CN"/>
              </w:rPr>
            </w:pPr>
            <w:ins w:id="993" w:author="Samsung" w:date="2021-01-27T11:04:00Z">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0712D388" w14:textId="77777777" w:rsidR="00FF7C78" w:rsidRDefault="00E74548" w:rsidP="003C5D42">
            <w:pPr>
              <w:spacing w:after="120"/>
              <w:rPr>
                <w:ins w:id="994" w:author="Thorsten Hertel (KEYS)" w:date="2021-01-25T16:33:00Z"/>
                <w:rFonts w:eastAsiaTheme="minorEastAsia"/>
                <w:color w:val="0070C0"/>
                <w:lang w:val="en-US" w:eastAsia="zh-CN"/>
              </w:rPr>
            </w:pPr>
            <w:ins w:id="995" w:author="Thorsten Hertel (KEYS)" w:date="2021-01-25T15:30:00Z">
              <w:r>
                <w:rPr>
                  <w:rFonts w:eastAsiaTheme="minorEastAsia"/>
                  <w:color w:val="0070C0"/>
                  <w:lang w:val="en-US" w:eastAsia="zh-CN"/>
                </w:rPr>
                <w:t>Alt 4-1-2-2:</w:t>
              </w:r>
            </w:ins>
            <w:ins w:id="996" w:author="Thorsten Hertel (KEYS)" w:date="2021-01-25T15:32:00Z">
              <w:r>
                <w:rPr>
                  <w:rFonts w:eastAsiaTheme="minorEastAsia"/>
                  <w:color w:val="0070C0"/>
                  <w:lang w:val="en-US" w:eastAsia="zh-CN"/>
                </w:rPr>
                <w:t xml:space="preserve"> since spherical coverage is listed in the SID</w:t>
              </w:r>
            </w:ins>
            <w:ins w:id="997"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998" w:author="Thorsten Hertel (KEYS)" w:date="2021-01-25T15:32:00Z">
              <w:r>
                <w:rPr>
                  <w:rFonts w:eastAsiaTheme="minorEastAsia"/>
                  <w:color w:val="0070C0"/>
                  <w:lang w:val="en-US" w:eastAsia="zh-CN"/>
                </w:rPr>
                <w:t xml:space="preserve">, we believe that </w:t>
              </w:r>
            </w:ins>
            <w:ins w:id="999" w:author="Thorsten Hertel (KEYS)" w:date="2021-01-25T15:33:00Z">
              <w:r>
                <w:rPr>
                  <w:rFonts w:eastAsiaTheme="minorEastAsia"/>
                  <w:color w:val="0070C0"/>
                  <w:lang w:val="en-US" w:eastAsia="zh-CN"/>
                </w:rPr>
                <w:t xml:space="preserve">has been confirmed already </w:t>
              </w:r>
            </w:ins>
            <w:ins w:id="1000"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001" w:author="Ting-Wei Kang (康庭維)" w:date="2021-01-26T19:58:00Z"/>
                <w:rFonts w:eastAsiaTheme="minorEastAsia"/>
                <w:color w:val="0070C0"/>
                <w:lang w:val="en-US" w:eastAsia="zh-CN"/>
              </w:rPr>
            </w:pPr>
            <w:ins w:id="1002" w:author="Thorsten Hertel (KEYS)" w:date="2021-01-25T16:33:00Z">
              <w:r>
                <w:rPr>
                  <w:rFonts w:eastAsia="宋体"/>
                  <w:color w:val="0070C0"/>
                  <w:szCs w:val="24"/>
                  <w:lang w:eastAsia="zh-CN"/>
                </w:rPr>
                <w:t xml:space="preserve">Alt 4-1-2-3: </w:t>
              </w:r>
            </w:ins>
            <w:ins w:id="1003" w:author="Thorsten Hertel (KEYS)" w:date="2021-01-25T16:34:00Z">
              <w:r>
                <w:rPr>
                  <w:rFonts w:eastAsia="宋体"/>
                  <w:color w:val="0070C0"/>
                  <w:szCs w:val="24"/>
                  <w:lang w:eastAsia="zh-CN"/>
                </w:rPr>
                <w:t>we support</w:t>
              </w:r>
            </w:ins>
            <w:ins w:id="1004" w:author="Thorsten Hertel (KEYS)" w:date="2021-01-25T16:33:00Z">
              <w:r>
                <w:rPr>
                  <w:rFonts w:eastAsia="宋体"/>
                  <w:color w:val="0070C0"/>
                  <w:szCs w:val="24"/>
                  <w:lang w:eastAsia="zh-CN"/>
                </w:rPr>
                <w:t xml:space="preserve"> </w:t>
              </w:r>
            </w:ins>
            <w:ins w:id="1005"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006" w:author="Ting-Wei Kang (康庭維)" w:date="2021-01-26T19:58:00Z"/>
                <w:rFonts w:eastAsiaTheme="minorEastAsia"/>
                <w:color w:val="0070C0"/>
                <w:lang w:val="en-US" w:eastAsia="zh-CN"/>
              </w:rPr>
            </w:pPr>
            <w:ins w:id="1007"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008" w:author="Anritsu" w:date="2021-01-27T00:18:00Z"/>
                <w:rFonts w:eastAsia="PMingLiU"/>
                <w:color w:val="0070C0"/>
                <w:lang w:val="en-US" w:eastAsia="zh-TW"/>
              </w:rPr>
            </w:pPr>
            <w:ins w:id="1009" w:author="Ting-Wei Kang (康庭維)" w:date="2021-01-26T19:58:00Z">
              <w:r>
                <w:rPr>
                  <w:rFonts w:eastAsiaTheme="minorEastAsia"/>
                  <w:color w:val="0070C0"/>
                  <w:lang w:val="en-US" w:eastAsia="zh-CN"/>
                </w:rPr>
                <w:t xml:space="preserve">About spherical coverage (spherical EIRP/EIS), there is a note </w:t>
              </w:r>
            </w:ins>
            <w:ins w:id="1010"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011" w:author="Ting-Wei Kang (康庭維)" w:date="2021-01-26T19:58:00Z">
              <w:r>
                <w:rPr>
                  <w:rFonts w:eastAsiaTheme="minorEastAsia"/>
                  <w:color w:val="0070C0"/>
                  <w:lang w:val="en-US" w:eastAsia="zh-CN"/>
                </w:rPr>
                <w:t xml:space="preserve"> 38.101-2</w:t>
              </w:r>
            </w:ins>
            <w:ins w:id="1012" w:author="Ting-Wei Kang (康庭維)" w:date="2021-01-26T20:00:00Z">
              <w:r>
                <w:rPr>
                  <w:rFonts w:eastAsiaTheme="minorEastAsia"/>
                  <w:color w:val="0070C0"/>
                  <w:lang w:val="en-US" w:eastAsia="zh-CN"/>
                </w:rPr>
                <w:t xml:space="preserve">, the </w:t>
              </w:r>
            </w:ins>
            <w:ins w:id="1013" w:author="Ting-Wei Kang (康庭維)" w:date="2021-01-26T20:01:00Z">
              <w:r>
                <w:rPr>
                  <w:rFonts w:eastAsia="PMingLiU" w:hint="eastAsia"/>
                  <w:color w:val="0070C0"/>
                  <w:lang w:val="en-US" w:eastAsia="zh-TW"/>
                </w:rPr>
                <w:t xml:space="preserve">note </w:t>
              </w:r>
            </w:ins>
            <w:ins w:id="1014" w:author="Ting-Wei Kang (康庭維)" w:date="2021-01-26T20:00:00Z">
              <w:r>
                <w:rPr>
                  <w:rFonts w:eastAsiaTheme="minorEastAsia"/>
                  <w:color w:val="0070C0"/>
                  <w:lang w:val="en-US" w:eastAsia="zh-CN"/>
                </w:rPr>
                <w:t>concept is</w:t>
              </w:r>
            </w:ins>
            <w:ins w:id="1015" w:author="Ting-Wei Kang (康庭維)" w:date="2021-01-26T19:59:00Z">
              <w:r>
                <w:rPr>
                  <w:rFonts w:eastAsiaTheme="minorEastAsia"/>
                  <w:color w:val="0070C0"/>
                  <w:lang w:val="en-US" w:eastAsia="zh-CN"/>
                </w:rPr>
                <w:t xml:space="preserve"> “</w:t>
              </w:r>
            </w:ins>
            <w:ins w:id="1016" w:author="Ting-Wei Kang (康庭維)" w:date="2021-01-26T20:01:00Z">
              <w:r>
                <w:rPr>
                  <w:rFonts w:eastAsiaTheme="minorEastAsia"/>
                  <w:color w:val="0070C0"/>
                  <w:lang w:val="en-US" w:eastAsia="zh-CN"/>
                </w:rPr>
                <w:t>t</w:t>
              </w:r>
            </w:ins>
            <w:ins w:id="1017"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018"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019" w:author="Ting-Wei Kang (康庭維)" w:date="2021-01-26T20:05:00Z">
              <w:r>
                <w:rPr>
                  <w:rFonts w:eastAsia="PMingLiU"/>
                  <w:color w:val="0070C0"/>
                  <w:lang w:val="en-US" w:eastAsia="zh-TW"/>
                </w:rPr>
                <w:t>plan to</w:t>
              </w:r>
            </w:ins>
            <w:ins w:id="1020" w:author="Ting-Wei Kang (康庭維)" w:date="2021-01-26T20:03:00Z">
              <w:r>
                <w:rPr>
                  <w:rFonts w:eastAsia="PMingLiU"/>
                  <w:color w:val="0070C0"/>
                  <w:lang w:val="en-US" w:eastAsia="zh-TW"/>
                </w:rPr>
                <w:t xml:space="preserve"> verify spherical </w:t>
              </w:r>
            </w:ins>
            <w:ins w:id="1021" w:author="Ting-Wei Kang (康庭維)" w:date="2021-01-26T20:04:00Z">
              <w:r>
                <w:rPr>
                  <w:rFonts w:eastAsia="PMingLiU"/>
                  <w:color w:val="0070C0"/>
                  <w:lang w:val="en-US" w:eastAsia="zh-TW"/>
                </w:rPr>
                <w:t xml:space="preserve">coverage under ETC, further discussion on requirement </w:t>
              </w:r>
            </w:ins>
            <w:ins w:id="1022" w:author="Ting-Wei Kang (康庭維)" w:date="2021-01-26T20:05:00Z">
              <w:r>
                <w:rPr>
                  <w:rFonts w:eastAsia="PMingLiU"/>
                  <w:color w:val="0070C0"/>
                  <w:lang w:val="en-US" w:eastAsia="zh-TW"/>
                </w:rPr>
                <w:t>relaxation</w:t>
              </w:r>
            </w:ins>
            <w:ins w:id="1023" w:author="Ting-Wei Kang (康庭維)" w:date="2021-01-26T20:04:00Z">
              <w:r>
                <w:rPr>
                  <w:rFonts w:eastAsia="PMingLiU"/>
                  <w:color w:val="0070C0"/>
                  <w:lang w:val="en-US" w:eastAsia="zh-TW"/>
                </w:rPr>
                <w:t xml:space="preserve"> is needed</w:t>
              </w:r>
            </w:ins>
            <w:ins w:id="1024" w:author="Ting-Wei Kang (康庭維)" w:date="2021-01-26T20:05:00Z">
              <w:r>
                <w:rPr>
                  <w:rFonts w:eastAsia="PMingLiU"/>
                  <w:color w:val="0070C0"/>
                  <w:lang w:val="en-US" w:eastAsia="zh-TW"/>
                </w:rPr>
                <w:t xml:space="preserve"> due to ETC condition</w:t>
              </w:r>
            </w:ins>
            <w:ins w:id="1025"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026" w:author="Anritsu" w:date="2021-01-27T00:19:00Z"/>
                <w:color w:val="0070C0"/>
                <w:lang w:val="en-US" w:eastAsia="ja-JP"/>
              </w:rPr>
            </w:pPr>
            <w:ins w:id="1027"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028" w:author="Anritsu" w:date="2021-01-27T00:20:00Z"/>
                <w:color w:val="0070C0"/>
                <w:lang w:val="en-US" w:eastAsia="ja-JP"/>
              </w:rPr>
            </w:pPr>
            <w:ins w:id="1029"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030" w:author="Anritsu" w:date="2021-01-27T00:20:00Z">
              <w:r w:rsidR="001A3A18">
                <w:rPr>
                  <w:color w:val="0070C0"/>
                  <w:lang w:val="en-US" w:eastAsia="ja-JP"/>
                </w:rPr>
                <w:t>spherical coverage test</w:t>
              </w:r>
            </w:ins>
            <w:ins w:id="1031" w:author="Anritsu" w:date="2021-01-27T00:19:00Z">
              <w:r w:rsidR="007803C6">
                <w:rPr>
                  <w:color w:val="0070C0"/>
                  <w:lang w:val="en-US" w:eastAsia="ja-JP"/>
                </w:rPr>
                <w:t xml:space="preserve"> under ETC</w:t>
              </w:r>
            </w:ins>
            <w:ins w:id="1032"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033" w:author="Qualcomm" w:date="2021-01-26T14:40:00Z"/>
                <w:color w:val="0070C0"/>
                <w:lang w:val="en-US" w:eastAsia="ja-JP"/>
              </w:rPr>
            </w:pPr>
            <w:ins w:id="1034"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035"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036" w:author="Anritsu" w:date="2021-01-27T00:26:00Z">
              <w:r w:rsidR="00F051CF">
                <w:rPr>
                  <w:color w:val="0070C0"/>
                  <w:lang w:val="en-US" w:eastAsia="ja-JP"/>
                </w:rPr>
                <w:t xml:space="preserve">before </w:t>
              </w:r>
            </w:ins>
            <w:ins w:id="1037" w:author="Anritsu" w:date="2021-01-27T00:24:00Z">
              <w:r w:rsidR="004325C7">
                <w:rPr>
                  <w:color w:val="0070C0"/>
                  <w:lang w:val="en-US" w:eastAsia="ja-JP"/>
                </w:rPr>
                <w:t>apply</w:t>
              </w:r>
            </w:ins>
            <w:ins w:id="1038" w:author="Anritsu" w:date="2021-01-27T00:26:00Z">
              <w:r w:rsidR="00F051CF">
                <w:rPr>
                  <w:color w:val="0070C0"/>
                  <w:lang w:val="en-US" w:eastAsia="ja-JP"/>
                </w:rPr>
                <w:t>ing</w:t>
              </w:r>
              <w:r w:rsidR="00FD0699">
                <w:rPr>
                  <w:color w:val="0070C0"/>
                  <w:lang w:val="en-US" w:eastAsia="ja-JP"/>
                </w:rPr>
                <w:t xml:space="preserve"> the</w:t>
              </w:r>
            </w:ins>
            <w:ins w:id="1039" w:author="Anritsu" w:date="2021-01-27T00:24:00Z">
              <w:r w:rsidR="004325C7">
                <w:rPr>
                  <w:color w:val="0070C0"/>
                  <w:lang w:val="en-US" w:eastAsia="ja-JP"/>
                </w:rPr>
                <w:t xml:space="preserve"> ETC condition</w:t>
              </w:r>
            </w:ins>
            <w:ins w:id="1040" w:author="Anritsu" w:date="2021-01-27T00:25:00Z">
              <w:r w:rsidR="004325C7">
                <w:rPr>
                  <w:color w:val="0070C0"/>
                  <w:lang w:val="en-US" w:eastAsia="ja-JP"/>
                </w:rPr>
                <w:t xml:space="preserve"> to all </w:t>
              </w:r>
              <w:r w:rsidR="0032551E">
                <w:rPr>
                  <w:color w:val="0070C0"/>
                  <w:lang w:val="en-US" w:eastAsia="ja-JP"/>
                </w:rPr>
                <w:t>TCs.</w:t>
              </w:r>
            </w:ins>
            <w:ins w:id="1041" w:author="Anritsu" w:date="2021-01-27T00:24:00Z">
              <w:r w:rsidR="004325C7">
                <w:rPr>
                  <w:color w:val="0070C0"/>
                  <w:lang w:val="en-US" w:eastAsia="ja-JP"/>
                </w:rPr>
                <w:t xml:space="preserve"> </w:t>
              </w:r>
            </w:ins>
          </w:p>
          <w:p w14:paraId="5421A942" w14:textId="77777777" w:rsidR="00610347" w:rsidRDefault="00610347" w:rsidP="004473B6">
            <w:pPr>
              <w:spacing w:after="120"/>
              <w:rPr>
                <w:ins w:id="1042" w:author="Qualcomm" w:date="2021-01-26T14:40:00Z"/>
                <w:color w:val="0070C0"/>
                <w:lang w:val="en-US" w:eastAsia="ja-JP"/>
              </w:rPr>
            </w:pPr>
            <w:ins w:id="1043" w:author="Qualcomm" w:date="2021-01-26T14:40:00Z">
              <w:r>
                <w:rPr>
                  <w:color w:val="0070C0"/>
                  <w:lang w:val="en-US" w:eastAsia="ja-JP"/>
                </w:rPr>
                <w:t>Qualcomm:</w:t>
              </w:r>
            </w:ins>
          </w:p>
          <w:p w14:paraId="2A67261D" w14:textId="77777777" w:rsidR="00610347" w:rsidRDefault="00610347" w:rsidP="00610347">
            <w:pPr>
              <w:spacing w:after="120"/>
              <w:rPr>
                <w:ins w:id="1044" w:author="Qualcomm" w:date="2021-01-26T14:40:00Z"/>
                <w:rFonts w:eastAsiaTheme="minorEastAsia"/>
                <w:color w:val="0070C0"/>
                <w:lang w:val="en-US" w:eastAsia="zh-CN"/>
              </w:rPr>
            </w:pPr>
            <w:ins w:id="1045"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046" w:author="Samsung" w:date="2021-01-27T11:05:00Z"/>
                <w:rFonts w:eastAsiaTheme="minorEastAsia"/>
                <w:color w:val="0070C0"/>
                <w:lang w:val="en-US" w:eastAsia="zh-CN"/>
              </w:rPr>
            </w:pPr>
            <w:ins w:id="1047"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048" w:author="Samsung" w:date="2021-01-27T11:05:00Z"/>
                <w:rFonts w:eastAsiaTheme="minorEastAsia"/>
                <w:color w:val="0070C0"/>
                <w:lang w:val="en-US" w:eastAsia="zh-CN"/>
              </w:rPr>
            </w:pPr>
            <w:ins w:id="1049" w:author="Samsung" w:date="2021-01-27T11:05:00Z">
              <w:r>
                <w:rPr>
                  <w:rFonts w:eastAsiaTheme="minorEastAsia"/>
                  <w:color w:val="0070C0"/>
                  <w:lang w:val="en-US" w:eastAsia="zh-CN"/>
                </w:rPr>
                <w:t>Samsung:</w:t>
              </w:r>
            </w:ins>
          </w:p>
          <w:p w14:paraId="31940C67" w14:textId="0F1826F7" w:rsidR="00224F42" w:rsidRPr="00225803" w:rsidRDefault="00224F42" w:rsidP="00224F42">
            <w:pPr>
              <w:spacing w:after="120"/>
              <w:rPr>
                <w:color w:val="0070C0"/>
                <w:lang w:val="en-US" w:eastAsia="ja-JP"/>
                <w:rPrChange w:id="1050" w:author="Anritsu" w:date="2021-01-27T00:18:00Z">
                  <w:rPr>
                    <w:rFonts w:eastAsiaTheme="minorEastAsia"/>
                    <w:color w:val="0070C0"/>
                    <w:lang w:val="en-US" w:eastAsia="zh-CN"/>
                  </w:rPr>
                </w:rPrChange>
              </w:rPr>
            </w:pPr>
            <w:ins w:id="1051" w:author="Samsung" w:date="2021-01-27T11:05:00Z">
              <w:r>
                <w:rPr>
                  <w:rFonts w:eastAsiaTheme="minorEastAsia"/>
                  <w:color w:val="0070C0"/>
                  <w:lang w:val="en-US" w:eastAsia="zh-CN"/>
                </w:rPr>
                <w:t xml:space="preserve">We are fine with Alt 4-1-2-2 but object Alt 4-1-2-3. The testability SI could not determine core requirement. Whether the restriction in 38.101-2 shall be removed or not should be discussed in UE </w:t>
              </w:r>
              <w:r>
                <w:rPr>
                  <w:rFonts w:eastAsiaTheme="minorEastAsia"/>
                  <w:color w:val="0070C0"/>
                  <w:lang w:val="en-US" w:eastAsia="zh-CN"/>
                </w:rPr>
                <w:lastRenderedPageBreak/>
                <w:t>RF section. Moreover, in our view, it is enough to verify UE performance under ETC with peak EIRP.</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3549871E" w:rsidR="00A00E19" w:rsidRDefault="003763B9" w:rsidP="003C5D42">
            <w:pPr>
              <w:spacing w:after="120"/>
              <w:rPr>
                <w:ins w:id="1052" w:author="Thorsten Hertel (KEYS)" w:date="2021-01-25T15:35:00Z"/>
                <w:rFonts w:eastAsia="宋体"/>
                <w:color w:val="0070C0"/>
                <w:szCs w:val="24"/>
                <w:lang w:eastAsia="zh-CN"/>
              </w:rPr>
            </w:pPr>
            <w:ins w:id="1053" w:author="Thorsten Hertel (KEYS)" w:date="2021-01-25T15:34:00Z">
              <w:r>
                <w:rPr>
                  <w:rFonts w:eastAsia="宋体"/>
                  <w:color w:val="0070C0"/>
                  <w:szCs w:val="24"/>
                  <w:lang w:eastAsia="zh-CN"/>
                </w:rPr>
                <w:t>Alt 4-1-3-1</w:t>
              </w:r>
              <w:r w:rsidRPr="00045592">
                <w:rPr>
                  <w:rFonts w:eastAsia="宋体"/>
                  <w:color w:val="0070C0"/>
                  <w:szCs w:val="24"/>
                  <w:lang w:eastAsia="zh-CN"/>
                </w:rPr>
                <w:t>:</w:t>
              </w:r>
              <w:r>
                <w:rPr>
                  <w:rFonts w:eastAsia="宋体"/>
                  <w:color w:val="0070C0"/>
                  <w:szCs w:val="24"/>
                  <w:lang w:eastAsia="zh-CN"/>
                </w:rPr>
                <w:t xml:space="preserve"> currently, a systematic MU element has</w:t>
              </w:r>
            </w:ins>
            <w:ins w:id="1054" w:author="Thorsten Hertel (KEYS)" w:date="2021-01-25T16:35:00Z">
              <w:r w:rsidR="00FF7C78">
                <w:rPr>
                  <w:rFonts w:eastAsia="宋体"/>
                  <w:color w:val="0070C0"/>
                  <w:szCs w:val="24"/>
                  <w:lang w:eastAsia="zh-CN"/>
                </w:rPr>
                <w:t xml:space="preserve"> already</w:t>
              </w:r>
            </w:ins>
            <w:ins w:id="1055" w:author="Thorsten Hertel (KEYS)" w:date="2021-01-25T15:34:00Z">
              <w:r>
                <w:rPr>
                  <w:rFonts w:eastAsia="宋体"/>
                  <w:color w:val="0070C0"/>
                  <w:szCs w:val="24"/>
                  <w:lang w:eastAsia="zh-CN"/>
                </w:rPr>
                <w:t xml:space="preserve"> been defined in RAN5 </w:t>
              </w:r>
            </w:ins>
            <w:ins w:id="1056" w:author="Thorsten Hertel (KEYS)" w:date="2021-01-25T16:35:00Z">
              <w:r w:rsidR="00FF7C78">
                <w:rPr>
                  <w:rFonts w:eastAsia="宋体"/>
                  <w:color w:val="0070C0"/>
                  <w:szCs w:val="24"/>
                  <w:lang w:eastAsia="zh-CN"/>
                </w:rPr>
                <w:t>[</w:t>
              </w:r>
            </w:ins>
            <w:ins w:id="1057" w:author="Thorsten Hertel (KEYS)" w:date="2021-01-25T15:34:00Z">
              <w:r>
                <w:rPr>
                  <w:rFonts w:eastAsia="宋体"/>
                  <w:color w:val="0070C0"/>
                  <w:szCs w:val="24"/>
                  <w:lang w:eastAsia="zh-CN"/>
                </w:rPr>
                <w:t>38.903</w:t>
              </w:r>
            </w:ins>
            <w:ins w:id="1058" w:author="Thorsten Hertel (KEYS)" w:date="2021-01-25T16:35:00Z">
              <w:r w:rsidR="00FF7C78">
                <w:rPr>
                  <w:rFonts w:eastAsia="宋体"/>
                  <w:color w:val="0070C0"/>
                  <w:szCs w:val="24"/>
                  <w:lang w:eastAsia="zh-CN"/>
                </w:rPr>
                <w:t>]</w:t>
              </w:r>
            </w:ins>
            <w:ins w:id="1059" w:author="Thorsten Hertel (KEYS)" w:date="2021-01-25T15:34:00Z">
              <w:r>
                <w:rPr>
                  <w:rFonts w:eastAsia="宋体"/>
                  <w:color w:val="0070C0"/>
                  <w:szCs w:val="24"/>
                  <w:lang w:eastAsia="zh-CN"/>
                </w:rPr>
                <w:t xml:space="preserve">. </w:t>
              </w:r>
            </w:ins>
            <w:ins w:id="1060" w:author="Thorsten Hertel (KEYS)" w:date="2021-01-25T16:35:00Z">
              <w:r w:rsidR="00FF7C78">
                <w:rPr>
                  <w:rFonts w:eastAsia="宋体"/>
                  <w:color w:val="0070C0"/>
                  <w:szCs w:val="24"/>
                  <w:lang w:eastAsia="zh-CN"/>
                </w:rPr>
                <w:t>A</w:t>
              </w:r>
            </w:ins>
            <w:ins w:id="1061" w:author="Thorsten Hertel (KEYS)" w:date="2021-01-25T15:34:00Z">
              <w:r>
                <w:rPr>
                  <w:rFonts w:eastAsia="宋体"/>
                  <w:color w:val="0070C0"/>
                  <w:szCs w:val="24"/>
                  <w:lang w:eastAsia="zh-CN"/>
                </w:rPr>
                <w:t xml:space="preserve">dditional discussions will be held in the </w:t>
              </w:r>
            </w:ins>
            <w:ins w:id="1062" w:author="Thorsten Hertel (KEYS)" w:date="2021-01-25T16:35:00Z">
              <w:r w:rsidR="00FF7C78">
                <w:rPr>
                  <w:rFonts w:eastAsia="宋体"/>
                  <w:color w:val="0070C0"/>
                  <w:szCs w:val="24"/>
                  <w:lang w:eastAsia="zh-CN"/>
                </w:rPr>
                <w:t>upcoming</w:t>
              </w:r>
            </w:ins>
            <w:ins w:id="1063" w:author="Thorsten Hertel (KEYS)" w:date="2021-01-25T15:34:00Z">
              <w:r>
                <w:rPr>
                  <w:rFonts w:eastAsia="宋体"/>
                  <w:color w:val="0070C0"/>
                  <w:szCs w:val="24"/>
                  <w:lang w:eastAsia="zh-CN"/>
                </w:rPr>
                <w:t xml:space="preserve"> meeting on this systematic MU element. </w:t>
              </w:r>
            </w:ins>
          </w:p>
          <w:p w14:paraId="1867F1D5" w14:textId="77777777" w:rsidR="003763B9" w:rsidRDefault="003763B9" w:rsidP="003C5D42">
            <w:pPr>
              <w:spacing w:after="120"/>
              <w:rPr>
                <w:ins w:id="1064" w:author="Thorsten Hertel (KEYS)" w:date="2021-01-25T16:35:00Z"/>
                <w:rFonts w:eastAsia="宋体"/>
                <w:color w:val="0070C0"/>
                <w:szCs w:val="24"/>
                <w:lang w:eastAsia="zh-CN"/>
              </w:rPr>
            </w:pPr>
            <w:ins w:id="1065" w:author="Thorsten Hertel (KEYS)" w:date="2021-01-25T15:35:00Z">
              <w:r>
                <w:rPr>
                  <w:rFonts w:eastAsia="宋体"/>
                  <w:color w:val="0070C0"/>
                  <w:szCs w:val="24"/>
                  <w:lang w:eastAsia="zh-CN"/>
                </w:rPr>
                <w:t xml:space="preserve">Alt 4-1-3-2: </w:t>
              </w:r>
            </w:ins>
            <w:ins w:id="1066" w:author="Thorsten Hertel (KEYS)" w:date="2021-01-25T15:38:00Z">
              <w:r>
                <w:rPr>
                  <w:rFonts w:eastAsia="宋体"/>
                  <w:color w:val="0070C0"/>
                  <w:szCs w:val="24"/>
                  <w:lang w:eastAsia="zh-CN"/>
                </w:rPr>
                <w:t xml:space="preserve">we believe these simulation results should be used to define </w:t>
              </w:r>
            </w:ins>
            <w:ins w:id="1067" w:author="Thorsten Hertel (KEYS)" w:date="2021-01-25T15:39:00Z">
              <w:r>
                <w:rPr>
                  <w:rFonts w:eastAsia="宋体"/>
                  <w:color w:val="0070C0"/>
                  <w:szCs w:val="24"/>
                  <w:lang w:eastAsia="zh-CN"/>
                </w:rPr>
                <w:t xml:space="preserve">impact of ETC on </w:t>
              </w:r>
            </w:ins>
            <w:ins w:id="1068" w:author="Thorsten Hertel (KEYS)" w:date="2021-01-25T15:38:00Z">
              <w:r>
                <w:rPr>
                  <w:rFonts w:eastAsia="宋体"/>
                  <w:color w:val="0070C0"/>
                  <w:szCs w:val="24"/>
                  <w:lang w:eastAsia="zh-CN"/>
                </w:rPr>
                <w:t xml:space="preserve">core requirements rather than impact </w:t>
              </w:r>
            </w:ins>
            <w:ins w:id="1069" w:author="Thorsten Hertel (KEYS)" w:date="2021-01-25T15:39:00Z">
              <w:r>
                <w:rPr>
                  <w:rFonts w:eastAsia="宋体"/>
                  <w:color w:val="0070C0"/>
                  <w:szCs w:val="24"/>
                  <w:lang w:eastAsia="zh-CN"/>
                </w:rPr>
                <w:t xml:space="preserve">of ETC </w:t>
              </w:r>
            </w:ins>
            <w:ins w:id="1070" w:author="Thorsten Hertel (KEYS)" w:date="2021-01-25T15:38:00Z">
              <w:r>
                <w:rPr>
                  <w:rFonts w:eastAsia="宋体"/>
                  <w:color w:val="0070C0"/>
                  <w:szCs w:val="24"/>
                  <w:lang w:eastAsia="zh-CN"/>
                </w:rPr>
                <w:t xml:space="preserve">on MU/TT. </w:t>
              </w:r>
            </w:ins>
            <w:ins w:id="1071" w:author="Thorsten Hertel (KEYS)" w:date="2021-01-25T15:35:00Z">
              <w:r>
                <w:rPr>
                  <w:rFonts w:eastAsia="宋体"/>
                  <w:color w:val="0070C0"/>
                  <w:szCs w:val="24"/>
                  <w:lang w:eastAsia="zh-CN"/>
                </w:rPr>
                <w:t xml:space="preserve"> </w:t>
              </w:r>
            </w:ins>
          </w:p>
          <w:p w14:paraId="7D666299" w14:textId="77777777" w:rsidR="00FF7C78" w:rsidRDefault="00FF7C78" w:rsidP="003C5D42">
            <w:pPr>
              <w:spacing w:after="120"/>
              <w:rPr>
                <w:ins w:id="1072" w:author="Jose M. Fortes (R&amp;S)" w:date="2021-01-26T18:58:00Z"/>
                <w:rFonts w:eastAsia="宋体"/>
                <w:color w:val="0070C0"/>
                <w:szCs w:val="24"/>
                <w:lang w:eastAsia="zh-CN"/>
              </w:rPr>
            </w:pPr>
            <w:ins w:id="1073" w:author="Thorsten Hertel (KEYS)" w:date="2021-01-25T16:35:00Z">
              <w:r>
                <w:rPr>
                  <w:rFonts w:eastAsia="宋体"/>
                  <w:color w:val="0070C0"/>
                  <w:szCs w:val="24"/>
                  <w:lang w:eastAsia="zh-CN"/>
                </w:rPr>
                <w:t>Alt 4-1-3-</w:t>
              </w:r>
              <w:del w:id="1074" w:author="Anritsu" w:date="2021-01-27T00:27:00Z">
                <w:r w:rsidDel="004D233A">
                  <w:rPr>
                    <w:rFonts w:eastAsia="宋体"/>
                    <w:color w:val="0070C0"/>
                    <w:szCs w:val="24"/>
                    <w:lang w:eastAsia="zh-CN"/>
                  </w:rPr>
                  <w:delText>2</w:delText>
                </w:r>
              </w:del>
            </w:ins>
            <w:ins w:id="1075" w:author="Anritsu" w:date="2021-01-27T00:27:00Z">
              <w:r w:rsidR="004D233A">
                <w:rPr>
                  <w:rFonts w:eastAsia="宋体"/>
                  <w:color w:val="0070C0"/>
                  <w:szCs w:val="24"/>
                  <w:lang w:eastAsia="zh-CN"/>
                </w:rPr>
                <w:t>3</w:t>
              </w:r>
            </w:ins>
            <w:ins w:id="1076" w:author="Thorsten Hertel (KEYS)" w:date="2021-01-25T16:35:00Z">
              <w:r>
                <w:rPr>
                  <w:rFonts w:eastAsia="宋体"/>
                  <w:color w:val="0070C0"/>
                  <w:szCs w:val="24"/>
                  <w:lang w:eastAsia="zh-CN"/>
                </w:rPr>
                <w:t>: we support</w:t>
              </w:r>
            </w:ins>
          </w:p>
          <w:p w14:paraId="37C427A6" w14:textId="77777777" w:rsidR="00A44119" w:rsidRDefault="00A44119" w:rsidP="003C5D42">
            <w:pPr>
              <w:spacing w:after="120"/>
              <w:rPr>
                <w:ins w:id="1077" w:author="Jose M. Fortes (R&amp;S)" w:date="2021-01-26T18:58:00Z"/>
                <w:rFonts w:eastAsiaTheme="minorEastAsia"/>
                <w:color w:val="0070C0"/>
                <w:lang w:val="en-US" w:eastAsia="zh-CN"/>
              </w:rPr>
            </w:pPr>
          </w:p>
          <w:p w14:paraId="7B31E97C" w14:textId="77777777" w:rsidR="00A44119" w:rsidRDefault="00A44119" w:rsidP="00A44119">
            <w:pPr>
              <w:spacing w:after="120"/>
              <w:rPr>
                <w:ins w:id="1078" w:author="Jose M. Fortes (R&amp;S)" w:date="2021-01-26T18:58:00Z"/>
                <w:rFonts w:eastAsiaTheme="minorEastAsia"/>
                <w:color w:val="0070C0"/>
                <w:lang w:val="en-US" w:eastAsia="zh-CN"/>
              </w:rPr>
            </w:pPr>
            <w:ins w:id="1079"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080" w:author="Jose M. Fortes (R&amp;S)" w:date="2021-01-26T18:58:00Z"/>
                <w:rFonts w:eastAsiaTheme="minorEastAsia"/>
                <w:color w:val="0070C0"/>
                <w:lang w:val="en-US" w:eastAsia="zh-CN"/>
              </w:rPr>
            </w:pPr>
            <w:ins w:id="1081" w:author="Jose M. Fortes (R&amp;S)" w:date="2021-01-26T18:58:00Z">
              <w:r>
                <w:rPr>
                  <w:rFonts w:eastAsiaTheme="minorEastAsia"/>
                  <w:color w:val="0070C0"/>
                  <w:lang w:val="en-US" w:eastAsia="zh-CN"/>
                </w:rPr>
                <w:t>Regarding Alt 4-1-3-1, we agree to Keysight. Further discussion about it should wait the outcome from RAN5.</w:t>
              </w:r>
            </w:ins>
          </w:p>
          <w:p w14:paraId="76581E2C" w14:textId="11BCC596" w:rsidR="00A44119" w:rsidRPr="003418CB" w:rsidRDefault="00A44119" w:rsidP="00A44119">
            <w:pPr>
              <w:spacing w:after="120"/>
              <w:rPr>
                <w:rFonts w:eastAsiaTheme="minorEastAsia"/>
                <w:color w:val="0070C0"/>
                <w:lang w:val="en-US" w:eastAsia="zh-CN"/>
              </w:rPr>
            </w:pPr>
            <w:ins w:id="1082"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 xml:space="preserve">Issue 4-1-3: impact on </w:t>
            </w:r>
            <w:r w:rsidRPr="004175C6">
              <w:rPr>
                <w:rFonts w:eastAsiaTheme="minorEastAsia"/>
                <w:color w:val="0070C0"/>
                <w:lang w:val="en-US" w:eastAsia="zh-CN"/>
              </w:rPr>
              <w:lastRenderedPageBreak/>
              <w:t>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lastRenderedPageBreak/>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67325D" w:rsidP="000A7E45">
            <w:pPr>
              <w:spacing w:after="0"/>
              <w:rPr>
                <w:rFonts w:ascii="Arial" w:hAnsi="Arial" w:cs="Arial"/>
                <w:sz w:val="14"/>
                <w:szCs w:val="14"/>
              </w:rPr>
            </w:pPr>
            <w:hyperlink r:id="rId39" w:history="1">
              <w:r w:rsidR="000A7E45">
                <w:rPr>
                  <w:rStyle w:val="ac"/>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af7"/>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af7"/>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af7"/>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af7"/>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af7"/>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af7"/>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af7"/>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67325D" w:rsidP="000A7E45">
            <w:pPr>
              <w:spacing w:after="0"/>
              <w:rPr>
                <w:rFonts w:ascii="Arial" w:hAnsi="Arial" w:cs="Arial"/>
                <w:sz w:val="14"/>
                <w:szCs w:val="14"/>
              </w:rPr>
            </w:pPr>
            <w:hyperlink r:id="rId40" w:history="1">
              <w:r w:rsidR="000A7E45">
                <w:rPr>
                  <w:rStyle w:val="ac"/>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af7"/>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af7"/>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67325D" w:rsidP="000A7E45">
            <w:pPr>
              <w:spacing w:after="0"/>
              <w:rPr>
                <w:rFonts w:ascii="Arial" w:hAnsi="Arial" w:cs="Arial"/>
                <w:sz w:val="14"/>
                <w:szCs w:val="14"/>
              </w:rPr>
            </w:pPr>
            <w:hyperlink r:id="rId41" w:history="1">
              <w:r w:rsidR="000A7E45">
                <w:rPr>
                  <w:rStyle w:val="ac"/>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67325D" w:rsidP="000A7E45">
            <w:pPr>
              <w:spacing w:after="0"/>
              <w:rPr>
                <w:rFonts w:ascii="Arial" w:hAnsi="Arial" w:cs="Arial"/>
                <w:sz w:val="14"/>
                <w:szCs w:val="14"/>
              </w:rPr>
            </w:pPr>
            <w:hyperlink r:id="rId42" w:history="1">
              <w:r w:rsidR="000A7E45">
                <w:rPr>
                  <w:rStyle w:val="ac"/>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af7"/>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af7"/>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af7"/>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af7"/>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af7"/>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af7"/>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af7"/>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af7"/>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af7"/>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af7"/>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af7"/>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67325D" w:rsidP="00C025F2">
            <w:pPr>
              <w:spacing w:after="0"/>
              <w:rPr>
                <w:rFonts w:ascii="Arial" w:hAnsi="Arial" w:cs="Arial"/>
                <w:color w:val="0000E9"/>
                <w:sz w:val="14"/>
                <w:szCs w:val="14"/>
              </w:rPr>
            </w:pPr>
            <w:hyperlink r:id="rId43" w:history="1">
              <w:r w:rsidR="00C025F2">
                <w:rPr>
                  <w:rStyle w:val="ac"/>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af7"/>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af7"/>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af7"/>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af7"/>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af7"/>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af7"/>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af7"/>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af7"/>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af7"/>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af7"/>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af7"/>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af7"/>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af7"/>
              <w:spacing w:before="0" w:beforeAutospacing="0" w:after="0" w:afterAutospacing="0"/>
            </w:pPr>
            <w:r>
              <w:rPr>
                <w:rFonts w:ascii="Arial" w:hAnsi="Arial" w:cs="Arial"/>
                <w:color w:val="000000"/>
                <w:sz w:val="14"/>
                <w:szCs w:val="14"/>
              </w:rPr>
              <w:lastRenderedPageBreak/>
              <w:t>Proposal 5: Alternative search algorithms (e.g., coarse and fine measurement grid) could be adopted by UE declaration to improve beam peak search test time.</w:t>
            </w:r>
          </w:p>
          <w:p w14:paraId="3A712AB8" w14:textId="1B6CA13F"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67325D" w:rsidP="00C025F2">
            <w:pPr>
              <w:spacing w:after="0"/>
              <w:rPr>
                <w:rFonts w:ascii="Arial" w:hAnsi="Arial" w:cs="Arial"/>
                <w:color w:val="0000E9"/>
                <w:sz w:val="14"/>
                <w:szCs w:val="14"/>
              </w:rPr>
            </w:pPr>
            <w:hyperlink r:id="rId44" w:history="1">
              <w:r w:rsidR="00C025F2">
                <w:rPr>
                  <w:rStyle w:val="ac"/>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af7"/>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af7"/>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67325D" w:rsidP="00C025F2">
            <w:pPr>
              <w:spacing w:after="0"/>
              <w:rPr>
                <w:rFonts w:ascii="Arial" w:hAnsi="Arial" w:cs="Arial"/>
                <w:color w:val="0000E9"/>
                <w:sz w:val="14"/>
                <w:szCs w:val="14"/>
              </w:rPr>
            </w:pPr>
            <w:hyperlink r:id="rId45" w:history="1">
              <w:r w:rsidR="00C025F2">
                <w:rPr>
                  <w:rStyle w:val="ac"/>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af7"/>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af7"/>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af7"/>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af7"/>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67325D" w:rsidP="00C025F2">
            <w:pPr>
              <w:spacing w:after="0"/>
              <w:rPr>
                <w:rFonts w:ascii="Arial" w:hAnsi="Arial" w:cs="Arial"/>
                <w:color w:val="0000E9"/>
                <w:sz w:val="14"/>
                <w:szCs w:val="14"/>
              </w:rPr>
            </w:pPr>
            <w:hyperlink r:id="rId46" w:history="1">
              <w:r w:rsidR="00C025F2">
                <w:rPr>
                  <w:rStyle w:val="ac"/>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af7"/>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af7"/>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af7"/>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af7"/>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9E9992C" w14:textId="5896F676" w:rsidR="006A7BE0" w:rsidRDefault="006A7BE0" w:rsidP="0049687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6-1-1-1: </w:t>
      </w:r>
      <w:r w:rsidR="002C74D2" w:rsidRPr="002C74D2">
        <w:rPr>
          <w:rFonts w:eastAsia="宋体"/>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6-1-1-2: </w:t>
      </w:r>
      <w:r w:rsidRPr="00FC31C8">
        <w:rPr>
          <w:rFonts w:eastAsia="宋体"/>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C31C8">
        <w:rPr>
          <w:rFonts w:eastAsia="宋体"/>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841F34" w14:textId="77777777" w:rsidR="008559FC" w:rsidRDefault="008559FC" w:rsidP="00855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6-1-2-1: </w:t>
      </w:r>
      <w:r w:rsidRPr="00D94D64">
        <w:rPr>
          <w:rFonts w:eastAsia="宋体"/>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94D64">
        <w:rPr>
          <w:rFonts w:eastAsia="宋体"/>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Beam peak search mean error results provided in R4-2100895; spherical coverage is FFS</w:t>
      </w:r>
    </w:p>
    <w:p w14:paraId="3DED6D2E" w14:textId="77777777" w:rsidR="005B5FB4" w:rsidRDefault="005B5FB4" w:rsidP="005B5FB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6-1-2-2: </w:t>
      </w:r>
      <w:r w:rsidRPr="008559FC">
        <w:rPr>
          <w:rFonts w:eastAsia="宋体"/>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559FC">
        <w:rPr>
          <w:rFonts w:eastAsia="宋体"/>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4357B">
        <w:rPr>
          <w:rFonts w:eastAsia="宋体"/>
          <w:color w:val="0070C0"/>
          <w:szCs w:val="24"/>
          <w:lang w:eastAsia="zh-CN"/>
        </w:rPr>
        <w:lastRenderedPageBreak/>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48852ADF" w14:textId="77777777" w:rsidR="00604C63" w:rsidRDefault="00604C63" w:rsidP="00604C63">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Simulation assumptions need to be discussed based on analysis in R4-2102401</w:t>
      </w:r>
    </w:p>
    <w:p w14:paraId="0E5F5551" w14:textId="7F8B0438" w:rsidR="002B1EAB" w:rsidRDefault="00116476" w:rsidP="00440F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6A7BE0">
        <w:rPr>
          <w:rFonts w:eastAsia="宋体"/>
          <w:color w:val="0070C0"/>
          <w:szCs w:val="24"/>
          <w:lang w:eastAsia="zh-CN"/>
        </w:rPr>
        <w:t>2</w:t>
      </w:r>
      <w:r>
        <w:rPr>
          <w:rFonts w:eastAsia="宋体"/>
          <w:color w:val="0070C0"/>
          <w:szCs w:val="24"/>
          <w:lang w:eastAsia="zh-CN"/>
        </w:rPr>
        <w:t>-</w:t>
      </w:r>
      <w:r w:rsidR="00604C63">
        <w:rPr>
          <w:rFonts w:eastAsia="宋体"/>
          <w:color w:val="0070C0"/>
          <w:szCs w:val="24"/>
          <w:lang w:eastAsia="zh-CN"/>
        </w:rPr>
        <w:t>4</w:t>
      </w:r>
      <w:r>
        <w:rPr>
          <w:rFonts w:eastAsia="宋体"/>
          <w:color w:val="0070C0"/>
          <w:szCs w:val="24"/>
          <w:lang w:eastAsia="zh-CN"/>
        </w:rPr>
        <w:t xml:space="preserve">: </w:t>
      </w:r>
      <w:r w:rsidR="00604C63" w:rsidRPr="00604C63">
        <w:rPr>
          <w:rFonts w:eastAsia="宋体"/>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7E9BFA" w14:textId="250A0E67" w:rsidR="006A7BE0" w:rsidRPr="006A7BE0" w:rsidRDefault="006A7BE0" w:rsidP="006A7B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6-1-3-1: </w:t>
      </w:r>
      <w:r w:rsidR="00894618" w:rsidRPr="00894618">
        <w:rPr>
          <w:rFonts w:eastAsia="宋体"/>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34C546" w14:textId="20177E46" w:rsidR="00CA2D29" w:rsidRDefault="00CA2D29" w:rsidP="00CA2D2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6-1-4-1: </w:t>
      </w:r>
      <w:r w:rsidRPr="00CA2D29">
        <w:rPr>
          <w:rFonts w:eastAsia="宋体"/>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A2D29">
        <w:rPr>
          <w:rFonts w:eastAsia="宋体"/>
          <w:color w:val="0070C0"/>
          <w:szCs w:val="24"/>
          <w:lang w:eastAsia="zh-CN"/>
        </w:rPr>
        <w:t>RSRP measurement accuracy at each measurement grid point can be unstable due to UE beam direction</w:t>
      </w:r>
    </w:p>
    <w:p w14:paraId="66FF65EE" w14:textId="6BC46DFC" w:rsidR="006A7BE0" w:rsidRDefault="006A7BE0" w:rsidP="006A7B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6-1-4-</w:t>
      </w:r>
      <w:r w:rsidR="00CA2D29">
        <w:rPr>
          <w:rFonts w:eastAsia="宋体"/>
          <w:color w:val="0070C0"/>
          <w:szCs w:val="24"/>
          <w:lang w:eastAsia="zh-CN"/>
        </w:rPr>
        <w:t>2</w:t>
      </w:r>
      <w:r>
        <w:rPr>
          <w:rFonts w:eastAsia="宋体"/>
          <w:color w:val="0070C0"/>
          <w:szCs w:val="24"/>
          <w:lang w:eastAsia="zh-CN"/>
        </w:rPr>
        <w:t xml:space="preserve">: </w:t>
      </w:r>
      <w:r w:rsidRPr="006A7BE0">
        <w:rPr>
          <w:rFonts w:eastAsia="宋体"/>
          <w:color w:val="0070C0"/>
          <w:szCs w:val="24"/>
          <w:lang w:eastAsia="zh-CN"/>
        </w:rPr>
        <w:t>RAN4 adopts RSRP based approach into RX beam peak search test procedure</w:t>
      </w:r>
    </w:p>
    <w:p w14:paraId="3266A232" w14:textId="229D1463" w:rsidR="006A7BE0" w:rsidRDefault="006A7BE0" w:rsidP="006A7BE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A7BE0">
        <w:rPr>
          <w:rFonts w:eastAsia="宋体"/>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2062DA7" w14:textId="1FAC66B5" w:rsidR="00496874" w:rsidRDefault="006A7BE0" w:rsidP="00472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47278D">
        <w:rPr>
          <w:rFonts w:eastAsia="宋体"/>
          <w:color w:val="0070C0"/>
          <w:szCs w:val="24"/>
          <w:lang w:eastAsia="zh-CN"/>
        </w:rPr>
        <w:t>5</w:t>
      </w:r>
      <w:r>
        <w:rPr>
          <w:rFonts w:eastAsia="宋体"/>
          <w:color w:val="0070C0"/>
          <w:szCs w:val="24"/>
          <w:lang w:eastAsia="zh-CN"/>
        </w:rPr>
        <w:t xml:space="preserve">-1: </w:t>
      </w:r>
      <w:r w:rsidR="002C74D2" w:rsidRPr="002C74D2">
        <w:rPr>
          <w:rFonts w:eastAsia="宋体"/>
          <w:color w:val="0070C0"/>
          <w:szCs w:val="24"/>
          <w:lang w:eastAsia="zh-CN"/>
        </w:rPr>
        <w:t>Only one link polarization EIRP test should be allowed for 2TX scenarios in principle</w:t>
      </w:r>
    </w:p>
    <w:p w14:paraId="33ED0280" w14:textId="2D616818" w:rsidR="0036654F" w:rsidRDefault="0036654F" w:rsidP="00472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6-1-5-2: </w:t>
      </w:r>
      <w:r w:rsidRPr="0036654F">
        <w:rPr>
          <w:rFonts w:eastAsia="宋体"/>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FB0039" w14:textId="0A9FA9FF" w:rsidR="0000047E" w:rsidRDefault="0000047E" w:rsidP="000004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6-1-6-1: </w:t>
      </w:r>
      <w:r w:rsidR="002C74D2" w:rsidRPr="002C74D2">
        <w:rPr>
          <w:rFonts w:eastAsia="宋体"/>
          <w:color w:val="0070C0"/>
          <w:szCs w:val="24"/>
          <w:lang w:eastAsia="zh-CN"/>
        </w:rPr>
        <w:t>Only one link polarization EIRP test should be allowed for 2TX scenarios in principle</w:t>
      </w:r>
    </w:p>
    <w:p w14:paraId="2A494A05" w14:textId="709A4007" w:rsidR="00F277DC" w:rsidRDefault="00F277DC" w:rsidP="000004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6-1-6-2: </w:t>
      </w:r>
      <w:r w:rsidRPr="00F277DC">
        <w:rPr>
          <w:rFonts w:eastAsia="宋体"/>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D8B5B2" w14:textId="77777777" w:rsidR="00815672" w:rsidRDefault="00815672"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6-1-7-1: </w:t>
      </w:r>
      <w:r w:rsidRPr="006C227C">
        <w:rPr>
          <w:rFonts w:eastAsia="宋体"/>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C227C">
        <w:rPr>
          <w:rFonts w:eastAsia="宋体"/>
          <w:color w:val="0070C0"/>
          <w:szCs w:val="24"/>
          <w:lang w:eastAsia="zh-CN"/>
        </w:rPr>
        <w:lastRenderedPageBreak/>
        <w:t>Declaration of an approximate beam peak location also has a benefit which simplifies a test procedure under the extreme temperature condition (ETC)</w:t>
      </w:r>
    </w:p>
    <w:p w14:paraId="1190895F" w14:textId="66E0183B" w:rsidR="00815672" w:rsidRDefault="00815672"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6-1-7-2: </w:t>
      </w:r>
      <w:r w:rsidRPr="00815672">
        <w:rPr>
          <w:rFonts w:eastAsia="宋体"/>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6-1-7-</w:t>
      </w:r>
      <w:r w:rsidR="00815672">
        <w:rPr>
          <w:rFonts w:eastAsia="宋体"/>
          <w:color w:val="0070C0"/>
          <w:szCs w:val="24"/>
          <w:lang w:eastAsia="zh-CN"/>
        </w:rPr>
        <w:t>3</w:t>
      </w:r>
      <w:r>
        <w:rPr>
          <w:rFonts w:eastAsia="宋体"/>
          <w:color w:val="0070C0"/>
          <w:szCs w:val="24"/>
          <w:lang w:eastAsia="zh-CN"/>
        </w:rPr>
        <w:t xml:space="preserve">: </w:t>
      </w:r>
      <w:r w:rsidR="00815672" w:rsidRPr="00815672">
        <w:rPr>
          <w:rFonts w:eastAsia="宋体"/>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6-1-7-4: </w:t>
      </w:r>
      <w:r w:rsidRPr="00AF10E9">
        <w:rPr>
          <w:rFonts w:eastAsia="宋体"/>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F10E9">
        <w:rPr>
          <w:rFonts w:eastAsia="宋体"/>
          <w:color w:val="0070C0"/>
          <w:szCs w:val="24"/>
          <w:lang w:eastAsia="zh-CN"/>
        </w:rPr>
        <w:t xml:space="preserve">The procedure </w:t>
      </w:r>
      <w:r>
        <w:rPr>
          <w:rFonts w:eastAsia="宋体"/>
          <w:color w:val="0070C0"/>
          <w:szCs w:val="24"/>
          <w:lang w:eastAsia="zh-CN"/>
        </w:rPr>
        <w:t>in R4-2102088</w:t>
      </w:r>
      <w:r w:rsidRPr="00AF10E9">
        <w:rPr>
          <w:rFonts w:eastAsia="宋体"/>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r w:rsidRPr="00741317">
        <w:rPr>
          <w:lang w:val="en-US"/>
        </w:rPr>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083" w:author="Qualcomm" w:date="2021-01-26T14:42:00Z"/>
                <w:rFonts w:eastAsiaTheme="minorEastAsia"/>
                <w:color w:val="0070C0"/>
                <w:lang w:val="en-US" w:eastAsia="zh-CN"/>
              </w:rPr>
            </w:pPr>
            <w:ins w:id="1084"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1085" w:author="Qualcomm" w:date="2021-01-26T14:42:00Z"/>
                <w:rFonts w:eastAsia="宋体"/>
                <w:color w:val="0070C0"/>
                <w:szCs w:val="24"/>
                <w:lang w:eastAsia="zh-CN"/>
              </w:rPr>
            </w:pPr>
            <w:ins w:id="1086" w:author="Qualcomm" w:date="2021-01-26T14:42:00Z">
              <w:r>
                <w:rPr>
                  <w:rFonts w:eastAsia="宋体"/>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087" w:author="Qualcomm" w:date="2021-01-26T14:42:00Z"/>
                <w:rFonts w:eastAsia="宋体"/>
                <w:color w:val="0070C0"/>
                <w:szCs w:val="24"/>
                <w:lang w:eastAsia="zh-CN"/>
              </w:rPr>
            </w:pPr>
            <w:ins w:id="1088" w:author="Qualcomm" w:date="2021-01-26T14:42:00Z">
              <w:r w:rsidRPr="00F1277B">
                <w:rPr>
                  <w:rFonts w:eastAsia="宋体"/>
                  <w:color w:val="0070C0"/>
                  <w:szCs w:val="24"/>
                  <w:lang w:eastAsia="zh-CN"/>
                </w:rPr>
                <w:t xml:space="preserve">Alt 6-1-1-1: beam sweeping </w:t>
              </w:r>
              <w:r>
                <w:rPr>
                  <w:rFonts w:eastAsia="宋体"/>
                  <w:color w:val="0070C0"/>
                  <w:szCs w:val="24"/>
                  <w:lang w:eastAsia="zh-CN"/>
                </w:rPr>
                <w:t>may not be ‘necessary’, but it is interesting enough to study. Some comments:</w:t>
              </w:r>
            </w:ins>
          </w:p>
          <w:p w14:paraId="0E17ADDF" w14:textId="77777777" w:rsidR="007614BA" w:rsidRDefault="007614BA" w:rsidP="007614BA">
            <w:pPr>
              <w:pStyle w:val="afe"/>
              <w:numPr>
                <w:ilvl w:val="0"/>
                <w:numId w:val="29"/>
              </w:numPr>
              <w:spacing w:after="120"/>
              <w:ind w:firstLineChars="0"/>
              <w:rPr>
                <w:ins w:id="1089" w:author="Qualcomm" w:date="2021-01-26T14:42:00Z"/>
                <w:color w:val="0070C0"/>
                <w:szCs w:val="24"/>
                <w:lang w:eastAsia="zh-CN"/>
              </w:rPr>
            </w:pPr>
            <w:ins w:id="1090"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afe"/>
              <w:numPr>
                <w:ilvl w:val="0"/>
                <w:numId w:val="29"/>
              </w:numPr>
              <w:spacing w:after="120"/>
              <w:ind w:firstLineChars="0"/>
              <w:rPr>
                <w:ins w:id="1091" w:author="Qualcomm" w:date="2021-01-26T14:42:00Z"/>
                <w:color w:val="0070C0"/>
                <w:szCs w:val="24"/>
                <w:lang w:eastAsia="zh-CN"/>
              </w:rPr>
            </w:pPr>
            <w:ins w:id="1092"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093" w:author="Samsung" w:date="2021-01-27T11:05:00Z"/>
                <w:rFonts w:eastAsia="宋体"/>
                <w:color w:val="0070C0"/>
                <w:szCs w:val="24"/>
                <w:lang w:eastAsia="zh-CN"/>
              </w:rPr>
            </w:pPr>
            <w:ins w:id="1094" w:author="Qualcomm" w:date="2021-01-26T14:42:00Z">
              <w:r>
                <w:rPr>
                  <w:rFonts w:eastAsia="宋体"/>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095" w:author="Samsung" w:date="2021-01-27T11:05:00Z"/>
                <w:rFonts w:eastAsia="宋体"/>
                <w:color w:val="0070C0"/>
                <w:szCs w:val="24"/>
                <w:lang w:eastAsia="zh-CN"/>
              </w:rPr>
            </w:pPr>
            <w:ins w:id="1096" w:author="Samsung" w:date="2021-01-27T11:05:00Z">
              <w:r>
                <w:rPr>
                  <w:rFonts w:eastAsia="宋体"/>
                  <w:color w:val="0070C0"/>
                  <w:szCs w:val="24"/>
                  <w:lang w:eastAsia="zh-CN"/>
                </w:rPr>
                <w:t xml:space="preserve">Samsung: </w:t>
              </w:r>
            </w:ins>
          </w:p>
          <w:p w14:paraId="7E840D49" w14:textId="3275929C" w:rsidR="00224F42" w:rsidRPr="00440F4E" w:rsidRDefault="00224F42" w:rsidP="00224F42">
            <w:pPr>
              <w:spacing w:after="120"/>
              <w:rPr>
                <w:rFonts w:eastAsiaTheme="minorEastAsia"/>
                <w:color w:val="0070C0"/>
                <w:lang w:val="en-US" w:eastAsia="zh-CN"/>
              </w:rPr>
            </w:pPr>
            <w:ins w:id="1097" w:author="Samsung" w:date="2021-01-27T11:05:00Z">
              <w:r>
                <w:rPr>
                  <w:rFonts w:eastAsia="宋体"/>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1098" w:author="lin hui" w:date="2021-01-25T11:52:00Z"/>
                <w:rFonts w:eastAsiaTheme="minorEastAsia"/>
                <w:color w:val="0070C0"/>
                <w:lang w:val="en-US" w:eastAsia="zh-CN"/>
              </w:rPr>
            </w:pPr>
            <w:ins w:id="1099"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afe"/>
              <w:numPr>
                <w:ilvl w:val="1"/>
                <w:numId w:val="4"/>
              </w:numPr>
              <w:overflowPunct/>
              <w:autoSpaceDE/>
              <w:autoSpaceDN/>
              <w:adjustRightInd/>
              <w:spacing w:after="120"/>
              <w:ind w:left="294" w:firstLineChars="0" w:hanging="294"/>
              <w:textAlignment w:val="auto"/>
              <w:rPr>
                <w:ins w:id="1100" w:author="lin hui" w:date="2021-01-25T11:52:00Z"/>
                <w:rFonts w:eastAsiaTheme="minorEastAsia"/>
                <w:color w:val="0070C0"/>
                <w:lang w:val="en-US" w:eastAsia="zh-CN"/>
              </w:rPr>
            </w:pPr>
            <w:ins w:id="1101" w:author="lin hui" w:date="2021-01-25T11:52:00Z">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afe"/>
              <w:overflowPunct/>
              <w:autoSpaceDE/>
              <w:autoSpaceDN/>
              <w:adjustRightInd/>
              <w:spacing w:after="120"/>
              <w:ind w:left="294" w:firstLineChars="0" w:firstLine="0"/>
              <w:textAlignment w:val="auto"/>
              <w:rPr>
                <w:ins w:id="1102" w:author="lin hui" w:date="2021-01-25T11:52:00Z"/>
                <w:rFonts w:eastAsia="宋体"/>
                <w:color w:val="0070C0"/>
                <w:szCs w:val="24"/>
                <w:lang w:val="sv-SE" w:eastAsia="zh-CN"/>
              </w:rPr>
            </w:pPr>
            <w:ins w:id="1103" w:author="lin hui" w:date="2021-01-25T11:52:00Z">
              <w:r>
                <w:rPr>
                  <w:rFonts w:eastAsia="宋体"/>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宋体"/>
                  <w:color w:val="0070C0"/>
                  <w:szCs w:val="24"/>
                  <w:lang w:eastAsia="zh-CN"/>
                </w:rPr>
                <w:t>G.2</w:t>
              </w:r>
              <w:r>
                <w:rPr>
                  <w:rFonts w:eastAsia="宋体"/>
                  <w:color w:val="0070C0"/>
                  <w:szCs w:val="24"/>
                  <w:lang w:eastAsia="zh-CN"/>
                </w:rPr>
                <w:t xml:space="preserve"> B</w:t>
              </w:r>
              <w:r w:rsidRPr="00D05589">
                <w:rPr>
                  <w:rFonts w:eastAsia="宋体"/>
                  <w:color w:val="0070C0"/>
                  <w:szCs w:val="24"/>
                  <w:lang w:eastAsia="zh-CN"/>
                </w:rPr>
                <w:t>eam Peak Search Measurement Grids</w:t>
              </w:r>
              <w:r>
                <w:rPr>
                  <w:rFonts w:eastAsia="宋体"/>
                  <w:color w:val="0070C0"/>
                  <w:szCs w:val="24"/>
                  <w:lang w:eastAsia="zh-CN"/>
                </w:rPr>
                <w:t>”.</w:t>
              </w:r>
            </w:ins>
          </w:p>
          <w:p w14:paraId="66E33E61" w14:textId="77777777" w:rsidR="00866919" w:rsidRDefault="00866919" w:rsidP="00866919">
            <w:pPr>
              <w:pStyle w:val="afe"/>
              <w:overflowPunct/>
              <w:autoSpaceDE/>
              <w:autoSpaceDN/>
              <w:adjustRightInd/>
              <w:spacing w:after="120"/>
              <w:ind w:left="294" w:firstLineChars="0" w:firstLine="0"/>
              <w:textAlignment w:val="auto"/>
              <w:rPr>
                <w:ins w:id="1104" w:author="lin hui" w:date="2021-01-25T11:52:00Z"/>
                <w:rFonts w:eastAsia="宋体"/>
                <w:color w:val="0070C0"/>
                <w:szCs w:val="24"/>
                <w:lang w:eastAsia="zh-CN"/>
              </w:rPr>
            </w:pPr>
            <w:ins w:id="1105" w:author="lin hui" w:date="2021-01-25T11:52:00Z">
              <w:r>
                <w:rPr>
                  <w:rFonts w:eastAsiaTheme="minorEastAsia"/>
                  <w:color w:val="0070C0"/>
                  <w:lang w:val="sv-SE" w:eastAsia="zh-CN"/>
                </w:rPr>
                <w:t xml:space="preserve">However, in the same TR 38810, section </w:t>
              </w:r>
              <w:r>
                <w:rPr>
                  <w:rFonts w:eastAsia="宋体"/>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宋体"/>
                  <w:color w:val="0070C0"/>
                  <w:szCs w:val="24"/>
                  <w:lang w:eastAsia="zh-CN"/>
                </w:rPr>
                <w:t>”, UE applies “beam correspondence” during the test.</w:t>
              </w:r>
            </w:ins>
          </w:p>
          <w:p w14:paraId="36DCF2AB" w14:textId="54E365E0" w:rsidR="00866919" w:rsidRPr="00D05589" w:rsidRDefault="00866919" w:rsidP="00866919">
            <w:pPr>
              <w:pStyle w:val="afe"/>
              <w:overflowPunct/>
              <w:autoSpaceDE/>
              <w:autoSpaceDN/>
              <w:adjustRightInd/>
              <w:spacing w:after="120"/>
              <w:ind w:left="294" w:firstLineChars="0" w:firstLine="0"/>
              <w:textAlignment w:val="auto"/>
              <w:rPr>
                <w:ins w:id="1106" w:author="lin hui" w:date="2021-01-25T11:52:00Z"/>
                <w:rFonts w:eastAsiaTheme="minorEastAsia"/>
                <w:color w:val="0070C0"/>
                <w:lang w:val="sv-SE" w:eastAsia="zh-CN"/>
              </w:rPr>
            </w:pPr>
            <w:ins w:id="1107" w:author="lin hui" w:date="2021-01-25T11:52:00Z">
              <w:r>
                <w:rPr>
                  <w:rFonts w:eastAsia="宋体"/>
                  <w:color w:val="0070C0"/>
                  <w:szCs w:val="24"/>
                  <w:lang w:eastAsia="zh-CN"/>
                </w:rPr>
                <w:t>So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afe"/>
              <w:overflowPunct/>
              <w:autoSpaceDE/>
              <w:autoSpaceDN/>
              <w:adjustRightInd/>
              <w:spacing w:after="120"/>
              <w:ind w:left="294" w:firstLineChars="0" w:firstLine="0"/>
              <w:textAlignment w:val="auto"/>
              <w:rPr>
                <w:ins w:id="1108" w:author="lin hui" w:date="2021-01-25T11:52:00Z"/>
                <w:noProof/>
                <w:lang w:val="en-US" w:eastAsia="zh-CN"/>
              </w:rPr>
            </w:pPr>
            <w:ins w:id="1109"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afe"/>
              <w:overflowPunct/>
              <w:autoSpaceDE/>
              <w:autoSpaceDN/>
              <w:adjustRightInd/>
              <w:spacing w:after="120"/>
              <w:ind w:left="294" w:firstLineChars="450" w:firstLine="900"/>
              <w:textAlignment w:val="auto"/>
              <w:rPr>
                <w:ins w:id="1110" w:author="Ting-Wei Kang (康庭維)" w:date="2021-01-26T20:10:00Z"/>
                <w:noProof/>
                <w:lang w:val="en-US" w:eastAsia="zh-CN"/>
              </w:rPr>
            </w:pPr>
            <w:ins w:id="1111" w:author="lin hui" w:date="2021-01-25T11:52:00Z">
              <w:r>
                <w:rPr>
                  <w:noProof/>
                  <w:lang w:val="en-US" w:eastAsia="zh-CN"/>
                </w:rPr>
                <w:lastRenderedPageBreak/>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afe"/>
              <w:overflowPunct/>
              <w:autoSpaceDE/>
              <w:autoSpaceDN/>
              <w:adjustRightInd/>
              <w:spacing w:after="120"/>
              <w:ind w:left="294" w:firstLineChars="450" w:firstLine="900"/>
              <w:textAlignment w:val="auto"/>
              <w:rPr>
                <w:ins w:id="1112" w:author="Ting-Wei Kang (康庭維)" w:date="2021-01-26T20:10:00Z"/>
                <w:noProof/>
                <w:lang w:val="en-US" w:eastAsia="zh-CN"/>
              </w:rPr>
            </w:pPr>
          </w:p>
          <w:p w14:paraId="7E09A249" w14:textId="77777777" w:rsidR="004473B6" w:rsidRDefault="004473B6">
            <w:pPr>
              <w:spacing w:after="120"/>
              <w:rPr>
                <w:ins w:id="1113" w:author="Ting-Wei Kang (康庭維)" w:date="2021-01-26T20:10:00Z"/>
                <w:rFonts w:eastAsiaTheme="minorEastAsia"/>
                <w:color w:val="0070C0"/>
                <w:lang w:val="en-US" w:eastAsia="zh-CN"/>
              </w:rPr>
              <w:pPrChange w:id="1114" w:author="Ting-Wei Kang (康庭維)" w:date="2021-01-26T20:10:00Z">
                <w:pPr>
                  <w:pStyle w:val="afe"/>
                  <w:overflowPunct/>
                  <w:autoSpaceDE/>
                  <w:autoSpaceDN/>
                  <w:adjustRightInd/>
                  <w:spacing w:after="120"/>
                  <w:ind w:left="294" w:firstLineChars="450" w:firstLine="900"/>
                  <w:textAlignment w:val="auto"/>
                </w:pPr>
              </w:pPrChange>
            </w:pPr>
            <w:ins w:id="1115"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116" w:author="Jose M. Fortes (R&amp;S)" w:date="2021-01-26T19:00:00Z"/>
                <w:rFonts w:eastAsiaTheme="minorEastAsia"/>
                <w:color w:val="0070C0"/>
                <w:lang w:val="en-US" w:eastAsia="zh-CN"/>
              </w:rPr>
            </w:pPr>
            <w:ins w:id="1117" w:author="Ting-Wei Kang (康庭維)" w:date="2021-01-26T20:22:00Z">
              <w:r>
                <w:rPr>
                  <w:rFonts w:eastAsiaTheme="minorEastAsia"/>
                  <w:color w:val="0070C0"/>
                  <w:lang w:val="en-US" w:eastAsia="zh-CN"/>
                </w:rPr>
                <w:t>W</w:t>
              </w:r>
            </w:ins>
            <w:ins w:id="1118"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119" w:author="Ting-Wei Kang (康庭維)" w:date="2021-01-26T20:22:00Z">
              <w:r>
                <w:rPr>
                  <w:rFonts w:eastAsiaTheme="minorEastAsia"/>
                  <w:color w:val="0070C0"/>
                  <w:lang w:val="en-US" w:eastAsia="zh-CN"/>
                </w:rPr>
                <w:t xml:space="preserve">can be considered if </w:t>
              </w:r>
            </w:ins>
            <w:ins w:id="1120" w:author="Ting-Wei Kang (康庭維)" w:date="2021-01-26T20:23:00Z">
              <w:r>
                <w:rPr>
                  <w:rFonts w:eastAsiaTheme="minorEastAsia"/>
                  <w:color w:val="0070C0"/>
                  <w:lang w:val="en-US" w:eastAsia="zh-CN"/>
                </w:rPr>
                <w:t xml:space="preserve">we cannot achieve consensus on </w:t>
              </w:r>
            </w:ins>
            <w:ins w:id="1121" w:author="Ting-Wei Kang (康庭維)" w:date="2021-01-26T20:22:00Z">
              <w:r>
                <w:rPr>
                  <w:rFonts w:eastAsiaTheme="minorEastAsia"/>
                  <w:color w:val="0070C0"/>
                  <w:lang w:val="en-US" w:eastAsia="zh-CN"/>
                </w:rPr>
                <w:t xml:space="preserve">other </w:t>
              </w:r>
            </w:ins>
            <w:ins w:id="1122" w:author="Ting-Wei Kang (康庭維)" w:date="2021-01-26T20:23:00Z">
              <w:r>
                <w:rPr>
                  <w:rFonts w:eastAsiaTheme="minorEastAsia"/>
                  <w:color w:val="0070C0"/>
                  <w:lang w:val="en-US" w:eastAsia="zh-CN"/>
                </w:rPr>
                <w:t>potential</w:t>
              </w:r>
            </w:ins>
            <w:ins w:id="1123"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124" w:author="Jose M. Fortes (R&amp;S)" w:date="2021-01-26T19:00:00Z"/>
                <w:rFonts w:eastAsiaTheme="minorEastAsia"/>
                <w:color w:val="0070C0"/>
                <w:lang w:val="en-US" w:eastAsia="zh-CN"/>
              </w:rPr>
            </w:pPr>
            <w:ins w:id="1125"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126" w:author="Jose M. Fortes (R&amp;S)" w:date="2021-01-26T19:00:00Z"/>
                <w:rFonts w:eastAsiaTheme="minorEastAsia"/>
                <w:color w:val="0070C0"/>
                <w:lang w:val="en-US" w:eastAsia="zh-CN"/>
              </w:rPr>
            </w:pPr>
            <w:ins w:id="1127"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128" w:author="Jose M. Fortes (R&amp;S)" w:date="2021-01-26T19:00:00Z"/>
                <w:rFonts w:eastAsiaTheme="minorEastAsia"/>
                <w:color w:val="0070C0"/>
                <w:lang w:val="en-US" w:eastAsia="zh-CN"/>
              </w:rPr>
            </w:pPr>
            <w:ins w:id="1129"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130" w:author="Qualcomm" w:date="2021-01-26T14:42:00Z"/>
                <w:rFonts w:eastAsiaTheme="minorEastAsia"/>
                <w:color w:val="0070C0"/>
                <w:lang w:val="en-US" w:eastAsia="zh-CN"/>
              </w:rPr>
            </w:pPr>
            <w:ins w:id="1131"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132" w:author="Qualcomm" w:date="2021-01-26T14:42:00Z"/>
                <w:rFonts w:eastAsia="宋体"/>
                <w:color w:val="0070C0"/>
                <w:szCs w:val="24"/>
                <w:lang w:eastAsia="zh-CN"/>
              </w:rPr>
            </w:pPr>
            <w:ins w:id="1133" w:author="Qualcomm" w:date="2021-01-26T14:42:00Z">
              <w:r>
                <w:rPr>
                  <w:rFonts w:eastAsia="宋体"/>
                  <w:color w:val="0070C0"/>
                  <w:szCs w:val="24"/>
                  <w:lang w:eastAsia="zh-CN"/>
                </w:rPr>
                <w:t>Qualcomm:</w:t>
              </w:r>
            </w:ins>
          </w:p>
          <w:p w14:paraId="6BDBADF1" w14:textId="77777777" w:rsidR="005509A1" w:rsidRDefault="005509A1" w:rsidP="005509A1">
            <w:pPr>
              <w:spacing w:after="120"/>
              <w:rPr>
                <w:ins w:id="1134" w:author="Qualcomm" w:date="2021-01-26T14:42:00Z"/>
                <w:rFonts w:eastAsiaTheme="minorEastAsia"/>
                <w:color w:val="0070C0"/>
                <w:lang w:val="en-US" w:eastAsia="zh-CN"/>
              </w:rPr>
            </w:pPr>
            <w:ins w:id="1135" w:author="Qualcomm" w:date="2021-01-26T14:42:00Z">
              <w:r>
                <w:rPr>
                  <w:rFonts w:eastAsiaTheme="minorEastAsia"/>
                  <w:color w:val="0070C0"/>
                  <w:lang w:val="en-US" w:eastAsia="zh-CN"/>
                </w:rPr>
                <w:t>Alt 6-1-2-4</w:t>
              </w:r>
            </w:ins>
          </w:p>
          <w:p w14:paraId="4379337B" w14:textId="77777777" w:rsidR="005509A1" w:rsidRDefault="005509A1">
            <w:pPr>
              <w:spacing w:after="120"/>
              <w:rPr>
                <w:ins w:id="1136" w:author="Samsung" w:date="2021-01-27T11:05:00Z"/>
                <w:rFonts w:eastAsiaTheme="minorEastAsia"/>
                <w:color w:val="0070C0"/>
                <w:lang w:val="en-US" w:eastAsia="zh-CN"/>
              </w:rPr>
              <w:pPrChange w:id="1137" w:author="Ting-Wei Kang (康庭維)" w:date="2021-01-26T20:23:00Z">
                <w:pPr>
                  <w:pStyle w:val="afe"/>
                  <w:overflowPunct/>
                  <w:autoSpaceDE/>
                  <w:autoSpaceDN/>
                  <w:adjustRightInd/>
                  <w:spacing w:after="120"/>
                  <w:ind w:left="294" w:firstLineChars="450" w:firstLine="900"/>
                  <w:textAlignment w:val="auto"/>
                </w:pPr>
              </w:pPrChange>
            </w:pPr>
            <w:ins w:id="1138"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139" w:author="Samsung" w:date="2021-01-27T11:05:00Z"/>
                <w:rFonts w:eastAsiaTheme="minorEastAsia"/>
                <w:color w:val="0070C0"/>
                <w:lang w:val="en-US" w:eastAsia="zh-CN"/>
              </w:rPr>
            </w:pPr>
            <w:ins w:id="1140"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141" w:author="Samsung" w:date="2021-01-27T11:05:00Z"/>
                <w:rFonts w:eastAsiaTheme="minorEastAsia"/>
                <w:color w:val="0070C0"/>
                <w:lang w:val="en-US" w:eastAsia="zh-CN"/>
              </w:rPr>
            </w:pPr>
            <w:ins w:id="1142" w:author="Samsung" w:date="2021-01-27T11:05:00Z">
              <w:r>
                <w:rPr>
                  <w:rFonts w:eastAsiaTheme="minorEastAsia"/>
                  <w:color w:val="0070C0"/>
                  <w:lang w:val="en-US" w:eastAsia="zh-CN"/>
                </w:rPr>
                <w:t>We support Alt 6-</w:t>
              </w:r>
            </w:ins>
            <w:ins w:id="1143" w:author="Samsung" w:date="2021-01-27T11:06:00Z">
              <w:r>
                <w:rPr>
                  <w:rFonts w:eastAsiaTheme="minorEastAsia"/>
                  <w:color w:val="0070C0"/>
                  <w:lang w:val="en-US" w:eastAsia="zh-CN"/>
                </w:rPr>
                <w:t>1-2</w:t>
              </w:r>
            </w:ins>
            <w:ins w:id="1144" w:author="Samsung" w:date="2021-01-27T11:05:00Z">
              <w:r>
                <w:rPr>
                  <w:rFonts w:eastAsiaTheme="minorEastAsia"/>
                  <w:color w:val="0070C0"/>
                  <w:lang w:val="en-US" w:eastAsia="zh-CN"/>
                </w:rPr>
                <w:t>-1, Alt 6-</w:t>
              </w:r>
            </w:ins>
            <w:ins w:id="1145" w:author="Samsung" w:date="2021-01-27T11:06:00Z">
              <w:r>
                <w:rPr>
                  <w:rFonts w:eastAsiaTheme="minorEastAsia"/>
                  <w:color w:val="0070C0"/>
                  <w:lang w:val="en-US" w:eastAsia="zh-CN"/>
                </w:rPr>
                <w:t>1-2</w:t>
              </w:r>
            </w:ins>
            <w:ins w:id="1146" w:author="Samsung" w:date="2021-01-27T11:05:00Z">
              <w:r>
                <w:rPr>
                  <w:rFonts w:eastAsiaTheme="minorEastAsia"/>
                  <w:color w:val="0070C0"/>
                  <w:lang w:val="en-US" w:eastAsia="zh-CN"/>
                </w:rPr>
                <w:t>-2 and Alt 6-</w:t>
              </w:r>
            </w:ins>
            <w:ins w:id="1147" w:author="Samsung" w:date="2021-01-27T11:06:00Z">
              <w:r>
                <w:rPr>
                  <w:rFonts w:eastAsiaTheme="minorEastAsia"/>
                  <w:color w:val="0070C0"/>
                  <w:lang w:val="en-US" w:eastAsia="zh-CN"/>
                </w:rPr>
                <w:t>1-2</w:t>
              </w:r>
            </w:ins>
            <w:ins w:id="1148"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149" w:author="Samsung" w:date="2021-01-27T11:05:00Z"/>
                <w:rFonts w:eastAsiaTheme="minorEastAsia"/>
                <w:color w:val="0070C0"/>
                <w:lang w:val="en-US" w:eastAsia="zh-CN"/>
              </w:rPr>
            </w:pPr>
            <w:ins w:id="1150"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151" w:author="Samsung" w:date="2021-01-27T11:05:00Z"/>
                <w:rFonts w:eastAsiaTheme="minorEastAsia"/>
                <w:color w:val="0070C0"/>
                <w:lang w:val="en-US" w:eastAsia="zh-CN"/>
              </w:rPr>
            </w:pPr>
            <w:ins w:id="1152"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0532E231" w14:textId="7DB63985" w:rsidR="00224F42" w:rsidRPr="00224F42" w:rsidRDefault="00224F42">
            <w:pPr>
              <w:spacing w:after="120"/>
              <w:rPr>
                <w:rFonts w:eastAsiaTheme="minorEastAsia"/>
                <w:color w:val="0070C0"/>
                <w:lang w:val="en-US" w:eastAsia="zh-CN"/>
                <w:rPrChange w:id="1153" w:author="Samsung" w:date="2021-01-27T11:05:00Z">
                  <w:rPr>
                    <w:lang w:val="en-US" w:eastAsia="zh-CN"/>
                  </w:rPr>
                </w:rPrChange>
              </w:rPr>
              <w:pPrChange w:id="1154" w:author="Ting-Wei Kang (康庭維)" w:date="2021-01-26T20:23:00Z">
                <w:pPr>
                  <w:pStyle w:val="afe"/>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155" w:author="JY Hwang2" w:date="2021-01-27T09:42:00Z"/>
                <w:rFonts w:eastAsia="Malgun Gothic"/>
                <w:color w:val="0070C0"/>
                <w:lang w:val="en-US" w:eastAsia="ko-KR"/>
              </w:rPr>
            </w:pPr>
            <w:ins w:id="1156"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157" w:author="Samsung" w:date="2021-01-27T11:07:00Z"/>
                <w:rFonts w:eastAsia="Malgun Gothic"/>
                <w:color w:val="0070C0"/>
                <w:lang w:val="en-US" w:eastAsia="ko-KR"/>
              </w:rPr>
            </w:pPr>
            <w:ins w:id="1158" w:author="JY Hwang2" w:date="2021-01-27T09:42:00Z">
              <w:r>
                <w:rPr>
                  <w:rFonts w:eastAsia="Malgun Gothic"/>
                  <w:color w:val="0070C0"/>
                  <w:lang w:val="en-US" w:eastAsia="ko-KR"/>
                </w:rPr>
                <w:t>S</w:t>
              </w:r>
            </w:ins>
            <w:ins w:id="1159"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160" w:author="Samsung" w:date="2021-01-27T11:07:00Z"/>
                <w:rFonts w:eastAsiaTheme="minorEastAsia"/>
                <w:color w:val="0070C0"/>
                <w:lang w:val="en-US" w:eastAsia="zh-CN"/>
              </w:rPr>
            </w:pPr>
            <w:ins w:id="1161" w:author="Samsung" w:date="2021-01-27T11:07:00Z">
              <w:r>
                <w:rPr>
                  <w:rFonts w:eastAsiaTheme="minorEastAsia"/>
                  <w:color w:val="0070C0"/>
                  <w:lang w:val="en-US" w:eastAsia="zh-CN"/>
                </w:rPr>
                <w:t>Samsung:</w:t>
              </w:r>
            </w:ins>
          </w:p>
          <w:p w14:paraId="57EFFD66" w14:textId="254A24E7" w:rsidR="00F13A6F" w:rsidRPr="00440F4E" w:rsidRDefault="00F13A6F" w:rsidP="00F13A6F">
            <w:pPr>
              <w:spacing w:after="120"/>
              <w:rPr>
                <w:rFonts w:eastAsiaTheme="minorEastAsia"/>
                <w:color w:val="0070C0"/>
                <w:lang w:val="en-US" w:eastAsia="zh-CN"/>
              </w:rPr>
            </w:pPr>
            <w:ins w:id="1162" w:author="Samsung" w:date="2021-01-27T11:07:00Z">
              <w:r>
                <w:rPr>
                  <w:rFonts w:eastAsiaTheme="minorEastAsia"/>
                  <w:color w:val="0070C0"/>
                  <w:lang w:val="en-US" w:eastAsia="zh-CN"/>
                </w:rPr>
                <w:t>We prefer to change the worst array assumption from 8x2 to 4x2. However, UE declaration can also be kept as a compromise option.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163" w:author="Qualcomm" w:date="2021-01-26T14:42:00Z"/>
                <w:rFonts w:eastAsiaTheme="minorEastAsia"/>
                <w:color w:val="0070C0"/>
                <w:lang w:val="en-US" w:eastAsia="zh-CN"/>
              </w:rPr>
            </w:pPr>
            <w:ins w:id="1164"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165" w:author="JY Hwang2" w:date="2021-01-27T09:42:00Z"/>
                <w:rFonts w:eastAsia="宋体"/>
                <w:color w:val="0070C0"/>
                <w:szCs w:val="24"/>
                <w:lang w:eastAsia="zh-CN"/>
              </w:rPr>
            </w:pPr>
            <w:ins w:id="1166" w:author="Qualcomm" w:date="2021-01-26T14:43:00Z">
              <w:r>
                <w:rPr>
                  <w:rFonts w:eastAsiaTheme="minorEastAsia"/>
                  <w:color w:val="0070C0"/>
                  <w:lang w:val="en-US" w:eastAsia="zh-CN"/>
                </w:rPr>
                <w:t xml:space="preserve">Qualcomm: </w:t>
              </w:r>
              <w:r>
                <w:rPr>
                  <w:rFonts w:eastAsia="宋体"/>
                  <w:color w:val="0070C0"/>
                  <w:szCs w:val="24"/>
                  <w:lang w:eastAsia="zh-CN"/>
                </w:rPr>
                <w:t>Alt 6-1-4-2. The wordings of the two alternatives are close</w:t>
              </w:r>
              <w:r w:rsidR="00432C00">
                <w:rPr>
                  <w:rFonts w:eastAsia="宋体"/>
                  <w:color w:val="0070C0"/>
                  <w:szCs w:val="24"/>
                  <w:lang w:eastAsia="zh-CN"/>
                </w:rPr>
                <w:t>. We are ok with either</w:t>
              </w:r>
            </w:ins>
            <w:ins w:id="1167" w:author="Qualcomm" w:date="2021-01-26T15:14:00Z">
              <w:r w:rsidR="00AD55A2">
                <w:rPr>
                  <w:rFonts w:eastAsia="宋体"/>
                  <w:color w:val="0070C0"/>
                  <w:szCs w:val="24"/>
                  <w:lang w:eastAsia="zh-CN"/>
                </w:rPr>
                <w:t>,</w:t>
              </w:r>
            </w:ins>
            <w:ins w:id="1168" w:author="Qualcomm" w:date="2021-01-26T14:43:00Z">
              <w:r w:rsidR="00432C00">
                <w:rPr>
                  <w:rFonts w:eastAsia="宋体"/>
                  <w:color w:val="0070C0"/>
                  <w:szCs w:val="24"/>
                  <w:lang w:eastAsia="zh-CN"/>
                </w:rPr>
                <w:t xml:space="preserve"> wi</w:t>
              </w:r>
            </w:ins>
            <w:ins w:id="1169" w:author="Qualcomm" w:date="2021-01-26T14:44:00Z">
              <w:r w:rsidR="00432C00">
                <w:rPr>
                  <w:rFonts w:eastAsia="宋体"/>
                  <w:color w:val="0070C0"/>
                  <w:szCs w:val="24"/>
                  <w:lang w:eastAsia="zh-CN"/>
                </w:rPr>
                <w:t>th the following caveat. RSRP sweeps can be used to narrow down approximate</w:t>
              </w:r>
              <w:r w:rsidR="006303F6">
                <w:rPr>
                  <w:rFonts w:eastAsia="宋体"/>
                  <w:color w:val="0070C0"/>
                  <w:szCs w:val="24"/>
                  <w:lang w:eastAsia="zh-CN"/>
                </w:rPr>
                <w:t xml:space="preserve"> candidate regions before EIS is used to check beam beak. RSRP cannot replace EIS because RSRP does not</w:t>
              </w:r>
            </w:ins>
            <w:ins w:id="1170" w:author="Qualcomm" w:date="2021-01-26T14:45:00Z">
              <w:r w:rsidR="006303F6">
                <w:rPr>
                  <w:rFonts w:eastAsia="宋体"/>
                  <w:color w:val="0070C0"/>
                  <w:szCs w:val="24"/>
                  <w:lang w:eastAsia="zh-CN"/>
                </w:rPr>
                <w:t xml:space="preserve"> account for </w:t>
              </w:r>
              <w:r w:rsidR="00002966">
                <w:rPr>
                  <w:rFonts w:eastAsia="宋体"/>
                  <w:color w:val="0070C0"/>
                  <w:szCs w:val="24"/>
                  <w:lang w:eastAsia="zh-CN"/>
                </w:rPr>
                <w:t>noise figure.</w:t>
              </w:r>
            </w:ins>
          </w:p>
          <w:p w14:paraId="06378342" w14:textId="77777777" w:rsidR="005B0212" w:rsidRDefault="005B0212" w:rsidP="002528CC">
            <w:pPr>
              <w:spacing w:after="120"/>
              <w:rPr>
                <w:ins w:id="1171" w:author="JY Hwang2" w:date="2021-01-27T09:42:00Z"/>
                <w:rFonts w:eastAsia="Malgun Gothic"/>
                <w:color w:val="0070C0"/>
                <w:lang w:val="en-US" w:eastAsia="ko-KR"/>
              </w:rPr>
            </w:pPr>
            <w:ins w:id="1172"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173" w:author="Samsung" w:date="2021-01-27T11:08:00Z"/>
                <w:rFonts w:eastAsia="Malgun Gothic"/>
                <w:color w:val="0070C0"/>
                <w:lang w:val="en-US" w:eastAsia="ko-KR"/>
              </w:rPr>
            </w:pPr>
            <w:ins w:id="1174" w:author="JY Hwang2" w:date="2021-01-27T09:43:00Z">
              <w:r>
                <w:rPr>
                  <w:rFonts w:eastAsia="Malgun Gothic"/>
                  <w:color w:val="0070C0"/>
                  <w:lang w:val="en-US" w:eastAsia="ko-KR"/>
                </w:rPr>
                <w:lastRenderedPageBreak/>
                <w:t>B</w:t>
              </w:r>
            </w:ins>
            <w:ins w:id="1175"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7403494B" w14:textId="08CA9F71" w:rsidR="00F13A6F" w:rsidRPr="00440F4E" w:rsidRDefault="00F13A6F" w:rsidP="002528CC">
            <w:pPr>
              <w:spacing w:after="120"/>
              <w:rPr>
                <w:rFonts w:eastAsiaTheme="minorEastAsia"/>
                <w:color w:val="0070C0"/>
                <w:lang w:val="en-US" w:eastAsia="zh-CN"/>
              </w:rPr>
            </w:pPr>
            <w:ins w:id="1176" w:author="Samsung" w:date="2021-01-27T11:08:00Z">
              <w:r>
                <w:rPr>
                  <w:rFonts w:eastAsia="宋体"/>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177" w:author="Qualcomm" w:date="2021-01-26T14:45:00Z"/>
                <w:rFonts w:eastAsiaTheme="minorEastAsia"/>
                <w:color w:val="0070C0"/>
                <w:lang w:val="en-US" w:eastAsia="zh-CN"/>
              </w:rPr>
            </w:pPr>
            <w:ins w:id="1178"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179" w:author="Qualcomm" w:date="2021-01-26T14:45:00Z"/>
                <w:rFonts w:eastAsia="宋体"/>
                <w:color w:val="0070C0"/>
                <w:szCs w:val="24"/>
                <w:lang w:eastAsia="zh-CN"/>
              </w:rPr>
            </w:pPr>
            <w:ins w:id="1180" w:author="Qualcomm" w:date="2021-01-26T14:45:00Z">
              <w:r>
                <w:rPr>
                  <w:rFonts w:eastAsia="宋体"/>
                  <w:color w:val="0070C0"/>
                  <w:szCs w:val="24"/>
                  <w:lang w:eastAsia="zh-CN"/>
                </w:rPr>
                <w:t>Alt 6-1-5-1: Agree</w:t>
              </w:r>
            </w:ins>
          </w:p>
          <w:p w14:paraId="2CB7386B" w14:textId="77777777" w:rsidR="002528CC" w:rsidRDefault="00977907" w:rsidP="00977907">
            <w:pPr>
              <w:spacing w:after="120"/>
              <w:rPr>
                <w:ins w:id="1181" w:author="JY Hwang2" w:date="2021-01-27T09:45:00Z"/>
                <w:rFonts w:eastAsia="宋体"/>
                <w:color w:val="0070C0"/>
                <w:szCs w:val="24"/>
                <w:lang w:eastAsia="zh-CN"/>
              </w:rPr>
            </w:pPr>
            <w:ins w:id="1182" w:author="Qualcomm" w:date="2021-01-26T14:45:00Z">
              <w:r>
                <w:rPr>
                  <w:rFonts w:eastAsia="宋体"/>
                  <w:color w:val="0070C0"/>
                  <w:szCs w:val="24"/>
                  <w:lang w:eastAsia="zh-CN"/>
                </w:rPr>
                <w:t>Alt 6-1-5-2: Agree</w:t>
              </w:r>
            </w:ins>
          </w:p>
          <w:p w14:paraId="64DE3B60" w14:textId="77777777" w:rsidR="005B0212" w:rsidRDefault="005B0212" w:rsidP="00977907">
            <w:pPr>
              <w:spacing w:after="120"/>
              <w:rPr>
                <w:ins w:id="1183" w:author="JY Hwang2" w:date="2021-01-27T09:45:00Z"/>
                <w:rFonts w:eastAsia="Malgun Gothic"/>
                <w:color w:val="0070C0"/>
                <w:lang w:val="en-US" w:eastAsia="ko-KR"/>
              </w:rPr>
            </w:pPr>
            <w:ins w:id="1184"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185" w:author="Samsung" w:date="2021-01-27T11:08:00Z"/>
                <w:rFonts w:eastAsia="Malgun Gothic"/>
                <w:color w:val="0070C0"/>
                <w:lang w:val="en-US" w:eastAsia="ko-KR"/>
              </w:rPr>
            </w:pPr>
            <w:ins w:id="1186"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187" w:author="Samsung" w:date="2021-01-27T11:08:00Z"/>
                <w:rFonts w:eastAsia="宋体"/>
                <w:color w:val="0070C0"/>
                <w:szCs w:val="24"/>
                <w:lang w:eastAsia="zh-CN"/>
              </w:rPr>
            </w:pPr>
            <w:ins w:id="1188" w:author="Samsung" w:date="2021-01-27T11:08:00Z">
              <w:r>
                <w:rPr>
                  <w:rFonts w:eastAsia="宋体"/>
                  <w:color w:val="0070C0"/>
                  <w:szCs w:val="24"/>
                  <w:lang w:eastAsia="zh-CN"/>
                </w:rPr>
                <w:t>Samsung:</w:t>
              </w:r>
            </w:ins>
          </w:p>
          <w:p w14:paraId="24219B1A" w14:textId="77777777" w:rsidR="00F13A6F" w:rsidRDefault="00F13A6F" w:rsidP="00F13A6F">
            <w:pPr>
              <w:spacing w:after="120"/>
              <w:rPr>
                <w:ins w:id="1189" w:author="Samsung" w:date="2021-01-27T11:08:00Z"/>
                <w:rFonts w:eastAsia="宋体"/>
                <w:color w:val="0070C0"/>
                <w:szCs w:val="24"/>
                <w:lang w:eastAsia="zh-CN"/>
              </w:rPr>
            </w:pPr>
            <w:ins w:id="1190" w:author="Samsung" w:date="2021-01-27T11:08:00Z">
              <w:r>
                <w:rPr>
                  <w:rFonts w:eastAsia="宋体"/>
                  <w:color w:val="0070C0"/>
                  <w:szCs w:val="24"/>
                  <w:lang w:eastAsia="zh-CN"/>
                </w:rPr>
                <w:t>Alt 6-1-5-1: Agree</w:t>
              </w:r>
            </w:ins>
          </w:p>
          <w:p w14:paraId="3847FBB4" w14:textId="77777777" w:rsidR="00F13A6F" w:rsidRDefault="00F13A6F" w:rsidP="00F13A6F">
            <w:pPr>
              <w:spacing w:after="120"/>
              <w:rPr>
                <w:ins w:id="1191" w:author="Samsung" w:date="2021-01-27T11:08:00Z"/>
                <w:rFonts w:eastAsia="宋体"/>
                <w:color w:val="0070C0"/>
                <w:szCs w:val="24"/>
                <w:lang w:eastAsia="zh-CN"/>
              </w:rPr>
            </w:pPr>
            <w:ins w:id="1192" w:author="Samsung" w:date="2021-01-27T11:08:00Z">
              <w:r>
                <w:rPr>
                  <w:rFonts w:eastAsia="宋体"/>
                  <w:color w:val="0070C0"/>
                  <w:szCs w:val="24"/>
                  <w:lang w:eastAsia="zh-CN"/>
                </w:rPr>
                <w:t>Alt 6-1-5-2: Agree</w:t>
              </w:r>
            </w:ins>
          </w:p>
          <w:p w14:paraId="5D2E5817" w14:textId="3C98C2A5" w:rsidR="00F13A6F" w:rsidRPr="00440F4E" w:rsidRDefault="00F13A6F" w:rsidP="00977907">
            <w:pPr>
              <w:spacing w:after="120"/>
              <w:rPr>
                <w:rFonts w:eastAsiaTheme="minorEastAsia"/>
                <w:color w:val="0070C0"/>
                <w:lang w:val="en-US" w:eastAsia="zh-CN"/>
              </w:rPr>
            </w:pP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193" w:author="Qualcomm" w:date="2021-01-26T14:45:00Z"/>
                <w:rFonts w:eastAsiaTheme="minorEastAsia"/>
                <w:color w:val="0070C0"/>
                <w:lang w:val="en-US" w:eastAsia="zh-CN"/>
              </w:rPr>
            </w:pPr>
            <w:ins w:id="1194"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195" w:author="Qualcomm" w:date="2021-01-26T14:45:00Z"/>
                <w:rFonts w:eastAsia="宋体"/>
                <w:color w:val="0070C0"/>
                <w:szCs w:val="24"/>
                <w:lang w:eastAsia="zh-CN"/>
              </w:rPr>
            </w:pPr>
            <w:ins w:id="1196" w:author="Qualcomm" w:date="2021-01-26T14:45:00Z">
              <w:r>
                <w:rPr>
                  <w:rFonts w:eastAsia="宋体"/>
                  <w:color w:val="0070C0"/>
                  <w:szCs w:val="24"/>
                  <w:lang w:eastAsia="zh-CN"/>
                </w:rPr>
                <w:t>Alt 6-1-6-1: Agree</w:t>
              </w:r>
            </w:ins>
          </w:p>
          <w:p w14:paraId="6CB08F03" w14:textId="77777777" w:rsidR="005B0212" w:rsidRDefault="005B0212" w:rsidP="002528CC">
            <w:pPr>
              <w:spacing w:after="120"/>
              <w:rPr>
                <w:ins w:id="1197" w:author="JY Hwang2" w:date="2021-01-27T09:45:00Z"/>
                <w:rFonts w:eastAsia="Malgun Gothic"/>
                <w:color w:val="0070C0"/>
                <w:lang w:val="en-US" w:eastAsia="ko-KR"/>
              </w:rPr>
            </w:pPr>
            <w:ins w:id="1198"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199" w:author="Samsung" w:date="2021-01-27T11:08:00Z"/>
                <w:rFonts w:eastAsia="Malgun Gothic"/>
                <w:color w:val="0070C0"/>
                <w:lang w:val="en-US" w:eastAsia="ko-KR"/>
              </w:rPr>
            </w:pPr>
            <w:ins w:id="1200"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ins>
          </w:p>
          <w:p w14:paraId="7E1BF9C9" w14:textId="77777777" w:rsidR="00F13A6F" w:rsidRDefault="00F13A6F" w:rsidP="00F13A6F">
            <w:pPr>
              <w:spacing w:after="120"/>
              <w:rPr>
                <w:ins w:id="1201" w:author="Samsung" w:date="2021-01-27T11:08:00Z"/>
                <w:rFonts w:eastAsiaTheme="minorEastAsia"/>
                <w:color w:val="0070C0"/>
                <w:lang w:val="en-US" w:eastAsia="zh-CN"/>
              </w:rPr>
            </w:pPr>
            <w:ins w:id="1202"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203" w:author="Samsung" w:date="2021-01-27T11:08:00Z"/>
                <w:rFonts w:eastAsia="宋体"/>
                <w:color w:val="0070C0"/>
                <w:szCs w:val="24"/>
                <w:lang w:eastAsia="zh-CN"/>
              </w:rPr>
            </w:pPr>
            <w:ins w:id="1204" w:author="Samsung" w:date="2021-01-27T11:08:00Z">
              <w:r>
                <w:rPr>
                  <w:rFonts w:eastAsia="宋体"/>
                  <w:color w:val="0070C0"/>
                  <w:szCs w:val="24"/>
                  <w:lang w:eastAsia="zh-CN"/>
                </w:rPr>
                <w:t>Alt 6-1-6-1: Agree</w:t>
              </w:r>
            </w:ins>
          </w:p>
          <w:p w14:paraId="13B11248" w14:textId="52925B8A" w:rsidR="00F13A6F" w:rsidRPr="00440F4E" w:rsidRDefault="00F13A6F" w:rsidP="00F13A6F">
            <w:pPr>
              <w:spacing w:after="120"/>
              <w:rPr>
                <w:rFonts w:eastAsiaTheme="minorEastAsia"/>
                <w:color w:val="0070C0"/>
                <w:lang w:val="en-US" w:eastAsia="zh-CN"/>
              </w:rPr>
            </w:pPr>
            <w:ins w:id="1205" w:author="Samsung" w:date="2021-01-27T11:08:00Z">
              <w:r>
                <w:rPr>
                  <w:rFonts w:eastAsia="宋体"/>
                  <w:color w:val="0070C0"/>
                  <w:szCs w:val="24"/>
                  <w:lang w:eastAsia="zh-CN"/>
                </w:rPr>
                <w:t>Alt 6-1-6-2: at least for Mode-1 of ULFPTx, only one link polarization is enough which is one of the 2Tx scenarios.</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206" w:author="Anritsu" w:date="2021-01-27T00:32:00Z"/>
                <w:color w:val="0070C0"/>
                <w:lang w:val="en-US" w:eastAsia="ja-JP"/>
              </w:rPr>
            </w:pPr>
            <w:ins w:id="1207"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208" w:author="Anritsu" w:date="2021-01-27T00:33:00Z"/>
                <w:color w:val="0070C0"/>
                <w:lang w:val="en-US" w:eastAsia="ja-JP"/>
              </w:rPr>
            </w:pPr>
            <w:ins w:id="1209" w:author="Anritsu" w:date="2021-01-27T00:33:00Z">
              <w:r>
                <w:rPr>
                  <w:rFonts w:hint="eastAsia"/>
                  <w:color w:val="0070C0"/>
                  <w:lang w:val="en-US" w:eastAsia="ja-JP"/>
                </w:rPr>
                <w:t>A</w:t>
              </w:r>
              <w:r>
                <w:rPr>
                  <w:color w:val="0070C0"/>
                  <w:lang w:val="en-US" w:eastAsia="ja-JP"/>
                </w:rPr>
                <w:t xml:space="preserve">lt 6-1-7-1: </w:t>
              </w:r>
            </w:ins>
            <w:ins w:id="1210" w:author="Anritsu" w:date="2021-01-27T00:35:00Z">
              <w:r>
                <w:rPr>
                  <w:color w:val="0070C0"/>
                  <w:lang w:val="en-US" w:eastAsia="ja-JP"/>
                </w:rPr>
                <w:t xml:space="preserve">I </w:t>
              </w:r>
            </w:ins>
            <w:ins w:id="1211" w:author="Anritsu" w:date="2021-01-27T00:34:00Z">
              <w:r>
                <w:rPr>
                  <w:color w:val="0070C0"/>
                  <w:lang w:val="en-US" w:eastAsia="ja-JP"/>
                </w:rPr>
                <w:t xml:space="preserve">withdraw a part of sentence above “Declaration of an approximate beam peak …” since we anyhow can reuse the beam peak search result </w:t>
              </w:r>
            </w:ins>
            <w:ins w:id="1212" w:author="Anritsu" w:date="2021-01-27T00:35:00Z">
              <w:r>
                <w:rPr>
                  <w:color w:val="0070C0"/>
                  <w:lang w:val="en-US" w:eastAsia="ja-JP"/>
                </w:rPr>
                <w:t>under NTC when measuring under ETC.</w:t>
              </w:r>
            </w:ins>
            <w:ins w:id="1213" w:author="Anritsu" w:date="2021-01-27T00:36:00Z">
              <w:r>
                <w:rPr>
                  <w:color w:val="0070C0"/>
                  <w:lang w:val="en-US" w:eastAsia="ja-JP"/>
                </w:rPr>
                <w:t xml:space="preserve"> (Of course ther</w:t>
              </w:r>
            </w:ins>
            <w:ins w:id="1214" w:author="Anritsu" w:date="2021-01-27T00:37:00Z">
              <w:r>
                <w:rPr>
                  <w:color w:val="0070C0"/>
                  <w:lang w:val="en-US" w:eastAsia="ja-JP"/>
                </w:rPr>
                <w:t xml:space="preserve">e needs to be a pre-condition that the peak position under ETC exists </w:t>
              </w:r>
            </w:ins>
            <w:ins w:id="1215" w:author="Anritsu" w:date="2021-01-27T00:38:00Z">
              <w:r>
                <w:rPr>
                  <w:color w:val="0070C0"/>
                  <w:lang w:val="en-US" w:eastAsia="ja-JP"/>
                </w:rPr>
                <w:t>in</w:t>
              </w:r>
            </w:ins>
            <w:ins w:id="1216"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217" w:author="Qualcomm" w:date="2021-01-26T14:45:00Z"/>
                <w:color w:val="0070C0"/>
                <w:lang w:val="en-US" w:eastAsia="ja-JP"/>
              </w:rPr>
            </w:pPr>
            <w:ins w:id="1218" w:author="Anritsu" w:date="2021-01-27T00:33:00Z">
              <w:r>
                <w:rPr>
                  <w:rFonts w:hint="eastAsia"/>
                  <w:color w:val="0070C0"/>
                  <w:lang w:val="en-US" w:eastAsia="ja-JP"/>
                </w:rPr>
                <w:t>A</w:t>
              </w:r>
              <w:r>
                <w:rPr>
                  <w:color w:val="0070C0"/>
                  <w:lang w:val="en-US" w:eastAsia="ja-JP"/>
                </w:rPr>
                <w:t xml:space="preserve">lt 6-1-7-4: </w:t>
              </w:r>
            </w:ins>
            <w:ins w:id="1219" w:author="Anritsu" w:date="2021-01-27T00:38:00Z">
              <w:r>
                <w:rPr>
                  <w:color w:val="0070C0"/>
                  <w:lang w:val="en-US" w:eastAsia="ja-JP"/>
                </w:rPr>
                <w:t xml:space="preserve">Support the proposal since it </w:t>
              </w:r>
            </w:ins>
            <w:ins w:id="1220"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221" w:author="Qualcomm" w:date="2021-01-26T14:45:00Z"/>
                <w:rFonts w:eastAsiaTheme="minorEastAsia"/>
                <w:color w:val="0070C0"/>
                <w:lang w:val="en-US" w:eastAsia="zh-CN"/>
              </w:rPr>
            </w:pPr>
            <w:ins w:id="1222"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223" w:author="Qualcomm" w:date="2021-01-26T14:45:00Z"/>
                <w:rFonts w:eastAsia="宋体"/>
                <w:color w:val="0070C0"/>
                <w:szCs w:val="24"/>
                <w:lang w:eastAsia="zh-CN"/>
              </w:rPr>
            </w:pPr>
            <w:ins w:id="1224" w:author="Qualcomm" w:date="2021-01-26T14:45:00Z">
              <w:r>
                <w:rPr>
                  <w:rFonts w:eastAsia="宋体"/>
                  <w:color w:val="0070C0"/>
                  <w:szCs w:val="24"/>
                  <w:lang w:eastAsia="zh-CN"/>
                </w:rPr>
                <w:t>Alt 6-1-7-4: Agree</w:t>
              </w:r>
            </w:ins>
          </w:p>
          <w:p w14:paraId="3AB45851" w14:textId="77777777" w:rsidR="00F13A6F" w:rsidRDefault="00F13A6F" w:rsidP="00F13A6F">
            <w:pPr>
              <w:spacing w:after="120"/>
              <w:rPr>
                <w:ins w:id="1225" w:author="Samsung" w:date="2021-01-27T11:09:00Z"/>
                <w:rFonts w:eastAsiaTheme="minorEastAsia"/>
                <w:color w:val="0070C0"/>
                <w:lang w:val="en-US" w:eastAsia="zh-CN"/>
              </w:rPr>
            </w:pPr>
            <w:ins w:id="1226"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227" w:author="Samsung" w:date="2021-01-27T11:09:00Z"/>
                <w:rFonts w:eastAsia="宋体"/>
                <w:color w:val="0070C0"/>
                <w:szCs w:val="24"/>
                <w:lang w:eastAsia="zh-CN"/>
              </w:rPr>
            </w:pPr>
            <w:ins w:id="1228" w:author="Samsung" w:date="2021-01-27T11:09:00Z">
              <w:r>
                <w:rPr>
                  <w:rFonts w:eastAsia="宋体"/>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229" w:author="Samsung" w:date="2021-01-27T11:09:00Z"/>
                <w:rFonts w:eastAsia="宋体"/>
                <w:color w:val="0070C0"/>
                <w:szCs w:val="24"/>
                <w:lang w:eastAsia="zh-CN"/>
              </w:rPr>
            </w:pPr>
            <w:ins w:id="1230" w:author="Samsung" w:date="2021-01-27T11:09:00Z">
              <w:r>
                <w:rPr>
                  <w:rFonts w:eastAsia="宋体"/>
                  <w:color w:val="0070C0"/>
                  <w:szCs w:val="24"/>
                  <w:lang w:eastAsia="zh-CN"/>
                </w:rPr>
                <w:t>Alt 6-1-7-2: in FR1, measurement grid for TIS is less than that of TRP, it may also be considerable way for FR2.</w:t>
              </w:r>
            </w:ins>
          </w:p>
          <w:p w14:paraId="6167A102" w14:textId="5E3F33EC" w:rsidR="00133031" w:rsidRPr="00C510BE" w:rsidRDefault="00F13A6F" w:rsidP="00F13A6F">
            <w:pPr>
              <w:spacing w:after="120"/>
              <w:rPr>
                <w:color w:val="0070C0"/>
                <w:lang w:val="en-US" w:eastAsia="ja-JP"/>
                <w:rPrChange w:id="1231" w:author="Anritsu" w:date="2021-01-27T00:32:00Z">
                  <w:rPr>
                    <w:rFonts w:eastAsiaTheme="minorEastAsia"/>
                    <w:color w:val="0070C0"/>
                    <w:lang w:val="en-US" w:eastAsia="zh-CN"/>
                  </w:rPr>
                </w:rPrChange>
              </w:rPr>
            </w:pPr>
            <w:ins w:id="1232"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bookmarkStart w:id="1233" w:name="_GoBack"/>
            <w:bookmarkEnd w:id="1233"/>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w:t>
            </w:r>
            <w:r w:rsidRPr="0035349A">
              <w:rPr>
                <w:rFonts w:eastAsiaTheme="minorEastAsia"/>
                <w:color w:val="0070C0"/>
                <w:lang w:val="en-US" w:eastAsia="zh-CN"/>
              </w:rPr>
              <w:lastRenderedPageBreak/>
              <w:t>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67325D" w:rsidP="00D24118">
            <w:pPr>
              <w:pStyle w:val="TAL"/>
              <w:rPr>
                <w:rFonts w:asciiTheme="minorHAnsi" w:hAnsiTheme="minorHAnsi" w:cstheme="minorHAnsi"/>
                <w:sz w:val="14"/>
                <w:szCs w:val="14"/>
              </w:rPr>
            </w:pPr>
            <w:hyperlink r:id="rId49" w:history="1">
              <w:r w:rsidR="00D24118">
                <w:rPr>
                  <w:rStyle w:val="ac"/>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67325D" w:rsidP="00D24118">
            <w:pPr>
              <w:pStyle w:val="TAL"/>
              <w:rPr>
                <w:rFonts w:asciiTheme="minorHAnsi" w:hAnsiTheme="minorHAnsi" w:cstheme="minorHAnsi"/>
                <w:sz w:val="14"/>
                <w:szCs w:val="14"/>
              </w:rPr>
            </w:pPr>
            <w:hyperlink r:id="rId50" w:history="1">
              <w:r w:rsidR="00D24118">
                <w:rPr>
                  <w:rStyle w:val="ac"/>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af7"/>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af7"/>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af7"/>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af7"/>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67325D" w:rsidP="00D24118">
            <w:pPr>
              <w:pStyle w:val="TAL"/>
              <w:rPr>
                <w:rFonts w:asciiTheme="minorHAnsi" w:hAnsiTheme="minorHAnsi" w:cstheme="minorHAnsi"/>
                <w:sz w:val="14"/>
                <w:szCs w:val="14"/>
              </w:rPr>
            </w:pPr>
            <w:hyperlink r:id="rId51" w:history="1">
              <w:r w:rsidR="00D24118">
                <w:rPr>
                  <w:rStyle w:val="ac"/>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af7"/>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327382">
        <w:rPr>
          <w:rFonts w:eastAsia="宋体"/>
          <w:color w:val="0070C0"/>
          <w:szCs w:val="24"/>
          <w:lang w:eastAsia="zh-CN"/>
        </w:rPr>
        <w:t>s:</w:t>
      </w:r>
    </w:p>
    <w:p w14:paraId="291EC408" w14:textId="47A1E1B8" w:rsidR="00327382" w:rsidRDefault="00327382" w:rsidP="00327382">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7-1-1-1: </w:t>
      </w:r>
      <w:r w:rsidRPr="00327382">
        <w:rPr>
          <w:rFonts w:eastAsia="宋体"/>
          <w:color w:val="0070C0"/>
          <w:szCs w:val="24"/>
          <w:lang w:eastAsia="zh-CN"/>
        </w:rPr>
        <w:t>The preliminary QoQZ MU at 49 GHz is within the example MU value defined in RAN5</w:t>
      </w:r>
    </w:p>
    <w:p w14:paraId="285D1E72" w14:textId="577E779D" w:rsidR="00327382" w:rsidRDefault="00327382" w:rsidP="0032738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234" w:author="Jose M. Fortes (R&amp;S)" w:date="2021-01-26T19:07:00Z"/>
                <w:rFonts w:eastAsiaTheme="minorEastAsia"/>
                <w:color w:val="0070C0"/>
                <w:lang w:val="en-US" w:eastAsia="zh-CN"/>
              </w:rPr>
            </w:pPr>
            <w:ins w:id="1235"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236"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1237" w:author="Thorsten Hertel (KEYS)" w:date="2021-01-25T16:37:00Z">
              <w:r w:rsidR="00FF7C78">
                <w:rPr>
                  <w:rFonts w:eastAsiaTheme="minorEastAsia"/>
                  <w:color w:val="0070C0"/>
                  <w:lang w:val="en-US" w:eastAsia="zh-CN"/>
                </w:rPr>
                <w:t xml:space="preserve">sample </w:t>
              </w:r>
            </w:ins>
            <w:ins w:id="1238" w:author="Thorsten Hertel (KEYS)" w:date="2021-01-25T15:41:00Z">
              <w:r>
                <w:rPr>
                  <w:rFonts w:eastAsiaTheme="minorEastAsia"/>
                  <w:color w:val="0070C0"/>
                  <w:lang w:val="en-US" w:eastAsia="zh-CN"/>
                </w:rPr>
                <w:t>QoQZ MU for n262 will not have to be r</w:t>
              </w:r>
            </w:ins>
            <w:ins w:id="1239" w:author="Thorsten Hertel (KEYS)" w:date="2021-01-25T15:42:00Z">
              <w:r>
                <w:rPr>
                  <w:rFonts w:eastAsiaTheme="minorEastAsia"/>
                  <w:color w:val="0070C0"/>
                  <w:lang w:val="en-US" w:eastAsia="zh-CN"/>
                </w:rPr>
                <w:t>aised.</w:t>
              </w:r>
            </w:ins>
            <w:ins w:id="1240" w:author="Thorsten Hertel (KEYS)" w:date="2021-01-25T16:37:00Z">
              <w:r w:rsidR="00FF7C78">
                <w:rPr>
                  <w:rFonts w:eastAsiaTheme="minorEastAsia"/>
                  <w:color w:val="0070C0"/>
                  <w:lang w:val="en-US" w:eastAsia="zh-CN"/>
                </w:rPr>
                <w:t xml:space="preserve"> While the MU element will not increase, other test equipment and component b</w:t>
              </w:r>
            </w:ins>
            <w:ins w:id="1241" w:author="Thorsten Hertel (KEYS)" w:date="2021-01-25T16:38:00Z">
              <w:r w:rsidR="00FF7C78">
                <w:rPr>
                  <w:rFonts w:eastAsiaTheme="minorEastAsia"/>
                  <w:color w:val="0070C0"/>
                  <w:lang w:val="en-US" w:eastAsia="zh-CN"/>
                </w:rPr>
                <w:t xml:space="preserve">ased MU elements will need to be studied in more detail. </w:t>
              </w:r>
            </w:ins>
            <w:ins w:id="1242"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243" w:author="Jose M. Fortes (R&amp;S)" w:date="2021-01-26T19:11:00Z"/>
                <w:rFonts w:eastAsiaTheme="minorEastAsia"/>
                <w:color w:val="0070C0"/>
                <w:lang w:val="en-US" w:eastAsia="zh-CN"/>
              </w:rPr>
            </w:pPr>
            <w:ins w:id="1244" w:author="Jose M. Fortes (R&amp;S)" w:date="2021-01-26T19:08:00Z">
              <w:r>
                <w:rPr>
                  <w:rFonts w:eastAsiaTheme="minorEastAsia"/>
                  <w:color w:val="0070C0"/>
                  <w:lang w:val="en-US" w:eastAsia="zh-CN"/>
                </w:rPr>
                <w:t xml:space="preserve">R&amp;S: </w:t>
              </w:r>
            </w:ins>
          </w:p>
          <w:p w14:paraId="31BC0472" w14:textId="20905DCA" w:rsidR="002528CC" w:rsidRPr="00C96813" w:rsidRDefault="0066127D" w:rsidP="0066127D">
            <w:pPr>
              <w:spacing w:after="120"/>
              <w:rPr>
                <w:rFonts w:eastAsiaTheme="minorEastAsia"/>
                <w:color w:val="0070C0"/>
                <w:lang w:val="en-US" w:eastAsia="zh-CN"/>
              </w:rPr>
            </w:pPr>
            <w:ins w:id="1245" w:author="Jose M. Fortes (R&amp;S)" w:date="2021-01-26T19:11:00Z">
              <w:r>
                <w:rPr>
                  <w:rFonts w:eastAsiaTheme="minorEastAsia"/>
                  <w:color w:val="0070C0"/>
                  <w:lang w:val="en-US" w:eastAsia="zh-CN"/>
                </w:rPr>
                <w:lastRenderedPageBreak/>
                <w:t>c</w:t>
              </w:r>
            </w:ins>
            <w:ins w:id="1246"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247" w:author="Jose M. Fortes (R&amp;S)" w:date="2021-01-26T19:09:00Z">
              <w:r w:rsidR="002528CC">
                <w:rPr>
                  <w:rFonts w:eastAsiaTheme="minorEastAsia"/>
                  <w:color w:val="0070C0"/>
                  <w:lang w:val="en-US" w:eastAsia="zh-CN"/>
                </w:rPr>
                <w:t xml:space="preserve">account for systems where </w:t>
              </w:r>
            </w:ins>
            <w:ins w:id="1248" w:author="Jose M. Fortes (R&amp;S)" w:date="2021-01-26T19:08:00Z">
              <w:r w:rsidR="002528CC" w:rsidRPr="002528CC">
                <w:rPr>
                  <w:rFonts w:eastAsiaTheme="minorEastAsia"/>
                  <w:color w:val="0070C0"/>
                  <w:lang w:val="en-US" w:eastAsia="zh-CN"/>
                </w:rPr>
                <w:t>multiple antennas to cover different</w:t>
              </w:r>
            </w:ins>
            <w:ins w:id="1249" w:author="Jose M. Fortes (R&amp;S)" w:date="2021-01-26T19:09:00Z">
              <w:r w:rsidR="002528CC">
                <w:rPr>
                  <w:rFonts w:eastAsiaTheme="minorEastAsia"/>
                  <w:color w:val="0070C0"/>
                  <w:lang w:val="en-US" w:eastAsia="zh-CN"/>
                </w:rPr>
                <w:t xml:space="preserve"> frequency </w:t>
              </w:r>
            </w:ins>
            <w:ins w:id="1250" w:author="Jose M. Fortes (R&amp;S)" w:date="2021-01-26T19:08:00Z">
              <w:r w:rsidR="002528CC" w:rsidRPr="002528CC">
                <w:rPr>
                  <w:rFonts w:eastAsiaTheme="minorEastAsia"/>
                  <w:color w:val="0070C0"/>
                  <w:lang w:val="en-US" w:eastAsia="zh-CN"/>
                </w:rPr>
                <w:t>bands</w:t>
              </w:r>
            </w:ins>
            <w:ins w:id="1251"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252" w:author="Jose M. Fortes (R&amp;S)" w:date="2021-01-26T19:08:00Z">
              <w:r w:rsidR="002528CC" w:rsidRPr="002528CC">
                <w:rPr>
                  <w:rFonts w:eastAsiaTheme="minorEastAsia"/>
                  <w:color w:val="0070C0"/>
                  <w:lang w:val="en-US" w:eastAsia="zh-CN"/>
                </w:rPr>
                <w:t>ffset antennas has many more implications</w:t>
              </w:r>
            </w:ins>
            <w:ins w:id="1253" w:author="Jose M. Fortes (R&amp;S)" w:date="2021-01-26T19:09:00Z">
              <w:r>
                <w:rPr>
                  <w:rFonts w:eastAsiaTheme="minorEastAsia"/>
                  <w:color w:val="0070C0"/>
                  <w:lang w:val="en-US" w:eastAsia="zh-CN"/>
                </w:rPr>
                <w:t xml:space="preserve"> as discussed under </w:t>
              </w:r>
            </w:ins>
            <w:ins w:id="1254" w:author="Jose M. Fortes (R&amp;S)" w:date="2021-01-26T19:10:00Z">
              <w:r>
                <w:rPr>
                  <w:rFonts w:eastAsiaTheme="minorEastAsia"/>
                  <w:color w:val="0070C0"/>
                  <w:lang w:val="en-US" w:eastAsia="zh-CN"/>
                </w:rPr>
                <w:t>Topic #3 (impact on QoQZ, AoA offset)</w:t>
              </w:r>
            </w:ins>
            <w:ins w:id="1255" w:author="Jose M. Fortes (R&amp;S)" w:date="2021-01-26T19:08:00Z">
              <w:r w:rsidR="002528CC" w:rsidRPr="002528CC">
                <w:rPr>
                  <w:rFonts w:eastAsiaTheme="minorEastAsia"/>
                  <w:color w:val="0070C0"/>
                  <w:lang w:val="en-US" w:eastAsia="zh-CN"/>
                </w:rPr>
                <w:t xml:space="preserve"> and require a separate </w:t>
              </w:r>
            </w:ins>
            <w:ins w:id="1256" w:author="Jose M. Fortes (R&amp;S)" w:date="2021-01-26T19:10:00Z">
              <w:r w:rsidRPr="002528CC">
                <w:rPr>
                  <w:rFonts w:eastAsiaTheme="minorEastAsia"/>
                  <w:color w:val="0070C0"/>
                  <w:lang w:val="en-US" w:eastAsia="zh-CN"/>
                </w:rPr>
                <w:t>assessment</w:t>
              </w:r>
            </w:ins>
            <w:ins w:id="1257"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67325D" w:rsidP="000C05AD">
            <w:pPr>
              <w:spacing w:after="120"/>
              <w:rPr>
                <w:rFonts w:eastAsiaTheme="minorEastAsia"/>
                <w:color w:val="0070C0"/>
                <w:lang w:val="en-US" w:eastAsia="zh-CN"/>
              </w:rPr>
            </w:pPr>
            <w:hyperlink r:id="rId52" w:history="1">
              <w:r w:rsidR="007814EF">
                <w:rPr>
                  <w:rStyle w:val="ac"/>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B56EE" w14:textId="77777777" w:rsidR="0067325D" w:rsidRDefault="0067325D">
      <w:r>
        <w:separator/>
      </w:r>
    </w:p>
  </w:endnote>
  <w:endnote w:type="continuationSeparator" w:id="0">
    <w:p w14:paraId="756B7956" w14:textId="77777777" w:rsidR="0067325D" w:rsidRDefault="0067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5240B" w14:textId="77777777" w:rsidR="0067325D" w:rsidRDefault="0067325D">
      <w:r>
        <w:separator/>
      </w:r>
    </w:p>
  </w:footnote>
  <w:footnote w:type="continuationSeparator" w:id="0">
    <w:p w14:paraId="249170CF" w14:textId="77777777" w:rsidR="0067325D" w:rsidRDefault="00673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CC90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8B8"/>
    <w:multiLevelType w:val="hybridMultilevel"/>
    <w:tmpl w:val="77DCD03C"/>
    <w:lvl w:ilvl="0" w:tplc="9EA6C42C">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2"/>
  </w:num>
  <w:num w:numId="19">
    <w:abstractNumId w:val="3"/>
  </w:num>
  <w:num w:numId="20">
    <w:abstractNumId w:val="4"/>
  </w:num>
  <w:num w:numId="21">
    <w:abstractNumId w:val="15"/>
  </w:num>
  <w:num w:numId="22">
    <w:abstractNumId w:val="6"/>
  </w:num>
  <w:num w:numId="23">
    <w:abstractNumId w:val="0"/>
  </w:num>
  <w:num w:numId="24">
    <w:abstractNumId w:val="12"/>
  </w:num>
  <w:num w:numId="25">
    <w:abstractNumId w:val="14"/>
  </w:num>
  <w:num w:numId="26">
    <w:abstractNumId w:val="5"/>
  </w:num>
  <w:num w:numId="27">
    <w:abstractNumId w:val="10"/>
  </w:num>
  <w:num w:numId="28">
    <w:abstractNumId w:val="13"/>
  </w:num>
  <w:num w:numId="29">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sten Hertel (KEYS)">
    <w15:presenceInfo w15:providerId="None" w15:userId="Thorsten Hertel (KEYS)"/>
  </w15:person>
  <w15:person w15:author="Samsung">
    <w15:presenceInfo w15:providerId="None" w15:userId="Samsung"/>
  </w15:person>
  <w15:person w15:author="Qualcomm">
    <w15:presenceInfo w15:providerId="None" w15:userId="Qualcomm"/>
  </w15:person>
  <w15:person w15:author="Ting-Wei Kang (康庭維)">
    <w15:presenceInfo w15:providerId="AD" w15:userId="S-1-5-21-1711831044-1024940897-1435325219-53336"/>
  </w15:person>
  <w15:person w15:author="JY Hwang2">
    <w15:presenceInfo w15:providerId="None" w15:userId="JY Hwang2"/>
  </w15:person>
  <w15:person w15:author="Anritsu">
    <w15:presenceInfo w15:providerId="None" w15:userId="Anritsu"/>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D09FD"/>
    <w:rsid w:val="000D44FB"/>
    <w:rsid w:val="000D574B"/>
    <w:rsid w:val="000D6CFC"/>
    <w:rsid w:val="000D7BD2"/>
    <w:rsid w:val="000E3157"/>
    <w:rsid w:val="000E537B"/>
    <w:rsid w:val="000E57D0"/>
    <w:rsid w:val="000E5D29"/>
    <w:rsid w:val="000E7526"/>
    <w:rsid w:val="000E7858"/>
    <w:rsid w:val="000F39CA"/>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50D"/>
    <w:rsid w:val="001C1409"/>
    <w:rsid w:val="001C17ED"/>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5B9A"/>
    <w:rsid w:val="003F1C1B"/>
    <w:rsid w:val="0040029C"/>
    <w:rsid w:val="00401144"/>
    <w:rsid w:val="00404831"/>
    <w:rsid w:val="00407661"/>
    <w:rsid w:val="00410314"/>
    <w:rsid w:val="00412063"/>
    <w:rsid w:val="00412EB1"/>
    <w:rsid w:val="00413887"/>
    <w:rsid w:val="00413DDE"/>
    <w:rsid w:val="00414118"/>
    <w:rsid w:val="00416084"/>
    <w:rsid w:val="004175C6"/>
    <w:rsid w:val="00422616"/>
    <w:rsid w:val="00422CDB"/>
    <w:rsid w:val="00423994"/>
    <w:rsid w:val="00424F8C"/>
    <w:rsid w:val="004271BA"/>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2239"/>
    <w:rsid w:val="008E307E"/>
    <w:rsid w:val="008E3863"/>
    <w:rsid w:val="008E50CE"/>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4699"/>
    <w:rsid w:val="009F5389"/>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B2D"/>
    <w:rsid w:val="00C4389A"/>
    <w:rsid w:val="00C43BA1"/>
    <w:rsid w:val="00C43DAB"/>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9DE"/>
    <w:rsid w:val="00DD28BC"/>
    <w:rsid w:val="00DD359D"/>
    <w:rsid w:val="00DD46DD"/>
    <w:rsid w:val="00DE31F0"/>
    <w:rsid w:val="00DE398F"/>
    <w:rsid w:val="00DE3D1C"/>
    <w:rsid w:val="00DE5239"/>
    <w:rsid w:val="00DE53CA"/>
    <w:rsid w:val="00DE5963"/>
    <w:rsid w:val="00DE6779"/>
    <w:rsid w:val="00DE739E"/>
    <w:rsid w:val="00DF1CCB"/>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46A4"/>
    <w:rsid w:val="00F75003"/>
    <w:rsid w:val="00F775FB"/>
    <w:rsid w:val="00F77795"/>
    <w:rsid w:val="00F77EB0"/>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tion Equation Char,cap1 Char,cap2 Char,cap11 Char2"/>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 w:type="table" w:styleId="1-3">
    <w:name w:val="List Table 1 Light Accent 3"/>
    <w:basedOn w:val="a1"/>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6.zip" TargetMode="External"/><Relationship Id="rId26" Type="http://schemas.openxmlformats.org/officeDocument/2006/relationships/hyperlink" Target="http://www.3gpp.org/ftp/tsg_ran/WG4_Radio/TSGR4_98_e/Docs/R4-2102674.zip" TargetMode="External"/><Relationship Id="rId39" Type="http://schemas.openxmlformats.org/officeDocument/2006/relationships/hyperlink" Target="http://www.3gpp.org/ftp/tsg_ran/WG4_Radio/TSGR4_98_e/Docs/R4-2100161.zip" TargetMode="External"/><Relationship Id="rId21" Type="http://schemas.openxmlformats.org/officeDocument/2006/relationships/hyperlink" Target="http://www.3gpp.org/ftp/tsg_ran/WG4_Radio/TSGR4_98_e/Docs/R4-2100699.zip" TargetMode="External"/><Relationship Id="rId34" Type="http://schemas.openxmlformats.org/officeDocument/2006/relationships/hyperlink" Target="http://www.3gpp.org/ftp/tsg_ran/WG4_Radio/TSGR4_98_e/Docs/R4-2100098.zip" TargetMode="External"/><Relationship Id="rId42" Type="http://schemas.openxmlformats.org/officeDocument/2006/relationships/hyperlink" Target="http://www.3gpp.org/ftp/tsg_ran/WG4_Radio/TSGR4_98_e/Docs/R4-2100895.zip" TargetMode="External"/><Relationship Id="rId47" Type="http://schemas.openxmlformats.org/officeDocument/2006/relationships/image" Target="media/image1.png"/><Relationship Id="rId50" Type="http://schemas.openxmlformats.org/officeDocument/2006/relationships/hyperlink" Target="http://www.3gpp.org/ftp/tsg_ran/WG4_Radio/TSGR4_98_e/Docs/R4-2102619.zip"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2090.zip" TargetMode="External"/><Relationship Id="rId33" Type="http://schemas.openxmlformats.org/officeDocument/2006/relationships/hyperlink" Target="http://www.3gpp.org/ftp/tsg_ran/WG4_Radio/TSGR4_98_e/Docs/R4-2100097.zip" TargetMode="External"/><Relationship Id="rId38" Type="http://schemas.openxmlformats.org/officeDocument/2006/relationships/hyperlink" Target="http://www.3gpp.org/ftp/tsg_ran/WG4_Radio/TSGR4_98_e/Docs/R4-2102675.zip" TargetMode="External"/><Relationship Id="rId46" Type="http://schemas.openxmlformats.org/officeDocument/2006/relationships/hyperlink" Target="http://www.3gpp.org/ftp/tsg_ran/WG4_Radio/TSGR4_98_e/Docs/R4-2102618.zip" TargetMode="External"/><Relationship Id="rId2" Type="http://schemas.openxmlformats.org/officeDocument/2006/relationships/customXml" Target="../customXml/item1.xml"/><Relationship Id="rId16" Type="http://schemas.openxmlformats.org/officeDocument/2006/relationships/hyperlink" Target="http://www.3gpp.org/ftp/tsg_ran/WG4_Radio/TSGR4_98_e/Docs/R4-2100525.zip" TargetMode="External"/><Relationship Id="rId20" Type="http://schemas.openxmlformats.org/officeDocument/2006/relationships/hyperlink" Target="http://www.3gpp.org/ftp/tsg_ran/WG4_Radio/TSGR4_98_e/Docs/R4-2100664.zip" TargetMode="External"/><Relationship Id="rId29" Type="http://schemas.openxmlformats.org/officeDocument/2006/relationships/hyperlink" Target="http://www.3gpp.org/ftp/tsg_ran/WG4_Radio/TSGR4_98_e/Docs/R4-2100096.zip" TargetMode="External"/><Relationship Id="rId41" Type="http://schemas.openxmlformats.org/officeDocument/2006/relationships/hyperlink" Target="http://www.3gpp.org/ftp/tsg_ran/WG4_Radio/TSGR4_98_e/Docs/R4-210066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8_e/Docs/R4-2101830.zip" TargetMode="External"/><Relationship Id="rId32" Type="http://schemas.openxmlformats.org/officeDocument/2006/relationships/hyperlink" Target="http://www.3gpp.org/ftp/tsg_ran/WG4_Radio/TSGR4_98_e/Docs/R4-2102673.zip" TargetMode="External"/><Relationship Id="rId37" Type="http://schemas.openxmlformats.org/officeDocument/2006/relationships/hyperlink" Target="http://www.3gpp.org/ftp/tsg_ran/WG4_Radio/TSGR4_98_e/Docs/R4-2102617.zip" TargetMode="External"/><Relationship Id="rId40" Type="http://schemas.openxmlformats.org/officeDocument/2006/relationships/hyperlink" Target="http://www.3gpp.org/ftp/tsg_ran/WG4_Radio/TSGR4_98_e/Docs/R4-2100245.zip" TargetMode="External"/><Relationship Id="rId45" Type="http://schemas.openxmlformats.org/officeDocument/2006/relationships/hyperlink" Target="http://www.3gpp.org/ftp/tsg_ran/WG4_Radio/TSGR4_98_e/Docs/R4-2102401.zip" TargetMode="Externa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1759.zip" TargetMode="External"/><Relationship Id="rId28" Type="http://schemas.openxmlformats.org/officeDocument/2006/relationships/hyperlink" Target="http://www.3gpp.org/ftp/tsg_ran/WG4_Radio/TSGR4_98_e/Docs/R4-2101830.zip" TargetMode="External"/><Relationship Id="rId36" Type="http://schemas.openxmlformats.org/officeDocument/2006/relationships/hyperlink" Target="http://www.3gpp.org/ftp/tsg_ran/WG4_Radio/TSGR4_98_e/Docs/R4-2101828.zip" TargetMode="External"/><Relationship Id="rId49" Type="http://schemas.openxmlformats.org/officeDocument/2006/relationships/hyperlink" Target="http://www.3gpp.org/ftp/tsg_ran/WG4_Radio/TSGR4_98_e/Docs/R4-2100529.zip" TargetMode="External"/><Relationship Id="rId10" Type="http://schemas.openxmlformats.org/officeDocument/2006/relationships/footnotes" Target="footnotes.xml"/><Relationship Id="rId19" Type="http://schemas.openxmlformats.org/officeDocument/2006/relationships/hyperlink" Target="http://www.3gpp.org/ftp/tsg_ran/WG4_Radio/TSGR4_98_e/Docs/R4-2100571.zip" TargetMode="External"/><Relationship Id="rId31" Type="http://schemas.openxmlformats.org/officeDocument/2006/relationships/hyperlink" Target="http://www.3gpp.org/ftp/tsg_ran/WG4_Radio/TSGR4_98_e/Docs/R4-2100527.zip" TargetMode="External"/><Relationship Id="rId44" Type="http://schemas.openxmlformats.org/officeDocument/2006/relationships/hyperlink" Target="http://www.3gpp.org/ftp/tsg_ran/WG4_Radio/TSGR4_98_e/Docs/R4-2102088.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894.zip" TargetMode="External"/><Relationship Id="rId27" Type="http://schemas.openxmlformats.org/officeDocument/2006/relationships/hyperlink" Target="http://www.3gpp.org/ftp/tsg_ran/WG4_Radio/TSGR4_98_e/Docs/R4-2100526.zip" TargetMode="External"/><Relationship Id="rId30" Type="http://schemas.openxmlformats.org/officeDocument/2006/relationships/hyperlink" Target="http://www.3gpp.org/ftp/tsg_ran/WG4_Radio/TSGR4_98_e/Docs/R4-2100097.zip" TargetMode="External"/><Relationship Id="rId35" Type="http://schemas.openxmlformats.org/officeDocument/2006/relationships/hyperlink" Target="http://www.3gpp.org/ftp/tsg_ran/WG4_Radio/TSGR4_98_e/Docs/R4-2100528.zip" TargetMode="External"/><Relationship Id="rId43" Type="http://schemas.openxmlformats.org/officeDocument/2006/relationships/hyperlink" Target="http://www.3gpp.org/ftp/tsg_ran/WG4_Radio/TSGR4_98_e/Docs/R4-2101829.zip" TargetMode="External"/><Relationship Id="rId48"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hyperlink" Target="http://www.3gpp.org/ftp/tsg_ran/WG4_Radio/TSGR4_98_e/Docs/R4-2100530.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11285-BB19-44F0-879B-D744F73F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37</Pages>
  <Words>15636</Words>
  <Characters>89126</Characters>
  <Application>Microsoft Office Word</Application>
  <DocSecurity>0</DocSecurity>
  <Lines>742</Lines>
  <Paragraphs>209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104553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4</cp:revision>
  <cp:lastPrinted>2019-04-25T01:09:00Z</cp:lastPrinted>
  <dcterms:created xsi:type="dcterms:W3CDTF">2021-01-27T00:48:00Z</dcterms:created>
  <dcterms:modified xsi:type="dcterms:W3CDTF">2021-01-27T03:09:00Z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