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7"/>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7"/>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7"/>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7"/>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7"/>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7"/>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7"/>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343562"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343562"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343562"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343562"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aff7"/>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aff7"/>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aff7"/>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f7"/>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f7"/>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f7"/>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f7"/>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aff7"/>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aff7"/>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f7"/>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ins w:id="93" w:author="Thorsten Hertel (KEYS)" w:date="2021-01-25T11:29:00Z">
              <w:r w:rsidR="007768BC">
                <w:rPr>
                  <w:rFonts w:eastAsiaTheme="minorEastAsia"/>
                  <w:color w:val="0070C0"/>
                  <w:lang w:val="en-US" w:eastAsia="zh-CN"/>
                </w:rPr>
                <w:t>Black&amp;white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declaration</w:t>
              </w:r>
            </w:ins>
            <w:ins w:id="101"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aff7"/>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black&amp;white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f7"/>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f7"/>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f7"/>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f7"/>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aff7"/>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lastRenderedPageBreak/>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aff7"/>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aff7"/>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f7"/>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ins w:id="158" w:author="Thorsten Hertel (KEYS)" w:date="2021-01-25T12:12:00Z">
              <w:r>
                <w:rPr>
                  <w:rFonts w:eastAsiaTheme="minorEastAsia"/>
                  <w:color w:val="0070C0"/>
                  <w:lang w:val="en-US" w:eastAsia="zh-CN"/>
                </w:rPr>
                <w:t>Black&amp;white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f7"/>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f7"/>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f7"/>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‘black&amp;white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f7"/>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f7"/>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f7"/>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ins w:id="214" w:author="Thorsten Hertel (KEYS)" w:date="2021-01-25T11:55:00Z">
              <w:r>
                <w:rPr>
                  <w:rFonts w:eastAsiaTheme="minorEastAsia"/>
                  <w:color w:val="0070C0"/>
                  <w:lang w:val="en-US" w:eastAsia="zh-CN"/>
                </w:rPr>
                <w:t>Black&amp;white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f7"/>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f7"/>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black&amp;white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ins w:id="268"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SimSun"/>
                <w:color w:val="0070C0"/>
                <w:szCs w:val="24"/>
                <w:lang w:eastAsia="zh-CN"/>
              </w:rPr>
            </w:pPr>
          </w:p>
          <w:p w14:paraId="25C35383" w14:textId="3E470A58" w:rsidR="00EC4AAC" w:rsidRDefault="00EC4AAC" w:rsidP="00EC4AAC">
            <w:pPr>
              <w:spacing w:after="120"/>
              <w:rPr>
                <w:ins w:id="300" w:author="Thorsten Hertel (KEYS)" w:date="2021-01-25T14:42:00Z"/>
                <w:rFonts w:eastAsia="SimSun"/>
                <w:color w:val="0070C0"/>
                <w:szCs w:val="24"/>
                <w:lang w:eastAsia="zh-CN"/>
              </w:rPr>
            </w:pPr>
            <w:ins w:id="301" w:author="Thorsten Hertel (KEYS)" w:date="2021-01-25T14:38:00Z">
              <w:r>
                <w:rPr>
                  <w:rFonts w:eastAsia="SimSun"/>
                  <w:color w:val="0070C0"/>
                  <w:szCs w:val="24"/>
                  <w:lang w:eastAsia="zh-CN"/>
                </w:rPr>
                <w:t>Alt 1-1-1-1: CFFNF</w:t>
              </w:r>
            </w:ins>
            <w:ins w:id="302" w:author="Thorsten Hertel (KEYS)" w:date="2021-01-25T14:39:00Z">
              <w:r>
                <w:rPr>
                  <w:rFonts w:eastAsia="SimSun"/>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SimSun"/>
                  <w:color w:val="0070C0"/>
                  <w:szCs w:val="24"/>
                  <w:lang w:eastAsia="zh-CN"/>
                </w:rPr>
                <w:t>)</w:t>
              </w:r>
            </w:ins>
            <w:ins w:id="304" w:author="Thorsten Hertel (KEYS)" w:date="2021-01-25T14:39:00Z">
              <w:r>
                <w:rPr>
                  <w:rFonts w:eastAsia="SimSun"/>
                  <w:color w:val="0070C0"/>
                  <w:szCs w:val="24"/>
                  <w:lang w:eastAsia="zh-CN"/>
                </w:rPr>
                <w:t>. The two bullets under 1-1-1-1 are correct</w:t>
              </w:r>
            </w:ins>
            <w:ins w:id="305"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SimSun"/>
                <w:color w:val="0070C0"/>
                <w:szCs w:val="24"/>
                <w:lang w:eastAsia="zh-CN"/>
              </w:rPr>
            </w:pPr>
            <w:ins w:id="307" w:author="Thorsten Hertel (KEYS)" w:date="2021-01-25T14:42:00Z">
              <w:r>
                <w:rPr>
                  <w:rFonts w:eastAsia="SimSun"/>
                  <w:color w:val="0070C0"/>
                  <w:szCs w:val="24"/>
                  <w:lang w:eastAsia="zh-CN"/>
                </w:rPr>
                <w:t>Alt 1-1-1-2: as outlined in the a</w:t>
              </w:r>
            </w:ins>
            <w:ins w:id="308"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SimSun"/>
                  <w:color w:val="0070C0"/>
                  <w:szCs w:val="24"/>
                  <w:lang w:eastAsia="zh-CN"/>
                </w:rPr>
                <w:t xml:space="preserve">CFFDNF </w:t>
              </w:r>
            </w:ins>
            <w:ins w:id="310" w:author="Thorsten Hertel (KEYS)" w:date="2021-01-25T14:43:00Z">
              <w:r>
                <w:rPr>
                  <w:rFonts w:eastAsia="SimSun"/>
                  <w:color w:val="0070C0"/>
                  <w:szCs w:val="24"/>
                  <w:lang w:eastAsia="zh-CN"/>
                </w:rPr>
                <w:t>could be suitable</w:t>
              </w:r>
            </w:ins>
            <w:ins w:id="311" w:author="Thorsten Hertel (KEYS)" w:date="2021-01-25T14:44:00Z">
              <w:r>
                <w:rPr>
                  <w:rFonts w:eastAsia="SimSun"/>
                  <w:color w:val="0070C0"/>
                  <w:szCs w:val="24"/>
                  <w:lang w:eastAsia="zh-CN"/>
                </w:rPr>
                <w:t xml:space="preserve"> for</w:t>
              </w:r>
            </w:ins>
            <w:ins w:id="312" w:author="Thorsten Hertel (KEYS)" w:date="2021-01-25T15:01:00Z">
              <w:r w:rsidR="00A237FC">
                <w:rPr>
                  <w:rFonts w:eastAsia="SimSun"/>
                  <w:color w:val="0070C0"/>
                  <w:szCs w:val="24"/>
                  <w:lang w:eastAsia="zh-CN"/>
                </w:rPr>
                <w:t xml:space="preserve"> EIRP/EIS/TRP test cases with</w:t>
              </w:r>
            </w:ins>
            <w:ins w:id="313" w:author="Thorsten Hertel (KEYS)" w:date="2021-01-25T14:44:00Z">
              <w:r>
                <w:rPr>
                  <w:rFonts w:eastAsia="SimSun"/>
                  <w:color w:val="0070C0"/>
                  <w:szCs w:val="24"/>
                  <w:lang w:eastAsia="zh-CN"/>
                </w:rPr>
                <w:t xml:space="preserve"> the black&amp;white box approach </w:t>
              </w:r>
            </w:ins>
          </w:p>
          <w:p w14:paraId="22642761" w14:textId="068E4EE9" w:rsidR="00D00B2E" w:rsidRPr="00EC4AAC" w:rsidRDefault="00D00B2E" w:rsidP="00EC4AAC">
            <w:pPr>
              <w:spacing w:after="120"/>
              <w:rPr>
                <w:rFonts w:eastAsiaTheme="minorEastAsia"/>
                <w:color w:val="0070C0"/>
                <w:lang w:val="en-US" w:eastAsia="zh-CN"/>
              </w:rPr>
            </w:pPr>
            <w:ins w:id="314" w:author="Thorsten Hertel (KEYS)" w:date="2021-01-25T14:45:00Z">
              <w:r>
                <w:rPr>
                  <w:rFonts w:eastAsia="SimSun"/>
                  <w:color w:val="0070C0"/>
                  <w:szCs w:val="24"/>
                  <w:lang w:eastAsia="zh-CN"/>
                </w:rPr>
                <w:t>Alt 1-1-1-3: we are not convinced that a</w:t>
              </w:r>
            </w:ins>
            <w:ins w:id="315" w:author="Thorsten Hertel (KEYS)" w:date="2021-01-25T14:46:00Z">
              <w:r>
                <w:rPr>
                  <w:rFonts w:eastAsia="SimSun"/>
                  <w:color w:val="0070C0"/>
                  <w:szCs w:val="24"/>
                  <w:lang w:eastAsia="zh-CN"/>
                </w:rPr>
                <w:t xml:space="preserve"> local search is required. </w:t>
              </w:r>
            </w:ins>
            <w:ins w:id="316" w:author="Thorsten Hertel (KEYS)" w:date="2021-01-25T14:47:00Z">
              <w:r>
                <w:rPr>
                  <w:rFonts w:eastAsia="SimSun"/>
                  <w:color w:val="0070C0"/>
                  <w:szCs w:val="24"/>
                  <w:lang w:eastAsia="zh-CN"/>
                </w:rPr>
                <w:t xml:space="preserve">Other offset correction algorithms are not precluded. </w:t>
              </w:r>
            </w:ins>
            <w:ins w:id="317" w:author="Thorsten Hertel (KEYS)" w:date="2021-01-25T14:49:00Z">
              <w:r>
                <w:rPr>
                  <w:rFonts w:eastAsia="SimSun"/>
                  <w:color w:val="0070C0"/>
                  <w:szCs w:val="24"/>
                  <w:lang w:eastAsia="zh-CN"/>
                </w:rPr>
                <w:t xml:space="preserve">While at larger NF range </w:t>
              </w:r>
            </w:ins>
            <w:ins w:id="318" w:author="Thorsten Hertel (KEYS)" w:date="2021-01-25T14:50:00Z">
              <w:r>
                <w:rPr>
                  <w:rFonts w:eastAsia="SimSun"/>
                  <w:color w:val="0070C0"/>
                  <w:szCs w:val="24"/>
                  <w:lang w:eastAsia="zh-CN"/>
                </w:rPr>
                <w:t>lengths, no offset compensation might be necessary</w:t>
              </w:r>
            </w:ins>
            <w:ins w:id="319" w:author="Thorsten Hertel (KEYS)" w:date="2021-01-25T16:19:00Z">
              <w:r w:rsidR="003D6AB6">
                <w:rPr>
                  <w:rFonts w:eastAsia="SimSun"/>
                  <w:color w:val="0070C0"/>
                  <w:szCs w:val="24"/>
                  <w:lang w:eastAsia="zh-CN"/>
                </w:rPr>
                <w:t xml:space="preserve"> for TRP</w:t>
              </w:r>
            </w:ins>
            <w:ins w:id="320" w:author="Thorsten Hertel (KEYS)" w:date="2021-01-25T14:50:00Z">
              <w:r>
                <w:rPr>
                  <w:rFonts w:eastAsia="SimSun"/>
                  <w:color w:val="0070C0"/>
                  <w:szCs w:val="24"/>
                  <w:lang w:eastAsia="zh-CN"/>
                </w:rPr>
                <w:t xml:space="preserve">, the relaxations can be further minimized when measuring at shorter range lengths.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21" w:author="Thorsten Hertel (KEYS)" w:date="2021-01-25T14:52:00Z"/>
                <w:rFonts w:eastAsia="SimSun"/>
                <w:color w:val="0070C0"/>
                <w:szCs w:val="24"/>
                <w:lang w:eastAsia="zh-CN"/>
              </w:rPr>
            </w:pPr>
            <w:ins w:id="322" w:author="Thorsten Hertel (KEYS)" w:date="2021-01-25T14:51:00Z">
              <w:r>
                <w:rPr>
                  <w:rFonts w:eastAsia="SimSun"/>
                  <w:color w:val="0070C0"/>
                  <w:szCs w:val="24"/>
                  <w:lang w:eastAsia="zh-CN"/>
                </w:rPr>
                <w:t xml:space="preserve">Alt 1-1-2-1: DNF is not feasible to measure TRP for black box as the correct beam </w:t>
              </w:r>
            </w:ins>
            <w:ins w:id="323" w:author="Thorsten Hertel (KEYS)" w:date="2021-01-25T14:52:00Z">
              <w:r w:rsidR="00A237FC">
                <w:rPr>
                  <w:rFonts w:eastAsia="SimSun"/>
                  <w:color w:val="0070C0"/>
                  <w:szCs w:val="24"/>
                  <w:lang w:eastAsia="zh-CN"/>
                </w:rPr>
                <w:t xml:space="preserve">cannot be activated. </w:t>
              </w:r>
            </w:ins>
            <w:ins w:id="324" w:author="Thorsten Hertel (KEYS)" w:date="2021-01-25T14:53:00Z">
              <w:r w:rsidR="00A237FC">
                <w:rPr>
                  <w:rFonts w:eastAsia="SimSun"/>
                  <w:color w:val="0070C0"/>
                  <w:szCs w:val="24"/>
                  <w:lang w:eastAsia="zh-CN"/>
                </w:rPr>
                <w:t xml:space="preserve">Beam peak searches cannot be performed accurately with DNF for black box. </w:t>
              </w:r>
            </w:ins>
            <w:ins w:id="325"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26" w:author="Thorsten Hertel (KEYS)" w:date="2021-01-25T14:53:00Z"/>
                <w:rFonts w:eastAsia="SimSun"/>
                <w:color w:val="0070C0"/>
                <w:szCs w:val="24"/>
                <w:lang w:eastAsia="zh-CN"/>
              </w:rPr>
            </w:pPr>
            <w:ins w:id="327"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28"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29" w:author="Thorsten Hertel (KEYS)" w:date="2021-01-25T14:53:00Z"/>
                <w:rFonts w:eastAsia="SimSun"/>
                <w:color w:val="0070C0"/>
                <w:szCs w:val="24"/>
                <w:lang w:eastAsia="zh-CN"/>
              </w:rPr>
            </w:pPr>
            <w:ins w:id="330" w:author="Thorsten Hertel (KEYS)" w:date="2021-01-25T14:53:00Z">
              <w:r>
                <w:rPr>
                  <w:rFonts w:eastAsia="SimSun"/>
                  <w:color w:val="0070C0"/>
                  <w:szCs w:val="24"/>
                  <w:lang w:eastAsia="zh-CN"/>
                </w:rPr>
                <w:t>Alt 1-1-2-</w:t>
              </w:r>
            </w:ins>
            <w:ins w:id="331" w:author="Thorsten Hertel (KEYS)" w:date="2021-01-25T14:54:00Z">
              <w:r>
                <w:rPr>
                  <w:rFonts w:eastAsia="SimSun"/>
                  <w:color w:val="0070C0"/>
                  <w:szCs w:val="24"/>
                  <w:lang w:eastAsia="zh-CN"/>
                </w:rPr>
                <w:t>3</w:t>
              </w:r>
            </w:ins>
            <w:ins w:id="332" w:author="Thorsten Hertel (KEYS)" w:date="2021-01-25T14:53:00Z">
              <w:r>
                <w:rPr>
                  <w:rFonts w:eastAsia="SimSun"/>
                  <w:color w:val="0070C0"/>
                  <w:szCs w:val="24"/>
                  <w:lang w:eastAsia="zh-CN"/>
                </w:rPr>
                <w:t>:</w:t>
              </w:r>
            </w:ins>
            <w:ins w:id="333"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34" w:author="Thorsten Hertel (KEYS)" w:date="2021-01-25T16:20:00Z">
              <w:r w:rsidR="003D6AB6">
                <w:rPr>
                  <w:rFonts w:eastAsia="SimSun"/>
                  <w:color w:val="0070C0"/>
                  <w:szCs w:val="24"/>
                  <w:lang w:eastAsia="zh-CN"/>
                </w:rPr>
                <w:t>)</w:t>
              </w:r>
            </w:ins>
            <w:ins w:id="335" w:author="Thorsten Hertel (KEYS)" w:date="2021-01-25T14:54:00Z">
              <w:r>
                <w:rPr>
                  <w:rFonts w:eastAsia="SimSun"/>
                  <w:color w:val="0070C0"/>
                  <w:szCs w:val="24"/>
                  <w:lang w:eastAsia="zh-CN"/>
                </w:rPr>
                <w:t>. We should instead focus on CFFNF and CFF</w:t>
              </w:r>
            </w:ins>
            <w:ins w:id="336" w:author="Thorsten Hertel (KEYS)" w:date="2021-01-25T14:55:00Z">
              <w:r>
                <w:rPr>
                  <w:rFonts w:eastAsia="SimSun"/>
                  <w:color w:val="0070C0"/>
                  <w:szCs w:val="24"/>
                  <w:lang w:eastAsia="zh-CN"/>
                </w:rPr>
                <w:t xml:space="preserve">DNF instead. </w:t>
              </w:r>
            </w:ins>
          </w:p>
          <w:p w14:paraId="093DB1B9" w14:textId="6377163F" w:rsidR="00A237FC" w:rsidRPr="003418CB" w:rsidRDefault="00A237FC" w:rsidP="00A15AC9">
            <w:pPr>
              <w:spacing w:after="120"/>
              <w:rPr>
                <w:rFonts w:eastAsiaTheme="minorEastAsia"/>
                <w:color w:val="0070C0"/>
                <w:lang w:val="en-US" w:eastAsia="zh-CN"/>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483E4719" w14:textId="2A7236EA" w:rsidR="00EC1643" w:rsidRPr="00EC1643" w:rsidRDefault="00A237FC" w:rsidP="00EC1643">
            <w:pPr>
              <w:spacing w:after="120"/>
              <w:rPr>
                <w:rFonts w:eastAsiaTheme="minorEastAsia"/>
                <w:color w:val="0070C0"/>
                <w:lang w:eastAsia="zh-CN"/>
              </w:rPr>
            </w:pPr>
            <w:ins w:id="337" w:author="Thorsten Hertel (KEYS)" w:date="2021-01-25T14:55:00Z">
              <w:r>
                <w:rPr>
                  <w:rFonts w:eastAsia="SimSun"/>
                  <w:color w:val="0070C0"/>
                  <w:szCs w:val="24"/>
                  <w:lang w:eastAsia="zh-CN"/>
                </w:rPr>
                <w:t xml:space="preserve">Alt 1-1-3-1: </w:t>
              </w:r>
            </w:ins>
            <w:ins w:id="338" w:author="Thorsten Hertel (KEYS)" w:date="2021-01-25T14:57:00Z">
              <w:r>
                <w:rPr>
                  <w:rFonts w:eastAsia="SimSun"/>
                  <w:color w:val="0070C0"/>
                  <w:szCs w:val="24"/>
                  <w:lang w:eastAsia="zh-CN"/>
                </w:rPr>
                <w:t xml:space="preserve">as we do not believe DNF is not suitable for black box testing, </w:t>
              </w:r>
            </w:ins>
            <w:ins w:id="339" w:author="Thorsten Hertel (KEYS)" w:date="2021-01-25T14:58:00Z">
              <w:r>
                <w:rPr>
                  <w:rFonts w:eastAsia="SimSun"/>
                  <w:color w:val="0070C0"/>
                  <w:szCs w:val="24"/>
                  <w:lang w:eastAsia="zh-CN"/>
                </w:rPr>
                <w:t xml:space="preserve">we cannot support the statement that 30cm seems to be the minimum range length for DNF. </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5C199775" w14:textId="56FDA45D" w:rsidR="00423994" w:rsidRDefault="00423994" w:rsidP="00423994">
            <w:pPr>
              <w:spacing w:after="120"/>
              <w:rPr>
                <w:ins w:id="340" w:author="Thorsten Hertel (KEYS)" w:date="2021-01-25T15:03:00Z"/>
                <w:rFonts w:eastAsiaTheme="minorEastAsia"/>
                <w:color w:val="0070C0"/>
                <w:lang w:val="en-US" w:eastAsia="zh-CN"/>
              </w:rPr>
            </w:pPr>
            <w:ins w:id="341" w:author="Thorsten Hertel (KEYS)" w:date="2021-01-25T15:02:00Z">
              <w:r>
                <w:rPr>
                  <w:rFonts w:eastAsiaTheme="minorEastAsia"/>
                  <w:color w:val="0070C0"/>
                  <w:lang w:val="en-US" w:eastAsia="zh-CN"/>
                </w:rPr>
                <w:t>Various vendor declarations need to be discussed</w:t>
              </w:r>
            </w:ins>
            <w:ins w:id="342"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f7"/>
              <w:numPr>
                <w:ilvl w:val="0"/>
                <w:numId w:val="28"/>
              </w:numPr>
              <w:spacing w:after="120"/>
              <w:ind w:firstLineChars="0"/>
              <w:rPr>
                <w:ins w:id="343" w:author="Thorsten Hertel (KEYS)" w:date="2021-01-25T15:02:00Z"/>
                <w:rFonts w:eastAsiaTheme="minorEastAsia"/>
                <w:color w:val="0070C0"/>
                <w:lang w:val="en-US" w:eastAsia="zh-CN"/>
              </w:rPr>
            </w:pPr>
            <w:ins w:id="344"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345"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f7"/>
              <w:numPr>
                <w:ilvl w:val="0"/>
                <w:numId w:val="26"/>
              </w:numPr>
              <w:spacing w:after="120"/>
              <w:ind w:firstLineChars="0"/>
              <w:rPr>
                <w:ins w:id="346" w:author="Thorsten Hertel (KEYS)" w:date="2021-01-25T15:04:00Z"/>
                <w:rFonts w:eastAsiaTheme="minorEastAsia"/>
                <w:color w:val="0070C0"/>
                <w:lang w:val="en-US" w:eastAsia="zh-CN"/>
              </w:rPr>
            </w:pPr>
            <w:ins w:id="347"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348" w:author="Thorsten Hertel (KEYS)" w:date="2021-01-25T16:21:00Z">
              <w:r w:rsidR="003D6AB6">
                <w:rPr>
                  <w:rFonts w:eastAsiaTheme="minorEastAsia"/>
                  <w:color w:val="0070C0"/>
                  <w:lang w:val="en-US" w:eastAsia="zh-CN"/>
                </w:rPr>
                <w:t>each active antenna performs best (when compared to the remaining antenna panels)</w:t>
              </w:r>
            </w:ins>
            <w:ins w:id="349" w:author="Thorsten Hertel (KEYS)" w:date="2021-01-25T15:02:00Z">
              <w:r>
                <w:rPr>
                  <w:rFonts w:eastAsiaTheme="minorEastAsia"/>
                  <w:color w:val="0070C0"/>
                  <w:lang w:val="en-US" w:eastAsia="zh-CN"/>
                </w:rPr>
                <w:t>. The geometric centre of DUT is aligned with the centre of QZ</w:t>
              </w:r>
            </w:ins>
            <w:ins w:id="350" w:author="Thorsten Hertel (KEYS)" w:date="2021-01-25T15:03:00Z">
              <w:r>
                <w:rPr>
                  <w:rFonts w:eastAsiaTheme="minorEastAsia"/>
                  <w:color w:val="0070C0"/>
                  <w:lang w:val="en-US" w:eastAsia="zh-CN"/>
                </w:rPr>
                <w:t>. This is the most extensive vendor declaration</w:t>
              </w:r>
            </w:ins>
            <w:ins w:id="351"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e"/>
              <w:jc w:val="center"/>
              <w:rPr>
                <w:ins w:id="352" w:author="Thorsten Hertel (KEYS)" w:date="2021-01-25T15:04:00Z"/>
              </w:rPr>
            </w:pPr>
            <w:bookmarkStart w:id="353" w:name="_Ref54193625"/>
            <w:ins w:id="354"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353"/>
              <w:r w:rsidRPr="00817F50">
                <w:t>: Sample Vendor Declaration for white box approach supporting all conformance test cases</w:t>
              </w:r>
            </w:ins>
          </w:p>
          <w:tbl>
            <w:tblPr>
              <w:tblStyle w:val="aff6"/>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355" w:author="Thorsten Hertel (KEYS)" w:date="2021-01-25T15:04:00Z"/>
              </w:trPr>
              <w:tc>
                <w:tcPr>
                  <w:tcW w:w="3210" w:type="dxa"/>
                </w:tcPr>
                <w:p w14:paraId="309F6730" w14:textId="77777777" w:rsidR="00423994" w:rsidRPr="00817F50" w:rsidRDefault="00423994" w:rsidP="00423994">
                  <w:pPr>
                    <w:spacing w:after="0"/>
                    <w:rPr>
                      <w:ins w:id="356" w:author="Thorsten Hertel (KEYS)" w:date="2021-01-25T15:04:00Z"/>
                      <w:b/>
                      <w:bCs/>
                    </w:rPr>
                  </w:pPr>
                  <w:ins w:id="357"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358" w:author="Thorsten Hertel (KEYS)" w:date="2021-01-25T15:04:00Z"/>
                    </w:rPr>
                  </w:pPr>
                  <w:ins w:id="359" w:author="Thorsten Hertel (KEYS)" w:date="2021-01-25T15:04:00Z">
                    <w:r w:rsidRPr="00817F50">
                      <w:t>#</w:t>
                    </w:r>
                  </w:ins>
                </w:p>
              </w:tc>
            </w:tr>
            <w:tr w:rsidR="00423994" w:rsidRPr="00817F50" w14:paraId="009F04FA" w14:textId="77777777" w:rsidTr="00CF32B8">
              <w:trPr>
                <w:ins w:id="360" w:author="Thorsten Hertel (KEYS)" w:date="2021-01-25T15:04:00Z"/>
              </w:trPr>
              <w:tc>
                <w:tcPr>
                  <w:tcW w:w="3210" w:type="dxa"/>
                </w:tcPr>
                <w:p w14:paraId="7B23B093" w14:textId="77777777" w:rsidR="00423994" w:rsidRPr="00817F50" w:rsidRDefault="00423994" w:rsidP="00423994">
                  <w:pPr>
                    <w:spacing w:after="0"/>
                    <w:rPr>
                      <w:ins w:id="361" w:author="Thorsten Hertel (KEYS)" w:date="2021-01-25T15:04:00Z"/>
                      <w:b/>
                      <w:bCs/>
                    </w:rPr>
                  </w:pPr>
                  <w:ins w:id="362"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363" w:author="Thorsten Hertel (KEYS)" w:date="2021-01-25T15:04:00Z"/>
                      <w:b/>
                      <w:bCs/>
                    </w:rPr>
                  </w:pPr>
                  <w:ins w:id="364"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365" w:author="Thorsten Hertel (KEYS)" w:date="2021-01-25T15:04:00Z"/>
                      <w:b/>
                      <w:bCs/>
                    </w:rPr>
                  </w:pPr>
                  <w:ins w:id="366" w:author="Thorsten Hertel (KEYS)" w:date="2021-01-25T15:04:00Z">
                    <w:r w:rsidRPr="00817F50">
                      <w:rPr>
                        <w:b/>
                        <w:bCs/>
                      </w:rPr>
                      <w:t>Range of Angles covered by Antenna Panel</w:t>
                    </w:r>
                  </w:ins>
                </w:p>
              </w:tc>
            </w:tr>
            <w:tr w:rsidR="00423994" w:rsidRPr="00817F50" w14:paraId="0D9F07BA" w14:textId="77777777" w:rsidTr="00CF32B8">
              <w:trPr>
                <w:ins w:id="367" w:author="Thorsten Hertel (KEYS)" w:date="2021-01-25T15:04:00Z"/>
              </w:trPr>
              <w:tc>
                <w:tcPr>
                  <w:tcW w:w="3210" w:type="dxa"/>
                </w:tcPr>
                <w:p w14:paraId="6F8EAD47" w14:textId="77777777" w:rsidR="00423994" w:rsidRPr="00817F50" w:rsidRDefault="00423994" w:rsidP="00423994">
                  <w:pPr>
                    <w:spacing w:after="0"/>
                    <w:rPr>
                      <w:ins w:id="368" w:author="Thorsten Hertel (KEYS)" w:date="2021-01-25T15:04:00Z"/>
                    </w:rPr>
                  </w:pPr>
                  <w:ins w:id="369" w:author="Thorsten Hertel (KEYS)" w:date="2021-01-25T15:04:00Z">
                    <w:r w:rsidRPr="00817F50">
                      <w:t>1</w:t>
                    </w:r>
                  </w:ins>
                </w:p>
              </w:tc>
              <w:tc>
                <w:tcPr>
                  <w:tcW w:w="3210" w:type="dxa"/>
                </w:tcPr>
                <w:p w14:paraId="4F9A816B" w14:textId="77777777" w:rsidR="00423994" w:rsidRPr="00817F50" w:rsidRDefault="00423994" w:rsidP="00423994">
                  <w:pPr>
                    <w:spacing w:after="0"/>
                    <w:rPr>
                      <w:ins w:id="370" w:author="Thorsten Hertel (KEYS)" w:date="2021-01-25T15:04:00Z"/>
                    </w:rPr>
                  </w:pPr>
                  <w:ins w:id="371"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372" w:author="Thorsten Hertel (KEYS)" w:date="2021-01-25T15:04:00Z"/>
                    </w:rPr>
                  </w:pPr>
                  <w:ins w:id="373"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374" w:author="Thorsten Hertel (KEYS)" w:date="2021-01-25T15:04:00Z"/>
              </w:trPr>
              <w:tc>
                <w:tcPr>
                  <w:tcW w:w="3210" w:type="dxa"/>
                </w:tcPr>
                <w:p w14:paraId="28F813DC" w14:textId="77777777" w:rsidR="00423994" w:rsidRPr="00817F50" w:rsidRDefault="00423994" w:rsidP="00423994">
                  <w:pPr>
                    <w:spacing w:after="0"/>
                    <w:rPr>
                      <w:ins w:id="375" w:author="Thorsten Hertel (KEYS)" w:date="2021-01-25T15:04:00Z"/>
                    </w:rPr>
                  </w:pPr>
                  <w:ins w:id="376" w:author="Thorsten Hertel (KEYS)" w:date="2021-01-25T15:04:00Z">
                    <w:r w:rsidRPr="00817F50">
                      <w:t>2</w:t>
                    </w:r>
                  </w:ins>
                </w:p>
              </w:tc>
              <w:tc>
                <w:tcPr>
                  <w:tcW w:w="3210" w:type="dxa"/>
                </w:tcPr>
                <w:p w14:paraId="501E959E" w14:textId="77777777" w:rsidR="00423994" w:rsidRPr="00817F50" w:rsidRDefault="00423994" w:rsidP="00423994">
                  <w:pPr>
                    <w:spacing w:after="0"/>
                    <w:rPr>
                      <w:ins w:id="377" w:author="Thorsten Hertel (KEYS)" w:date="2021-01-25T15:04:00Z"/>
                    </w:rPr>
                  </w:pPr>
                  <w:ins w:id="378"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379" w:author="Thorsten Hertel (KEYS)" w:date="2021-01-25T15:04:00Z"/>
                    </w:rPr>
                  </w:pPr>
                  <w:ins w:id="380"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381" w:author="Thorsten Hertel (KEYS)" w:date="2021-01-25T15:04:00Z"/>
              </w:trPr>
              <w:tc>
                <w:tcPr>
                  <w:tcW w:w="3210" w:type="dxa"/>
                </w:tcPr>
                <w:p w14:paraId="49094050" w14:textId="77777777" w:rsidR="00423994" w:rsidRPr="00817F50" w:rsidRDefault="00423994" w:rsidP="00423994">
                  <w:pPr>
                    <w:spacing w:after="0"/>
                    <w:rPr>
                      <w:ins w:id="382" w:author="Thorsten Hertel (KEYS)" w:date="2021-01-25T15:04:00Z"/>
                    </w:rPr>
                  </w:pPr>
                  <w:ins w:id="383" w:author="Thorsten Hertel (KEYS)" w:date="2021-01-25T15:04:00Z">
                    <w:r w:rsidRPr="00817F50">
                      <w:t>…</w:t>
                    </w:r>
                  </w:ins>
                </w:p>
              </w:tc>
              <w:tc>
                <w:tcPr>
                  <w:tcW w:w="3210" w:type="dxa"/>
                </w:tcPr>
                <w:p w14:paraId="02F50AD8" w14:textId="77777777" w:rsidR="00423994" w:rsidRPr="00817F50" w:rsidRDefault="00423994" w:rsidP="00423994">
                  <w:pPr>
                    <w:spacing w:after="0"/>
                    <w:rPr>
                      <w:ins w:id="384" w:author="Thorsten Hertel (KEYS)" w:date="2021-01-25T15:04:00Z"/>
                    </w:rPr>
                  </w:pPr>
                  <w:ins w:id="385" w:author="Thorsten Hertel (KEYS)" w:date="2021-01-25T15:04:00Z">
                    <w:r w:rsidRPr="00817F50">
                      <w:t>…</w:t>
                    </w:r>
                  </w:ins>
                </w:p>
              </w:tc>
              <w:tc>
                <w:tcPr>
                  <w:tcW w:w="3211" w:type="dxa"/>
                </w:tcPr>
                <w:p w14:paraId="0DADA26A" w14:textId="77777777" w:rsidR="00423994" w:rsidRPr="00817F50" w:rsidRDefault="00423994" w:rsidP="00423994">
                  <w:pPr>
                    <w:spacing w:after="0"/>
                    <w:rPr>
                      <w:ins w:id="386" w:author="Thorsten Hertel (KEYS)" w:date="2021-01-25T15:04:00Z"/>
                    </w:rPr>
                  </w:pPr>
                  <w:ins w:id="387" w:author="Thorsten Hertel (KEYS)" w:date="2021-01-25T15:04:00Z">
                    <w:r w:rsidRPr="00817F50">
                      <w:t>…</w:t>
                    </w:r>
                  </w:ins>
                </w:p>
              </w:tc>
            </w:tr>
            <w:tr w:rsidR="00423994" w:rsidRPr="00817F50" w14:paraId="1ED85893" w14:textId="77777777" w:rsidTr="00CF32B8">
              <w:trPr>
                <w:ins w:id="388" w:author="Thorsten Hertel (KEYS)" w:date="2021-01-25T15:04:00Z"/>
              </w:trPr>
              <w:tc>
                <w:tcPr>
                  <w:tcW w:w="3210" w:type="dxa"/>
                </w:tcPr>
                <w:p w14:paraId="0041CC79" w14:textId="77777777" w:rsidR="00423994" w:rsidRPr="00817F50" w:rsidRDefault="00423994" w:rsidP="00423994">
                  <w:pPr>
                    <w:spacing w:after="0"/>
                    <w:rPr>
                      <w:ins w:id="389" w:author="Thorsten Hertel (KEYS)" w:date="2021-01-25T15:04:00Z"/>
                    </w:rPr>
                  </w:pPr>
                  <w:ins w:id="390" w:author="Thorsten Hertel (KEYS)" w:date="2021-01-25T15:04:00Z">
                    <w:r w:rsidRPr="00817F50">
                      <w:t>N</w:t>
                    </w:r>
                  </w:ins>
                </w:p>
              </w:tc>
              <w:tc>
                <w:tcPr>
                  <w:tcW w:w="3210" w:type="dxa"/>
                </w:tcPr>
                <w:p w14:paraId="774DF82C" w14:textId="77777777" w:rsidR="00423994" w:rsidRPr="00817F50" w:rsidRDefault="00423994" w:rsidP="00423994">
                  <w:pPr>
                    <w:spacing w:after="0"/>
                    <w:rPr>
                      <w:ins w:id="391" w:author="Thorsten Hertel (KEYS)" w:date="2021-01-25T15:04:00Z"/>
                    </w:rPr>
                  </w:pPr>
                  <w:ins w:id="392"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393" w:author="Thorsten Hertel (KEYS)" w:date="2021-01-25T15:04:00Z"/>
                    </w:rPr>
                  </w:pPr>
                  <w:ins w:id="394"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aff7"/>
              <w:spacing w:after="120"/>
              <w:ind w:left="720" w:firstLineChars="0" w:firstLine="0"/>
              <w:rPr>
                <w:ins w:id="395" w:author="Thorsten Hertel (KEYS)" w:date="2021-01-25T15:02:00Z"/>
                <w:rFonts w:eastAsiaTheme="minorEastAsia"/>
                <w:color w:val="0070C0"/>
                <w:lang w:val="en-US" w:eastAsia="zh-CN"/>
              </w:rPr>
            </w:pPr>
            <w:ins w:id="396"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397" w:author="Thorsten Hertel (KEYS)" w:date="2021-01-25T15:06:00Z">
              <w:r>
                <w:rPr>
                  <w:rFonts w:eastAsiaTheme="minorEastAsia"/>
                  <w:color w:val="0070C0"/>
                  <w:lang w:val="en-US" w:eastAsia="zh-CN"/>
                </w:rPr>
                <w:t xml:space="preserve">s can be performed with black box approach and FF probe. </w:t>
              </w:r>
            </w:ins>
            <w:ins w:id="398"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399"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f7"/>
              <w:numPr>
                <w:ilvl w:val="0"/>
                <w:numId w:val="26"/>
              </w:numPr>
              <w:spacing w:after="120"/>
              <w:ind w:firstLineChars="0"/>
              <w:rPr>
                <w:ins w:id="400" w:author="Thorsten Hertel (KEYS)" w:date="2021-01-25T15:09:00Z"/>
                <w:rFonts w:eastAsiaTheme="minorEastAsia"/>
                <w:color w:val="0070C0"/>
                <w:lang w:val="en-US" w:eastAsia="zh-CN"/>
              </w:rPr>
            </w:pPr>
            <w:ins w:id="401"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402" w:author="Thorsten Hertel (KEYS)" w:date="2021-01-25T15:07:00Z">
              <w:r>
                <w:rPr>
                  <w:rFonts w:eastAsiaTheme="minorEastAsia"/>
                  <w:color w:val="0070C0"/>
                  <w:lang w:val="en-US" w:eastAsia="zh-CN"/>
                </w:rPr>
                <w:t xml:space="preserve">. The CFFDNF requires this declaration for EIRP/EIS measurements and TRP measurements at very close NF distances. For TRP test </w:t>
              </w:r>
              <w:r>
                <w:rPr>
                  <w:rFonts w:eastAsiaTheme="minorEastAsia"/>
                  <w:color w:val="0070C0"/>
                  <w:lang w:val="en-US" w:eastAsia="zh-CN"/>
                </w:rPr>
                <w:lastRenderedPageBreak/>
                <w:t>cases and larger NF range lengths (~43cm</w:t>
              </w:r>
            </w:ins>
            <w:ins w:id="403"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e"/>
              <w:jc w:val="center"/>
              <w:rPr>
                <w:ins w:id="404" w:author="Thorsten Hertel (KEYS)" w:date="2021-01-25T15:09:00Z"/>
              </w:rPr>
            </w:pPr>
            <w:bookmarkStart w:id="405" w:name="_Ref54193668"/>
            <w:ins w:id="406"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405"/>
              <w:r w:rsidRPr="00817F50">
                <w:t xml:space="preserve">: Sample Vendor Declaration for </w:t>
              </w:r>
              <w:r>
                <w:t>black&amp;</w:t>
              </w:r>
              <w:r w:rsidRPr="00817F50">
                <w:t>white</w:t>
              </w:r>
              <w:r>
                <w:t>-</w:t>
              </w:r>
              <w:r w:rsidRPr="00817F50">
                <w:t xml:space="preserve">box approach </w:t>
              </w:r>
            </w:ins>
          </w:p>
          <w:tbl>
            <w:tblPr>
              <w:tblStyle w:val="aff6"/>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407" w:author="Thorsten Hertel (KEYS)" w:date="2021-01-25T15:09:00Z"/>
              </w:trPr>
              <w:tc>
                <w:tcPr>
                  <w:tcW w:w="3210" w:type="dxa"/>
                </w:tcPr>
                <w:p w14:paraId="44F2904D" w14:textId="77777777" w:rsidR="00423994" w:rsidRPr="00817F50" w:rsidRDefault="00423994" w:rsidP="00423994">
                  <w:pPr>
                    <w:spacing w:after="0"/>
                    <w:rPr>
                      <w:ins w:id="408" w:author="Thorsten Hertel (KEYS)" w:date="2021-01-25T15:09:00Z"/>
                      <w:b/>
                      <w:bCs/>
                    </w:rPr>
                  </w:pPr>
                  <w:ins w:id="409"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410" w:author="Thorsten Hertel (KEYS)" w:date="2021-01-25T15:09:00Z"/>
                      <w:b/>
                      <w:bCs/>
                    </w:rPr>
                  </w:pPr>
                  <w:ins w:id="411"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412" w:author="Thorsten Hertel (KEYS)" w:date="2021-01-25T15:09:00Z"/>
              </w:trPr>
              <w:tc>
                <w:tcPr>
                  <w:tcW w:w="3210" w:type="dxa"/>
                  <w:tcBorders>
                    <w:tr2bl w:val="nil"/>
                  </w:tcBorders>
                </w:tcPr>
                <w:p w14:paraId="6FAE65E5" w14:textId="77777777" w:rsidR="00423994" w:rsidRPr="00817F50" w:rsidRDefault="00423994" w:rsidP="00423994">
                  <w:pPr>
                    <w:spacing w:after="0"/>
                    <w:rPr>
                      <w:ins w:id="413" w:author="Thorsten Hertel (KEYS)" w:date="2021-01-25T15:09:00Z"/>
                    </w:rPr>
                  </w:pPr>
                  <w:ins w:id="414"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415" w:author="Thorsten Hertel (KEYS)" w:date="2021-01-25T15:09:00Z"/>
                    </w:rPr>
                  </w:pPr>
                  <w:ins w:id="416"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aff7"/>
              <w:spacing w:after="120"/>
              <w:ind w:left="720" w:firstLineChars="0" w:firstLine="0"/>
              <w:rPr>
                <w:ins w:id="417" w:author="Thorsten Hertel (KEYS)" w:date="2021-01-25T15:02:00Z"/>
                <w:rFonts w:eastAsiaTheme="minorEastAsia"/>
                <w:color w:val="0070C0"/>
                <w:lang w:val="en-US" w:eastAsia="zh-CN"/>
              </w:rPr>
            </w:pPr>
          </w:p>
          <w:p w14:paraId="7D76979E" w14:textId="5E081CBD" w:rsidR="00423994" w:rsidRDefault="00423994" w:rsidP="00141E2E">
            <w:pPr>
              <w:spacing w:after="120"/>
              <w:rPr>
                <w:ins w:id="418" w:author="Thorsten Hertel (KEYS)" w:date="2021-01-25T15:11:00Z"/>
                <w:rFonts w:eastAsia="SimSun"/>
                <w:color w:val="0070C0"/>
                <w:szCs w:val="24"/>
                <w:lang w:eastAsia="zh-CN"/>
              </w:rPr>
            </w:pPr>
            <w:ins w:id="419" w:author="Thorsten Hertel (KEYS)" w:date="2021-01-25T15:10:00Z">
              <w:r>
                <w:rPr>
                  <w:rFonts w:eastAsia="SimSun"/>
                  <w:color w:val="0070C0"/>
                  <w:szCs w:val="24"/>
                  <w:lang w:eastAsia="zh-CN"/>
                </w:rPr>
                <w:t xml:space="preserve">Alt 1-2-1-1: </w:t>
              </w:r>
            </w:ins>
            <w:ins w:id="420"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421" w:author="Thorsten Hertel (KEYS)" w:date="2021-01-25T15:13:00Z"/>
                <w:rFonts w:eastAsia="SimSun"/>
                <w:color w:val="0070C0"/>
                <w:szCs w:val="24"/>
                <w:lang w:eastAsia="zh-CN"/>
              </w:rPr>
            </w:pPr>
            <w:ins w:id="422" w:author="Thorsten Hertel (KEYS)" w:date="2021-01-25T15:11:00Z">
              <w:r>
                <w:rPr>
                  <w:rFonts w:eastAsia="SimSun"/>
                  <w:color w:val="0070C0"/>
                  <w:szCs w:val="24"/>
                  <w:lang w:eastAsia="zh-CN"/>
                </w:rPr>
                <w:t>Alt 1-2-1-</w:t>
              </w:r>
            </w:ins>
            <w:ins w:id="423" w:author="Thorsten Hertel (KEYS)" w:date="2021-01-25T15:12:00Z">
              <w:r>
                <w:rPr>
                  <w:rFonts w:eastAsia="SimSun"/>
                  <w:color w:val="0070C0"/>
                  <w:szCs w:val="24"/>
                  <w:lang w:eastAsia="zh-CN"/>
                </w:rPr>
                <w:t>2</w:t>
              </w:r>
            </w:ins>
            <w:ins w:id="424" w:author="Thorsten Hertel (KEYS)" w:date="2021-01-25T15:11:00Z">
              <w:r>
                <w:rPr>
                  <w:rFonts w:eastAsia="SimSun"/>
                  <w:color w:val="0070C0"/>
                  <w:szCs w:val="24"/>
                  <w:lang w:eastAsia="zh-CN"/>
                </w:rPr>
                <w:t xml:space="preserve">: </w:t>
              </w:r>
            </w:ins>
            <w:ins w:id="425" w:author="Thorsten Hertel (KEYS)" w:date="2021-01-25T15:12:00Z">
              <w:r w:rsidR="00FB0D0E">
                <w:rPr>
                  <w:rFonts w:eastAsia="SimSun"/>
                  <w:color w:val="0070C0"/>
                  <w:szCs w:val="24"/>
                  <w:lang w:eastAsia="zh-CN"/>
                </w:rPr>
                <w:t>manufacture</w:t>
              </w:r>
            </w:ins>
            <w:ins w:id="426" w:author="Thorsten Hertel (KEYS)" w:date="2021-01-25T16:24:00Z">
              <w:r w:rsidR="003D6AB6">
                <w:rPr>
                  <w:rFonts w:eastAsia="SimSun"/>
                  <w:color w:val="0070C0"/>
                  <w:szCs w:val="24"/>
                  <w:lang w:eastAsia="zh-CN"/>
                </w:rPr>
                <w:t>rs</w:t>
              </w:r>
            </w:ins>
            <w:ins w:id="427" w:author="Thorsten Hertel (KEYS)" w:date="2021-01-25T15:12:00Z">
              <w:r w:rsidR="00FB0D0E">
                <w:rPr>
                  <w:rFonts w:eastAsia="SimSun"/>
                  <w:color w:val="0070C0"/>
                  <w:szCs w:val="24"/>
                  <w:lang w:eastAsia="zh-CN"/>
                </w:rPr>
                <w:t xml:space="preserve"> </w:t>
              </w:r>
            </w:ins>
            <w:ins w:id="428" w:author="Thorsten Hertel (KEYS)" w:date="2021-01-25T16:24:00Z">
              <w:r w:rsidR="003D6AB6">
                <w:rPr>
                  <w:rFonts w:eastAsia="SimSun"/>
                  <w:color w:val="0070C0"/>
                  <w:szCs w:val="24"/>
                  <w:lang w:eastAsia="zh-CN"/>
                </w:rPr>
                <w:t>are</w:t>
              </w:r>
            </w:ins>
            <w:ins w:id="429" w:author="Thorsten Hertel (KEYS)" w:date="2021-01-25T15:12:00Z">
              <w:r w:rsidR="00FB0D0E">
                <w:rPr>
                  <w:rFonts w:eastAsia="SimSun"/>
                  <w:color w:val="0070C0"/>
                  <w:szCs w:val="24"/>
                  <w:lang w:eastAsia="zh-CN"/>
                </w:rPr>
                <w:t xml:space="preserve"> not required to declare</w:t>
              </w:r>
            </w:ins>
            <w:ins w:id="430" w:author="Thorsten Hertel (KEYS)" w:date="2021-01-25T16:25:00Z">
              <w:r w:rsidR="003D6AB6">
                <w:rPr>
                  <w:rFonts w:eastAsia="SimSun"/>
                  <w:color w:val="0070C0"/>
                  <w:szCs w:val="24"/>
                  <w:lang w:eastAsia="zh-CN"/>
                </w:rPr>
                <w:t xml:space="preserve"> the antenna offset</w:t>
              </w:r>
            </w:ins>
            <w:ins w:id="431" w:author="Thorsten Hertel (KEYS)" w:date="2021-01-25T15:12:00Z">
              <w:r w:rsidR="00FB0D0E">
                <w:rPr>
                  <w:rFonts w:eastAsia="SimSun"/>
                  <w:color w:val="0070C0"/>
                  <w:szCs w:val="24"/>
                  <w:lang w:eastAsia="zh-CN"/>
                </w:rPr>
                <w:t xml:space="preserve"> with CFFNF; if the phase centre offset is declared, the simple declaration, i</w:t>
              </w:r>
            </w:ins>
            <w:ins w:id="432" w:author="Thorsten Hertel (KEYS)" w:date="2021-01-25T15:13:00Z">
              <w:r w:rsidR="00FB0D0E">
                <w:rPr>
                  <w:rFonts w:eastAsia="SimSun"/>
                  <w:color w:val="0070C0"/>
                  <w:szCs w:val="24"/>
                  <w:lang w:eastAsia="zh-CN"/>
                </w:rPr>
                <w:t>.e., the single antenna that corresponds to FF beam peak</w:t>
              </w:r>
            </w:ins>
            <w:ins w:id="433" w:author="Thorsten Hertel (KEYS)" w:date="2021-01-25T16:26:00Z">
              <w:r w:rsidR="003D6AB6">
                <w:rPr>
                  <w:rFonts w:eastAsia="SimSun"/>
                  <w:color w:val="0070C0"/>
                  <w:szCs w:val="24"/>
                  <w:lang w:eastAsia="zh-CN"/>
                </w:rPr>
                <w:t>,</w:t>
              </w:r>
            </w:ins>
            <w:ins w:id="434" w:author="Thorsten Hertel (KEYS)" w:date="2021-01-25T15:13:00Z">
              <w:r w:rsidR="00FB0D0E">
                <w:rPr>
                  <w:rFonts w:eastAsia="SimSun"/>
                  <w:color w:val="0070C0"/>
                  <w:szCs w:val="24"/>
                  <w:lang w:eastAsia="zh-CN"/>
                </w:rPr>
                <w:t xml:space="preserve"> should be </w:t>
              </w:r>
            </w:ins>
            <w:ins w:id="435" w:author="Thorsten Hertel (KEYS)" w:date="2021-01-25T16:26:00Z">
              <w:r w:rsidR="003D6AB6">
                <w:rPr>
                  <w:rFonts w:eastAsia="SimSun"/>
                  <w:color w:val="0070C0"/>
                  <w:szCs w:val="24"/>
                  <w:lang w:eastAsia="zh-CN"/>
                </w:rPr>
                <w:t>used</w:t>
              </w:r>
            </w:ins>
            <w:ins w:id="436" w:author="Thorsten Hertel (KEYS)" w:date="2021-01-25T15:13:00Z">
              <w:r w:rsidR="00FB0D0E">
                <w:rPr>
                  <w:rFonts w:eastAsia="SimSun"/>
                  <w:color w:val="0070C0"/>
                  <w:szCs w:val="24"/>
                  <w:lang w:eastAsia="zh-CN"/>
                </w:rPr>
                <w:t xml:space="preserve">. </w:t>
              </w:r>
            </w:ins>
          </w:p>
          <w:p w14:paraId="34EA9D4A" w14:textId="1B80D477" w:rsidR="00FB0D0E" w:rsidRPr="003418CB" w:rsidRDefault="00FB0D0E" w:rsidP="00141E2E">
            <w:pPr>
              <w:spacing w:after="120"/>
              <w:rPr>
                <w:rFonts w:eastAsiaTheme="minorEastAsia"/>
                <w:color w:val="0070C0"/>
                <w:lang w:val="en-US" w:eastAsia="zh-CN"/>
              </w:rPr>
            </w:pPr>
            <w:ins w:id="437" w:author="Thorsten Hertel (KEYS)" w:date="2021-01-25T15:13:00Z">
              <w:r>
                <w:rPr>
                  <w:rFonts w:eastAsia="SimSun"/>
                  <w:color w:val="0070C0"/>
                  <w:szCs w:val="24"/>
                  <w:lang w:eastAsia="zh-CN"/>
                </w:rPr>
                <w:t>Alt 1-2-1-3: this approach would avoid any vendor declaration</w:t>
              </w:r>
            </w:ins>
            <w:ins w:id="438" w:author="Thorsten Hertel (KEYS)" w:date="2021-01-25T15:14:00Z">
              <w:r>
                <w:rPr>
                  <w:rFonts w:eastAsia="SimSun"/>
                  <w:color w:val="0070C0"/>
                  <w:szCs w:val="24"/>
                  <w:lang w:eastAsia="zh-CN"/>
                </w:rPr>
                <w:t xml:space="preserve"> while leveraging the advantage of black&amp;white box approach for many test cases.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19071B9E" w14:textId="7A20BEA7" w:rsidR="00A2761E" w:rsidRPr="00036026" w:rsidRDefault="00FB0D0E" w:rsidP="00F775FB">
            <w:pPr>
              <w:spacing w:after="120"/>
              <w:rPr>
                <w:color w:val="0070C0"/>
                <w:lang w:val="en-US" w:eastAsia="ja-JP"/>
              </w:rPr>
            </w:pPr>
            <w:ins w:id="439" w:author="Thorsten Hertel (KEYS)" w:date="2021-01-25T15:14:00Z">
              <w:r>
                <w:rPr>
                  <w:rFonts w:eastAsia="SimSun"/>
                  <w:color w:val="0070C0"/>
                  <w:szCs w:val="24"/>
                  <w:lang w:eastAsia="zh-CN"/>
                </w:rPr>
                <w:t>Alt 1-3-1-2: we cann</w:t>
              </w:r>
            </w:ins>
            <w:ins w:id="440" w:author="Thorsten Hertel (KEYS)" w:date="2021-01-25T15:15:00Z">
              <w:r>
                <w:rPr>
                  <w:rFonts w:eastAsia="SimSun"/>
                  <w:color w:val="0070C0"/>
                  <w:szCs w:val="24"/>
                  <w:lang w:eastAsia="zh-CN"/>
                </w:rPr>
                <w:t xml:space="preserve">ot agree to limit the scope of test cases as agreed </w:t>
              </w:r>
            </w:ins>
            <w:ins w:id="441" w:author="Thorsten Hertel (KEYS)" w:date="2021-01-25T15:16:00Z">
              <w:r>
                <w:rPr>
                  <w:rFonts w:eastAsia="SimSun"/>
                  <w:color w:val="0070C0"/>
                  <w:szCs w:val="24"/>
                  <w:lang w:eastAsia="zh-CN"/>
                </w:rPr>
                <w:t>earlier</w:t>
              </w:r>
            </w:ins>
            <w:ins w:id="442" w:author="Thorsten Hertel (KEYS)" w:date="2021-01-25T15:17:00Z">
              <w:r>
                <w:rPr>
                  <w:rFonts w:eastAsia="SimSun"/>
                  <w:color w:val="0070C0"/>
                  <w:szCs w:val="24"/>
                  <w:lang w:eastAsia="zh-CN"/>
                </w:rPr>
                <w:t>; at this point, all test cases previously identified shoul</w:t>
              </w:r>
            </w:ins>
            <w:ins w:id="443" w:author="Thorsten Hertel (KEYS)" w:date="2021-01-25T15:18:00Z">
              <w:r>
                <w:rPr>
                  <w:rFonts w:eastAsia="SimSun"/>
                  <w:color w:val="0070C0"/>
                  <w:szCs w:val="24"/>
                  <w:lang w:eastAsia="zh-CN"/>
                </w:rPr>
                <w:t>d be included given the improvements were considered potential</w:t>
              </w:r>
            </w:ins>
            <w:ins w:id="444" w:author="Thorsten Hertel (KEYS)" w:date="2021-01-25T15:16:00Z">
              <w:r>
                <w:rPr>
                  <w:rFonts w:eastAsia="SimSun"/>
                  <w:color w:val="0070C0"/>
                  <w:szCs w:val="24"/>
                  <w:lang w:eastAsia="zh-CN"/>
                </w:rPr>
                <w:t>. For instance, it is not clear why min output power (still non-zero relaxations) and OBW (</w:t>
              </w:r>
            </w:ins>
            <w:ins w:id="445" w:author="Thorsten Hertel (KEYS)" w:date="2021-01-25T15:17:00Z">
              <w:r>
                <w:rPr>
                  <w:rFonts w:eastAsia="SimSun"/>
                  <w:color w:val="0070C0"/>
                  <w:szCs w:val="24"/>
                  <w:lang w:eastAsia="zh-CN"/>
                </w:rPr>
                <w:t xml:space="preserve">MU still under discussion) have been excluded from the list.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343562" w:rsidP="00805BE8">
            <w:pPr>
              <w:spacing w:after="120"/>
              <w:rPr>
                <w:rFonts w:eastAsiaTheme="minorEastAsia"/>
                <w:color w:val="0070C0"/>
                <w:lang w:val="en-US" w:eastAsia="zh-CN"/>
              </w:rPr>
            </w:pPr>
            <w:hyperlink r:id="rId16"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446" w:author="Thorsten Hertel (KEYS)" w:date="2021-01-25T15:21:00Z">
              <w:r>
                <w:rPr>
                  <w:rFonts w:eastAsiaTheme="minorEastAsia"/>
                  <w:color w:val="0070C0"/>
                  <w:lang w:val="en-US" w:eastAsia="zh-CN"/>
                </w:rPr>
                <w:t xml:space="preserve">Keysight: </w:t>
              </w:r>
            </w:ins>
            <w:ins w:id="44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448" w:author="Thorsten Hertel (KEYS)" w:date="2021-01-25T16:27:00Z">
              <w:r w:rsidR="003D6AB6">
                <w:rPr>
                  <w:rFonts w:eastAsiaTheme="minorEastAsia"/>
                  <w:color w:val="0070C0"/>
                  <w:lang w:val="en-US" w:eastAsia="zh-CN"/>
                </w:rPr>
                <w:t xml:space="preserve">We are willing to work with Apple on the TP. </w:t>
              </w:r>
            </w:ins>
            <w:ins w:id="44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45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3A804592" w:rsidR="00036026" w:rsidRPr="00036026" w:rsidRDefault="00036026" w:rsidP="008717AF">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1-1-1: conclusions related to the </w:t>
            </w:r>
            <w:r w:rsidRPr="009F1BD6">
              <w:rPr>
                <w:rFonts w:eastAsiaTheme="minorEastAsia"/>
                <w:color w:val="0070C0"/>
                <w:lang w:val="en-US" w:eastAsia="zh-CN"/>
              </w:rPr>
              <w:lastRenderedPageBreak/>
              <w:t>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f7"/>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343562" w:rsidP="005B4802">
            <w:pPr>
              <w:rPr>
                <w:rFonts w:eastAsiaTheme="minorEastAsia"/>
                <w:i/>
                <w:color w:val="0070C0"/>
                <w:lang w:val="en-US" w:eastAsia="zh-CN"/>
              </w:rPr>
            </w:pPr>
            <w:hyperlink r:id="rId17" w:history="1">
              <w:r w:rsidR="00216B15">
                <w:rPr>
                  <w:rStyle w:val="af0"/>
                  <w:rFonts w:ascii="Arial" w:hAnsi="Arial" w:cs="Arial"/>
                  <w:sz w:val="14"/>
                  <w:szCs w:val="14"/>
                </w:rPr>
                <w:t>R4-2100525</w:t>
              </w:r>
            </w:hyperlink>
          </w:p>
        </w:tc>
        <w:tc>
          <w:tcPr>
            <w:tcW w:w="8615" w:type="dxa"/>
          </w:tcPr>
          <w:p w14:paraId="6E133221" w14:textId="0ED44FE1" w:rsidR="00AE223F" w:rsidRPr="00741317" w:rsidRDefault="00AE223F" w:rsidP="009A3E1E">
            <w:pPr>
              <w:pStyle w:val="aff7"/>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6"/>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2E5077"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14:paraId="02A5488A" w14:textId="77777777" w:rsidTr="000C05AD">
        <w:tc>
          <w:tcPr>
            <w:tcW w:w="1242" w:type="dxa"/>
          </w:tcPr>
          <w:p w14:paraId="50316788" w14:textId="567885D7" w:rsidR="00B24CA0" w:rsidRPr="003418CB" w:rsidRDefault="00B24CA0" w:rsidP="000C05AD">
            <w:pPr>
              <w:rPr>
                <w:rFonts w:eastAsiaTheme="minorEastAsia"/>
                <w:color w:val="0070C0"/>
                <w:lang w:val="en-US" w:eastAsia="zh-CN"/>
              </w:rPr>
            </w:pPr>
          </w:p>
        </w:tc>
        <w:tc>
          <w:tcPr>
            <w:tcW w:w="8615" w:type="dxa"/>
          </w:tcPr>
          <w:p w14:paraId="62C38A80" w14:textId="0B444E32" w:rsidR="00B24CA0" w:rsidRPr="003418CB" w:rsidRDefault="00B24CA0" w:rsidP="000C05AD">
            <w:pPr>
              <w:rPr>
                <w:rFonts w:eastAsiaTheme="minorEastAsia"/>
                <w:color w:val="0070C0"/>
                <w:lang w:val="en-US" w:eastAsia="zh-CN"/>
              </w:rPr>
            </w:pPr>
          </w:p>
        </w:tc>
      </w:tr>
      <w:tr w:rsidR="0061291A" w14:paraId="207C9228" w14:textId="77777777" w:rsidTr="000C05AD">
        <w:tc>
          <w:tcPr>
            <w:tcW w:w="1242" w:type="dxa"/>
          </w:tcPr>
          <w:p w14:paraId="15B5E148" w14:textId="475D3343" w:rsidR="0061291A" w:rsidRDefault="0061291A" w:rsidP="000C05AD">
            <w:pPr>
              <w:rPr>
                <w:rFonts w:eastAsiaTheme="minorEastAsia"/>
                <w:color w:val="0070C0"/>
                <w:lang w:val="en-US" w:eastAsia="zh-CN"/>
              </w:rPr>
            </w:pPr>
          </w:p>
        </w:tc>
        <w:tc>
          <w:tcPr>
            <w:tcW w:w="8615" w:type="dxa"/>
          </w:tcPr>
          <w:p w14:paraId="7D903635" w14:textId="68B3735A" w:rsidR="0061291A" w:rsidRPr="00404831" w:rsidRDefault="0061291A" w:rsidP="000C05AD">
            <w:pPr>
              <w:rPr>
                <w:rFonts w:eastAsiaTheme="minorEastAsia"/>
                <w:i/>
                <w:color w:val="0070C0"/>
                <w:lang w:val="en-US" w:eastAsia="zh-CN"/>
              </w:rPr>
            </w:pPr>
          </w:p>
        </w:tc>
      </w:tr>
      <w:tr w:rsidR="0061291A" w14:paraId="3838B2A7" w14:textId="77777777" w:rsidTr="000C05AD">
        <w:tc>
          <w:tcPr>
            <w:tcW w:w="1242" w:type="dxa"/>
          </w:tcPr>
          <w:p w14:paraId="67A66323" w14:textId="3EB9D6BC" w:rsidR="0061291A" w:rsidRDefault="0061291A" w:rsidP="000C05AD">
            <w:pPr>
              <w:rPr>
                <w:rFonts w:eastAsiaTheme="minorEastAsia"/>
                <w:color w:val="0070C0"/>
                <w:lang w:val="en-US" w:eastAsia="zh-CN"/>
              </w:rPr>
            </w:pPr>
          </w:p>
        </w:tc>
        <w:tc>
          <w:tcPr>
            <w:tcW w:w="8615" w:type="dxa"/>
          </w:tcPr>
          <w:p w14:paraId="75361E63" w14:textId="5D847CEF" w:rsidR="0061291A" w:rsidRPr="00404831" w:rsidRDefault="0061291A" w:rsidP="000C05AD">
            <w:pPr>
              <w:rPr>
                <w:rFonts w:eastAsiaTheme="minorEastAsia"/>
                <w:i/>
                <w:color w:val="0070C0"/>
                <w:lang w:val="en-US" w:eastAsia="zh-CN"/>
              </w:rPr>
            </w:pPr>
          </w:p>
        </w:tc>
      </w:tr>
    </w:tbl>
    <w:p w14:paraId="011D7A65" w14:textId="77777777" w:rsidR="00B24CA0" w:rsidRPr="00805BE8" w:rsidRDefault="00B24CA0" w:rsidP="00805BE8"/>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343562" w:rsidP="00AD6889">
            <w:pPr>
              <w:spacing w:after="0"/>
              <w:rPr>
                <w:rFonts w:ascii="Arial" w:hAnsi="Arial" w:cs="Arial"/>
                <w:sz w:val="14"/>
                <w:szCs w:val="14"/>
              </w:rPr>
            </w:pPr>
            <w:hyperlink r:id="rId18"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343562" w:rsidP="00AD6889">
            <w:pPr>
              <w:spacing w:after="0"/>
              <w:rPr>
                <w:rFonts w:ascii="Arial" w:hAnsi="Arial" w:cs="Arial"/>
                <w:sz w:val="14"/>
                <w:szCs w:val="14"/>
              </w:rPr>
            </w:pPr>
            <w:hyperlink r:id="rId19"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343562" w:rsidP="00AD6889">
            <w:pPr>
              <w:spacing w:after="0"/>
              <w:rPr>
                <w:rFonts w:ascii="Arial" w:hAnsi="Arial" w:cs="Arial"/>
                <w:sz w:val="14"/>
                <w:szCs w:val="14"/>
              </w:rPr>
            </w:pPr>
            <w:hyperlink r:id="rId20"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343562" w:rsidP="00AD6889">
            <w:pPr>
              <w:spacing w:after="0"/>
              <w:rPr>
                <w:rFonts w:ascii="Arial" w:hAnsi="Arial" w:cs="Arial"/>
                <w:sz w:val="14"/>
                <w:szCs w:val="14"/>
              </w:rPr>
            </w:pPr>
            <w:hyperlink r:id="rId21"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343562" w:rsidP="00AD6889">
            <w:pPr>
              <w:spacing w:after="0"/>
              <w:rPr>
                <w:rFonts w:ascii="Arial" w:hAnsi="Arial" w:cs="Arial"/>
                <w:sz w:val="14"/>
                <w:szCs w:val="14"/>
              </w:rPr>
            </w:pPr>
            <w:hyperlink r:id="rId22"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343562" w:rsidP="00AD6889">
            <w:pPr>
              <w:spacing w:after="0"/>
              <w:rPr>
                <w:rFonts w:ascii="Arial" w:hAnsi="Arial" w:cs="Arial"/>
                <w:sz w:val="14"/>
                <w:szCs w:val="14"/>
              </w:rPr>
            </w:pPr>
            <w:hyperlink r:id="rId23"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343562" w:rsidP="00AD6889">
            <w:pPr>
              <w:spacing w:after="0"/>
              <w:rPr>
                <w:rFonts w:ascii="Arial" w:hAnsi="Arial" w:cs="Arial"/>
                <w:sz w:val="14"/>
                <w:szCs w:val="14"/>
              </w:rPr>
            </w:pPr>
            <w:hyperlink r:id="rId24"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343562" w:rsidP="00AD6889">
            <w:pPr>
              <w:spacing w:after="0"/>
              <w:rPr>
                <w:rFonts w:ascii="Arial" w:hAnsi="Arial" w:cs="Arial"/>
                <w:sz w:val="14"/>
                <w:szCs w:val="14"/>
              </w:rPr>
            </w:pPr>
            <w:hyperlink r:id="rId25"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343562" w:rsidP="00AD6889">
            <w:pPr>
              <w:spacing w:after="0"/>
              <w:rPr>
                <w:rFonts w:ascii="Arial" w:hAnsi="Arial" w:cs="Arial"/>
                <w:sz w:val="14"/>
                <w:szCs w:val="14"/>
              </w:rPr>
            </w:pPr>
            <w:hyperlink r:id="rId26"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B38921C" w:rsidR="004473B6" w:rsidRPr="004473B6" w:rsidRDefault="004473B6" w:rsidP="004473B6">
            <w:pPr>
              <w:overflowPunct/>
              <w:autoSpaceDE/>
              <w:adjustRightInd/>
              <w:spacing w:after="120"/>
              <w:textAlignment w:val="auto"/>
              <w:rPr>
                <w:rFonts w:eastAsia="PMingLiU"/>
                <w:color w:val="0070C0"/>
                <w:lang w:eastAsia="zh-TW"/>
                <w:rPrChange w:id="451" w:author="Ting-Wei Kang (康庭維)" w:date="2021-01-26T18:45:00Z">
                  <w:rPr>
                    <w:rFonts w:eastAsiaTheme="minorEastAsia"/>
                    <w:color w:val="0070C0"/>
                    <w:lang w:val="en-US" w:eastAsia="zh-CN"/>
                  </w:rPr>
                </w:rPrChange>
              </w:rPr>
            </w:pPr>
            <w:ins w:id="452" w:author="Ting-Wei Kang (康庭維)" w:date="2021-01-26T18:47:00Z">
              <w:r w:rsidRPr="004473B6">
                <w:rPr>
                  <w:rFonts w:eastAsia="SimSun"/>
                  <w:color w:val="0070C0"/>
                  <w:szCs w:val="24"/>
                  <w:lang w:eastAsia="zh-CN"/>
                  <w:rPrChange w:id="453" w:author="Ting-Wei Kang (康庭維)" w:date="2021-01-26T18:47:00Z">
                    <w:rPr>
                      <w:rFonts w:eastAsia="PMingLiU"/>
                      <w:color w:val="0070C0"/>
                      <w:lang w:eastAsia="zh-TW"/>
                    </w:rPr>
                  </w:rPrChange>
                </w:rPr>
                <w:br/>
              </w:r>
            </w:ins>
            <w:ins w:id="454" w:author="Ting-Wei Kang (康庭維)" w:date="2021-01-26T18:48:00Z">
              <w:r w:rsidRPr="004473B6">
                <w:rPr>
                  <w:rFonts w:eastAsia="SimSun"/>
                  <w:color w:val="0070C0"/>
                  <w:szCs w:val="24"/>
                  <w:lang w:eastAsia="zh-CN"/>
                </w:rPr>
                <w:t xml:space="preserve">MediaTek: </w:t>
              </w:r>
            </w:ins>
            <w:ins w:id="455" w:author="Ting-Wei Kang (康庭維)" w:date="2021-01-26T18:45:00Z">
              <w:r>
                <w:rPr>
                  <w:rFonts w:eastAsia="SimSun"/>
                  <w:color w:val="0070C0"/>
                  <w:szCs w:val="24"/>
                  <w:lang w:eastAsia="zh-CN"/>
                </w:rPr>
                <w:t>“</w:t>
              </w:r>
              <w:r w:rsidRPr="004473B6">
                <w:rPr>
                  <w:color w:val="0070C0"/>
                  <w:szCs w:val="24"/>
                  <w:lang w:eastAsia="zh-CN"/>
                  <w:rPrChange w:id="456" w:author="Ting-Wei Kang (康庭維)" w:date="2021-01-26T18:45:00Z">
                    <w:rPr>
                      <w:lang w:eastAsia="zh-CN"/>
                    </w:rPr>
                  </w:rPrChange>
                </w:rPr>
                <w:t xml:space="preserve">Alt 2-1-1-1: Apply </w:t>
              </w:r>
              <w:r w:rsidRPr="004473B6">
                <w:rPr>
                  <w:color w:val="0070C0"/>
                  <w:szCs w:val="24"/>
                  <w:lang w:eastAsia="zh-CN"/>
                  <w:rPrChange w:id="457" w:author="Ting-Wei Kang (康庭維)" w:date="2021-01-26T18:51:00Z">
                    <w:rPr>
                      <w:lang w:eastAsia="zh-CN"/>
                    </w:rPr>
                  </w:rPrChange>
                </w:rPr>
                <w:t>practical</w:t>
              </w:r>
              <w:r w:rsidRPr="004473B6">
                <w:rPr>
                  <w:color w:val="0070C0"/>
                  <w:szCs w:val="24"/>
                  <w:lang w:eastAsia="zh-CN"/>
                  <w:rPrChange w:id="458"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459" w:author="Ting-Wei Kang (康庭維)" w:date="2021-01-26T18:46:00Z">
              <w:r>
                <w:rPr>
                  <w:rFonts w:eastAsia="SimSun"/>
                  <w:color w:val="0070C0"/>
                  <w:szCs w:val="24"/>
                  <w:lang w:eastAsia="zh-CN"/>
                </w:rPr>
                <w:t xml:space="preserve">proposed, </w:t>
              </w:r>
            </w:ins>
            <w:ins w:id="460" w:author="Ting-Wei Kang (康庭維)" w:date="2021-01-26T18:45:00Z">
              <w:r>
                <w:rPr>
                  <w:rFonts w:eastAsia="SimSun"/>
                  <w:color w:val="0070C0"/>
                  <w:szCs w:val="24"/>
                  <w:lang w:eastAsia="zh-CN"/>
                </w:rPr>
                <w:t xml:space="preserve">because it is </w:t>
              </w:r>
            </w:ins>
            <w:ins w:id="461" w:author="Ting-Wei Kang (康庭維)" w:date="2021-01-26T18:52:00Z">
              <w:r>
                <w:rPr>
                  <w:rFonts w:eastAsia="SimSun"/>
                  <w:color w:val="0070C0"/>
                  <w:szCs w:val="24"/>
                  <w:lang w:eastAsia="zh-CN"/>
                </w:rPr>
                <w:t xml:space="preserve">based on </w:t>
              </w:r>
            </w:ins>
            <w:ins w:id="462" w:author="Ting-Wei Kang (康庭維)" w:date="2021-01-26T18:56:00Z">
              <w:r>
                <w:rPr>
                  <w:rFonts w:eastAsia="SimSun"/>
                  <w:color w:val="0070C0"/>
                  <w:szCs w:val="24"/>
                  <w:lang w:eastAsia="zh-CN"/>
                </w:rPr>
                <w:t xml:space="preserve">agreed </w:t>
              </w:r>
            </w:ins>
            <w:ins w:id="463" w:author="Ting-Wei Kang (康庭維)" w:date="2021-01-26T18:52:00Z">
              <w:r>
                <w:rPr>
                  <w:rFonts w:eastAsia="SimSun"/>
                  <w:color w:val="0070C0"/>
                  <w:szCs w:val="24"/>
                  <w:lang w:eastAsia="zh-CN"/>
                </w:rPr>
                <w:t xml:space="preserve">TPMI </w:t>
              </w:r>
            </w:ins>
            <w:ins w:id="464" w:author="Ting-Wei Kang (康庭維)" w:date="2021-01-26T18:53:00Z">
              <w:r>
                <w:rPr>
                  <w:rFonts w:eastAsia="PMingLiU" w:hint="eastAsia"/>
                  <w:color w:val="0070C0"/>
                  <w:szCs w:val="24"/>
                  <w:lang w:eastAsia="zh-TW"/>
                </w:rPr>
                <w:t xml:space="preserve">method </w:t>
              </w:r>
            </w:ins>
            <w:ins w:id="465" w:author="Ting-Wei Kang (康庭維)" w:date="2021-01-26T18:52:00Z">
              <w:r>
                <w:rPr>
                  <w:rFonts w:eastAsia="SimSun"/>
                  <w:color w:val="0070C0"/>
                  <w:szCs w:val="24"/>
                  <w:lang w:eastAsia="zh-CN"/>
                </w:rPr>
                <w:t>and much align</w:t>
              </w:r>
            </w:ins>
            <w:ins w:id="466" w:author="Ting-Wei Kang (康庭維)" w:date="2021-01-26T18:56:00Z">
              <w:r>
                <w:rPr>
                  <w:rFonts w:eastAsia="SimSun"/>
                  <w:color w:val="0070C0"/>
                  <w:szCs w:val="24"/>
                  <w:lang w:eastAsia="zh-CN"/>
                </w:rPr>
                <w:t>ed</w:t>
              </w:r>
            </w:ins>
            <w:ins w:id="467" w:author="Ting-Wei Kang (康庭維)" w:date="2021-01-26T18:52:00Z">
              <w:r>
                <w:rPr>
                  <w:rFonts w:eastAsia="SimSun"/>
                  <w:color w:val="0070C0"/>
                  <w:szCs w:val="24"/>
                  <w:lang w:eastAsia="zh-CN"/>
                </w:rPr>
                <w:t xml:space="preserve"> with real network behaviour</w:t>
              </w:r>
            </w:ins>
            <w:ins w:id="468" w:author="Ting-Wei Kang (康庭維)" w:date="2021-01-26T18:57:00Z">
              <w:r>
                <w:rPr>
                  <w:rFonts w:eastAsia="SimSun"/>
                  <w:color w:val="0070C0"/>
                  <w:szCs w:val="24"/>
                  <w:lang w:eastAsia="zh-CN"/>
                </w:rPr>
                <w:t>, and can</w:t>
              </w:r>
            </w:ins>
            <w:ins w:id="469" w:author="Ting-Wei Kang (康庭維)" w:date="2021-01-26T18:53:00Z">
              <w:r>
                <w:rPr>
                  <w:rFonts w:eastAsia="SimSun"/>
                  <w:color w:val="0070C0"/>
                  <w:szCs w:val="24"/>
                  <w:lang w:eastAsia="zh-CN"/>
                </w:rPr>
                <w:t xml:space="preserve"> reflect real UE achievable performance</w:t>
              </w:r>
            </w:ins>
            <w:ins w:id="470" w:author="Ting-Wei Kang (康庭維)" w:date="2021-01-26T18:52:00Z">
              <w:r>
                <w:rPr>
                  <w:rFonts w:eastAsia="SimSun"/>
                  <w:color w:val="0070C0"/>
                  <w:szCs w:val="24"/>
                  <w:lang w:eastAsia="zh-CN"/>
                </w:rPr>
                <w:t>.</w:t>
              </w:r>
            </w:ins>
            <w:ins w:id="471"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472" w:author="Ting-Wei Kang (康庭維)" w:date="2021-01-26T19:37:00Z">
              <w:r>
                <w:rPr>
                  <w:u w:val="single"/>
                </w:rPr>
                <w:t>s</w:t>
              </w:r>
            </w:ins>
            <w:ins w:id="473" w:author="Ting-Wei Kang (康庭維)" w:date="2021-01-26T19:35:00Z">
              <w:r w:rsidRPr="004473B6">
                <w:rPr>
                  <w:u w:val="single"/>
                </w:rPr>
                <w:t>, such as EVM</w:t>
              </w:r>
              <w:r>
                <w:rPr>
                  <w:u w:val="single"/>
                </w:rPr>
                <w:t>, they all are actually relative</w:t>
              </w:r>
              <w:r w:rsidRPr="004473B6">
                <w:rPr>
                  <w:u w:val="single"/>
                </w:rPr>
                <w: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474" w:author="Ting-Wei Kang (康庭維)" w:date="2021-01-26T18:59:00Z"/>
                <w:rFonts w:eastAsia="Malgun Gothic"/>
                <w:color w:val="0070C0"/>
                <w:lang w:val="en-US" w:eastAsia="ko-KR"/>
              </w:rPr>
            </w:pPr>
            <w:ins w:id="475" w:author="Ting-Wei Kang (康庭維)" w:date="2021-01-26T18:49:00Z">
              <w:r>
                <w:rPr>
                  <w:rFonts w:eastAsia="Malgun Gothic"/>
                  <w:color w:val="0070C0"/>
                  <w:lang w:val="en-US" w:eastAsia="ko-KR"/>
                </w:rPr>
                <w:t>MediaTek</w:t>
              </w:r>
            </w:ins>
            <w:ins w:id="476" w:author="Ting-Wei Kang (康庭維)" w:date="2021-01-26T19:00:00Z">
              <w:r>
                <w:rPr>
                  <w:rFonts w:eastAsia="Malgun Gothic"/>
                  <w:color w:val="0070C0"/>
                  <w:lang w:val="en-US" w:eastAsia="ko-KR"/>
                </w:rPr>
                <w:t>:</w:t>
              </w:r>
            </w:ins>
            <w:ins w:id="477"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478" w:author="Ting-Wei Kang (康庭維)" w:date="2021-01-26T18:53:00Z">
              <w:r>
                <w:rPr>
                  <w:rFonts w:eastAsia="Malgun Gothic"/>
                  <w:color w:val="0070C0"/>
                  <w:lang w:val="en-US" w:eastAsia="ko-KR"/>
                </w:rPr>
                <w:t xml:space="preserve">. We clarify all raised issues </w:t>
              </w:r>
            </w:ins>
            <w:ins w:id="479" w:author="Ting-Wei Kang (康庭維)" w:date="2021-01-26T18:57:00Z">
              <w:r>
                <w:rPr>
                  <w:rFonts w:eastAsia="Malgun Gothic"/>
                  <w:color w:val="0070C0"/>
                  <w:lang w:val="en-US" w:eastAsia="ko-KR"/>
                </w:rPr>
                <w:t xml:space="preserve">in </w:t>
              </w:r>
            </w:ins>
            <w:ins w:id="480" w:author="Ting-Wei Kang (康庭維)" w:date="2021-01-26T18:53:00Z">
              <w:r>
                <w:rPr>
                  <w:rFonts w:eastAsia="Malgun Gothic"/>
                  <w:color w:val="0070C0"/>
                  <w:lang w:val="en-US" w:eastAsia="ko-KR"/>
                </w:rPr>
                <w:t>last</w:t>
              </w:r>
            </w:ins>
            <w:ins w:id="481" w:author="Ting-Wei Kang (康庭維)" w:date="2021-01-26T18:54:00Z">
              <w:r>
                <w:rPr>
                  <w:rFonts w:eastAsia="Malgun Gothic"/>
                  <w:color w:val="0070C0"/>
                  <w:lang w:val="en-US" w:eastAsia="ko-KR"/>
                </w:rPr>
                <w:t xml:space="preserve"> meeting, and think</w:t>
              </w:r>
            </w:ins>
            <w:ins w:id="482" w:author="Ting-Wei Kang (康庭維)" w:date="2021-01-26T18:50:00Z">
              <w:r>
                <w:rPr>
                  <w:rFonts w:eastAsia="Malgun Gothic"/>
                  <w:color w:val="0070C0"/>
                  <w:lang w:val="en-US" w:eastAsia="ko-KR"/>
                </w:rPr>
                <w:t xml:space="preserve"> it can </w:t>
              </w:r>
            </w:ins>
            <w:ins w:id="483" w:author="Ting-Wei Kang (康庭維)" w:date="2021-01-26T18:54:00Z">
              <w:r>
                <w:rPr>
                  <w:rFonts w:eastAsia="Malgun Gothic"/>
                  <w:color w:val="0070C0"/>
                  <w:lang w:val="en-US" w:eastAsia="ko-KR"/>
                </w:rPr>
                <w:t xml:space="preserve">be </w:t>
              </w:r>
            </w:ins>
            <w:ins w:id="484" w:author="Ting-Wei Kang (康庭維)" w:date="2021-01-26T18:57:00Z">
              <w:r>
                <w:rPr>
                  <w:rFonts w:eastAsia="Malgun Gothic"/>
                  <w:color w:val="0070C0"/>
                  <w:lang w:val="en-US" w:eastAsia="ko-KR"/>
                </w:rPr>
                <w:t>further applied</w:t>
              </w:r>
            </w:ins>
            <w:ins w:id="485" w:author="Ting-Wei Kang (康庭維)" w:date="2021-01-26T18:54:00Z">
              <w:r>
                <w:rPr>
                  <w:rFonts w:eastAsia="Malgun Gothic"/>
                  <w:color w:val="0070C0"/>
                  <w:lang w:val="en-US" w:eastAsia="ko-KR"/>
                </w:rPr>
                <w:t xml:space="preserve"> </w:t>
              </w:r>
            </w:ins>
            <w:ins w:id="486" w:author="Ting-Wei Kang (康庭維)" w:date="2021-01-26T18:50:00Z">
              <w:r>
                <w:rPr>
                  <w:rFonts w:eastAsia="Malgun Gothic"/>
                  <w:color w:val="0070C0"/>
                  <w:lang w:val="en-US" w:eastAsia="ko-KR"/>
                </w:rPr>
                <w:t>on top of TPMI method</w:t>
              </w:r>
            </w:ins>
            <w:ins w:id="487" w:author="Ting-Wei Kang (康庭維)" w:date="2021-01-26T18:51:00Z">
              <w:r>
                <w:rPr>
                  <w:rFonts w:eastAsia="Malgun Gothic"/>
                  <w:color w:val="0070C0"/>
                  <w:lang w:val="en-US" w:eastAsia="ko-KR"/>
                </w:rPr>
                <w:t xml:space="preserve"> to further enhance</w:t>
              </w:r>
            </w:ins>
            <w:ins w:id="488" w:author="Ting-Wei Kang (康庭維)" w:date="2021-01-26T18:52:00Z">
              <w:r>
                <w:rPr>
                  <w:rFonts w:eastAsia="Malgun Gothic"/>
                  <w:color w:val="0070C0"/>
                  <w:lang w:val="en-US" w:eastAsia="ko-KR"/>
                </w:rPr>
                <w:t xml:space="preserve"> UE </w:t>
              </w:r>
            </w:ins>
            <w:ins w:id="489" w:author="Ting-Wei Kang (康庭維)" w:date="2021-01-26T18:59:00Z">
              <w:r>
                <w:rPr>
                  <w:rFonts w:eastAsia="Malgun Gothic"/>
                  <w:color w:val="0070C0"/>
                  <w:lang w:val="en-US" w:eastAsia="ko-KR"/>
                </w:rPr>
                <w:t>test result</w:t>
              </w:r>
            </w:ins>
            <w:ins w:id="490" w:author="Ting-Wei Kang (康庭維)" w:date="2021-01-26T18:50:00Z">
              <w:r>
                <w:rPr>
                  <w:rFonts w:eastAsia="Malgun Gothic"/>
                  <w:color w:val="0070C0"/>
                  <w:lang w:val="en-US" w:eastAsia="ko-KR"/>
                </w:rPr>
                <w:t>, that</w:t>
              </w:r>
            </w:ins>
            <w:ins w:id="491" w:author="Ting-Wei Kang (康庭維)" w:date="2021-01-26T18:59:00Z">
              <w:r>
                <w:rPr>
                  <w:rFonts w:eastAsia="Malgun Gothic"/>
                  <w:color w:val="0070C0"/>
                  <w:lang w:val="en-US" w:eastAsia="ko-KR"/>
                </w:rPr>
                <w:t xml:space="preserve"> is much aligned to real network</w:t>
              </w:r>
            </w:ins>
            <w:ins w:id="492" w:author="Ting-Wei Kang (康庭維)" w:date="2021-01-26T19:39:00Z">
              <w:r>
                <w:rPr>
                  <w:rFonts w:eastAsia="Malgun Gothic"/>
                  <w:color w:val="0070C0"/>
                  <w:lang w:val="en-US" w:eastAsia="ko-KR"/>
                </w:rPr>
                <w:t xml:space="preserve"> behavior</w:t>
              </w:r>
            </w:ins>
            <w:ins w:id="493" w:author="Ting-Wei Kang (康庭維)" w:date="2021-01-26T18:59:00Z">
              <w:r>
                <w:rPr>
                  <w:rFonts w:eastAsia="Malgun Gothic"/>
                  <w:color w:val="0070C0"/>
                  <w:lang w:val="en-US" w:eastAsia="ko-KR"/>
                </w:rPr>
                <w:t>.</w:t>
              </w:r>
            </w:ins>
            <w:ins w:id="494" w:author="Ting-Wei Kang (康庭維)" w:date="2021-01-26T19:36:00Z">
              <w:r>
                <w:rPr>
                  <w:rFonts w:eastAsia="Malgun Gothic"/>
                  <w:color w:val="0070C0"/>
                  <w:lang w:val="en-US" w:eastAsia="ko-KR"/>
                </w:rPr>
                <w:t xml:space="preserve"> Again, we think the selected enhancement methods(s) shall </w:t>
              </w:r>
            </w:ins>
            <w:ins w:id="495" w:author="Ting-Wei Kang (康庭維)" w:date="2021-01-26T19:38:00Z">
              <w:r>
                <w:rPr>
                  <w:rFonts w:eastAsia="Malgun Gothic"/>
                  <w:color w:val="0070C0"/>
                  <w:lang w:val="en-US" w:eastAsia="ko-KR"/>
                </w:rPr>
                <w:t xml:space="preserve">be </w:t>
              </w:r>
            </w:ins>
            <w:ins w:id="496" w:author="Ting-Wei Kang (康庭維)" w:date="2021-01-26T19:36:00Z">
              <w:r>
                <w:rPr>
                  <w:rFonts w:eastAsia="Malgun Gothic"/>
                  <w:color w:val="0070C0"/>
                  <w:lang w:val="en-US" w:eastAsia="ko-KR"/>
                </w:rPr>
                <w:t>applied to all Tx item test procedure</w:t>
              </w:r>
            </w:ins>
            <w:ins w:id="497"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799194F0" w14:textId="22FA11F9" w:rsidR="004473B6" w:rsidRPr="00741317" w:rsidRDefault="004473B6" w:rsidP="004473B6">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343562" w:rsidP="000C05AD">
            <w:pPr>
              <w:spacing w:after="120"/>
              <w:rPr>
                <w:rFonts w:eastAsiaTheme="minorEastAsia"/>
                <w:color w:val="0070C0"/>
                <w:lang w:val="en-US" w:eastAsia="zh-CN"/>
              </w:rPr>
            </w:pPr>
            <w:hyperlink r:id="rId27"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ins w:id="498" w:author="Ting-Wei Kang (康庭維)" w:date="2021-01-26T19:17:00Z"/>
                <w:b/>
              </w:rPr>
            </w:pPr>
            <w:ins w:id="499"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500" w:author="Ting-Wei Kang (康庭維)" w:date="2021-01-26T19:17:00Z">
              <w:r w:rsidRPr="004473B6">
                <w:rPr>
                  <w:u w:val="single"/>
                  <w:rPrChange w:id="501" w:author="Ting-Wei Kang (康庭維)" w:date="2021-01-26T19:17:00Z">
                    <w:rPr>
                      <w:b/>
                    </w:rPr>
                  </w:rPrChange>
                </w:rPr>
                <w:t xml:space="preserve">We are fine to </w:t>
              </w:r>
              <w:r>
                <w:rPr>
                  <w:u w:val="single"/>
                </w:rPr>
                <w:t xml:space="preserve">further </w:t>
              </w:r>
            </w:ins>
            <w:ins w:id="502" w:author="Ting-Wei Kang (康庭維)" w:date="2021-01-26T19:27:00Z">
              <w:r w:rsidRPr="004473B6">
                <w:rPr>
                  <w:rFonts w:eastAsia="SimSun"/>
                  <w:u w:val="single"/>
                  <w:rPrChange w:id="503" w:author="Ting-Wei Kang (康庭維)" w:date="2021-01-26T19:27:00Z">
                    <w:rPr>
                      <w:rFonts w:ascii="PMingLiU" w:eastAsia="PMingLiU" w:hAnsi="PMingLiU" w:cs="PMingLiU"/>
                      <w:u w:val="single"/>
                      <w:lang w:eastAsia="zh-TW"/>
                    </w:rPr>
                  </w:rPrChange>
                </w:rPr>
                <w:t xml:space="preserve">revisit </w:t>
              </w:r>
            </w:ins>
            <w:ins w:id="504" w:author="Ting-Wei Kang (康庭維)" w:date="2021-01-26T19:17:00Z">
              <w:r>
                <w:rPr>
                  <w:u w:val="single"/>
                </w:rPr>
                <w:t>the</w:t>
              </w:r>
              <w:r w:rsidRPr="004473B6">
                <w:rPr>
                  <w:u w:val="single"/>
                </w:rPr>
                <w:t xml:space="preserve"> CR </w:t>
              </w:r>
            </w:ins>
            <w:ins w:id="505" w:author="Ting-Wei Kang (康庭維)" w:date="2021-01-26T19:33:00Z">
              <w:r>
                <w:rPr>
                  <w:u w:val="single"/>
                </w:rPr>
                <w:t xml:space="preserve">together </w:t>
              </w:r>
            </w:ins>
            <w:ins w:id="506" w:author="Ting-Wei Kang (康庭維)" w:date="2021-01-26T19:17:00Z">
              <w:r w:rsidRPr="004473B6">
                <w:rPr>
                  <w:u w:val="single"/>
                </w:rPr>
                <w:t xml:space="preserve">based on </w:t>
              </w:r>
            </w:ins>
            <w:ins w:id="507" w:author="Ting-Wei Kang (康庭維)" w:date="2021-01-26T19:52:00Z">
              <w:r>
                <w:rPr>
                  <w:u w:val="single"/>
                </w:rPr>
                <w:t xml:space="preserve">current content and </w:t>
              </w:r>
            </w:ins>
            <w:ins w:id="508" w:author="Ting-Wei Kang (康庭維)" w:date="2021-01-26T19:28:00Z">
              <w:r>
                <w:rPr>
                  <w:u w:val="single"/>
                </w:rPr>
                <w:t xml:space="preserve">overall </w:t>
              </w:r>
            </w:ins>
            <w:ins w:id="509" w:author="Ting-Wei Kang (康庭維)" w:date="2021-01-26T19:17:00Z">
              <w:r w:rsidRPr="004473B6">
                <w:rPr>
                  <w:u w:val="single"/>
                  <w:rPrChange w:id="510" w:author="Ting-Wei Kang (康庭維)" w:date="2021-01-26T19:17:00Z">
                    <w:rPr>
                      <w:b/>
                    </w:rPr>
                  </w:rPrChange>
                </w:rPr>
                <w:t xml:space="preserve">discussion </w:t>
              </w:r>
            </w:ins>
            <w:ins w:id="511" w:author="Ting-Wei Kang (康庭維)" w:date="2021-01-26T19:18:00Z">
              <w:r>
                <w:rPr>
                  <w:u w:val="single"/>
                </w:rPr>
                <w:t xml:space="preserve">result </w:t>
              </w:r>
            </w:ins>
            <w:ins w:id="512" w:author="Ting-Wei Kang (康庭維)" w:date="2021-01-26T19:17:00Z">
              <w:r w:rsidRPr="004473B6">
                <w:rPr>
                  <w:u w:val="single"/>
                  <w:rPrChange w:id="513" w:author="Ting-Wei Kang (康庭維)" w:date="2021-01-26T19:17:00Z">
                    <w:rPr>
                      <w:b/>
                    </w:rPr>
                  </w:rPrChange>
                </w:rPr>
                <w:t>this meeting.</w:t>
              </w:r>
            </w:ins>
            <w:ins w:id="514" w:author="Ting-Wei Kang (康庭維)" w:date="2021-01-26T19:30:00Z">
              <w:r>
                <w:rPr>
                  <w:u w:val="single"/>
                </w:rPr>
                <w:t xml:space="preserve"> </w:t>
              </w:r>
            </w:ins>
            <w:ins w:id="515"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343562" w:rsidP="000C05AD">
            <w:pPr>
              <w:spacing w:after="120"/>
              <w:rPr>
                <w:rFonts w:eastAsiaTheme="minorEastAsia"/>
                <w:color w:val="0070C0"/>
                <w:lang w:val="en-US" w:eastAsia="zh-CN"/>
              </w:rPr>
            </w:pPr>
            <w:hyperlink r:id="rId28" w:history="1">
              <w:r w:rsidR="00D35B0D">
                <w:rPr>
                  <w:rStyle w:val="af0"/>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516" w:author="Ting-Wei Kang (康庭維)" w:date="2021-01-26T19:07:00Z"/>
                <w:b/>
                <w:rPrChange w:id="517" w:author="Ting-Wei Kang (康庭維)" w:date="2021-01-26T19:07:00Z">
                  <w:rPr>
                    <w:ins w:id="518" w:author="Ting-Wei Kang (康庭維)" w:date="2021-01-26T19:07:00Z"/>
                  </w:rPr>
                </w:rPrChange>
              </w:rPr>
            </w:pPr>
            <w:ins w:id="519" w:author="Ting-Wei Kang (康庭維)" w:date="2021-01-26T19:07:00Z">
              <w:r w:rsidRPr="004473B6">
                <w:rPr>
                  <w:b/>
                  <w:rPrChange w:id="520"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521" w:author="Ting-Wei Kang (康庭維)" w:date="2021-01-26T19:25:00Z">
              <w:r>
                <w:t xml:space="preserve">We </w:t>
              </w:r>
            </w:ins>
            <w:ins w:id="522" w:author="Ting-Wei Kang (康庭維)" w:date="2021-01-26T19:27:00Z">
              <w:r>
                <w:t xml:space="preserve">are not okay about the statement </w:t>
              </w:r>
            </w:ins>
            <w:ins w:id="523"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524" w:author="Ting-Wei Kang (康庭維)" w:date="2021-01-26T19:27:00Z">
              <w:r w:rsidR="002761BF">
                <w:t xml:space="preserve">, as </w:t>
              </w:r>
            </w:ins>
            <w:ins w:id="525" w:author="Ting-Wei Kang (康庭維)" w:date="2021-01-26T20:19:00Z">
              <w:r w:rsidR="002761BF">
                <w:t xml:space="preserve">our </w:t>
              </w:r>
            </w:ins>
            <w:ins w:id="526" w:author="Ting-Wei Kang (康庭維)" w:date="2021-01-26T20:20:00Z">
              <w:r w:rsidR="002761BF">
                <w:t>clarification</w:t>
              </w:r>
            </w:ins>
            <w:ins w:id="527" w:author="Ting-Wei Kang (康庭維)" w:date="2021-01-26T20:19:00Z">
              <w:r w:rsidR="002761BF">
                <w:t xml:space="preserve"> on “practical TPMI” and “dummy TPMI”</w:t>
              </w:r>
            </w:ins>
            <w:ins w:id="528" w:author="Ting-Wei Kang (康庭維)" w:date="2021-01-26T20:20:00Z">
              <w:r w:rsidR="002761BF">
                <w:t xml:space="preserve"> in </w:t>
              </w:r>
              <w:r w:rsidR="002761BF" w:rsidRPr="002761BF">
                <w:t>R4-2100699</w:t>
              </w:r>
            </w:ins>
            <w:ins w:id="529"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2E5077"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343562" w:rsidP="00BE47C5">
            <w:pPr>
              <w:spacing w:after="0"/>
              <w:rPr>
                <w:rFonts w:ascii="Arial" w:hAnsi="Arial" w:cs="Arial"/>
                <w:sz w:val="14"/>
                <w:szCs w:val="14"/>
              </w:rPr>
            </w:pPr>
            <w:hyperlink r:id="rId29"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343562" w:rsidP="00BE47C5">
            <w:pPr>
              <w:spacing w:after="0"/>
              <w:rPr>
                <w:rFonts w:ascii="Arial" w:hAnsi="Arial" w:cs="Arial"/>
                <w:sz w:val="14"/>
                <w:szCs w:val="14"/>
              </w:rPr>
            </w:pPr>
            <w:hyperlink r:id="rId30"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343562" w:rsidP="00BE47C5">
            <w:pPr>
              <w:spacing w:after="0"/>
              <w:rPr>
                <w:rFonts w:ascii="Arial" w:hAnsi="Arial" w:cs="Arial"/>
                <w:sz w:val="14"/>
                <w:szCs w:val="14"/>
              </w:rPr>
            </w:pPr>
            <w:hyperlink r:id="rId31"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Web"/>
              <w:spacing w:before="0" w:beforeAutospacing="0" w:after="0" w:afterAutospacing="0"/>
            </w:pPr>
            <w:r>
              <w:rPr>
                <w:rFonts w:ascii="Arial" w:hAnsi="Arial" w:cs="Arial"/>
                <w:color w:val="000000"/>
                <w:sz w:val="14"/>
                <w:szCs w:val="14"/>
              </w:rPr>
              <w:lastRenderedPageBreak/>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343562" w:rsidP="00BE47C5">
            <w:pPr>
              <w:spacing w:after="0"/>
              <w:rPr>
                <w:rFonts w:ascii="Arial" w:hAnsi="Arial" w:cs="Arial"/>
                <w:sz w:val="14"/>
                <w:szCs w:val="14"/>
              </w:rPr>
            </w:pPr>
            <w:hyperlink r:id="rId32"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lastRenderedPageBreak/>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79959884" w14:textId="7264A1DE" w:rsidR="00A2761E" w:rsidRPr="00741317" w:rsidRDefault="001D617D" w:rsidP="000C05AD">
            <w:pPr>
              <w:spacing w:after="120"/>
              <w:rPr>
                <w:color w:val="0070C0"/>
                <w:lang w:val="en-US" w:eastAsia="ja-JP"/>
              </w:rPr>
            </w:pPr>
            <w:ins w:id="530" w:author="Anritsu" w:date="2021-01-26T23:07:00Z">
              <w:r>
                <w:rPr>
                  <w:rFonts w:hint="eastAsia"/>
                  <w:color w:val="0070C0"/>
                  <w:lang w:val="en-US" w:eastAsia="ja-JP"/>
                </w:rPr>
                <w:t>A</w:t>
              </w:r>
              <w:r>
                <w:rPr>
                  <w:color w:val="0070C0"/>
                  <w:lang w:val="en-US" w:eastAsia="ja-JP"/>
                </w:rPr>
                <w:t xml:space="preserve">nritsu: </w:t>
              </w:r>
            </w:ins>
            <w:ins w:id="531"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532"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533" w:author="Anritsu" w:date="2021-01-26T23:10:00Z">
              <w:r w:rsidR="00113CB8">
                <w:rPr>
                  <w:color w:val="0070C0"/>
                  <w:lang w:val="en-US" w:eastAsia="ja-JP"/>
                </w:rPr>
                <w:t>n acceptable range</w:t>
              </w:r>
            </w:ins>
            <w:ins w:id="534" w:author="Anritsu" w:date="2021-01-26T23:14:00Z">
              <w:r w:rsidR="00A507D3">
                <w:rPr>
                  <w:color w:val="0070C0"/>
                  <w:lang w:val="en-US" w:eastAsia="ja-JP"/>
                </w:rPr>
                <w:t xml:space="preserve"> by </w:t>
              </w:r>
            </w:ins>
            <w:ins w:id="535" w:author="Anritsu" w:date="2021-01-26T23:15:00Z">
              <w:r w:rsidR="004A26E1">
                <w:rPr>
                  <w:color w:val="0070C0"/>
                  <w:lang w:val="en-US" w:eastAsia="ja-JP"/>
                </w:rPr>
                <w:t>a</w:t>
              </w:r>
            </w:ins>
            <w:ins w:id="536" w:author="Anritsu" w:date="2021-01-26T23:14:00Z">
              <w:r w:rsidR="006D0B8F">
                <w:rPr>
                  <w:color w:val="0070C0"/>
                  <w:lang w:val="en-US" w:eastAsia="ja-JP"/>
                </w:rPr>
                <w:t xml:space="preserve"> design of </w:t>
              </w:r>
            </w:ins>
            <w:ins w:id="537" w:author="Anritsu" w:date="2021-01-26T23:15:00Z">
              <w:r w:rsidR="004A26E1">
                <w:rPr>
                  <w:color w:val="0070C0"/>
                  <w:lang w:val="en-US" w:eastAsia="ja-JP"/>
                </w:rPr>
                <w:t xml:space="preserve">an </w:t>
              </w:r>
            </w:ins>
            <w:ins w:id="538" w:author="Anritsu" w:date="2021-01-26T23:14:00Z">
              <w:r w:rsidR="006D0B8F">
                <w:rPr>
                  <w:color w:val="0070C0"/>
                  <w:lang w:val="en-US" w:eastAsia="ja-JP"/>
                </w:rPr>
                <w:t>antenna arrangement</w:t>
              </w:r>
            </w:ins>
            <w:ins w:id="539" w:author="Anritsu" w:date="2021-01-26T23:10:00Z">
              <w:r w:rsidR="00113CB8">
                <w:rPr>
                  <w:color w:val="0070C0"/>
                  <w:lang w:val="en-US" w:eastAsia="ja-JP"/>
                </w:rPr>
                <w:t xml:space="preserve">. </w:t>
              </w:r>
            </w:ins>
            <w:ins w:id="540" w:author="Anritsu" w:date="2021-01-26T23:11:00Z">
              <w:r w:rsidR="0009219C">
                <w:rPr>
                  <w:color w:val="0070C0"/>
                  <w:lang w:val="en-US" w:eastAsia="ja-JP"/>
                </w:rPr>
                <w:t xml:space="preserve">A discussion regarding </w:t>
              </w:r>
              <w:r w:rsidR="004D7F38">
                <w:rPr>
                  <w:color w:val="0070C0"/>
                  <w:lang w:val="en-US" w:eastAsia="ja-JP"/>
                </w:rPr>
                <w:t>w</w:t>
              </w:r>
            </w:ins>
            <w:ins w:id="541" w:author="Anritsu" w:date="2021-01-26T23:10:00Z">
              <w:r w:rsidR="00A84B05">
                <w:rPr>
                  <w:color w:val="0070C0"/>
                  <w:lang w:val="en-US" w:eastAsia="ja-JP"/>
                </w:rPr>
                <w:t>hether the different QoQZ MU needs to be applied compared to the single carrier case</w:t>
              </w:r>
            </w:ins>
            <w:ins w:id="542" w:author="Anritsu" w:date="2021-01-26T23:11:00Z">
              <w:r w:rsidR="004D7F38">
                <w:rPr>
                  <w:color w:val="0070C0"/>
                  <w:lang w:val="en-US" w:eastAsia="ja-JP"/>
                </w:rPr>
                <w:t xml:space="preserve"> can be left to RAN5.</w:t>
              </w:r>
              <w:r w:rsidR="0009219C">
                <w:rPr>
                  <w:color w:val="0070C0"/>
                  <w:lang w:val="en-US" w:eastAsia="ja-JP"/>
                </w:rPr>
                <w:t xml:space="preserve"> </w:t>
              </w:r>
            </w:ins>
            <w:ins w:id="543" w:author="Anritsu" w:date="2021-01-26T23:10:00Z">
              <w:r w:rsidR="00A84B05">
                <w:rPr>
                  <w:color w:val="0070C0"/>
                  <w:lang w:val="en-US" w:eastAsia="ja-JP"/>
                </w:rPr>
                <w:t xml:space="preserve"> </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46020AD8" w14:textId="5E37382F" w:rsidR="00A25A82" w:rsidRPr="000664E9" w:rsidRDefault="000664E9" w:rsidP="000C05AD">
            <w:pPr>
              <w:spacing w:after="120"/>
              <w:rPr>
                <w:rFonts w:hint="eastAsia"/>
                <w:color w:val="0070C0"/>
                <w:lang w:val="en-US" w:eastAsia="ja-JP"/>
                <w:rPrChange w:id="544" w:author="Anritsu" w:date="2021-01-26T23:13:00Z">
                  <w:rPr>
                    <w:rFonts w:eastAsiaTheme="minorEastAsia"/>
                    <w:color w:val="0070C0"/>
                    <w:lang w:val="en-US" w:eastAsia="zh-CN"/>
                  </w:rPr>
                </w:rPrChange>
              </w:rPr>
            </w:pPr>
            <w:ins w:id="545" w:author="Anritsu" w:date="2021-01-26T23:13:00Z">
              <w:r>
                <w:rPr>
                  <w:rFonts w:hint="eastAsia"/>
                  <w:color w:val="0070C0"/>
                  <w:lang w:val="en-US" w:eastAsia="ja-JP"/>
                </w:rPr>
                <w:t>A</w:t>
              </w:r>
              <w:r>
                <w:rPr>
                  <w:color w:val="0070C0"/>
                  <w:lang w:val="en-US" w:eastAsia="ja-JP"/>
                </w:rPr>
                <w:t xml:space="preserve">nritsu: </w:t>
              </w:r>
            </w:ins>
            <w:ins w:id="546" w:author="Anritsu" w:date="2021-01-26T23:16:00Z">
              <w:r w:rsidR="006F6065">
                <w:rPr>
                  <w:color w:val="0070C0"/>
                  <w:lang w:val="en-US" w:eastAsia="ja-JP"/>
                </w:rPr>
                <w:t xml:space="preserve">We assume </w:t>
              </w:r>
              <w:r w:rsidR="00F42EEA">
                <w:rPr>
                  <w:color w:val="0070C0"/>
                  <w:lang w:val="en-US" w:eastAsia="ja-JP"/>
                </w:rPr>
                <w:t>we can conclude a</w:t>
              </w:r>
            </w:ins>
            <w:ins w:id="547" w:author="Anritsu" w:date="2021-01-26T23:15:00Z">
              <w:r w:rsidR="004A26E1">
                <w:rPr>
                  <w:color w:val="0070C0"/>
                  <w:lang w:val="en-US" w:eastAsia="ja-JP"/>
                </w:rPr>
                <w:t xml:space="preserve">t least </w:t>
              </w:r>
            </w:ins>
            <w:ins w:id="548" w:author="Anritsu" w:date="2021-01-26T23:16:00Z">
              <w:r w:rsidR="00F42EEA">
                <w:rPr>
                  <w:color w:val="0070C0"/>
                  <w:lang w:val="en-US" w:eastAsia="ja-JP"/>
                </w:rPr>
                <w:t xml:space="preserve">for </w:t>
              </w:r>
              <w:r w:rsidR="00200914">
                <w:rPr>
                  <w:color w:val="0070C0"/>
                  <w:lang w:val="en-US" w:eastAsia="ja-JP"/>
                </w:rPr>
                <w:t>me</w:t>
              </w:r>
            </w:ins>
            <w:ins w:id="549" w:author="Anritsu" w:date="2021-01-26T23:17:00Z">
              <w:r w:rsidR="00200914">
                <w:rPr>
                  <w:color w:val="0070C0"/>
                  <w:lang w:val="en-US" w:eastAsia="ja-JP"/>
                </w:rPr>
                <w:t xml:space="preserve">asurement with </w:t>
              </w:r>
            </w:ins>
            <w:ins w:id="550" w:author="Anritsu" w:date="2021-01-26T23:16:00Z">
              <w:r w:rsidR="00F42EEA">
                <w:rPr>
                  <w:color w:val="0070C0"/>
                  <w:lang w:val="en-US" w:eastAsia="ja-JP"/>
                </w:rPr>
                <w:t>IBM UEs</w:t>
              </w:r>
            </w:ins>
            <w:ins w:id="551" w:author="Anritsu" w:date="2021-01-26T23:17:00Z">
              <w:r w:rsidR="00200914">
                <w:rPr>
                  <w:color w:val="0070C0"/>
                  <w:lang w:val="en-US" w:eastAsia="ja-JP"/>
                </w:rPr>
                <w:t>. i.e. T</w:t>
              </w:r>
            </w:ins>
            <w:ins w:id="552" w:author="Anritsu" w:date="2021-01-26T23:15:00Z">
              <w:r w:rsidR="004A26E1">
                <w:rPr>
                  <w:color w:val="0070C0"/>
                  <w:lang w:val="en-US" w:eastAsia="ja-JP"/>
                </w:rPr>
                <w:t xml:space="preserve">here is a way to </w:t>
              </w:r>
            </w:ins>
            <w:ins w:id="553" w:author="Anritsu" w:date="2021-01-26T23:17:00Z">
              <w:r w:rsidR="006640AB">
                <w:rPr>
                  <w:color w:val="0070C0"/>
                  <w:lang w:val="en-US" w:eastAsia="ja-JP"/>
                </w:rPr>
                <w:t>make IBM</w:t>
              </w:r>
            </w:ins>
            <w:ins w:id="554"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555" w:author="Anritsu" w:date="2021-01-26T23:22:00Z">
              <w:r w:rsidR="002D44F8">
                <w:rPr>
                  <w:color w:val="0070C0"/>
                  <w:lang w:val="en-US" w:eastAsia="ja-JP"/>
                </w:rPr>
                <w:t xml:space="preserve">and conduct </w:t>
              </w:r>
            </w:ins>
            <w:ins w:id="556" w:author="Anritsu" w:date="2021-01-26T23:23:00Z">
              <w:r w:rsidR="002D44F8">
                <w:rPr>
                  <w:color w:val="0070C0"/>
                  <w:lang w:val="en-US" w:eastAsia="ja-JP"/>
                </w:rPr>
                <w:t>spherical coverage tests properly</w:t>
              </w:r>
              <w:r w:rsidR="00B146A8">
                <w:rPr>
                  <w:color w:val="0070C0"/>
                  <w:lang w:val="en-US" w:eastAsia="ja-JP"/>
                </w:rPr>
                <w:t xml:space="preserve"> like</w:t>
              </w:r>
            </w:ins>
            <w:ins w:id="557" w:author="Anritsu" w:date="2021-01-26T23:18:00Z">
              <w:r w:rsidR="00F2041B">
                <w:rPr>
                  <w:color w:val="0070C0"/>
                  <w:lang w:val="en-US" w:eastAsia="ja-JP"/>
                </w:rPr>
                <w:t xml:space="preserve"> </w:t>
              </w:r>
              <w:r w:rsidR="00043573">
                <w:rPr>
                  <w:color w:val="0070C0"/>
                  <w:lang w:val="en-US" w:eastAsia="ja-JP"/>
                </w:rPr>
                <w:t xml:space="preserve">a </w:t>
              </w:r>
            </w:ins>
            <w:ins w:id="558" w:author="Anritsu" w:date="2021-01-26T23:19:00Z">
              <w:r w:rsidR="00043573">
                <w:rPr>
                  <w:color w:val="0070C0"/>
                  <w:lang w:val="en-US" w:eastAsia="ja-JP"/>
                </w:rPr>
                <w:t>single test antenna system.</w:t>
              </w:r>
            </w:ins>
            <w:ins w:id="559" w:author="Anritsu" w:date="2021-01-26T23:20:00Z">
              <w:r w:rsidR="00D17C76">
                <w:rPr>
                  <w:color w:val="0070C0"/>
                  <w:lang w:val="en-US" w:eastAsia="ja-JP"/>
                </w:rPr>
                <w:t xml:space="preserve"> </w:t>
              </w:r>
            </w:ins>
            <w:ins w:id="560" w:author="Anritsu" w:date="2021-01-26T23:26:00Z">
              <w:r w:rsidR="00460F2A">
                <w:rPr>
                  <w:color w:val="0070C0"/>
                  <w:lang w:val="en-US" w:eastAsia="ja-JP"/>
                </w:rPr>
                <w:t>On</w:t>
              </w:r>
            </w:ins>
            <w:ins w:id="561" w:author="Anritsu" w:date="2021-01-26T23:20:00Z">
              <w:r w:rsidR="009377B0">
                <w:rPr>
                  <w:color w:val="0070C0"/>
                  <w:lang w:val="en-US" w:eastAsia="ja-JP"/>
                </w:rPr>
                <w:t xml:space="preserve"> </w:t>
              </w:r>
            </w:ins>
            <w:ins w:id="562" w:author="Anritsu" w:date="2021-01-26T23:26:00Z">
              <w:r w:rsidR="00460F2A">
                <w:rPr>
                  <w:color w:val="0070C0"/>
                  <w:lang w:val="en-US" w:eastAsia="ja-JP"/>
                </w:rPr>
                <w:t xml:space="preserve">a </w:t>
              </w:r>
            </w:ins>
            <w:ins w:id="563" w:author="Anritsu" w:date="2021-01-26T23:20:00Z">
              <w:r w:rsidR="009377B0">
                <w:rPr>
                  <w:color w:val="0070C0"/>
                  <w:lang w:val="en-US" w:eastAsia="ja-JP"/>
                </w:rPr>
                <w:t xml:space="preserve">test </w:t>
              </w:r>
            </w:ins>
            <w:ins w:id="564" w:author="Anritsu" w:date="2021-01-26T23:27:00Z">
              <w:r w:rsidR="00460F2A">
                <w:rPr>
                  <w:color w:val="0070C0"/>
                  <w:lang w:val="en-US" w:eastAsia="ja-JP"/>
                </w:rPr>
                <w:t>for</w:t>
              </w:r>
            </w:ins>
            <w:ins w:id="565" w:author="Anritsu" w:date="2021-01-26T23:25:00Z">
              <w:r w:rsidR="00B42872">
                <w:rPr>
                  <w:color w:val="0070C0"/>
                  <w:lang w:val="en-US" w:eastAsia="ja-JP"/>
                </w:rPr>
                <w:t xml:space="preserve"> UEs supporting inter-band CA </w:t>
              </w:r>
              <w:r w:rsidR="00D15D76">
                <w:rPr>
                  <w:color w:val="0070C0"/>
                  <w:lang w:val="en-US" w:eastAsia="ja-JP"/>
                </w:rPr>
                <w:t>with</w:t>
              </w:r>
            </w:ins>
            <w:ins w:id="566" w:author="Anritsu" w:date="2021-01-26T23:20:00Z">
              <w:r w:rsidR="009377B0">
                <w:rPr>
                  <w:color w:val="0070C0"/>
                  <w:lang w:val="en-US" w:eastAsia="ja-JP"/>
                </w:rPr>
                <w:t xml:space="preserve"> CBM</w:t>
              </w:r>
            </w:ins>
            <w:ins w:id="567" w:author="Anritsu" w:date="2021-01-26T23:25:00Z">
              <w:r w:rsidR="00D15D76">
                <w:rPr>
                  <w:color w:val="0070C0"/>
                  <w:lang w:val="en-US" w:eastAsia="ja-JP"/>
                </w:rPr>
                <w:t>,</w:t>
              </w:r>
            </w:ins>
            <w:ins w:id="568" w:author="Anritsu" w:date="2021-01-26T23:20:00Z">
              <w:r w:rsidR="009377B0">
                <w:rPr>
                  <w:color w:val="0070C0"/>
                  <w:lang w:val="en-US" w:eastAsia="ja-JP"/>
                </w:rPr>
                <w:t xml:space="preserve"> there might be</w:t>
              </w:r>
            </w:ins>
            <w:ins w:id="569" w:author="Anritsu" w:date="2021-01-26T23:25:00Z">
              <w:r w:rsidR="00D15D76">
                <w:rPr>
                  <w:color w:val="0070C0"/>
                  <w:lang w:val="en-US" w:eastAsia="ja-JP"/>
                </w:rPr>
                <w:t xml:space="preserve"> a limitation with the feasibility by </w:t>
              </w:r>
            </w:ins>
            <w:ins w:id="570" w:author="Anritsu" w:date="2021-01-26T23:26:00Z">
              <w:r w:rsidR="00EA7351">
                <w:rPr>
                  <w:color w:val="0070C0"/>
                  <w:lang w:val="en-US" w:eastAsia="ja-JP"/>
                </w:rPr>
                <w:t>the offset antenna test system.</w:t>
              </w:r>
            </w:ins>
            <w:ins w:id="571" w:author="Anritsu" w:date="2021-01-26T23:20:00Z">
              <w:r w:rsidR="009377B0">
                <w:rPr>
                  <w:color w:val="0070C0"/>
                  <w:lang w:val="en-US" w:eastAsia="ja-JP"/>
                </w:rPr>
                <w:t xml:space="preserve"> </w:t>
              </w:r>
            </w:ins>
            <w:ins w:id="572"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573" w:author="Anritsu" w:date="2021-01-26T23:28:00Z">
              <w:r w:rsidR="007624A6">
                <w:rPr>
                  <w:color w:val="0070C0"/>
                  <w:lang w:val="en-US" w:eastAsia="ja-JP"/>
                </w:rPr>
                <w:t xml:space="preserve">necessity of spherical coverage </w:t>
              </w:r>
            </w:ins>
            <w:ins w:id="574" w:author="Anritsu" w:date="2021-01-26T23:27:00Z">
              <w:r w:rsidR="007624A6">
                <w:rPr>
                  <w:color w:val="0070C0"/>
                  <w:lang w:val="en-US" w:eastAsia="ja-JP"/>
                </w:rPr>
                <w:t>requirem</w:t>
              </w:r>
            </w:ins>
            <w:ins w:id="575" w:author="Anritsu" w:date="2021-01-26T23:28:00Z">
              <w:r w:rsidR="007624A6">
                <w:rPr>
                  <w:color w:val="0070C0"/>
                  <w:lang w:val="en-US" w:eastAsia="ja-JP"/>
                </w:rPr>
                <w:t>ents</w:t>
              </w:r>
              <w:r w:rsidR="00D60610">
                <w:rPr>
                  <w:color w:val="0070C0"/>
                  <w:lang w:val="en-US" w:eastAsia="ja-JP"/>
                </w:rPr>
                <w:t xml:space="preserve"> with </w:t>
              </w:r>
            </w:ins>
            <w:ins w:id="576" w:author="Anritsu" w:date="2021-01-26T23:29:00Z">
              <w:r w:rsidR="0074049A">
                <w:rPr>
                  <w:color w:val="0070C0"/>
                  <w:lang w:val="en-US" w:eastAsia="ja-JP"/>
                </w:rPr>
                <w:t>CBM UEs supporting a same band group.</w:t>
              </w:r>
            </w:ins>
            <w:ins w:id="577" w:author="Anritsu" w:date="2021-01-26T23:28:00Z">
              <w:r w:rsidR="007624A6">
                <w:rPr>
                  <w:color w:val="0070C0"/>
                  <w:lang w:val="en-US" w:eastAsia="ja-JP"/>
                </w:rPr>
                <w:t xml:space="preserve"> </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343562" w:rsidP="000C05AD">
            <w:pPr>
              <w:spacing w:after="120"/>
              <w:rPr>
                <w:rFonts w:eastAsiaTheme="minorEastAsia"/>
                <w:color w:val="0070C0"/>
                <w:lang w:val="en-US" w:eastAsia="zh-CN"/>
              </w:rPr>
            </w:pPr>
            <w:hyperlink r:id="rId33" w:history="1">
              <w:r w:rsidR="001401A7">
                <w:rPr>
                  <w:rStyle w:val="af0"/>
                  <w:rFonts w:ascii="Arial" w:hAnsi="Arial" w:cs="Arial"/>
                  <w:sz w:val="14"/>
                  <w:szCs w:val="14"/>
                </w:rPr>
                <w:t>R4-2100097</w:t>
              </w:r>
            </w:hyperlink>
          </w:p>
        </w:tc>
        <w:tc>
          <w:tcPr>
            <w:tcW w:w="8399" w:type="dxa"/>
          </w:tcPr>
          <w:p w14:paraId="3BCA9B2E" w14:textId="5357E474" w:rsidR="00B33376" w:rsidRPr="000D7BD2" w:rsidRDefault="000D7BD2" w:rsidP="000C05AD">
            <w:pPr>
              <w:spacing w:after="120"/>
              <w:rPr>
                <w:rFonts w:hint="eastAsia"/>
                <w:color w:val="0070C0"/>
                <w:lang w:val="en-US" w:eastAsia="ja-JP"/>
                <w:rPrChange w:id="578" w:author="Anritsu" w:date="2021-01-26T23:32:00Z">
                  <w:rPr>
                    <w:rFonts w:eastAsiaTheme="minorEastAsia"/>
                    <w:color w:val="0070C0"/>
                    <w:lang w:val="en-US" w:eastAsia="zh-CN"/>
                  </w:rPr>
                </w:rPrChange>
              </w:rPr>
            </w:pPr>
            <w:ins w:id="579" w:author="Anritsu" w:date="2021-01-26T23:32:00Z">
              <w:r>
                <w:rPr>
                  <w:rFonts w:hint="eastAsia"/>
                  <w:color w:val="0070C0"/>
                  <w:lang w:val="en-US" w:eastAsia="ja-JP"/>
                </w:rPr>
                <w:t>A</w:t>
              </w:r>
              <w:r>
                <w:rPr>
                  <w:color w:val="0070C0"/>
                  <w:lang w:val="en-US" w:eastAsia="ja-JP"/>
                </w:rPr>
                <w:t xml:space="preserve">nritsu: This TP needs a revision to capture </w:t>
              </w:r>
            </w:ins>
            <w:ins w:id="580" w:author="Anritsu" w:date="2021-01-26T23:34:00Z">
              <w:r w:rsidR="008E0442">
                <w:rPr>
                  <w:color w:val="0070C0"/>
                  <w:lang w:val="en-US" w:eastAsia="ja-JP"/>
                </w:rPr>
                <w:t xml:space="preserve">contents from </w:t>
              </w:r>
            </w:ins>
            <w:ins w:id="581" w:author="Anritsu" w:date="2021-01-26T23:32:00Z">
              <w:r>
                <w:rPr>
                  <w:color w:val="0070C0"/>
                  <w:lang w:val="en-US" w:eastAsia="ja-JP"/>
                </w:rPr>
                <w:t>new contributions submitted to this meeting(R4-210</w:t>
              </w:r>
            </w:ins>
            <w:ins w:id="582" w:author="Anritsu" w:date="2021-01-26T23:33:00Z">
              <w:r w:rsidR="00422CDB">
                <w:rPr>
                  <w:color w:val="0070C0"/>
                  <w:lang w:val="en-US" w:eastAsia="ja-JP"/>
                </w:rPr>
                <w:t>0527 and R4-2102673).</w:t>
              </w:r>
            </w:ins>
            <w:ins w:id="583" w:author="Anritsu" w:date="2021-01-26T23:35:00Z">
              <w:r w:rsidR="00106862">
                <w:rPr>
                  <w:color w:val="0070C0"/>
                  <w:lang w:val="en-US" w:eastAsia="ja-JP"/>
                </w:rPr>
                <w:t xml:space="preserve"> </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w:t>
            </w:r>
            <w:r w:rsidRPr="00DC73B6">
              <w:rPr>
                <w:rFonts w:eastAsiaTheme="minorEastAsia"/>
                <w:color w:val="0070C0"/>
                <w:lang w:val="en-US" w:eastAsia="zh-CN"/>
              </w:rPr>
              <w:lastRenderedPageBreak/>
              <w:t>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33376" w:rsidRPr="002E5077"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343562" w:rsidP="00E20947">
            <w:pPr>
              <w:spacing w:after="0"/>
              <w:rPr>
                <w:rFonts w:ascii="Arial" w:hAnsi="Arial" w:cs="Arial"/>
                <w:sz w:val="14"/>
                <w:szCs w:val="14"/>
              </w:rPr>
            </w:pPr>
            <w:hyperlink r:id="rId34"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343562" w:rsidP="00E20947">
            <w:pPr>
              <w:spacing w:after="0"/>
              <w:rPr>
                <w:rFonts w:ascii="Arial" w:hAnsi="Arial" w:cs="Arial"/>
                <w:sz w:val="14"/>
                <w:szCs w:val="14"/>
              </w:rPr>
            </w:pPr>
            <w:hyperlink r:id="rId35"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343562" w:rsidP="00E20947">
            <w:pPr>
              <w:spacing w:after="0"/>
              <w:rPr>
                <w:rFonts w:ascii="Arial" w:hAnsi="Arial" w:cs="Arial"/>
                <w:sz w:val="14"/>
                <w:szCs w:val="14"/>
              </w:rPr>
            </w:pPr>
            <w:hyperlink r:id="rId36"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343562" w:rsidP="00E20947">
            <w:pPr>
              <w:spacing w:after="0"/>
              <w:rPr>
                <w:rFonts w:ascii="Arial" w:hAnsi="Arial" w:cs="Arial"/>
                <w:sz w:val="14"/>
                <w:szCs w:val="14"/>
              </w:rPr>
            </w:pPr>
            <w:hyperlink r:id="rId37"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343562" w:rsidP="00E20947">
            <w:pPr>
              <w:spacing w:after="0"/>
              <w:rPr>
                <w:rFonts w:ascii="Arial" w:hAnsi="Arial" w:cs="Arial"/>
                <w:sz w:val="14"/>
                <w:szCs w:val="14"/>
              </w:rPr>
            </w:pPr>
            <w:hyperlink r:id="rId38"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584" w:author="Anritsu" w:date="2021-01-26T23:37:00Z"/>
                <w:rFonts w:hint="eastAsia"/>
                <w:color w:val="0070C0"/>
                <w:lang w:val="en-US" w:eastAsia="ja-JP"/>
                <w:rPrChange w:id="585" w:author="Anritsu" w:date="2021-01-26T23:37:00Z">
                  <w:rPr>
                    <w:ins w:id="586" w:author="Anritsu" w:date="2021-01-26T23:37:00Z"/>
                    <w:rFonts w:eastAsiaTheme="minorEastAsia"/>
                    <w:color w:val="0070C0"/>
                    <w:lang w:val="en-US" w:eastAsia="zh-CN"/>
                  </w:rPr>
                </w:rPrChange>
              </w:rPr>
            </w:pPr>
            <w:ins w:id="587"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588" w:author="Thorsten Hertel (KEYS)" w:date="2021-01-25T15:25:00Z"/>
                <w:rFonts w:eastAsiaTheme="minorEastAsia"/>
                <w:color w:val="0070C0"/>
                <w:lang w:val="en-US" w:eastAsia="zh-CN"/>
              </w:rPr>
            </w:pPr>
            <w:ins w:id="589" w:author="Thorsten Hertel (KEYS)" w:date="2021-01-25T15:24:00Z">
              <w:r>
                <w:rPr>
                  <w:rFonts w:eastAsiaTheme="minorEastAsia"/>
                  <w:color w:val="0070C0"/>
                  <w:lang w:val="en-US" w:eastAsia="zh-CN"/>
                </w:rPr>
                <w:t xml:space="preserve">Alt 4-1-1-1: </w:t>
              </w:r>
            </w:ins>
            <w:ins w:id="590" w:author="Thorsten Hertel (KEYS)" w:date="2021-01-25T15:25:00Z">
              <w:r>
                <w:rPr>
                  <w:rFonts w:eastAsiaTheme="minorEastAsia"/>
                  <w:color w:val="0070C0"/>
                  <w:lang w:val="en-US" w:eastAsia="zh-CN"/>
                </w:rPr>
                <w:t xml:space="preserve">we believe </w:t>
              </w:r>
            </w:ins>
            <w:ins w:id="591" w:author="Thorsten Hertel (KEYS)" w:date="2021-01-25T15:24:00Z">
              <w:r>
                <w:rPr>
                  <w:rFonts w:eastAsiaTheme="minorEastAsia"/>
                  <w:color w:val="0070C0"/>
                  <w:lang w:val="en-US" w:eastAsia="zh-CN"/>
                </w:rPr>
                <w:t xml:space="preserve">these effects are included in the QoQZ </w:t>
              </w:r>
            </w:ins>
            <w:ins w:id="592" w:author="Thorsten Hertel (KEYS)" w:date="2021-01-25T15:25:00Z">
              <w:r>
                <w:rPr>
                  <w:rFonts w:eastAsiaTheme="minorEastAsia"/>
                  <w:color w:val="0070C0"/>
                  <w:lang w:val="en-US" w:eastAsia="zh-CN"/>
                </w:rPr>
                <w:t xml:space="preserve">MU with the “bubble” surrounding the reference antenna in all 7 reference positions. </w:t>
              </w:r>
            </w:ins>
            <w:ins w:id="593"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594" w:author="Thorsten Hertel (KEYS)" w:date="2021-01-25T15:27:00Z"/>
                <w:rFonts w:eastAsia="SimSun"/>
                <w:color w:val="0070C0"/>
                <w:szCs w:val="24"/>
                <w:lang w:eastAsia="zh-CN"/>
              </w:rPr>
            </w:pPr>
            <w:ins w:id="595" w:author="Thorsten Hertel (KEYS)" w:date="2021-01-25T15:25:00Z">
              <w:r>
                <w:rPr>
                  <w:rFonts w:eastAsia="SimSun"/>
                  <w:color w:val="0070C0"/>
                  <w:szCs w:val="24"/>
                  <w:lang w:eastAsia="zh-CN"/>
                </w:rPr>
                <w:t>Alt 4-1-1-2: we bel</w:t>
              </w:r>
            </w:ins>
            <w:ins w:id="596" w:author="Thorsten Hertel (KEYS)" w:date="2021-01-25T15:26:00Z">
              <w:r>
                <w:rPr>
                  <w:rFonts w:eastAsia="SimSun"/>
                  <w:color w:val="0070C0"/>
                  <w:szCs w:val="24"/>
                  <w:lang w:eastAsia="zh-CN"/>
                </w:rPr>
                <w:t>ieve a full 3D scan should be performed to avoid vendor declarations</w:t>
              </w:r>
            </w:ins>
            <w:ins w:id="597"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598" w:author="Thorsten Hertel (KEYS)" w:date="2021-01-25T15:29:00Z"/>
                <w:rFonts w:eastAsia="SimSun"/>
                <w:color w:val="0070C0"/>
                <w:szCs w:val="24"/>
                <w:lang w:eastAsia="zh-CN"/>
              </w:rPr>
            </w:pPr>
            <w:ins w:id="599" w:author="Thorsten Hertel (KEYS)" w:date="2021-01-25T15:27:00Z">
              <w:r>
                <w:rPr>
                  <w:rFonts w:eastAsia="SimSun"/>
                  <w:color w:val="0070C0"/>
                  <w:szCs w:val="24"/>
                  <w:lang w:eastAsia="zh-CN"/>
                </w:rPr>
                <w:t xml:space="preserve">Alt 4-1-1-3: </w:t>
              </w:r>
            </w:ins>
            <w:ins w:id="600"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601" w:author="Anritsu" w:date="2021-01-26T23:37:00Z"/>
                <w:rFonts w:eastAsia="SimSun"/>
                <w:color w:val="0070C0"/>
                <w:szCs w:val="24"/>
                <w:lang w:eastAsia="zh-CN"/>
              </w:rPr>
            </w:pPr>
            <w:ins w:id="602" w:author="Thorsten Hertel (KEYS)" w:date="2021-01-25T15:29:00Z">
              <w:r>
                <w:rPr>
                  <w:rFonts w:eastAsia="SimSun"/>
                  <w:color w:val="0070C0"/>
                  <w:szCs w:val="24"/>
                  <w:lang w:eastAsia="zh-CN"/>
                </w:rPr>
                <w:t>Alt 4-1-1-4: we agree that a temperature tolerance is needed to consider the temperature “static</w:t>
              </w:r>
            </w:ins>
            <w:ins w:id="603" w:author="Thorsten Hertel (KEYS)" w:date="2021-01-25T16:31:00Z">
              <w:r w:rsidR="00FF7C78">
                <w:rPr>
                  <w:rFonts w:eastAsia="SimSun"/>
                  <w:color w:val="0070C0"/>
                  <w:szCs w:val="24"/>
                  <w:lang w:eastAsia="zh-CN"/>
                </w:rPr>
                <w:t>.</w:t>
              </w:r>
            </w:ins>
            <w:ins w:id="604" w:author="Thorsten Hertel (KEYS)" w:date="2021-01-25T15:29:00Z">
              <w:r>
                <w:rPr>
                  <w:rFonts w:eastAsia="SimSun"/>
                  <w:color w:val="0070C0"/>
                  <w:szCs w:val="24"/>
                  <w:lang w:eastAsia="zh-CN"/>
                </w:rPr>
                <w:t>”</w:t>
              </w:r>
            </w:ins>
            <w:ins w:id="605"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606" w:author="Anritsu" w:date="2021-01-26T23:37:00Z"/>
                <w:color w:val="0070C0"/>
                <w:szCs w:val="24"/>
                <w:lang w:eastAsia="ja-JP"/>
              </w:rPr>
            </w:pPr>
            <w:ins w:id="607"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608" w:author="Anritsu" w:date="2021-01-26T23:41:00Z"/>
                <w:color w:val="0070C0"/>
                <w:szCs w:val="24"/>
                <w:lang w:eastAsia="ja-JP"/>
              </w:rPr>
            </w:pPr>
            <w:ins w:id="609" w:author="Anritsu" w:date="2021-01-26T23:37:00Z">
              <w:r>
                <w:rPr>
                  <w:rFonts w:hint="eastAsia"/>
                  <w:color w:val="0070C0"/>
                  <w:szCs w:val="24"/>
                  <w:lang w:eastAsia="ja-JP"/>
                </w:rPr>
                <w:t>A</w:t>
              </w:r>
              <w:r>
                <w:rPr>
                  <w:color w:val="0070C0"/>
                  <w:szCs w:val="24"/>
                  <w:lang w:eastAsia="ja-JP"/>
                </w:rPr>
                <w:t xml:space="preserve">lt 4-1-1-1: </w:t>
              </w:r>
            </w:ins>
            <w:ins w:id="610" w:author="Anritsu" w:date="2021-01-26T23:38:00Z">
              <w:r w:rsidR="00321FFE">
                <w:rPr>
                  <w:color w:val="0070C0"/>
                  <w:szCs w:val="24"/>
                  <w:lang w:eastAsia="ja-JP"/>
                </w:rPr>
                <w:t>Similar view with Keysight</w:t>
              </w:r>
            </w:ins>
            <w:ins w:id="611" w:author="Anritsu" w:date="2021-01-26T23:39:00Z">
              <w:r w:rsidR="00C919E8">
                <w:rPr>
                  <w:color w:val="0070C0"/>
                  <w:szCs w:val="24"/>
                  <w:lang w:eastAsia="ja-JP"/>
                </w:rPr>
                <w:t>.</w:t>
              </w:r>
            </w:ins>
            <w:ins w:id="612" w:author="Anritsu" w:date="2021-01-26T23:38:00Z">
              <w:r w:rsidR="00321FFE">
                <w:rPr>
                  <w:color w:val="0070C0"/>
                  <w:szCs w:val="24"/>
                  <w:lang w:eastAsia="ja-JP"/>
                </w:rPr>
                <w:t xml:space="preserve"> </w:t>
              </w:r>
            </w:ins>
            <w:ins w:id="613" w:author="Anritsu" w:date="2021-01-26T23:39:00Z">
              <w:r w:rsidR="00C919E8">
                <w:rPr>
                  <w:color w:val="0070C0"/>
                  <w:szCs w:val="24"/>
                  <w:lang w:eastAsia="ja-JP"/>
                </w:rPr>
                <w:t>T</w:t>
              </w:r>
            </w:ins>
            <w:ins w:id="614" w:author="Anritsu" w:date="2021-01-26T23:38:00Z">
              <w:r w:rsidR="00321FFE">
                <w:rPr>
                  <w:color w:val="0070C0"/>
                  <w:szCs w:val="24"/>
                  <w:lang w:eastAsia="ja-JP"/>
                </w:rPr>
                <w:t xml:space="preserve">he impacts </w:t>
              </w:r>
              <w:r w:rsidR="00EF332E">
                <w:rPr>
                  <w:color w:val="0070C0"/>
                  <w:szCs w:val="24"/>
                  <w:lang w:eastAsia="ja-JP"/>
                </w:rPr>
                <w:t>of ETC enclosure can be</w:t>
              </w:r>
            </w:ins>
            <w:ins w:id="615" w:author="Anritsu" w:date="2021-01-26T23:39:00Z">
              <w:r w:rsidR="00C919E8">
                <w:rPr>
                  <w:color w:val="0070C0"/>
                  <w:szCs w:val="24"/>
                  <w:lang w:eastAsia="ja-JP"/>
                </w:rPr>
                <w:t xml:space="preserve"> </w:t>
              </w:r>
            </w:ins>
            <w:ins w:id="616" w:author="Anritsu" w:date="2021-01-26T23:40:00Z">
              <w:r w:rsidR="00F1641D">
                <w:rPr>
                  <w:color w:val="0070C0"/>
                  <w:szCs w:val="24"/>
                  <w:lang w:eastAsia="ja-JP"/>
                </w:rPr>
                <w:t xml:space="preserve">seen </w:t>
              </w:r>
              <w:r w:rsidR="00F935FF">
                <w:rPr>
                  <w:color w:val="0070C0"/>
                  <w:szCs w:val="24"/>
                  <w:lang w:eastAsia="ja-JP"/>
                </w:rPr>
                <w:t xml:space="preserve">by </w:t>
              </w:r>
            </w:ins>
            <w:ins w:id="617" w:author="Anritsu" w:date="2021-01-26T23:39:00Z">
              <w:r w:rsidR="00C919E8">
                <w:rPr>
                  <w:color w:val="0070C0"/>
                  <w:szCs w:val="24"/>
                  <w:lang w:eastAsia="ja-JP"/>
                </w:rPr>
                <w:t>verif</w:t>
              </w:r>
            </w:ins>
            <w:ins w:id="618" w:author="Anritsu" w:date="2021-01-26T23:40:00Z">
              <w:r w:rsidR="00F935FF">
                <w:rPr>
                  <w:color w:val="0070C0"/>
                  <w:szCs w:val="24"/>
                  <w:lang w:eastAsia="ja-JP"/>
                </w:rPr>
                <w:t>ying the QoQZ MU. Actual MU dis</w:t>
              </w:r>
            </w:ins>
            <w:ins w:id="619"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620" w:author="Anritsu" w:date="2021-01-26T23:50:00Z"/>
                <w:color w:val="0070C0"/>
                <w:szCs w:val="24"/>
                <w:lang w:eastAsia="ja-JP"/>
              </w:rPr>
            </w:pPr>
            <w:ins w:id="621" w:author="Anritsu" w:date="2021-01-26T23:41:00Z">
              <w:r>
                <w:rPr>
                  <w:color w:val="0070C0"/>
                  <w:szCs w:val="24"/>
                  <w:lang w:eastAsia="ja-JP"/>
                </w:rPr>
                <w:t xml:space="preserve">Alt 4-1-1-2: </w:t>
              </w:r>
            </w:ins>
            <w:ins w:id="622" w:author="Anritsu" w:date="2021-01-26T23:45:00Z">
              <w:r w:rsidR="009461AB">
                <w:rPr>
                  <w:color w:val="0070C0"/>
                  <w:szCs w:val="24"/>
                  <w:lang w:eastAsia="ja-JP"/>
                </w:rPr>
                <w:t>Since any</w:t>
              </w:r>
            </w:ins>
            <w:ins w:id="623"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624" w:author="Anritsu" w:date="2021-01-26T23:49:00Z">
              <w:r w:rsidR="00C3270C">
                <w:rPr>
                  <w:color w:val="0070C0"/>
                  <w:szCs w:val="24"/>
                  <w:lang w:eastAsia="ja-JP"/>
                </w:rPr>
                <w:t>result</w:t>
              </w:r>
            </w:ins>
            <w:ins w:id="625" w:author="Anritsu" w:date="2021-01-26T23:46:00Z">
              <w:r w:rsidR="00007628">
                <w:rPr>
                  <w:color w:val="0070C0"/>
                  <w:szCs w:val="24"/>
                  <w:lang w:eastAsia="ja-JP"/>
                </w:rPr>
                <w:t xml:space="preserve"> of the beam peak position when running the peak search under ETC, which does not require</w:t>
              </w:r>
            </w:ins>
            <w:ins w:id="626" w:author="Anritsu" w:date="2021-01-26T23:47:00Z">
              <w:r w:rsidR="00C365C7">
                <w:rPr>
                  <w:color w:val="0070C0"/>
                  <w:szCs w:val="24"/>
                  <w:lang w:eastAsia="ja-JP"/>
                </w:rPr>
                <w:t xml:space="preserve"> the vendor</w:t>
              </w:r>
            </w:ins>
            <w:ins w:id="627" w:author="Anritsu" w:date="2021-01-26T23:46:00Z">
              <w:r w:rsidR="00007628">
                <w:rPr>
                  <w:color w:val="0070C0"/>
                  <w:szCs w:val="24"/>
                  <w:lang w:eastAsia="ja-JP"/>
                </w:rPr>
                <w:t xml:space="preserve"> </w:t>
              </w:r>
            </w:ins>
            <w:ins w:id="628" w:author="Anritsu" w:date="2021-01-26T23:47:00Z">
              <w:r w:rsidR="0065689E">
                <w:rPr>
                  <w:color w:val="0070C0"/>
                  <w:szCs w:val="24"/>
                  <w:lang w:eastAsia="ja-JP"/>
                </w:rPr>
                <w:t>declaration</w:t>
              </w:r>
              <w:r w:rsidR="00C365C7">
                <w:rPr>
                  <w:color w:val="0070C0"/>
                  <w:szCs w:val="24"/>
                  <w:lang w:eastAsia="ja-JP"/>
                </w:rPr>
                <w:t xml:space="preserve"> for </w:t>
              </w:r>
            </w:ins>
            <w:ins w:id="629" w:author="Anritsu" w:date="2021-01-26T23:48:00Z">
              <w:r w:rsidR="00C365C7">
                <w:rPr>
                  <w:color w:val="0070C0"/>
                  <w:szCs w:val="24"/>
                  <w:lang w:eastAsia="ja-JP"/>
                </w:rPr>
                <w:t>ETC.</w:t>
              </w:r>
            </w:ins>
            <w:ins w:id="630" w:author="Anritsu" w:date="2021-01-26T23:47:00Z">
              <w:r w:rsidR="0065689E">
                <w:rPr>
                  <w:color w:val="0070C0"/>
                  <w:szCs w:val="24"/>
                  <w:lang w:eastAsia="ja-JP"/>
                </w:rPr>
                <w:t xml:space="preserve"> </w:t>
              </w:r>
            </w:ins>
            <w:ins w:id="631" w:author="Anritsu" w:date="2021-01-26T23:41:00Z">
              <w:r>
                <w:rPr>
                  <w:color w:val="0070C0"/>
                  <w:szCs w:val="24"/>
                  <w:lang w:eastAsia="ja-JP"/>
                </w:rPr>
                <w:t xml:space="preserve">This is related to the </w:t>
              </w:r>
              <w:r w:rsidR="00AF0AA7">
                <w:rPr>
                  <w:color w:val="0070C0"/>
                  <w:szCs w:val="24"/>
                  <w:lang w:eastAsia="ja-JP"/>
                </w:rPr>
                <w:t>topic of test time reduction</w:t>
              </w:r>
            </w:ins>
            <w:ins w:id="632" w:author="Anritsu" w:date="2021-01-26T23:48:00Z">
              <w:r w:rsidR="00C3270C">
                <w:rPr>
                  <w:color w:val="0070C0"/>
                  <w:szCs w:val="24"/>
                  <w:lang w:eastAsia="ja-JP"/>
                </w:rPr>
                <w:t xml:space="preserve"> and f</w:t>
              </w:r>
            </w:ins>
            <w:ins w:id="633" w:author="Anritsu" w:date="2021-01-26T23:42:00Z">
              <w:r w:rsidR="00AF0AA7">
                <w:rPr>
                  <w:color w:val="0070C0"/>
                  <w:szCs w:val="24"/>
                  <w:lang w:eastAsia="ja-JP"/>
                </w:rPr>
                <w:t xml:space="preserve">rom </w:t>
              </w:r>
              <w:r w:rsidR="0023270E">
                <w:rPr>
                  <w:color w:val="0070C0"/>
                  <w:szCs w:val="24"/>
                  <w:lang w:eastAsia="ja-JP"/>
                </w:rPr>
                <w:t>a feasibility point of view</w:t>
              </w:r>
            </w:ins>
            <w:ins w:id="634" w:author="Anritsu" w:date="2021-01-26T23:43:00Z">
              <w:r w:rsidR="00A27A7A">
                <w:rPr>
                  <w:color w:val="0070C0"/>
                  <w:szCs w:val="24"/>
                  <w:lang w:eastAsia="ja-JP"/>
                </w:rPr>
                <w:t>,</w:t>
              </w:r>
            </w:ins>
            <w:ins w:id="635" w:author="Anritsu" w:date="2021-01-26T23:42:00Z">
              <w:r w:rsidR="0023270E">
                <w:rPr>
                  <w:color w:val="0070C0"/>
                  <w:szCs w:val="24"/>
                  <w:lang w:eastAsia="ja-JP"/>
                </w:rPr>
                <w:t xml:space="preserve"> we are fine to choose either full </w:t>
              </w:r>
            </w:ins>
            <w:ins w:id="636" w:author="Anritsu" w:date="2021-01-26T23:43:00Z">
              <w:r w:rsidR="00A27A7A">
                <w:rPr>
                  <w:color w:val="0070C0"/>
                  <w:szCs w:val="24"/>
                  <w:lang w:eastAsia="ja-JP"/>
                </w:rPr>
                <w:t xml:space="preserve">3D </w:t>
              </w:r>
            </w:ins>
            <w:ins w:id="637" w:author="Anritsu" w:date="2021-01-26T23:42:00Z">
              <w:r w:rsidR="0023270E">
                <w:rPr>
                  <w:color w:val="0070C0"/>
                  <w:szCs w:val="24"/>
                  <w:lang w:eastAsia="ja-JP"/>
                </w:rPr>
                <w:t>scan or limited scan. But the group needs to</w:t>
              </w:r>
            </w:ins>
            <w:ins w:id="638"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639" w:author="Anritsu" w:date="2021-01-26T23:44:00Z">
              <w:r w:rsidR="00C30DD8">
                <w:rPr>
                  <w:color w:val="0070C0"/>
                  <w:szCs w:val="24"/>
                  <w:lang w:eastAsia="ja-JP"/>
                </w:rPr>
                <w:t>there is a need to reposition the DUT</w:t>
              </w:r>
            </w:ins>
            <w:ins w:id="640" w:author="Anritsu" w:date="2021-01-26T23:50:00Z">
              <w:r w:rsidR="00451217">
                <w:rPr>
                  <w:color w:val="0070C0"/>
                  <w:szCs w:val="24"/>
                  <w:lang w:eastAsia="ja-JP"/>
                </w:rPr>
                <w:t>,</w:t>
              </w:r>
            </w:ins>
            <w:ins w:id="641" w:author="Anritsu" w:date="2021-01-26T23:44:00Z">
              <w:r w:rsidR="00C30DD8">
                <w:rPr>
                  <w:color w:val="0070C0"/>
                  <w:szCs w:val="24"/>
                  <w:lang w:eastAsia="ja-JP"/>
                </w:rPr>
                <w:t xml:space="preserve"> and that </w:t>
              </w:r>
            </w:ins>
            <w:ins w:id="642" w:author="Anritsu" w:date="2021-01-27T00:18:00Z">
              <w:r w:rsidR="00686E0C">
                <w:rPr>
                  <w:color w:val="0070C0"/>
                  <w:szCs w:val="24"/>
                  <w:lang w:eastAsia="ja-JP"/>
                </w:rPr>
                <w:t>requires</w:t>
              </w:r>
            </w:ins>
            <w:ins w:id="643" w:author="Anritsu" w:date="2021-01-26T23:44:00Z">
              <w:r w:rsidR="00C30DD8">
                <w:rPr>
                  <w:color w:val="0070C0"/>
                  <w:szCs w:val="24"/>
                  <w:lang w:eastAsia="ja-JP"/>
                </w:rPr>
                <w:t xml:space="preserve"> </w:t>
              </w:r>
              <w:r w:rsidR="00DD359D">
                <w:rPr>
                  <w:color w:val="0070C0"/>
                  <w:szCs w:val="24"/>
                  <w:lang w:eastAsia="ja-JP"/>
                </w:rPr>
                <w:t>more complicated test procedure</w:t>
              </w:r>
            </w:ins>
            <w:ins w:id="644"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645" w:author="Anritsu" w:date="2021-01-26T23:52:00Z"/>
                <w:color w:val="0070C0"/>
                <w:szCs w:val="24"/>
                <w:lang w:eastAsia="ja-JP"/>
              </w:rPr>
            </w:pPr>
            <w:ins w:id="646" w:author="Anritsu" w:date="2021-01-26T23:50:00Z">
              <w:r>
                <w:rPr>
                  <w:color w:val="0070C0"/>
                  <w:szCs w:val="24"/>
                  <w:lang w:eastAsia="ja-JP"/>
                </w:rPr>
                <w:t>A</w:t>
              </w:r>
            </w:ins>
            <w:ins w:id="647"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648" w:author="Anritsu" w:date="2021-01-26T23:52:00Z">
              <w:r w:rsidR="00BB3EE7">
                <w:rPr>
                  <w:color w:val="0070C0"/>
                  <w:szCs w:val="24"/>
                  <w:lang w:eastAsia="ja-JP"/>
                </w:rPr>
                <w:t>TC. So no need the proposed test tolerance.</w:t>
              </w:r>
            </w:ins>
          </w:p>
          <w:p w14:paraId="5FBCBD43" w14:textId="138F327C" w:rsidR="008914E6" w:rsidRPr="00F75003" w:rsidRDefault="00F75003" w:rsidP="00F75003">
            <w:pPr>
              <w:spacing w:after="120"/>
              <w:rPr>
                <w:rFonts w:hint="eastAsia"/>
                <w:color w:val="0070C0"/>
                <w:szCs w:val="24"/>
                <w:lang w:eastAsia="ja-JP"/>
                <w:rPrChange w:id="649" w:author="Anritsu" w:date="2021-01-26T23:53:00Z">
                  <w:rPr>
                    <w:rFonts w:eastAsiaTheme="minorEastAsia"/>
                    <w:color w:val="0070C0"/>
                    <w:lang w:val="en-US" w:eastAsia="zh-CN"/>
                  </w:rPr>
                </w:rPrChange>
              </w:rPr>
            </w:pPr>
            <w:ins w:id="650" w:author="Anritsu" w:date="2021-01-26T23:52:00Z">
              <w:r>
                <w:rPr>
                  <w:color w:val="0070C0"/>
                  <w:szCs w:val="24"/>
                  <w:lang w:eastAsia="ja-JP"/>
                </w:rPr>
                <w:t xml:space="preserve">Alt 4-1-1-4: To decide temperature tolerance, </w:t>
              </w:r>
            </w:ins>
            <w:ins w:id="651" w:author="Anritsu" w:date="2021-01-26T23:53:00Z">
              <w:r>
                <w:rPr>
                  <w:color w:val="0070C0"/>
                  <w:szCs w:val="24"/>
                  <w:lang w:eastAsia="ja-JP"/>
                </w:rPr>
                <w:t xml:space="preserve">we suppose following factors need to be considered, </w:t>
              </w:r>
            </w:ins>
            <w:ins w:id="652" w:author="Anritsu" w:date="2021-01-26T23:55:00Z">
              <w:r w:rsidR="0084674A">
                <w:rPr>
                  <w:color w:val="0070C0"/>
                  <w:szCs w:val="24"/>
                  <w:lang w:eastAsia="ja-JP"/>
                </w:rPr>
                <w:t xml:space="preserve">1) </w:t>
              </w:r>
            </w:ins>
            <w:ins w:id="653" w:author="Anritsu" w:date="2021-01-26T23:54:00Z">
              <w:r w:rsidR="00371F04">
                <w:rPr>
                  <w:color w:val="0070C0"/>
                  <w:szCs w:val="24"/>
                  <w:lang w:eastAsia="ja-JP"/>
                </w:rPr>
                <w:t xml:space="preserve">an </w:t>
              </w:r>
            </w:ins>
            <w:ins w:id="654" w:author="Anritsu" w:date="2021-01-26T23:53:00Z">
              <w:r w:rsidR="00EC4492">
                <w:rPr>
                  <w:color w:val="0070C0"/>
                  <w:szCs w:val="24"/>
                  <w:lang w:eastAsia="ja-JP"/>
                </w:rPr>
                <w:t xml:space="preserve">accuracy of temperature control by </w:t>
              </w:r>
            </w:ins>
            <w:ins w:id="655" w:author="Anritsu" w:date="2021-01-27T00:00:00Z">
              <w:r w:rsidR="002F4946">
                <w:rPr>
                  <w:color w:val="0070C0"/>
                  <w:szCs w:val="24"/>
                  <w:lang w:eastAsia="ja-JP"/>
                </w:rPr>
                <w:t xml:space="preserve">an </w:t>
              </w:r>
            </w:ins>
            <w:ins w:id="656" w:author="Anritsu" w:date="2021-01-26T23:53:00Z">
              <w:r w:rsidR="00EC4492">
                <w:rPr>
                  <w:color w:val="0070C0"/>
                  <w:szCs w:val="24"/>
                  <w:lang w:eastAsia="ja-JP"/>
                </w:rPr>
                <w:t>air conditioner,</w:t>
              </w:r>
            </w:ins>
            <w:ins w:id="657" w:author="Anritsu" w:date="2021-01-26T23:55:00Z">
              <w:r w:rsidR="0084674A">
                <w:rPr>
                  <w:color w:val="0070C0"/>
                  <w:szCs w:val="24"/>
                  <w:lang w:eastAsia="ja-JP"/>
                </w:rPr>
                <w:t xml:space="preserve"> </w:t>
              </w:r>
            </w:ins>
            <w:ins w:id="658"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659" w:author="Anritsu" w:date="2021-01-26T23:58:00Z">
              <w:r w:rsidR="00995A3C">
                <w:rPr>
                  <w:color w:val="0070C0"/>
                  <w:szCs w:val="24"/>
                  <w:lang w:eastAsia="ja-JP"/>
                </w:rPr>
                <w:t xml:space="preserve">and </w:t>
              </w:r>
            </w:ins>
            <w:ins w:id="660" w:author="Anritsu" w:date="2021-01-26T23:57:00Z">
              <w:r w:rsidR="00995A3C">
                <w:rPr>
                  <w:color w:val="0070C0"/>
                  <w:szCs w:val="24"/>
                  <w:lang w:eastAsia="ja-JP"/>
                </w:rPr>
                <w:t>3)</w:t>
              </w:r>
              <w:r w:rsidR="004A418F">
                <w:rPr>
                  <w:color w:val="0070C0"/>
                  <w:szCs w:val="24"/>
                  <w:lang w:eastAsia="ja-JP"/>
                </w:rPr>
                <w:t xml:space="preserve"> </w:t>
              </w:r>
            </w:ins>
            <w:ins w:id="661" w:author="Anritsu" w:date="2021-01-26T23:58:00Z">
              <w:r w:rsidR="00865A30">
                <w:rPr>
                  <w:color w:val="0070C0"/>
                  <w:szCs w:val="24"/>
                  <w:lang w:eastAsia="ja-JP"/>
                </w:rPr>
                <w:t xml:space="preserve">temperature deviation </w:t>
              </w:r>
            </w:ins>
            <w:ins w:id="662" w:author="Anritsu" w:date="2021-01-26T23:59:00Z">
              <w:r w:rsidR="00D91853">
                <w:rPr>
                  <w:color w:val="0070C0"/>
                  <w:szCs w:val="24"/>
                  <w:lang w:eastAsia="ja-JP"/>
                </w:rPr>
                <w:t>at the center of the QZ.</w:t>
              </w:r>
            </w:ins>
            <w:ins w:id="663" w:author="Anritsu" w:date="2021-01-26T23:53:00Z">
              <w:r w:rsidR="00EC4492">
                <w:rPr>
                  <w:color w:val="0070C0"/>
                  <w:szCs w:val="24"/>
                  <w:lang w:eastAsia="ja-JP"/>
                </w:rPr>
                <w:t xml:space="preserve"> </w:t>
              </w:r>
            </w:ins>
            <w:ins w:id="664" w:author="Anritsu" w:date="2021-01-27T00:02:00Z">
              <w:r w:rsidR="00BD0DA0">
                <w:rPr>
                  <w:color w:val="0070C0"/>
                  <w:szCs w:val="24"/>
                  <w:lang w:eastAsia="ja-JP"/>
                </w:rPr>
                <w:t>T</w:t>
              </w:r>
            </w:ins>
            <w:ins w:id="665" w:author="Anritsu" w:date="2021-01-27T00:01:00Z">
              <w:r w:rsidR="005B05EC">
                <w:rPr>
                  <w:color w:val="0070C0"/>
                  <w:szCs w:val="24"/>
                  <w:lang w:eastAsia="ja-JP"/>
                </w:rPr>
                <w:t>he proposal of +/- 4 degree</w:t>
              </w:r>
              <w:r w:rsidR="00BD0DA0">
                <w:rPr>
                  <w:color w:val="0070C0"/>
                  <w:szCs w:val="24"/>
                  <w:lang w:eastAsia="ja-JP"/>
                </w:rPr>
                <w:t xml:space="preserve">s C </w:t>
              </w:r>
            </w:ins>
            <w:ins w:id="666" w:author="Anritsu" w:date="2021-01-27T00:08:00Z">
              <w:r w:rsidR="00087659">
                <w:rPr>
                  <w:color w:val="0070C0"/>
                  <w:szCs w:val="24"/>
                  <w:lang w:eastAsia="ja-JP"/>
                </w:rPr>
                <w:t xml:space="preserve">tolerance </w:t>
              </w:r>
            </w:ins>
            <w:ins w:id="667" w:author="Anritsu" w:date="2021-01-27T00:01:00Z">
              <w:r w:rsidR="00BD0DA0">
                <w:rPr>
                  <w:color w:val="0070C0"/>
                  <w:szCs w:val="24"/>
                  <w:lang w:eastAsia="ja-JP"/>
                </w:rPr>
                <w:t>from Keysight</w:t>
              </w:r>
            </w:ins>
            <w:ins w:id="668"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669" w:author="Anritsu" w:date="2021-01-27T00:04:00Z">
              <w:r w:rsidR="000E5D29">
                <w:rPr>
                  <w:color w:val="0070C0"/>
                  <w:szCs w:val="24"/>
                  <w:lang w:eastAsia="ja-JP"/>
                </w:rPr>
                <w:t xml:space="preserve">be a little </w:t>
              </w:r>
              <w:r w:rsidR="000E5D29">
                <w:rPr>
                  <w:color w:val="0070C0"/>
                  <w:szCs w:val="24"/>
                  <w:lang w:eastAsia="ja-JP"/>
                </w:rPr>
                <w:lastRenderedPageBreak/>
                <w:t xml:space="preserve">careful and </w:t>
              </w:r>
              <w:r w:rsidR="009966F5">
                <w:rPr>
                  <w:color w:val="0070C0"/>
                  <w:szCs w:val="24"/>
                  <w:lang w:eastAsia="ja-JP"/>
                </w:rPr>
                <w:t xml:space="preserve">prefer to </w:t>
              </w:r>
            </w:ins>
            <w:ins w:id="670" w:author="Anritsu" w:date="2021-01-27T00:02:00Z">
              <w:r w:rsidR="002161D0">
                <w:rPr>
                  <w:color w:val="0070C0"/>
                  <w:szCs w:val="24"/>
                  <w:lang w:eastAsia="ja-JP"/>
                </w:rPr>
                <w:t xml:space="preserve">keep it in brackets </w:t>
              </w:r>
            </w:ins>
            <w:ins w:id="671" w:author="Anritsu" w:date="2021-01-27T00:09:00Z">
              <w:r w:rsidR="00BB3BC2">
                <w:rPr>
                  <w:color w:val="0070C0"/>
                  <w:szCs w:val="24"/>
                  <w:lang w:eastAsia="ja-JP"/>
                </w:rPr>
                <w:t>for a</w:t>
              </w:r>
            </w:ins>
            <w:ins w:id="672" w:author="Anritsu" w:date="2021-01-27T00:02:00Z">
              <w:r w:rsidR="002161D0">
                <w:rPr>
                  <w:color w:val="0070C0"/>
                  <w:szCs w:val="24"/>
                  <w:lang w:eastAsia="ja-JP"/>
                </w:rPr>
                <w:t xml:space="preserve"> moment</w:t>
              </w:r>
            </w:ins>
            <w:ins w:id="673" w:author="Anritsu" w:date="2021-01-27T00:10:00Z">
              <w:r w:rsidR="006D4D5E">
                <w:rPr>
                  <w:color w:val="0070C0"/>
                  <w:szCs w:val="24"/>
                  <w:lang w:eastAsia="ja-JP"/>
                </w:rPr>
                <w:t xml:space="preserve"> </w:t>
              </w:r>
            </w:ins>
            <w:ins w:id="674" w:author="Anritsu" w:date="2021-01-27T00:12:00Z">
              <w:r w:rsidR="00F6190E">
                <w:rPr>
                  <w:color w:val="0070C0"/>
                  <w:szCs w:val="24"/>
                  <w:lang w:eastAsia="ja-JP"/>
                </w:rPr>
                <w:t>to confirm from a product guarantee point of view</w:t>
              </w:r>
            </w:ins>
            <w:ins w:id="675" w:author="Anritsu" w:date="2021-01-27T00:02:00Z">
              <w:r w:rsidR="002161D0">
                <w:rPr>
                  <w:color w:val="0070C0"/>
                  <w:szCs w:val="24"/>
                  <w:lang w:eastAsia="ja-JP"/>
                </w:rPr>
                <w:t>.</w:t>
              </w:r>
            </w:ins>
            <w:ins w:id="676" w:author="Anritsu" w:date="2021-01-27T00:04:00Z">
              <w:r w:rsidR="009966F5">
                <w:rPr>
                  <w:color w:val="0070C0"/>
                  <w:szCs w:val="24"/>
                  <w:lang w:eastAsia="ja-JP"/>
                </w:rPr>
                <w:t xml:space="preserve"> </w:t>
              </w:r>
            </w:ins>
            <w:ins w:id="677" w:author="Anritsu" w:date="2021-01-27T00:01:00Z">
              <w:r w:rsidR="00BD0DA0">
                <w:rPr>
                  <w:color w:val="0070C0"/>
                  <w:szCs w:val="24"/>
                  <w:lang w:eastAsia="ja-JP"/>
                </w:rPr>
                <w:t xml:space="preserve"> </w:t>
              </w:r>
            </w:ins>
            <w:ins w:id="678" w:author="Anritsu" w:date="2021-01-26T23:53:00Z">
              <w:r w:rsidR="00EC4492">
                <w:rPr>
                  <w:color w:val="0070C0"/>
                  <w:szCs w:val="24"/>
                  <w:lang w:eastAsia="ja-JP"/>
                </w:rPr>
                <w:t xml:space="preserve"> </w:t>
              </w:r>
            </w:ins>
            <w:ins w:id="679" w:author="Anritsu" w:date="2021-01-26T23:51:00Z">
              <w:r w:rsidR="00483474" w:rsidRPr="00F75003">
                <w:rPr>
                  <w:color w:val="0070C0"/>
                  <w:szCs w:val="24"/>
                  <w:lang w:eastAsia="ja-JP"/>
                  <w:rPrChange w:id="680" w:author="Anritsu" w:date="2021-01-26T23:53:00Z">
                    <w:rPr>
                      <w:lang w:eastAsia="ja-JP"/>
                    </w:rPr>
                  </w:rPrChange>
                </w:rPr>
                <w:t xml:space="preserve"> </w:t>
              </w:r>
            </w:ins>
            <w:ins w:id="681" w:author="Anritsu" w:date="2021-01-26T23:40:00Z">
              <w:r w:rsidR="00C919E8" w:rsidRPr="00F75003">
                <w:rPr>
                  <w:color w:val="0070C0"/>
                  <w:szCs w:val="24"/>
                  <w:lang w:eastAsia="ja-JP"/>
                  <w:rPrChange w:id="682" w:author="Anritsu" w:date="2021-01-26T23:53:00Z">
                    <w:rPr>
                      <w:lang w:eastAsia="ja-JP"/>
                    </w:rPr>
                  </w:rPrChange>
                </w:rPr>
                <w:t xml:space="preserve"> </w:t>
              </w:r>
            </w:ins>
            <w:ins w:id="683" w:author="Anritsu" w:date="2021-01-26T23:38:00Z">
              <w:r w:rsidR="00EF332E" w:rsidRPr="00F75003">
                <w:rPr>
                  <w:color w:val="0070C0"/>
                  <w:szCs w:val="24"/>
                  <w:lang w:eastAsia="ja-JP"/>
                  <w:rPrChange w:id="684" w:author="Anritsu" w:date="2021-01-26T23:53:00Z">
                    <w:rPr>
                      <w:lang w:eastAsia="ja-JP"/>
                    </w:rPr>
                  </w:rPrChange>
                </w:rPr>
                <w:t xml:space="preserve"> </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0712D388" w14:textId="77777777" w:rsidR="00FF7C78" w:rsidRDefault="00E74548" w:rsidP="003C5D42">
            <w:pPr>
              <w:spacing w:after="120"/>
              <w:rPr>
                <w:ins w:id="685" w:author="Thorsten Hertel (KEYS)" w:date="2021-01-25T16:33:00Z"/>
                <w:rFonts w:eastAsiaTheme="minorEastAsia"/>
                <w:color w:val="0070C0"/>
                <w:lang w:val="en-US" w:eastAsia="zh-CN"/>
              </w:rPr>
            </w:pPr>
            <w:ins w:id="686" w:author="Thorsten Hertel (KEYS)" w:date="2021-01-25T15:30:00Z">
              <w:r>
                <w:rPr>
                  <w:rFonts w:eastAsiaTheme="minorEastAsia"/>
                  <w:color w:val="0070C0"/>
                  <w:lang w:val="en-US" w:eastAsia="zh-CN"/>
                </w:rPr>
                <w:t>Alt 4-1-2-2:</w:t>
              </w:r>
            </w:ins>
            <w:ins w:id="687" w:author="Thorsten Hertel (KEYS)" w:date="2021-01-25T15:32:00Z">
              <w:r>
                <w:rPr>
                  <w:rFonts w:eastAsiaTheme="minorEastAsia"/>
                  <w:color w:val="0070C0"/>
                  <w:lang w:val="en-US" w:eastAsia="zh-CN"/>
                </w:rPr>
                <w:t xml:space="preserve"> since spherical coverage is listed in the SID</w:t>
              </w:r>
            </w:ins>
            <w:ins w:id="688"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689" w:author="Thorsten Hertel (KEYS)" w:date="2021-01-25T15:32:00Z">
              <w:r>
                <w:rPr>
                  <w:rFonts w:eastAsiaTheme="minorEastAsia"/>
                  <w:color w:val="0070C0"/>
                  <w:lang w:val="en-US" w:eastAsia="zh-CN"/>
                </w:rPr>
                <w:t xml:space="preserve">, we believe that </w:t>
              </w:r>
            </w:ins>
            <w:ins w:id="690" w:author="Thorsten Hertel (KEYS)" w:date="2021-01-25T15:33:00Z">
              <w:r>
                <w:rPr>
                  <w:rFonts w:eastAsiaTheme="minorEastAsia"/>
                  <w:color w:val="0070C0"/>
                  <w:lang w:val="en-US" w:eastAsia="zh-CN"/>
                </w:rPr>
                <w:t xml:space="preserve">has been confirmed already </w:t>
              </w:r>
            </w:ins>
            <w:ins w:id="691"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692" w:author="Ting-Wei Kang (康庭維)" w:date="2021-01-26T19:58:00Z"/>
                <w:rFonts w:eastAsiaTheme="minorEastAsia" w:hint="eastAsia"/>
                <w:color w:val="0070C0"/>
                <w:lang w:val="en-US" w:eastAsia="zh-CN"/>
              </w:rPr>
            </w:pPr>
            <w:ins w:id="693" w:author="Thorsten Hertel (KEYS)" w:date="2021-01-25T16:33:00Z">
              <w:r>
                <w:rPr>
                  <w:rFonts w:eastAsia="SimSun"/>
                  <w:color w:val="0070C0"/>
                  <w:szCs w:val="24"/>
                  <w:lang w:eastAsia="zh-CN"/>
                </w:rPr>
                <w:t xml:space="preserve">Alt 4-1-2-3: </w:t>
              </w:r>
            </w:ins>
            <w:ins w:id="694" w:author="Thorsten Hertel (KEYS)" w:date="2021-01-25T16:34:00Z">
              <w:r>
                <w:rPr>
                  <w:rFonts w:eastAsia="SimSun"/>
                  <w:color w:val="0070C0"/>
                  <w:szCs w:val="24"/>
                  <w:lang w:eastAsia="zh-CN"/>
                </w:rPr>
                <w:t>we support</w:t>
              </w:r>
            </w:ins>
            <w:ins w:id="695" w:author="Thorsten Hertel (KEYS)" w:date="2021-01-25T16:33:00Z">
              <w:r>
                <w:rPr>
                  <w:rFonts w:eastAsia="SimSun"/>
                  <w:color w:val="0070C0"/>
                  <w:szCs w:val="24"/>
                  <w:lang w:eastAsia="zh-CN"/>
                </w:rPr>
                <w:t xml:space="preserve"> </w:t>
              </w:r>
            </w:ins>
            <w:ins w:id="696"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697" w:author="Ting-Wei Kang (康庭維)" w:date="2021-01-26T19:58:00Z"/>
                <w:rFonts w:eastAsiaTheme="minorEastAsia"/>
                <w:color w:val="0070C0"/>
                <w:lang w:val="en-US" w:eastAsia="zh-CN"/>
              </w:rPr>
            </w:pPr>
            <w:ins w:id="698"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699" w:author="Anritsu" w:date="2021-01-27T00:18:00Z"/>
                <w:rFonts w:eastAsia="PMingLiU"/>
                <w:color w:val="0070C0"/>
                <w:lang w:val="en-US" w:eastAsia="zh-TW"/>
              </w:rPr>
            </w:pPr>
            <w:ins w:id="700" w:author="Ting-Wei Kang (康庭維)" w:date="2021-01-26T19:58:00Z">
              <w:r>
                <w:rPr>
                  <w:rFonts w:eastAsiaTheme="minorEastAsia"/>
                  <w:color w:val="0070C0"/>
                  <w:lang w:val="en-US" w:eastAsia="zh-CN"/>
                </w:rPr>
                <w:t xml:space="preserve">About spherical coverage (spherical EIRP/EIS), there is a note </w:t>
              </w:r>
            </w:ins>
            <w:ins w:id="701"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702" w:author="Ting-Wei Kang (康庭維)" w:date="2021-01-26T19:58:00Z">
              <w:r>
                <w:rPr>
                  <w:rFonts w:eastAsiaTheme="minorEastAsia"/>
                  <w:color w:val="0070C0"/>
                  <w:lang w:val="en-US" w:eastAsia="zh-CN"/>
                </w:rPr>
                <w:t xml:space="preserve"> 38.101-2</w:t>
              </w:r>
            </w:ins>
            <w:ins w:id="703" w:author="Ting-Wei Kang (康庭維)" w:date="2021-01-26T20:00:00Z">
              <w:r>
                <w:rPr>
                  <w:rFonts w:eastAsiaTheme="minorEastAsia"/>
                  <w:color w:val="0070C0"/>
                  <w:lang w:val="en-US" w:eastAsia="zh-CN"/>
                </w:rPr>
                <w:t xml:space="preserve">, the </w:t>
              </w:r>
            </w:ins>
            <w:ins w:id="704" w:author="Ting-Wei Kang (康庭維)" w:date="2021-01-26T20:01:00Z">
              <w:r>
                <w:rPr>
                  <w:rFonts w:eastAsia="PMingLiU" w:hint="eastAsia"/>
                  <w:color w:val="0070C0"/>
                  <w:lang w:val="en-US" w:eastAsia="zh-TW"/>
                </w:rPr>
                <w:t xml:space="preserve">note </w:t>
              </w:r>
            </w:ins>
            <w:ins w:id="705" w:author="Ting-Wei Kang (康庭維)" w:date="2021-01-26T20:00:00Z">
              <w:r>
                <w:rPr>
                  <w:rFonts w:eastAsiaTheme="minorEastAsia"/>
                  <w:color w:val="0070C0"/>
                  <w:lang w:val="en-US" w:eastAsia="zh-CN"/>
                </w:rPr>
                <w:t>concept is</w:t>
              </w:r>
            </w:ins>
            <w:ins w:id="706" w:author="Ting-Wei Kang (康庭維)" w:date="2021-01-26T19:59:00Z">
              <w:r>
                <w:rPr>
                  <w:rFonts w:eastAsiaTheme="minorEastAsia"/>
                  <w:color w:val="0070C0"/>
                  <w:lang w:val="en-US" w:eastAsia="zh-CN"/>
                </w:rPr>
                <w:t xml:space="preserve"> “</w:t>
              </w:r>
            </w:ins>
            <w:ins w:id="707" w:author="Ting-Wei Kang (康庭維)" w:date="2021-01-26T20:01:00Z">
              <w:r>
                <w:rPr>
                  <w:rFonts w:eastAsiaTheme="minorEastAsia"/>
                  <w:color w:val="0070C0"/>
                  <w:lang w:val="en-US" w:eastAsia="zh-CN"/>
                </w:rPr>
                <w:t>t</w:t>
              </w:r>
            </w:ins>
            <w:ins w:id="708"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709"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710" w:author="Ting-Wei Kang (康庭維)" w:date="2021-01-26T20:05:00Z">
              <w:r>
                <w:rPr>
                  <w:rFonts w:eastAsia="PMingLiU"/>
                  <w:color w:val="0070C0"/>
                  <w:lang w:val="en-US" w:eastAsia="zh-TW"/>
                </w:rPr>
                <w:t>plan to</w:t>
              </w:r>
            </w:ins>
            <w:ins w:id="711" w:author="Ting-Wei Kang (康庭維)" w:date="2021-01-26T20:03:00Z">
              <w:r>
                <w:rPr>
                  <w:rFonts w:eastAsia="PMingLiU"/>
                  <w:color w:val="0070C0"/>
                  <w:lang w:val="en-US" w:eastAsia="zh-TW"/>
                </w:rPr>
                <w:t xml:space="preserve"> verify spherical </w:t>
              </w:r>
            </w:ins>
            <w:ins w:id="712" w:author="Ting-Wei Kang (康庭維)" w:date="2021-01-26T20:04:00Z">
              <w:r>
                <w:rPr>
                  <w:rFonts w:eastAsia="PMingLiU"/>
                  <w:color w:val="0070C0"/>
                  <w:lang w:val="en-US" w:eastAsia="zh-TW"/>
                </w:rPr>
                <w:t xml:space="preserve">coverage under ETC, further discussion on requirement </w:t>
              </w:r>
            </w:ins>
            <w:ins w:id="713" w:author="Ting-Wei Kang (康庭維)" w:date="2021-01-26T20:05:00Z">
              <w:r>
                <w:rPr>
                  <w:rFonts w:eastAsia="PMingLiU"/>
                  <w:color w:val="0070C0"/>
                  <w:lang w:val="en-US" w:eastAsia="zh-TW"/>
                </w:rPr>
                <w:t>relaxation</w:t>
              </w:r>
            </w:ins>
            <w:ins w:id="714" w:author="Ting-Wei Kang (康庭維)" w:date="2021-01-26T20:04:00Z">
              <w:r>
                <w:rPr>
                  <w:rFonts w:eastAsia="PMingLiU"/>
                  <w:color w:val="0070C0"/>
                  <w:lang w:val="en-US" w:eastAsia="zh-TW"/>
                </w:rPr>
                <w:t xml:space="preserve"> is needed</w:t>
              </w:r>
            </w:ins>
            <w:ins w:id="715" w:author="Ting-Wei Kang (康庭維)" w:date="2021-01-26T20:05:00Z">
              <w:r>
                <w:rPr>
                  <w:rFonts w:eastAsia="PMingLiU"/>
                  <w:color w:val="0070C0"/>
                  <w:lang w:val="en-US" w:eastAsia="zh-TW"/>
                </w:rPr>
                <w:t xml:space="preserve"> due to ETC condition</w:t>
              </w:r>
            </w:ins>
            <w:ins w:id="716"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717" w:author="Anritsu" w:date="2021-01-27T00:19:00Z"/>
                <w:color w:val="0070C0"/>
                <w:lang w:val="en-US" w:eastAsia="ja-JP"/>
              </w:rPr>
            </w:pPr>
            <w:ins w:id="718"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719" w:author="Anritsu" w:date="2021-01-27T00:20:00Z"/>
                <w:color w:val="0070C0"/>
                <w:lang w:val="en-US" w:eastAsia="ja-JP"/>
              </w:rPr>
            </w:pPr>
            <w:ins w:id="720"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721" w:author="Anritsu" w:date="2021-01-27T00:20:00Z">
              <w:r w:rsidR="001A3A18">
                <w:rPr>
                  <w:color w:val="0070C0"/>
                  <w:lang w:val="en-US" w:eastAsia="ja-JP"/>
                </w:rPr>
                <w:t>spherical coverage test</w:t>
              </w:r>
            </w:ins>
            <w:ins w:id="722" w:author="Anritsu" w:date="2021-01-27T00:19:00Z">
              <w:r w:rsidR="007803C6">
                <w:rPr>
                  <w:color w:val="0070C0"/>
                  <w:lang w:val="en-US" w:eastAsia="ja-JP"/>
                </w:rPr>
                <w:t xml:space="preserve"> under ETC</w:t>
              </w:r>
            </w:ins>
            <w:ins w:id="723" w:author="Anritsu" w:date="2021-01-27T00:20:00Z">
              <w:r w:rsidR="001A3A18">
                <w:rPr>
                  <w:color w:val="0070C0"/>
                  <w:lang w:val="en-US" w:eastAsia="ja-JP"/>
                </w:rPr>
                <w:t>. But it is just a matter of test time.</w:t>
              </w:r>
            </w:ins>
          </w:p>
          <w:p w14:paraId="31940C67" w14:textId="7D0AFA93" w:rsidR="00D32782" w:rsidRPr="00225803" w:rsidRDefault="00D32782" w:rsidP="004473B6">
            <w:pPr>
              <w:spacing w:after="120"/>
              <w:rPr>
                <w:rFonts w:hint="eastAsia"/>
                <w:color w:val="0070C0"/>
                <w:lang w:val="en-US" w:eastAsia="ja-JP"/>
                <w:rPrChange w:id="724" w:author="Anritsu" w:date="2021-01-27T00:18:00Z">
                  <w:rPr>
                    <w:rFonts w:eastAsiaTheme="minorEastAsia"/>
                    <w:color w:val="0070C0"/>
                    <w:lang w:val="en-US" w:eastAsia="zh-CN"/>
                  </w:rPr>
                </w:rPrChange>
              </w:rPr>
            </w:pPr>
            <w:ins w:id="725"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726"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727" w:author="Anritsu" w:date="2021-01-27T00:26:00Z">
              <w:r w:rsidR="00F051CF">
                <w:rPr>
                  <w:color w:val="0070C0"/>
                  <w:lang w:val="en-US" w:eastAsia="ja-JP"/>
                </w:rPr>
                <w:t xml:space="preserve">before </w:t>
              </w:r>
            </w:ins>
            <w:ins w:id="728" w:author="Anritsu" w:date="2021-01-27T00:24:00Z">
              <w:r w:rsidR="004325C7">
                <w:rPr>
                  <w:color w:val="0070C0"/>
                  <w:lang w:val="en-US" w:eastAsia="ja-JP"/>
                </w:rPr>
                <w:t>apply</w:t>
              </w:r>
            </w:ins>
            <w:ins w:id="729" w:author="Anritsu" w:date="2021-01-27T00:26:00Z">
              <w:r w:rsidR="00F051CF">
                <w:rPr>
                  <w:color w:val="0070C0"/>
                  <w:lang w:val="en-US" w:eastAsia="ja-JP"/>
                </w:rPr>
                <w:t>ing</w:t>
              </w:r>
              <w:r w:rsidR="00FD0699">
                <w:rPr>
                  <w:color w:val="0070C0"/>
                  <w:lang w:val="en-US" w:eastAsia="ja-JP"/>
                </w:rPr>
                <w:t xml:space="preserve"> the</w:t>
              </w:r>
            </w:ins>
            <w:ins w:id="730" w:author="Anritsu" w:date="2021-01-27T00:24:00Z">
              <w:r w:rsidR="004325C7">
                <w:rPr>
                  <w:color w:val="0070C0"/>
                  <w:lang w:val="en-US" w:eastAsia="ja-JP"/>
                </w:rPr>
                <w:t xml:space="preserve"> ETC condition</w:t>
              </w:r>
            </w:ins>
            <w:ins w:id="731" w:author="Anritsu" w:date="2021-01-27T00:25:00Z">
              <w:r w:rsidR="004325C7">
                <w:rPr>
                  <w:color w:val="0070C0"/>
                  <w:lang w:val="en-US" w:eastAsia="ja-JP"/>
                </w:rPr>
                <w:t xml:space="preserve"> to all </w:t>
              </w:r>
              <w:r w:rsidR="0032551E">
                <w:rPr>
                  <w:color w:val="0070C0"/>
                  <w:lang w:val="en-US" w:eastAsia="ja-JP"/>
                </w:rPr>
                <w:t>TCs.</w:t>
              </w:r>
            </w:ins>
            <w:ins w:id="732" w:author="Anritsu" w:date="2021-01-27T00:24:00Z">
              <w:r w:rsidR="004325C7">
                <w:rPr>
                  <w:color w:val="0070C0"/>
                  <w:lang w:val="en-US" w:eastAsia="ja-JP"/>
                </w:rPr>
                <w:t xml:space="preserve"> </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3549871E" w:rsidR="00A00E19" w:rsidRDefault="003763B9" w:rsidP="003C5D42">
            <w:pPr>
              <w:spacing w:after="120"/>
              <w:rPr>
                <w:ins w:id="733" w:author="Thorsten Hertel (KEYS)" w:date="2021-01-25T15:35:00Z"/>
                <w:rFonts w:eastAsia="SimSun"/>
                <w:color w:val="0070C0"/>
                <w:szCs w:val="24"/>
                <w:lang w:eastAsia="zh-CN"/>
              </w:rPr>
            </w:pPr>
            <w:ins w:id="734" w:author="Thorsten Hertel (KEYS)" w:date="2021-01-25T15:34:00Z">
              <w:r>
                <w:rPr>
                  <w:rFonts w:eastAsia="SimSun"/>
                  <w:color w:val="0070C0"/>
                  <w:szCs w:val="24"/>
                  <w:lang w:eastAsia="zh-CN"/>
                </w:rPr>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735" w:author="Thorsten Hertel (KEYS)" w:date="2021-01-25T16:35:00Z">
              <w:r w:rsidR="00FF7C78">
                <w:rPr>
                  <w:rFonts w:eastAsia="SimSun"/>
                  <w:color w:val="0070C0"/>
                  <w:szCs w:val="24"/>
                  <w:lang w:eastAsia="zh-CN"/>
                </w:rPr>
                <w:t xml:space="preserve"> already</w:t>
              </w:r>
            </w:ins>
            <w:ins w:id="736" w:author="Thorsten Hertel (KEYS)" w:date="2021-01-25T15:34:00Z">
              <w:r>
                <w:rPr>
                  <w:rFonts w:eastAsia="SimSun"/>
                  <w:color w:val="0070C0"/>
                  <w:szCs w:val="24"/>
                  <w:lang w:eastAsia="zh-CN"/>
                </w:rPr>
                <w:t xml:space="preserve"> been defined in RAN5 </w:t>
              </w:r>
            </w:ins>
            <w:ins w:id="737" w:author="Thorsten Hertel (KEYS)" w:date="2021-01-25T16:35:00Z">
              <w:r w:rsidR="00FF7C78">
                <w:rPr>
                  <w:rFonts w:eastAsia="SimSun"/>
                  <w:color w:val="0070C0"/>
                  <w:szCs w:val="24"/>
                  <w:lang w:eastAsia="zh-CN"/>
                </w:rPr>
                <w:t>[</w:t>
              </w:r>
            </w:ins>
            <w:ins w:id="738" w:author="Thorsten Hertel (KEYS)" w:date="2021-01-25T15:34:00Z">
              <w:r>
                <w:rPr>
                  <w:rFonts w:eastAsia="SimSun"/>
                  <w:color w:val="0070C0"/>
                  <w:szCs w:val="24"/>
                  <w:lang w:eastAsia="zh-CN"/>
                </w:rPr>
                <w:t>38.903</w:t>
              </w:r>
            </w:ins>
            <w:ins w:id="739" w:author="Thorsten Hertel (KEYS)" w:date="2021-01-25T16:35:00Z">
              <w:r w:rsidR="00FF7C78">
                <w:rPr>
                  <w:rFonts w:eastAsia="SimSun"/>
                  <w:color w:val="0070C0"/>
                  <w:szCs w:val="24"/>
                  <w:lang w:eastAsia="zh-CN"/>
                </w:rPr>
                <w:t>]</w:t>
              </w:r>
            </w:ins>
            <w:ins w:id="740" w:author="Thorsten Hertel (KEYS)" w:date="2021-01-25T15:34:00Z">
              <w:r>
                <w:rPr>
                  <w:rFonts w:eastAsia="SimSun"/>
                  <w:color w:val="0070C0"/>
                  <w:szCs w:val="24"/>
                  <w:lang w:eastAsia="zh-CN"/>
                </w:rPr>
                <w:t xml:space="preserve">. </w:t>
              </w:r>
            </w:ins>
            <w:ins w:id="741" w:author="Thorsten Hertel (KEYS)" w:date="2021-01-25T16:35:00Z">
              <w:r w:rsidR="00FF7C78">
                <w:rPr>
                  <w:rFonts w:eastAsia="SimSun"/>
                  <w:color w:val="0070C0"/>
                  <w:szCs w:val="24"/>
                  <w:lang w:eastAsia="zh-CN"/>
                </w:rPr>
                <w:t>A</w:t>
              </w:r>
            </w:ins>
            <w:ins w:id="742" w:author="Thorsten Hertel (KEYS)" w:date="2021-01-25T15:34:00Z">
              <w:r>
                <w:rPr>
                  <w:rFonts w:eastAsia="SimSun"/>
                  <w:color w:val="0070C0"/>
                  <w:szCs w:val="24"/>
                  <w:lang w:eastAsia="zh-CN"/>
                </w:rPr>
                <w:t xml:space="preserve">dditional discussions will be held in the </w:t>
              </w:r>
            </w:ins>
            <w:ins w:id="743" w:author="Thorsten Hertel (KEYS)" w:date="2021-01-25T16:35:00Z">
              <w:r w:rsidR="00FF7C78">
                <w:rPr>
                  <w:rFonts w:eastAsia="SimSun"/>
                  <w:color w:val="0070C0"/>
                  <w:szCs w:val="24"/>
                  <w:lang w:eastAsia="zh-CN"/>
                </w:rPr>
                <w:t>upcoming</w:t>
              </w:r>
            </w:ins>
            <w:ins w:id="744"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745" w:author="Thorsten Hertel (KEYS)" w:date="2021-01-25T16:35:00Z"/>
                <w:rFonts w:eastAsia="SimSun"/>
                <w:color w:val="0070C0"/>
                <w:szCs w:val="24"/>
                <w:lang w:eastAsia="zh-CN"/>
              </w:rPr>
            </w:pPr>
            <w:ins w:id="746" w:author="Thorsten Hertel (KEYS)" w:date="2021-01-25T15:35:00Z">
              <w:r>
                <w:rPr>
                  <w:rFonts w:eastAsia="SimSun"/>
                  <w:color w:val="0070C0"/>
                  <w:szCs w:val="24"/>
                  <w:lang w:eastAsia="zh-CN"/>
                </w:rPr>
                <w:t xml:space="preserve">Alt 4-1-3-2: </w:t>
              </w:r>
            </w:ins>
            <w:ins w:id="747" w:author="Thorsten Hertel (KEYS)" w:date="2021-01-25T15:38:00Z">
              <w:r>
                <w:rPr>
                  <w:rFonts w:eastAsia="SimSun"/>
                  <w:color w:val="0070C0"/>
                  <w:szCs w:val="24"/>
                  <w:lang w:eastAsia="zh-CN"/>
                </w:rPr>
                <w:t xml:space="preserve">we believe these simulation results should be used to define </w:t>
              </w:r>
            </w:ins>
            <w:ins w:id="748" w:author="Thorsten Hertel (KEYS)" w:date="2021-01-25T15:39:00Z">
              <w:r>
                <w:rPr>
                  <w:rFonts w:eastAsia="SimSun"/>
                  <w:color w:val="0070C0"/>
                  <w:szCs w:val="24"/>
                  <w:lang w:eastAsia="zh-CN"/>
                </w:rPr>
                <w:t xml:space="preserve">impact of ETC on </w:t>
              </w:r>
            </w:ins>
            <w:ins w:id="749" w:author="Thorsten Hertel (KEYS)" w:date="2021-01-25T15:38:00Z">
              <w:r>
                <w:rPr>
                  <w:rFonts w:eastAsia="SimSun"/>
                  <w:color w:val="0070C0"/>
                  <w:szCs w:val="24"/>
                  <w:lang w:eastAsia="zh-CN"/>
                </w:rPr>
                <w:t xml:space="preserve">core requirements rather than impact </w:t>
              </w:r>
            </w:ins>
            <w:ins w:id="750" w:author="Thorsten Hertel (KEYS)" w:date="2021-01-25T15:39:00Z">
              <w:r>
                <w:rPr>
                  <w:rFonts w:eastAsia="SimSun"/>
                  <w:color w:val="0070C0"/>
                  <w:szCs w:val="24"/>
                  <w:lang w:eastAsia="zh-CN"/>
                </w:rPr>
                <w:t xml:space="preserve">of ETC </w:t>
              </w:r>
            </w:ins>
            <w:ins w:id="751" w:author="Thorsten Hertel (KEYS)" w:date="2021-01-25T15:38:00Z">
              <w:r>
                <w:rPr>
                  <w:rFonts w:eastAsia="SimSun"/>
                  <w:color w:val="0070C0"/>
                  <w:szCs w:val="24"/>
                  <w:lang w:eastAsia="zh-CN"/>
                </w:rPr>
                <w:t xml:space="preserve">on MU/TT. </w:t>
              </w:r>
            </w:ins>
            <w:ins w:id="752" w:author="Thorsten Hertel (KEYS)" w:date="2021-01-25T15:35:00Z">
              <w:r>
                <w:rPr>
                  <w:rFonts w:eastAsia="SimSun"/>
                  <w:color w:val="0070C0"/>
                  <w:szCs w:val="24"/>
                  <w:lang w:eastAsia="zh-CN"/>
                </w:rPr>
                <w:t xml:space="preserve"> </w:t>
              </w:r>
            </w:ins>
          </w:p>
          <w:p w14:paraId="76581E2C" w14:textId="488E8BAE" w:rsidR="00FF7C78" w:rsidRPr="003418CB" w:rsidRDefault="00FF7C78" w:rsidP="003C5D42">
            <w:pPr>
              <w:spacing w:after="120"/>
              <w:rPr>
                <w:rFonts w:eastAsiaTheme="minorEastAsia"/>
                <w:color w:val="0070C0"/>
                <w:lang w:val="en-US" w:eastAsia="zh-CN"/>
              </w:rPr>
            </w:pPr>
            <w:ins w:id="753" w:author="Thorsten Hertel (KEYS)" w:date="2021-01-25T16:35:00Z">
              <w:r>
                <w:rPr>
                  <w:rFonts w:eastAsia="SimSun"/>
                  <w:color w:val="0070C0"/>
                  <w:szCs w:val="24"/>
                  <w:lang w:eastAsia="zh-CN"/>
                </w:rPr>
                <w:t>Alt 4-1-3-</w:t>
              </w:r>
              <w:del w:id="754" w:author="Anritsu" w:date="2021-01-27T00:27:00Z">
                <w:r w:rsidDel="004D233A">
                  <w:rPr>
                    <w:rFonts w:eastAsia="SimSun"/>
                    <w:color w:val="0070C0"/>
                    <w:szCs w:val="24"/>
                    <w:lang w:eastAsia="zh-CN"/>
                  </w:rPr>
                  <w:delText>2</w:delText>
                </w:r>
              </w:del>
            </w:ins>
            <w:ins w:id="755" w:author="Anritsu" w:date="2021-01-27T00:27:00Z">
              <w:r w:rsidR="004D233A">
                <w:rPr>
                  <w:rFonts w:eastAsia="SimSun"/>
                  <w:color w:val="0070C0"/>
                  <w:szCs w:val="24"/>
                  <w:lang w:eastAsia="zh-CN"/>
                </w:rPr>
                <w:t>3</w:t>
              </w:r>
            </w:ins>
            <w:ins w:id="756" w:author="Thorsten Hertel (KEYS)" w:date="2021-01-25T16:35:00Z">
              <w:r>
                <w:rPr>
                  <w:rFonts w:eastAsia="SimSun"/>
                  <w:color w:val="0070C0"/>
                  <w:szCs w:val="24"/>
                  <w:lang w:eastAsia="zh-CN"/>
                </w:rPr>
                <w:t>: we support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10BB3" w:rsidRPr="002E5077"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343562" w:rsidP="000A7E45">
            <w:pPr>
              <w:spacing w:after="0"/>
              <w:rPr>
                <w:rFonts w:ascii="Arial" w:hAnsi="Arial" w:cs="Arial"/>
                <w:sz w:val="14"/>
                <w:szCs w:val="14"/>
              </w:rPr>
            </w:pPr>
            <w:hyperlink r:id="rId39"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343562" w:rsidP="000A7E45">
            <w:pPr>
              <w:spacing w:after="0"/>
              <w:rPr>
                <w:rFonts w:ascii="Arial" w:hAnsi="Arial" w:cs="Arial"/>
                <w:sz w:val="14"/>
                <w:szCs w:val="14"/>
              </w:rPr>
            </w:pPr>
            <w:hyperlink r:id="rId40"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343562" w:rsidP="000A7E45">
            <w:pPr>
              <w:spacing w:after="0"/>
              <w:rPr>
                <w:rFonts w:ascii="Arial" w:hAnsi="Arial" w:cs="Arial"/>
                <w:sz w:val="14"/>
                <w:szCs w:val="14"/>
              </w:rPr>
            </w:pPr>
            <w:hyperlink r:id="rId41"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343562" w:rsidP="000A7E45">
            <w:pPr>
              <w:spacing w:after="0"/>
              <w:rPr>
                <w:rFonts w:ascii="Arial" w:hAnsi="Arial" w:cs="Arial"/>
                <w:sz w:val="14"/>
                <w:szCs w:val="14"/>
              </w:rPr>
            </w:pPr>
            <w:hyperlink r:id="rId42"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343562" w:rsidP="00C025F2">
            <w:pPr>
              <w:spacing w:after="0"/>
              <w:rPr>
                <w:rFonts w:ascii="Arial" w:hAnsi="Arial" w:cs="Arial"/>
                <w:color w:val="0000E9"/>
                <w:sz w:val="14"/>
                <w:szCs w:val="14"/>
              </w:rPr>
            </w:pPr>
            <w:hyperlink r:id="rId43"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Web"/>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343562" w:rsidP="00C025F2">
            <w:pPr>
              <w:spacing w:after="0"/>
              <w:rPr>
                <w:rFonts w:ascii="Arial" w:hAnsi="Arial" w:cs="Arial"/>
                <w:color w:val="0000E9"/>
                <w:sz w:val="14"/>
                <w:szCs w:val="14"/>
              </w:rPr>
            </w:pPr>
            <w:hyperlink r:id="rId44"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343562" w:rsidP="00C025F2">
            <w:pPr>
              <w:spacing w:after="0"/>
              <w:rPr>
                <w:rFonts w:ascii="Arial" w:hAnsi="Arial" w:cs="Arial"/>
                <w:color w:val="0000E9"/>
                <w:sz w:val="14"/>
                <w:szCs w:val="14"/>
              </w:rPr>
            </w:pPr>
            <w:hyperlink r:id="rId45"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343562" w:rsidP="00C025F2">
            <w:pPr>
              <w:spacing w:after="0"/>
              <w:rPr>
                <w:rFonts w:ascii="Arial" w:hAnsi="Arial" w:cs="Arial"/>
                <w:color w:val="0000E9"/>
                <w:sz w:val="14"/>
                <w:szCs w:val="14"/>
              </w:rPr>
            </w:pPr>
            <w:hyperlink r:id="rId46"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7E840D49" w14:textId="5AAA050A" w:rsidR="00AB2386" w:rsidRPr="00440F4E" w:rsidRDefault="00AB2386" w:rsidP="00440F4E">
            <w:pPr>
              <w:spacing w:after="120"/>
              <w:rPr>
                <w:rFonts w:eastAsiaTheme="minorEastAsia"/>
                <w:color w:val="0070C0"/>
                <w:lang w:val="en-US" w:eastAsia="zh-CN"/>
              </w:rPr>
            </w:pP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757" w:author="lin hui" w:date="2021-01-25T11:52:00Z"/>
                <w:rFonts w:eastAsiaTheme="minorEastAsia"/>
                <w:color w:val="0070C0"/>
                <w:lang w:val="en-US" w:eastAsia="zh-CN"/>
              </w:rPr>
            </w:pPr>
            <w:ins w:id="758"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f7"/>
              <w:numPr>
                <w:ilvl w:val="1"/>
                <w:numId w:val="4"/>
              </w:numPr>
              <w:overflowPunct/>
              <w:autoSpaceDE/>
              <w:autoSpaceDN/>
              <w:adjustRightInd/>
              <w:spacing w:after="120"/>
              <w:ind w:left="294" w:firstLineChars="0" w:hanging="294"/>
              <w:textAlignment w:val="auto"/>
              <w:rPr>
                <w:ins w:id="759" w:author="lin hui" w:date="2021-01-25T11:52:00Z"/>
                <w:rFonts w:eastAsiaTheme="minorEastAsia"/>
                <w:color w:val="0070C0"/>
                <w:lang w:val="en-US" w:eastAsia="zh-CN"/>
              </w:rPr>
            </w:pPr>
            <w:ins w:id="760"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f7"/>
              <w:overflowPunct/>
              <w:autoSpaceDE/>
              <w:autoSpaceDN/>
              <w:adjustRightInd/>
              <w:spacing w:after="120"/>
              <w:ind w:left="294" w:firstLineChars="0" w:firstLine="0"/>
              <w:textAlignment w:val="auto"/>
              <w:rPr>
                <w:ins w:id="761" w:author="lin hui" w:date="2021-01-25T11:52:00Z"/>
                <w:rFonts w:eastAsia="SimSun"/>
                <w:color w:val="0070C0"/>
                <w:szCs w:val="24"/>
                <w:lang w:val="sv-SE" w:eastAsia="zh-CN"/>
              </w:rPr>
            </w:pPr>
            <w:ins w:id="762"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aff7"/>
              <w:overflowPunct/>
              <w:autoSpaceDE/>
              <w:autoSpaceDN/>
              <w:adjustRightInd/>
              <w:spacing w:after="120"/>
              <w:ind w:left="294" w:firstLineChars="0" w:firstLine="0"/>
              <w:textAlignment w:val="auto"/>
              <w:rPr>
                <w:ins w:id="763" w:author="lin hui" w:date="2021-01-25T11:52:00Z"/>
                <w:rFonts w:eastAsia="SimSun"/>
                <w:color w:val="0070C0"/>
                <w:szCs w:val="24"/>
                <w:lang w:eastAsia="zh-CN"/>
              </w:rPr>
            </w:pPr>
            <w:ins w:id="764"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aff7"/>
              <w:overflowPunct/>
              <w:autoSpaceDE/>
              <w:autoSpaceDN/>
              <w:adjustRightInd/>
              <w:spacing w:after="120"/>
              <w:ind w:left="294" w:firstLineChars="0" w:firstLine="0"/>
              <w:textAlignment w:val="auto"/>
              <w:rPr>
                <w:ins w:id="765" w:author="lin hui" w:date="2021-01-25T11:52:00Z"/>
                <w:rFonts w:eastAsiaTheme="minorEastAsia"/>
                <w:color w:val="0070C0"/>
                <w:lang w:val="sv-SE" w:eastAsia="zh-CN"/>
              </w:rPr>
            </w:pPr>
            <w:ins w:id="766"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f7"/>
              <w:overflowPunct/>
              <w:autoSpaceDE/>
              <w:autoSpaceDN/>
              <w:adjustRightInd/>
              <w:spacing w:after="120"/>
              <w:ind w:left="294" w:firstLineChars="0" w:firstLine="0"/>
              <w:textAlignment w:val="auto"/>
              <w:rPr>
                <w:ins w:id="767" w:author="lin hui" w:date="2021-01-25T11:52:00Z"/>
                <w:noProof/>
                <w:lang w:val="en-US" w:eastAsia="zh-CN"/>
              </w:rPr>
            </w:pPr>
            <w:ins w:id="768"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f7"/>
              <w:overflowPunct/>
              <w:autoSpaceDE/>
              <w:autoSpaceDN/>
              <w:adjustRightInd/>
              <w:spacing w:after="120"/>
              <w:ind w:left="294" w:firstLineChars="450" w:firstLine="900"/>
              <w:textAlignment w:val="auto"/>
              <w:rPr>
                <w:ins w:id="769" w:author="Ting-Wei Kang (康庭維)" w:date="2021-01-26T20:10:00Z"/>
                <w:noProof/>
                <w:lang w:val="en-US" w:eastAsia="zh-CN"/>
              </w:rPr>
            </w:pPr>
            <w:ins w:id="770"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f7"/>
              <w:overflowPunct/>
              <w:autoSpaceDE/>
              <w:autoSpaceDN/>
              <w:adjustRightInd/>
              <w:spacing w:after="120"/>
              <w:ind w:left="294" w:firstLineChars="450" w:firstLine="900"/>
              <w:textAlignment w:val="auto"/>
              <w:rPr>
                <w:ins w:id="771" w:author="Ting-Wei Kang (康庭維)" w:date="2021-01-26T20:10:00Z"/>
                <w:noProof/>
                <w:lang w:val="en-US" w:eastAsia="zh-CN"/>
              </w:rPr>
            </w:pPr>
          </w:p>
          <w:p w14:paraId="7E09A249" w14:textId="77777777" w:rsidR="004473B6" w:rsidRDefault="004473B6">
            <w:pPr>
              <w:spacing w:after="120"/>
              <w:rPr>
                <w:ins w:id="772" w:author="Ting-Wei Kang (康庭維)" w:date="2021-01-26T20:10:00Z"/>
                <w:rFonts w:eastAsiaTheme="minorEastAsia"/>
                <w:color w:val="0070C0"/>
                <w:lang w:val="en-US" w:eastAsia="zh-CN"/>
              </w:rPr>
              <w:pPrChange w:id="773" w:author="Ting-Wei Kang (康庭維)" w:date="2021-01-26T20:10:00Z">
                <w:pPr>
                  <w:pStyle w:val="aff7"/>
                  <w:overflowPunct/>
                  <w:autoSpaceDE/>
                  <w:autoSpaceDN/>
                  <w:adjustRightInd/>
                  <w:spacing w:after="120"/>
                  <w:ind w:left="294" w:firstLineChars="450" w:firstLine="900"/>
                  <w:textAlignment w:val="auto"/>
                </w:pPr>
              </w:pPrChange>
            </w:pPr>
            <w:ins w:id="774" w:author="Ting-Wei Kang (康庭維)" w:date="2021-01-26T20:10:00Z">
              <w:r>
                <w:rPr>
                  <w:rFonts w:eastAsiaTheme="minorEastAsia"/>
                  <w:color w:val="0070C0"/>
                  <w:lang w:val="en-US" w:eastAsia="zh-CN"/>
                </w:rPr>
                <w:t>MediaTek:</w:t>
              </w:r>
            </w:ins>
          </w:p>
          <w:p w14:paraId="0532E231" w14:textId="09A2C5A5" w:rsidR="004473B6" w:rsidRPr="004473B6" w:rsidRDefault="002761BF">
            <w:pPr>
              <w:spacing w:after="120"/>
              <w:rPr>
                <w:rFonts w:eastAsiaTheme="minorEastAsia"/>
                <w:color w:val="0070C0"/>
                <w:lang w:val="en-US" w:eastAsia="zh-CN"/>
                <w:rPrChange w:id="775" w:author="Ting-Wei Kang (康庭維)" w:date="2021-01-26T20:10:00Z">
                  <w:rPr>
                    <w:lang w:val="en-US" w:eastAsia="zh-CN"/>
                  </w:rPr>
                </w:rPrChange>
              </w:rPr>
              <w:pPrChange w:id="776" w:author="Ting-Wei Kang (康庭維)" w:date="2021-01-26T20:23:00Z">
                <w:pPr>
                  <w:pStyle w:val="aff7"/>
                  <w:overflowPunct/>
                  <w:autoSpaceDE/>
                  <w:autoSpaceDN/>
                  <w:adjustRightInd/>
                  <w:spacing w:after="120"/>
                  <w:ind w:left="294" w:firstLineChars="450" w:firstLine="900"/>
                  <w:textAlignment w:val="auto"/>
                </w:pPr>
              </w:pPrChange>
            </w:pPr>
            <w:ins w:id="777" w:author="Ting-Wei Kang (康庭維)" w:date="2021-01-26T20:22:00Z">
              <w:r>
                <w:rPr>
                  <w:rFonts w:eastAsiaTheme="minorEastAsia"/>
                  <w:color w:val="0070C0"/>
                  <w:lang w:val="en-US" w:eastAsia="zh-CN"/>
                </w:rPr>
                <w:lastRenderedPageBreak/>
                <w:t>W</w:t>
              </w:r>
            </w:ins>
            <w:ins w:id="778"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779" w:author="Ting-Wei Kang (康庭維)" w:date="2021-01-26T20:22:00Z">
              <w:r>
                <w:rPr>
                  <w:rFonts w:eastAsiaTheme="minorEastAsia"/>
                  <w:color w:val="0070C0"/>
                  <w:lang w:val="en-US" w:eastAsia="zh-CN"/>
                </w:rPr>
                <w:t xml:space="preserve">can be considered if </w:t>
              </w:r>
            </w:ins>
            <w:ins w:id="780" w:author="Ting-Wei Kang (康庭維)" w:date="2021-01-26T20:23:00Z">
              <w:r>
                <w:rPr>
                  <w:rFonts w:eastAsiaTheme="minorEastAsia"/>
                  <w:color w:val="0070C0"/>
                  <w:lang w:val="en-US" w:eastAsia="zh-CN"/>
                </w:rPr>
                <w:t xml:space="preserve">we cannot achieve consensus on </w:t>
              </w:r>
            </w:ins>
            <w:ins w:id="781" w:author="Ting-Wei Kang (康庭維)" w:date="2021-01-26T20:22:00Z">
              <w:r>
                <w:rPr>
                  <w:rFonts w:eastAsiaTheme="minorEastAsia"/>
                  <w:color w:val="0070C0"/>
                  <w:lang w:val="en-US" w:eastAsia="zh-CN"/>
                </w:rPr>
                <w:t xml:space="preserve">other </w:t>
              </w:r>
            </w:ins>
            <w:ins w:id="782" w:author="Ting-Wei Kang (康庭維)" w:date="2021-01-26T20:23:00Z">
              <w:r>
                <w:rPr>
                  <w:rFonts w:eastAsiaTheme="minorEastAsia"/>
                  <w:color w:val="0070C0"/>
                  <w:lang w:val="en-US" w:eastAsia="zh-CN"/>
                </w:rPr>
                <w:t>potential</w:t>
              </w:r>
            </w:ins>
            <w:ins w:id="783" w:author="Ting-Wei Kang (康庭維)" w:date="2021-01-26T20:22:00Z">
              <w:r>
                <w:rPr>
                  <w:rFonts w:eastAsiaTheme="minorEastAsia"/>
                  <w:color w:val="0070C0"/>
                  <w:lang w:val="en-US" w:eastAsia="zh-CN"/>
                </w:rPr>
                <w:t xml:space="preserve"> methods.</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364378" w14:paraId="3D1FABF8" w14:textId="77777777" w:rsidTr="0035349A">
        <w:tc>
          <w:tcPr>
            <w:tcW w:w="1294" w:type="dxa"/>
          </w:tcPr>
          <w:p w14:paraId="0A9AE9AD" w14:textId="522991FE"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77777777" w:rsidR="0035349A" w:rsidRPr="00440F4E" w:rsidRDefault="0035349A" w:rsidP="00440F4E">
            <w:pPr>
              <w:spacing w:after="120"/>
              <w:rPr>
                <w:rFonts w:eastAsiaTheme="minorEastAsia"/>
                <w:color w:val="0070C0"/>
                <w:lang w:val="en-US" w:eastAsia="zh-CN"/>
              </w:rPr>
            </w:pPr>
          </w:p>
        </w:tc>
      </w:tr>
      <w:tr w:rsidR="00364378" w14:paraId="55F65534" w14:textId="77777777" w:rsidTr="0035349A">
        <w:tc>
          <w:tcPr>
            <w:tcW w:w="1294" w:type="dxa"/>
          </w:tcPr>
          <w:p w14:paraId="11574CEA" w14:textId="1A9AEA8B"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5528B925" w:rsidR="0035349A" w:rsidRPr="00440F4E" w:rsidRDefault="0035349A" w:rsidP="00440F4E">
            <w:pPr>
              <w:spacing w:after="120"/>
              <w:rPr>
                <w:rFonts w:eastAsiaTheme="minorEastAsia"/>
                <w:color w:val="0070C0"/>
                <w:lang w:val="en-US" w:eastAsia="zh-CN"/>
              </w:rPr>
            </w:pPr>
          </w:p>
        </w:tc>
      </w:tr>
      <w:tr w:rsidR="00364378" w14:paraId="0B17230F" w14:textId="77777777" w:rsidTr="0035349A">
        <w:tc>
          <w:tcPr>
            <w:tcW w:w="1294" w:type="dxa"/>
          </w:tcPr>
          <w:p w14:paraId="6324BE9A" w14:textId="0501FE5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13B11248" w14:textId="77777777" w:rsidR="0035349A" w:rsidRPr="00440F4E" w:rsidRDefault="0035349A" w:rsidP="00440F4E">
            <w:pPr>
              <w:spacing w:after="120"/>
              <w:rPr>
                <w:rFonts w:eastAsiaTheme="minorEastAsia"/>
                <w:color w:val="0070C0"/>
                <w:lang w:val="en-US" w:eastAsia="zh-CN"/>
              </w:rPr>
            </w:pPr>
          </w:p>
        </w:tc>
      </w:tr>
      <w:tr w:rsidR="00364378" w14:paraId="5F98A5BD" w14:textId="77777777" w:rsidTr="0035349A">
        <w:tc>
          <w:tcPr>
            <w:tcW w:w="1294" w:type="dxa"/>
          </w:tcPr>
          <w:p w14:paraId="25379BFB" w14:textId="015E81C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35349A" w:rsidRDefault="00C510BE" w:rsidP="00440F4E">
            <w:pPr>
              <w:spacing w:after="120"/>
              <w:rPr>
                <w:ins w:id="784" w:author="Anritsu" w:date="2021-01-27T00:32:00Z"/>
                <w:color w:val="0070C0"/>
                <w:lang w:val="en-US" w:eastAsia="ja-JP"/>
              </w:rPr>
            </w:pPr>
            <w:ins w:id="785" w:author="Anritsu" w:date="2021-01-27T00:32:00Z">
              <w:r>
                <w:rPr>
                  <w:rFonts w:hint="eastAsia"/>
                  <w:color w:val="0070C0"/>
                  <w:lang w:val="en-US" w:eastAsia="ja-JP"/>
                </w:rPr>
                <w:t>A</w:t>
              </w:r>
              <w:r>
                <w:rPr>
                  <w:color w:val="0070C0"/>
                  <w:lang w:val="en-US" w:eastAsia="ja-JP"/>
                </w:rPr>
                <w:t>nritsu:</w:t>
              </w:r>
            </w:ins>
          </w:p>
          <w:p w14:paraId="17AE15AA" w14:textId="5299AFD6" w:rsidR="009D5D44" w:rsidRDefault="009D5D44" w:rsidP="00440F4E">
            <w:pPr>
              <w:spacing w:after="120"/>
              <w:rPr>
                <w:ins w:id="786" w:author="Anritsu" w:date="2021-01-27T00:33:00Z"/>
                <w:color w:val="0070C0"/>
                <w:lang w:val="en-US" w:eastAsia="ja-JP"/>
              </w:rPr>
            </w:pPr>
            <w:ins w:id="787" w:author="Anritsu" w:date="2021-01-27T00:33:00Z">
              <w:r>
                <w:rPr>
                  <w:rFonts w:hint="eastAsia"/>
                  <w:color w:val="0070C0"/>
                  <w:lang w:val="en-US" w:eastAsia="ja-JP"/>
                </w:rPr>
                <w:t>A</w:t>
              </w:r>
              <w:r>
                <w:rPr>
                  <w:color w:val="0070C0"/>
                  <w:lang w:val="en-US" w:eastAsia="ja-JP"/>
                </w:rPr>
                <w:t xml:space="preserve">lt 6-1-7-1: </w:t>
              </w:r>
            </w:ins>
            <w:ins w:id="788" w:author="Anritsu" w:date="2021-01-27T00:35:00Z">
              <w:r w:rsidR="001F2BF2">
                <w:rPr>
                  <w:color w:val="0070C0"/>
                  <w:lang w:val="en-US" w:eastAsia="ja-JP"/>
                </w:rPr>
                <w:t xml:space="preserve">I </w:t>
              </w:r>
            </w:ins>
            <w:ins w:id="789" w:author="Anritsu" w:date="2021-01-27T00:34:00Z">
              <w:r w:rsidR="009E4F3B">
                <w:rPr>
                  <w:color w:val="0070C0"/>
                  <w:lang w:val="en-US" w:eastAsia="ja-JP"/>
                </w:rPr>
                <w:t xml:space="preserve">withdraw a part of sentence above “Declaration of an approximate beam peak </w:t>
              </w:r>
              <w:r w:rsidR="00DB38BB">
                <w:rPr>
                  <w:color w:val="0070C0"/>
                  <w:lang w:val="en-US" w:eastAsia="ja-JP"/>
                </w:rPr>
                <w:t>…</w:t>
              </w:r>
              <w:r w:rsidR="009E4F3B">
                <w:rPr>
                  <w:color w:val="0070C0"/>
                  <w:lang w:val="en-US" w:eastAsia="ja-JP"/>
                </w:rPr>
                <w:t>”</w:t>
              </w:r>
              <w:r w:rsidR="00DB38BB">
                <w:rPr>
                  <w:color w:val="0070C0"/>
                  <w:lang w:val="en-US" w:eastAsia="ja-JP"/>
                </w:rPr>
                <w:t xml:space="preserve"> since we anyhow can reuse the beam peak search result </w:t>
              </w:r>
            </w:ins>
            <w:ins w:id="790" w:author="Anritsu" w:date="2021-01-27T00:35:00Z">
              <w:r w:rsidR="00DB38BB">
                <w:rPr>
                  <w:color w:val="0070C0"/>
                  <w:lang w:val="en-US" w:eastAsia="ja-JP"/>
                </w:rPr>
                <w:t>under NTC when measuring under ETC.</w:t>
              </w:r>
            </w:ins>
            <w:ins w:id="791" w:author="Anritsu" w:date="2021-01-27T00:36:00Z">
              <w:r w:rsidR="00564493">
                <w:rPr>
                  <w:color w:val="0070C0"/>
                  <w:lang w:val="en-US" w:eastAsia="ja-JP"/>
                </w:rPr>
                <w:t xml:space="preserve"> (Of course ther</w:t>
              </w:r>
            </w:ins>
            <w:ins w:id="792" w:author="Anritsu" w:date="2021-01-27T00:37:00Z">
              <w:r w:rsidR="00564493">
                <w:rPr>
                  <w:color w:val="0070C0"/>
                  <w:lang w:val="en-US" w:eastAsia="ja-JP"/>
                </w:rPr>
                <w:t xml:space="preserve">e needs </w:t>
              </w:r>
              <w:r w:rsidR="00841D36">
                <w:rPr>
                  <w:color w:val="0070C0"/>
                  <w:lang w:val="en-US" w:eastAsia="ja-JP"/>
                </w:rPr>
                <w:t xml:space="preserve">to be </w:t>
              </w:r>
              <w:r w:rsidR="00564493">
                <w:rPr>
                  <w:color w:val="0070C0"/>
                  <w:lang w:val="en-US" w:eastAsia="ja-JP"/>
                </w:rPr>
                <w:t xml:space="preserve">a pre-condition that the peak position </w:t>
              </w:r>
              <w:r w:rsidR="00841D36">
                <w:rPr>
                  <w:color w:val="0070C0"/>
                  <w:lang w:val="en-US" w:eastAsia="ja-JP"/>
                </w:rPr>
                <w:t xml:space="preserve">under ETC </w:t>
              </w:r>
              <w:r w:rsidR="00564493">
                <w:rPr>
                  <w:color w:val="0070C0"/>
                  <w:lang w:val="en-US" w:eastAsia="ja-JP"/>
                </w:rPr>
                <w:t>exists</w:t>
              </w:r>
              <w:r w:rsidR="00841D36">
                <w:rPr>
                  <w:color w:val="0070C0"/>
                  <w:lang w:val="en-US" w:eastAsia="ja-JP"/>
                </w:rPr>
                <w:t xml:space="preserve"> </w:t>
              </w:r>
            </w:ins>
            <w:ins w:id="793" w:author="Anritsu" w:date="2021-01-27T00:38:00Z">
              <w:r w:rsidR="0074793E">
                <w:rPr>
                  <w:color w:val="0070C0"/>
                  <w:lang w:val="en-US" w:eastAsia="ja-JP"/>
                </w:rPr>
                <w:t>in</w:t>
              </w:r>
            </w:ins>
            <w:ins w:id="794" w:author="Anritsu" w:date="2021-01-27T00:37:00Z">
              <w:r w:rsidR="00841D36">
                <w:rPr>
                  <w:color w:val="0070C0"/>
                  <w:lang w:val="en-US" w:eastAsia="ja-JP"/>
                </w:rPr>
                <w:t xml:space="preserve"> close proximity from NTC.)</w:t>
              </w:r>
            </w:ins>
          </w:p>
          <w:p w14:paraId="6167A102" w14:textId="63610F97" w:rsidR="00C510BE" w:rsidRPr="00C510BE" w:rsidRDefault="00E663C5" w:rsidP="00440F4E">
            <w:pPr>
              <w:spacing w:after="120"/>
              <w:rPr>
                <w:rFonts w:hint="eastAsia"/>
                <w:color w:val="0070C0"/>
                <w:lang w:val="en-US" w:eastAsia="ja-JP"/>
                <w:rPrChange w:id="795" w:author="Anritsu" w:date="2021-01-27T00:32:00Z">
                  <w:rPr>
                    <w:rFonts w:eastAsiaTheme="minorEastAsia"/>
                    <w:color w:val="0070C0"/>
                    <w:lang w:val="en-US" w:eastAsia="zh-CN"/>
                  </w:rPr>
                </w:rPrChange>
              </w:rPr>
            </w:pPr>
            <w:ins w:id="796" w:author="Anritsu" w:date="2021-01-27T00:33:00Z">
              <w:r>
                <w:rPr>
                  <w:rFonts w:hint="eastAsia"/>
                  <w:color w:val="0070C0"/>
                  <w:lang w:val="en-US" w:eastAsia="ja-JP"/>
                </w:rPr>
                <w:t>A</w:t>
              </w:r>
              <w:r>
                <w:rPr>
                  <w:color w:val="0070C0"/>
                  <w:lang w:val="en-US" w:eastAsia="ja-JP"/>
                </w:rPr>
                <w:t xml:space="preserve">lt 6-1-7-4: </w:t>
              </w:r>
            </w:ins>
            <w:ins w:id="797" w:author="Anritsu" w:date="2021-01-27T00:38:00Z">
              <w:r w:rsidR="0074793E">
                <w:rPr>
                  <w:color w:val="0070C0"/>
                  <w:lang w:val="en-US" w:eastAsia="ja-JP"/>
                </w:rPr>
                <w:t xml:space="preserve">Support the proposal since it </w:t>
              </w:r>
            </w:ins>
            <w:ins w:id="798" w:author="Anritsu" w:date="2021-01-27T00:39:00Z">
              <w:r w:rsidR="00A361A2">
                <w:rPr>
                  <w:color w:val="0070C0"/>
                  <w:lang w:val="en-US" w:eastAsia="ja-JP"/>
                </w:rPr>
                <w:t>is a reasonable choice as a procedure.</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polarization </w:t>
            </w:r>
            <w:r w:rsidRPr="0035349A">
              <w:rPr>
                <w:rFonts w:eastAsiaTheme="minorEastAsia"/>
                <w:color w:val="0070C0"/>
                <w:lang w:val="en-US" w:eastAsia="zh-CN"/>
              </w:rPr>
              <w:lastRenderedPageBreak/>
              <w:t>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2E5077"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343562" w:rsidP="00D24118">
            <w:pPr>
              <w:pStyle w:val="TAL"/>
              <w:rPr>
                <w:rFonts w:asciiTheme="minorHAnsi" w:hAnsiTheme="minorHAnsi" w:cstheme="minorHAnsi"/>
                <w:sz w:val="14"/>
                <w:szCs w:val="14"/>
              </w:rPr>
            </w:pPr>
            <w:hyperlink r:id="rId49"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343562" w:rsidP="00D24118">
            <w:pPr>
              <w:pStyle w:val="TAL"/>
              <w:rPr>
                <w:rFonts w:asciiTheme="minorHAnsi" w:hAnsiTheme="minorHAnsi" w:cstheme="minorHAnsi"/>
                <w:sz w:val="14"/>
                <w:szCs w:val="14"/>
              </w:rPr>
            </w:pPr>
            <w:hyperlink r:id="rId50"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343562" w:rsidP="00D24118">
            <w:pPr>
              <w:pStyle w:val="TAL"/>
              <w:rPr>
                <w:rFonts w:asciiTheme="minorHAnsi" w:hAnsiTheme="minorHAnsi" w:cstheme="minorHAnsi"/>
                <w:sz w:val="14"/>
                <w:szCs w:val="14"/>
              </w:rPr>
            </w:pPr>
            <w:hyperlink r:id="rId51"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31BC0472" w14:textId="05F78449" w:rsidR="003763B9" w:rsidRPr="00C96813" w:rsidRDefault="003763B9" w:rsidP="00AF1900">
            <w:pPr>
              <w:spacing w:after="120"/>
              <w:rPr>
                <w:rFonts w:eastAsiaTheme="minorEastAsia"/>
                <w:color w:val="0070C0"/>
                <w:lang w:val="en-US" w:eastAsia="zh-CN"/>
              </w:rPr>
            </w:pPr>
            <w:ins w:id="799"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800"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801" w:author="Thorsten Hertel (KEYS)" w:date="2021-01-25T16:37:00Z">
              <w:r w:rsidR="00FF7C78">
                <w:rPr>
                  <w:rFonts w:eastAsiaTheme="minorEastAsia"/>
                  <w:color w:val="0070C0"/>
                  <w:lang w:val="en-US" w:eastAsia="zh-CN"/>
                </w:rPr>
                <w:t xml:space="preserve">sample </w:t>
              </w:r>
            </w:ins>
            <w:ins w:id="802" w:author="Thorsten Hertel (KEYS)" w:date="2021-01-25T15:41:00Z">
              <w:r>
                <w:rPr>
                  <w:rFonts w:eastAsiaTheme="minorEastAsia"/>
                  <w:color w:val="0070C0"/>
                  <w:lang w:val="en-US" w:eastAsia="zh-CN"/>
                </w:rPr>
                <w:t>QoQZ MU for n262 will not have to be r</w:t>
              </w:r>
            </w:ins>
            <w:ins w:id="803" w:author="Thorsten Hertel (KEYS)" w:date="2021-01-25T15:42:00Z">
              <w:r>
                <w:rPr>
                  <w:rFonts w:eastAsiaTheme="minorEastAsia"/>
                  <w:color w:val="0070C0"/>
                  <w:lang w:val="en-US" w:eastAsia="zh-CN"/>
                </w:rPr>
                <w:t>aised.</w:t>
              </w:r>
            </w:ins>
            <w:ins w:id="804" w:author="Thorsten Hertel (KEYS)" w:date="2021-01-25T16:37:00Z">
              <w:r w:rsidR="00FF7C78">
                <w:rPr>
                  <w:rFonts w:eastAsiaTheme="minorEastAsia"/>
                  <w:color w:val="0070C0"/>
                  <w:lang w:val="en-US" w:eastAsia="zh-CN"/>
                </w:rPr>
                <w:t xml:space="preserve"> While the MU element will not increase, other test equipment and component b</w:t>
              </w:r>
            </w:ins>
            <w:ins w:id="805" w:author="Thorsten Hertel (KEYS)" w:date="2021-01-25T16:38:00Z">
              <w:r w:rsidR="00FF7C78">
                <w:rPr>
                  <w:rFonts w:eastAsiaTheme="minorEastAsia"/>
                  <w:color w:val="0070C0"/>
                  <w:lang w:val="en-US" w:eastAsia="zh-CN"/>
                </w:rPr>
                <w:t xml:space="preserve">ased MU elements will need to be studied in more detail. </w:t>
              </w:r>
            </w:ins>
            <w:ins w:id="806" w:author="Thorsten Hertel (KEYS)" w:date="2021-01-25T15:42:00Z">
              <w:r>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lastRenderedPageBreak/>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343562" w:rsidP="000C05AD">
            <w:pPr>
              <w:spacing w:after="120"/>
              <w:rPr>
                <w:rFonts w:eastAsiaTheme="minorEastAsia"/>
                <w:color w:val="0070C0"/>
                <w:lang w:val="en-US" w:eastAsia="zh-CN"/>
              </w:rPr>
            </w:pPr>
            <w:hyperlink r:id="rId52"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lastRenderedPageBreak/>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2E5077"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7A7CF" w14:textId="77777777" w:rsidR="00343562" w:rsidRDefault="00343562">
      <w:r>
        <w:separator/>
      </w:r>
    </w:p>
  </w:endnote>
  <w:endnote w:type="continuationSeparator" w:id="0">
    <w:p w14:paraId="7970C92D" w14:textId="77777777" w:rsidR="00343562" w:rsidRDefault="003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4FE7" w14:textId="77777777" w:rsidR="00343562" w:rsidRDefault="00343562">
      <w:r>
        <w:separator/>
      </w:r>
    </w:p>
  </w:footnote>
  <w:footnote w:type="continuationSeparator" w:id="0">
    <w:p w14:paraId="0CD1CAE1" w14:textId="77777777" w:rsidR="00343562" w:rsidRDefault="0034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游明朝"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2"/>
  </w:num>
  <w:num w:numId="19">
    <w:abstractNumId w:val="3"/>
  </w:num>
  <w:num w:numId="20">
    <w:abstractNumId w:val="4"/>
  </w:num>
  <w:num w:numId="21">
    <w:abstractNumId w:val="14"/>
  </w:num>
  <w:num w:numId="22">
    <w:abstractNumId w:val="6"/>
  </w:num>
  <w:num w:numId="23">
    <w:abstractNumId w:val="0"/>
  </w:num>
  <w:num w:numId="24">
    <w:abstractNumId w:val="11"/>
  </w:num>
  <w:num w:numId="25">
    <w:abstractNumId w:val="13"/>
  </w:num>
  <w:num w:numId="26">
    <w:abstractNumId w:val="5"/>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Ting-Wei Kang (康庭維)">
    <w15:presenceInfo w15:providerId="AD" w15:userId="S-1-5-21-1711831044-1024940897-1435325219-53336"/>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9F7"/>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138EA"/>
    <w:rsid w:val="00213F84"/>
    <w:rsid w:val="00214FBD"/>
    <w:rsid w:val="002161D0"/>
    <w:rsid w:val="00216B15"/>
    <w:rsid w:val="00217359"/>
    <w:rsid w:val="00221A25"/>
    <w:rsid w:val="00221CA2"/>
    <w:rsid w:val="00221D6D"/>
    <w:rsid w:val="00222897"/>
    <w:rsid w:val="00222AEA"/>
    <w:rsid w:val="00222B0C"/>
    <w:rsid w:val="00223D5E"/>
    <w:rsid w:val="00225803"/>
    <w:rsid w:val="00230DFF"/>
    <w:rsid w:val="0023270E"/>
    <w:rsid w:val="00235394"/>
    <w:rsid w:val="00235577"/>
    <w:rsid w:val="002359C9"/>
    <w:rsid w:val="002361C0"/>
    <w:rsid w:val="00240C3A"/>
    <w:rsid w:val="002435CA"/>
    <w:rsid w:val="00243A3F"/>
    <w:rsid w:val="0024469F"/>
    <w:rsid w:val="002459B7"/>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5349A"/>
    <w:rsid w:val="00355873"/>
    <w:rsid w:val="00355F57"/>
    <w:rsid w:val="0035660F"/>
    <w:rsid w:val="003628B9"/>
    <w:rsid w:val="00362D8F"/>
    <w:rsid w:val="00364378"/>
    <w:rsid w:val="003654A2"/>
    <w:rsid w:val="0036654F"/>
    <w:rsid w:val="00366B5A"/>
    <w:rsid w:val="00367724"/>
    <w:rsid w:val="00371F04"/>
    <w:rsid w:val="003763B9"/>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6AB6"/>
    <w:rsid w:val="003D7719"/>
    <w:rsid w:val="003E19C8"/>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5EC"/>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40AB"/>
    <w:rsid w:val="006670AC"/>
    <w:rsid w:val="00672307"/>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881"/>
    <w:rsid w:val="007624A6"/>
    <w:rsid w:val="007655D5"/>
    <w:rsid w:val="00766D5D"/>
    <w:rsid w:val="007741E5"/>
    <w:rsid w:val="007763C1"/>
    <w:rsid w:val="007768BC"/>
    <w:rsid w:val="00777E82"/>
    <w:rsid w:val="007803C6"/>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778"/>
    <w:rsid w:val="00A4648B"/>
    <w:rsid w:val="00A46641"/>
    <w:rsid w:val="00A469E7"/>
    <w:rsid w:val="00A507D3"/>
    <w:rsid w:val="00A5476C"/>
    <w:rsid w:val="00A55945"/>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0AA7"/>
    <w:rsid w:val="00AF10E9"/>
    <w:rsid w:val="00AF1900"/>
    <w:rsid w:val="00AF4D8B"/>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42B2D"/>
    <w:rsid w:val="00C4389A"/>
    <w:rsid w:val="00C43BA1"/>
    <w:rsid w:val="00C43DAB"/>
    <w:rsid w:val="00C47F08"/>
    <w:rsid w:val="00C510BE"/>
    <w:rsid w:val="00C514A6"/>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2B8"/>
    <w:rsid w:val="00CF3425"/>
    <w:rsid w:val="00CF4156"/>
    <w:rsid w:val="00CF589C"/>
    <w:rsid w:val="00CF5DEB"/>
    <w:rsid w:val="00CF623E"/>
    <w:rsid w:val="00D00B2E"/>
    <w:rsid w:val="00D015C4"/>
    <w:rsid w:val="00D020D4"/>
    <w:rsid w:val="00D03D00"/>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DFA"/>
    <w:rsid w:val="00D60610"/>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D05"/>
    <w:rsid w:val="00F1641D"/>
    <w:rsid w:val="00F1679D"/>
    <w:rsid w:val="00F1682C"/>
    <w:rsid w:val="00F20232"/>
    <w:rsid w:val="00F2041B"/>
    <w:rsid w:val="00F20B91"/>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Caption Equation (文字),cap1 (文字),cap2 (文字),cap11 (文字),label (文字)"/>
    <w:link w:val="ae"/>
    <w:uiPriority w:val="35"/>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0" Type="http://schemas.openxmlformats.org/officeDocument/2006/relationships/hyperlink" Target="http://www.3gpp.org/ftp/tsg_ran/WG4_Radio/TSGR4_98_e/Docs/R4-2100664.zip" TargetMode="External"/><Relationship Id="rId29" Type="http://schemas.openxmlformats.org/officeDocument/2006/relationships/hyperlink" Target="http://www.3gpp.org/ftp/tsg_ran/WG4_Radio/TSGR4_98_e/Docs/R4-2100096.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FCCF9F61-0951-4768-B642-2349FE26C6C9}">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32</Pages>
  <Words>12989</Words>
  <Characters>74040</Characters>
  <Application>Microsoft Office Word</Application>
  <DocSecurity>0</DocSecurity>
  <Lines>617</Lines>
  <Paragraphs>173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110</cp:revision>
  <cp:lastPrinted>2019-04-25T01:09:00Z</cp:lastPrinted>
  <dcterms:created xsi:type="dcterms:W3CDTF">2021-01-26T14:06:00Z</dcterms:created>
  <dcterms:modified xsi:type="dcterms:W3CDTF">2021-01-26T15:39:00Z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