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540BA0"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540BA0"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540BA0"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540BA0"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2" w:author="Jose M. Fortes (R&amp;S)" w:date="2021-01-27T14:26: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4" w:author="Jose M. Fortes (R&amp;S)" w:date="2021-01-27T14:26:00Z"/>
                <w:rFonts w:eastAsiaTheme="minorEastAsia"/>
                <w:color w:val="FF0000"/>
                <w:lang w:val="en-US" w:eastAsia="zh-CN"/>
              </w:rPr>
            </w:pPr>
          </w:p>
          <w:p w14:paraId="56754F19" w14:textId="30E8438C" w:rsidR="002D01DA" w:rsidRDefault="002D01DA" w:rsidP="00653D12">
            <w:pPr>
              <w:spacing w:after="120"/>
              <w:rPr>
                <w:ins w:id="385" w:author="Jose M. Fortes (R&amp;S)" w:date="2021-01-27T14:26:00Z"/>
                <w:rFonts w:eastAsiaTheme="minorEastAsia"/>
                <w:color w:val="FF0000"/>
                <w:lang w:val="en-US" w:eastAsia="zh-CN"/>
              </w:rPr>
            </w:pPr>
            <w:ins w:id="386"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7" w:author="Jose M. Fortes (R&amp;S)" w:date="2021-01-27T14:27:00Z"/>
                <w:rFonts w:eastAsiaTheme="minorEastAsia"/>
                <w:color w:val="0070C0"/>
                <w:lang w:eastAsia="zh-CN"/>
              </w:rPr>
            </w:pPr>
            <w:ins w:id="388"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89" w:author="Jose M. Fortes (R&amp;S)" w:date="2021-01-27T14:28:00Z"/>
                <w:rFonts w:eastAsiaTheme="minorEastAsia"/>
                <w:color w:val="0070C0"/>
                <w:lang w:eastAsia="zh-CN"/>
              </w:rPr>
            </w:pPr>
            <w:ins w:id="390"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1" w:author="Jose M. Fortes (R&amp;S)" w:date="2021-01-27T14:27:00Z"/>
                <w:rFonts w:eastAsiaTheme="minorEastAsia"/>
                <w:color w:val="0070C0"/>
                <w:lang w:eastAsia="zh-CN"/>
              </w:rPr>
            </w:pPr>
            <w:ins w:id="392" w:author="Jose M. Fortes (R&amp;S)" w:date="2021-01-27T14:28:00Z">
              <w:r>
                <w:rPr>
                  <w:rFonts w:eastAsiaTheme="minorEastAsia"/>
                  <w:color w:val="0070C0"/>
                  <w:lang w:eastAsia="zh-CN"/>
                </w:rPr>
                <w:t xml:space="preserve">- </w:t>
              </w:r>
            </w:ins>
            <w:ins w:id="393"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4" w:author="Jose M. Fortes (R&amp;S)" w:date="2021-01-27T14:27:00Z"/>
                <w:rFonts w:eastAsiaTheme="minorEastAsia"/>
                <w:color w:val="0070C0"/>
                <w:lang w:eastAsia="zh-CN"/>
              </w:rPr>
            </w:pPr>
            <w:ins w:id="395" w:author="Jose M. Fortes (R&amp;S)" w:date="2021-01-27T14:28:00Z">
              <w:r w:rsidRPr="0028761D">
                <w:rPr>
                  <w:rFonts w:eastAsiaTheme="minorEastAsia"/>
                  <w:color w:val="0070C0"/>
                  <w:lang w:eastAsia="zh-CN"/>
                </w:rPr>
                <w:t xml:space="preserve"> - </w:t>
              </w:r>
            </w:ins>
            <w:ins w:id="396"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7" w:author="Jose M. Fortes (R&amp;S)" w:date="2021-01-27T14:27:00Z">
              <w:r w:rsidRPr="0028761D">
                <w:rPr>
                  <w:rFonts w:eastAsiaTheme="minorEastAsia"/>
                  <w:color w:val="0070C0"/>
                  <w:lang w:eastAsia="zh-CN"/>
                </w:rPr>
                <w:t>earch</w:t>
              </w:r>
            </w:ins>
            <w:ins w:id="398" w:author="Jose M. Fortes (R&amp;S)" w:date="2021-01-27T15:28:00Z">
              <w:r w:rsidR="0028761D">
                <w:rPr>
                  <w:rFonts w:eastAsiaTheme="minorEastAsia"/>
                  <w:color w:val="0070C0"/>
                  <w:lang w:eastAsia="zh-CN"/>
                </w:rPr>
                <w:t>, we don’t think a calculation is enough unless you have full knowledg</w:t>
              </w:r>
            </w:ins>
            <w:ins w:id="399" w:author="Jose M. Fortes (R&amp;S)" w:date="2021-01-27T15:29:00Z">
              <w:r w:rsidR="0028761D">
                <w:rPr>
                  <w:rFonts w:eastAsiaTheme="minorEastAsia"/>
                  <w:color w:val="0070C0"/>
                  <w:lang w:eastAsia="zh-CN"/>
                </w:rPr>
                <w:t xml:space="preserve">e of the </w:t>
              </w:r>
            </w:ins>
            <w:ins w:id="400" w:author="Jose M. Fortes (R&amp;S)" w:date="2021-01-27T15:34:00Z">
              <w:r w:rsidR="0028761D">
                <w:rPr>
                  <w:rFonts w:eastAsiaTheme="minorEastAsia"/>
                  <w:color w:val="0070C0"/>
                  <w:lang w:eastAsia="zh-CN"/>
                </w:rPr>
                <w:t xml:space="preserve">DUT </w:t>
              </w:r>
            </w:ins>
            <w:ins w:id="401"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2" w:author="Jose M. Fortes (R&amp;S)" w:date="2021-01-27T15:31:00Z"/>
                <w:rFonts w:eastAsiaTheme="minorEastAsia"/>
                <w:color w:val="0070C0"/>
                <w:lang w:eastAsia="zh-CN"/>
              </w:rPr>
            </w:pPr>
            <w:ins w:id="403" w:author="Jose M. Fortes (R&amp;S)" w:date="2021-01-27T14:28:00Z">
              <w:r w:rsidRPr="0028761D">
                <w:rPr>
                  <w:rFonts w:eastAsiaTheme="minorEastAsia"/>
                  <w:color w:val="0070C0"/>
                  <w:lang w:eastAsia="zh-CN"/>
                </w:rPr>
                <w:t xml:space="preserve">- </w:t>
              </w:r>
            </w:ins>
            <w:ins w:id="404" w:author="Jose M. Fortes (R&amp;S)" w:date="2021-01-27T15:29:00Z">
              <w:r w:rsidR="0028761D" w:rsidRPr="0028761D">
                <w:rPr>
                  <w:rFonts w:eastAsiaTheme="minorEastAsia"/>
                  <w:color w:val="0070C0"/>
                  <w:lang w:eastAsia="zh-CN"/>
                </w:rPr>
                <w:t xml:space="preserve">About the </w:t>
              </w:r>
            </w:ins>
            <w:ins w:id="405" w:author="Jose M. Fortes (R&amp;S)" w:date="2021-01-27T15:30:00Z">
              <w:r w:rsidR="0028761D">
                <w:rPr>
                  <w:rFonts w:eastAsiaTheme="minorEastAsia"/>
                  <w:color w:val="0070C0"/>
                  <w:lang w:eastAsia="zh-CN"/>
                </w:rPr>
                <w:t xml:space="preserve">last </w:t>
              </w:r>
            </w:ins>
            <w:ins w:id="406" w:author="Jose M. Fortes (R&amp;S)" w:date="2021-01-27T15:29:00Z">
              <w:r w:rsidR="0028761D" w:rsidRPr="0028761D">
                <w:rPr>
                  <w:rFonts w:eastAsiaTheme="minorEastAsia"/>
                  <w:color w:val="0070C0"/>
                  <w:lang w:eastAsia="zh-CN"/>
                </w:rPr>
                <w:t>question</w:t>
              </w:r>
            </w:ins>
            <w:ins w:id="407" w:author="Jose M. Fortes (R&amp;S)" w:date="2021-01-27T15:30:00Z">
              <w:r w:rsidR="0028761D">
                <w:rPr>
                  <w:rFonts w:eastAsiaTheme="minorEastAsia"/>
                  <w:color w:val="0070C0"/>
                  <w:lang w:eastAsia="zh-CN"/>
                </w:rPr>
                <w:t xml:space="preserve">, </w:t>
              </w:r>
            </w:ins>
            <w:ins w:id="408" w:author="Jose M. Fortes (R&amp;S)" w:date="2021-01-27T15:29:00Z">
              <w:r w:rsidR="0028761D">
                <w:rPr>
                  <w:rFonts w:eastAsiaTheme="minorEastAsia"/>
                  <w:color w:val="0070C0"/>
                  <w:lang w:eastAsia="zh-CN"/>
                </w:rPr>
                <w:t xml:space="preserve">we don’t consider </w:t>
              </w:r>
            </w:ins>
            <w:ins w:id="409"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0" w:author="Alessandro Scannavini" w:date="2021-01-27T12:34:00Z"/>
                <w:rFonts w:eastAsiaTheme="minorEastAsia"/>
                <w:color w:val="FF0000"/>
                <w:lang w:val="en-US" w:eastAsia="zh-CN"/>
              </w:rPr>
            </w:pPr>
          </w:p>
          <w:p w14:paraId="4E180F44" w14:textId="77777777" w:rsidR="00D947EA" w:rsidRDefault="002D01DA" w:rsidP="002D01DA">
            <w:pPr>
              <w:spacing w:after="120"/>
              <w:rPr>
                <w:ins w:id="411" w:author="Thorsten Hertel (KEYS)" w:date="2021-01-27T09:04:00Z"/>
                <w:rFonts w:eastAsiaTheme="minorEastAsia"/>
                <w:color w:val="0070C0"/>
                <w:lang w:eastAsia="zh-CN"/>
              </w:rPr>
            </w:pPr>
            <w:ins w:id="412" w:author="Jose M. Fortes (R&amp;S)" w:date="2021-01-27T14:28:00Z">
              <w:r>
                <w:rPr>
                  <w:rFonts w:eastAsiaTheme="minorEastAsia"/>
                  <w:color w:val="0070C0"/>
                  <w:lang w:eastAsia="zh-CN"/>
                </w:rPr>
                <w:t xml:space="preserve">To Apple: </w:t>
              </w:r>
            </w:ins>
            <w:ins w:id="413" w:author="Jose M. Fortes (R&amp;S)" w:date="2021-01-27T14:34:00Z">
              <w:r>
                <w:rPr>
                  <w:rFonts w:eastAsiaTheme="minorEastAsia"/>
                  <w:color w:val="0070C0"/>
                  <w:lang w:eastAsia="zh-CN"/>
                </w:rPr>
                <w:t xml:space="preserve">we agree with your view. Furthermore, </w:t>
              </w:r>
            </w:ins>
            <w:ins w:id="414"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5" w:author="Jose M. Fortes (R&amp;S)" w:date="2021-01-27T14:31:00Z">
              <w:r>
                <w:rPr>
                  <w:rFonts w:eastAsiaTheme="minorEastAsia"/>
                  <w:color w:val="0070C0"/>
                  <w:lang w:eastAsia="zh-CN"/>
                </w:rPr>
                <w:t xml:space="preserve"> since both of them assume beam management is performed with the FF method</w:t>
              </w:r>
            </w:ins>
            <w:ins w:id="416" w:author="Jose M. Fortes (R&amp;S)" w:date="2021-01-27T14:32:00Z">
              <w:r>
                <w:rPr>
                  <w:rFonts w:eastAsiaTheme="minorEastAsia"/>
                  <w:color w:val="0070C0"/>
                  <w:lang w:eastAsia="zh-CN"/>
                </w:rPr>
                <w:t xml:space="preserve">. </w:t>
              </w:r>
            </w:ins>
            <w:ins w:id="417" w:author="Jose M. Fortes (R&amp;S)" w:date="2021-01-27T14:33:00Z">
              <w:r>
                <w:rPr>
                  <w:rFonts w:eastAsiaTheme="minorEastAsia"/>
                  <w:color w:val="0070C0"/>
                  <w:lang w:eastAsia="zh-CN"/>
                </w:rPr>
                <w:t>The final implementation</w:t>
              </w:r>
            </w:ins>
            <w:ins w:id="418" w:author="Jose M. Fortes (R&amp;S)" w:date="2021-01-27T14:34:00Z">
              <w:r>
                <w:rPr>
                  <w:rFonts w:eastAsiaTheme="minorEastAsia"/>
                  <w:color w:val="0070C0"/>
                  <w:lang w:eastAsia="zh-CN"/>
                </w:rPr>
                <w:t xml:space="preserve"> (i.e. transform and/or offset correction)</w:t>
              </w:r>
            </w:ins>
            <w:ins w:id="419" w:author="Jose M. Fortes (R&amp;S)" w:date="2021-01-27T14:33:00Z">
              <w:r>
                <w:rPr>
                  <w:rFonts w:eastAsiaTheme="minorEastAsia"/>
                  <w:color w:val="0070C0"/>
                  <w:lang w:eastAsia="zh-CN"/>
                </w:rPr>
                <w:t xml:space="preserve"> has some dependence on the availability of a </w:t>
              </w:r>
            </w:ins>
            <w:ins w:id="420" w:author="Jose M. Fortes (R&amp;S)" w:date="2021-01-27T14:32:00Z">
              <w:r>
                <w:rPr>
                  <w:rFonts w:eastAsiaTheme="minorEastAsia"/>
                  <w:color w:val="0070C0"/>
                  <w:lang w:eastAsia="zh-CN"/>
                </w:rPr>
                <w:t>manufacturer declaration</w:t>
              </w:r>
            </w:ins>
            <w:ins w:id="421" w:author="Jose M. Fortes (R&amp;S)" w:date="2021-01-27T14:33:00Z">
              <w:r>
                <w:rPr>
                  <w:rFonts w:eastAsiaTheme="minorEastAsia"/>
                  <w:color w:val="0070C0"/>
                  <w:lang w:eastAsia="zh-CN"/>
                </w:rPr>
                <w:t xml:space="preserve">, but this can be clarified under Issue 1-2-1 as proposed. </w:t>
              </w:r>
            </w:ins>
          </w:p>
          <w:p w14:paraId="26885431" w14:textId="77777777" w:rsidR="00CB4241" w:rsidRDefault="00CB4241" w:rsidP="002D01DA">
            <w:pPr>
              <w:spacing w:after="120"/>
              <w:rPr>
                <w:ins w:id="422" w:author="Thorsten Hertel (KEYS)" w:date="2021-01-27T09:04:00Z"/>
                <w:rFonts w:eastAsiaTheme="minorEastAsia"/>
                <w:color w:val="0070C0"/>
                <w:lang w:eastAsia="zh-CN"/>
              </w:rPr>
            </w:pPr>
            <w:ins w:id="423" w:author="Thorsten Hertel (KEYS)" w:date="2021-01-27T09:04:00Z">
              <w:r>
                <w:rPr>
                  <w:rFonts w:eastAsiaTheme="minorEastAsia"/>
                  <w:color w:val="0070C0"/>
                  <w:lang w:eastAsia="zh-CN"/>
                </w:rPr>
                <w:t xml:space="preserve">Keysight: </w:t>
              </w:r>
            </w:ins>
          </w:p>
          <w:p w14:paraId="472D93C1" w14:textId="77777777" w:rsidR="00CB4241" w:rsidRDefault="00CB4241" w:rsidP="002D01DA">
            <w:pPr>
              <w:spacing w:after="120"/>
              <w:rPr>
                <w:ins w:id="424" w:author="Thorsten Hertel (KEYS)" w:date="2021-01-27T09:06:00Z"/>
                <w:rFonts w:eastAsiaTheme="minorEastAsia"/>
                <w:color w:val="0070C0"/>
                <w:lang w:eastAsia="zh-CN"/>
              </w:rPr>
            </w:pPr>
            <w:ins w:id="425" w:author="Thorsten Hertel (KEYS)" w:date="2021-01-27T09:04:00Z">
              <w:r>
                <w:rPr>
                  <w:rFonts w:eastAsiaTheme="minorEastAsia"/>
                  <w:color w:val="0070C0"/>
                  <w:lang w:eastAsia="zh-CN"/>
                </w:rPr>
                <w:t xml:space="preserve">To R&amp;S: we agree that we could further work offline on some of the simulation assumptions. As outlined </w:t>
              </w:r>
            </w:ins>
            <w:ins w:id="426" w:author="Thorsten Hertel (KEYS)" w:date="2021-01-27T09:05:00Z">
              <w:r>
                <w:rPr>
                  <w:rFonts w:eastAsiaTheme="minorEastAsia"/>
                  <w:color w:val="0070C0"/>
                  <w:lang w:eastAsia="zh-CN"/>
                </w:rPr>
                <w:t xml:space="preserve">above, we believe that the mean error for DNF and 0cm offset is ~0.2dB (based on simple Matlab and CST single-directional measurements/simulations). </w:t>
              </w:r>
            </w:ins>
          </w:p>
          <w:p w14:paraId="22642761" w14:textId="725764E2" w:rsidR="00CB4241" w:rsidRPr="002B3B2A" w:rsidRDefault="00CB4241" w:rsidP="002D01DA">
            <w:pPr>
              <w:spacing w:after="120"/>
              <w:rPr>
                <w:rFonts w:eastAsiaTheme="minorEastAsia"/>
                <w:color w:val="0070C0"/>
                <w:lang w:eastAsia="zh-CN"/>
              </w:rPr>
            </w:pPr>
            <w:ins w:id="427" w:author="Thorsten Hertel (KEYS)" w:date="2021-01-27T09:06:00Z">
              <w:r>
                <w:rPr>
                  <w:rFonts w:eastAsiaTheme="minorEastAsia"/>
                  <w:color w:val="0070C0"/>
                  <w:lang w:eastAsia="zh-CN"/>
                </w:rPr>
                <w:t xml:space="preserve">To MVG: there are cases where DNF might yield acceptable results for black&amp;white box but we cannot agree that this methodology is </w:t>
              </w:r>
            </w:ins>
            <w:ins w:id="428" w:author="Thorsten Hertel (KEYS)" w:date="2021-01-27T09:07:00Z">
              <w:r>
                <w:rPr>
                  <w:rFonts w:eastAsiaTheme="minorEastAsia"/>
                  <w:color w:val="0070C0"/>
                  <w:lang w:eastAsia="zh-CN"/>
                </w:rPr>
                <w:t xml:space="preserve">a </w:t>
              </w:r>
            </w:ins>
            <w:ins w:id="429" w:author="Thorsten Hertel (KEYS)" w:date="2021-01-27T09:06:00Z">
              <w:r>
                <w:rPr>
                  <w:rFonts w:eastAsiaTheme="minorEastAsia"/>
                  <w:color w:val="0070C0"/>
                  <w:lang w:eastAsia="zh-CN"/>
                </w:rPr>
                <w:t>vi</w:t>
              </w:r>
            </w:ins>
            <w:ins w:id="430" w:author="Thorsten Hertel (KEYS)" w:date="2021-01-27T09:07:00Z">
              <w:r>
                <w:rPr>
                  <w:rFonts w:eastAsiaTheme="minorEastAsia"/>
                  <w:color w:val="0070C0"/>
                  <w:lang w:eastAsia="zh-CN"/>
                </w:rPr>
                <w:t xml:space="preserve">able enhanced methodology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31" w:author="Thorsten Hertel (KEYS)" w:date="2021-01-26T19:25:00Z"/>
                <w:rFonts w:eastAsia="SimSun"/>
                <w:color w:val="0070C0"/>
                <w:szCs w:val="24"/>
                <w:lang w:eastAsia="zh-CN"/>
              </w:rPr>
            </w:pPr>
            <w:ins w:id="432"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33" w:author="Thorsten Hertel (KEYS)" w:date="2021-01-25T14:52:00Z"/>
                <w:rFonts w:eastAsia="SimSun"/>
                <w:color w:val="0070C0"/>
                <w:szCs w:val="24"/>
                <w:lang w:eastAsia="zh-CN"/>
              </w:rPr>
            </w:pPr>
            <w:ins w:id="434" w:author="Thorsten Hertel (KEYS)" w:date="2021-01-25T14:51:00Z">
              <w:r>
                <w:rPr>
                  <w:rFonts w:eastAsia="SimSun"/>
                  <w:color w:val="0070C0"/>
                  <w:szCs w:val="24"/>
                  <w:lang w:eastAsia="zh-CN"/>
                </w:rPr>
                <w:t xml:space="preserve">Alt 1-1-2-1: DNF is not feasible to measure TRP for black box as the correct beam </w:t>
              </w:r>
            </w:ins>
            <w:ins w:id="435" w:author="Thorsten Hertel (KEYS)" w:date="2021-01-25T14:52:00Z">
              <w:r w:rsidR="00A237FC">
                <w:rPr>
                  <w:rFonts w:eastAsia="SimSun"/>
                  <w:color w:val="0070C0"/>
                  <w:szCs w:val="24"/>
                  <w:lang w:eastAsia="zh-CN"/>
                </w:rPr>
                <w:t xml:space="preserve">cannot be activated. </w:t>
              </w:r>
            </w:ins>
            <w:ins w:id="436" w:author="Thorsten Hertel (KEYS)" w:date="2021-01-25T14:53:00Z">
              <w:r w:rsidR="00A237FC">
                <w:rPr>
                  <w:rFonts w:eastAsia="SimSun"/>
                  <w:color w:val="0070C0"/>
                  <w:szCs w:val="24"/>
                  <w:lang w:eastAsia="zh-CN"/>
                </w:rPr>
                <w:t xml:space="preserve">Beam peak searches cannot be performed accurately with DNF for black box. </w:t>
              </w:r>
            </w:ins>
            <w:ins w:id="437"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38" w:author="Thorsten Hertel (KEYS)" w:date="2021-01-25T14:53:00Z"/>
                <w:rFonts w:eastAsia="SimSun"/>
                <w:color w:val="0070C0"/>
                <w:szCs w:val="24"/>
                <w:lang w:eastAsia="zh-CN"/>
              </w:rPr>
            </w:pPr>
            <w:ins w:id="439"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40"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41" w:author="Thorsten Hertel (KEYS)" w:date="2021-01-25T14:53:00Z"/>
                <w:rFonts w:eastAsia="SimSun"/>
                <w:color w:val="0070C0"/>
                <w:szCs w:val="24"/>
                <w:lang w:eastAsia="zh-CN"/>
              </w:rPr>
            </w:pPr>
            <w:ins w:id="442" w:author="Thorsten Hertel (KEYS)" w:date="2021-01-25T14:53:00Z">
              <w:r>
                <w:rPr>
                  <w:rFonts w:eastAsia="SimSun"/>
                  <w:color w:val="0070C0"/>
                  <w:szCs w:val="24"/>
                  <w:lang w:eastAsia="zh-CN"/>
                </w:rPr>
                <w:lastRenderedPageBreak/>
                <w:t>Alt 1-1-2-</w:t>
              </w:r>
            </w:ins>
            <w:ins w:id="443" w:author="Thorsten Hertel (KEYS)" w:date="2021-01-25T14:54:00Z">
              <w:r>
                <w:rPr>
                  <w:rFonts w:eastAsia="SimSun"/>
                  <w:color w:val="0070C0"/>
                  <w:szCs w:val="24"/>
                  <w:lang w:eastAsia="zh-CN"/>
                </w:rPr>
                <w:t>3</w:t>
              </w:r>
            </w:ins>
            <w:ins w:id="444" w:author="Thorsten Hertel (KEYS)" w:date="2021-01-25T14:53:00Z">
              <w:r>
                <w:rPr>
                  <w:rFonts w:eastAsia="SimSun"/>
                  <w:color w:val="0070C0"/>
                  <w:szCs w:val="24"/>
                  <w:lang w:eastAsia="zh-CN"/>
                </w:rPr>
                <w:t>:</w:t>
              </w:r>
            </w:ins>
            <w:ins w:id="445"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46" w:author="Thorsten Hertel (KEYS)" w:date="2021-01-25T16:20:00Z">
              <w:r w:rsidR="003D6AB6">
                <w:rPr>
                  <w:rFonts w:eastAsia="SimSun"/>
                  <w:color w:val="0070C0"/>
                  <w:szCs w:val="24"/>
                  <w:lang w:eastAsia="zh-CN"/>
                </w:rPr>
                <w:t>)</w:t>
              </w:r>
            </w:ins>
            <w:ins w:id="447" w:author="Thorsten Hertel (KEYS)" w:date="2021-01-25T14:54:00Z">
              <w:r>
                <w:rPr>
                  <w:rFonts w:eastAsia="SimSun"/>
                  <w:color w:val="0070C0"/>
                  <w:szCs w:val="24"/>
                  <w:lang w:eastAsia="zh-CN"/>
                </w:rPr>
                <w:t>. We should instead focus on CFFNF and CFF</w:t>
              </w:r>
            </w:ins>
            <w:ins w:id="448"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49" w:author="Jose M. Fortes (R&amp;S)" w:date="2021-01-26T18:50:00Z"/>
                <w:rFonts w:eastAsiaTheme="minorEastAsia"/>
                <w:color w:val="0070C0"/>
                <w:lang w:val="en-US" w:eastAsia="zh-CN"/>
              </w:rPr>
            </w:pPr>
          </w:p>
          <w:p w14:paraId="16556F3D" w14:textId="77777777" w:rsidR="00A44119" w:rsidRDefault="00A44119" w:rsidP="00A44119">
            <w:pPr>
              <w:spacing w:after="120"/>
              <w:rPr>
                <w:ins w:id="450" w:author="Jose M. Fortes (R&amp;S)" w:date="2021-01-26T18:50:00Z"/>
                <w:rFonts w:eastAsia="SimSun"/>
                <w:color w:val="0070C0"/>
                <w:szCs w:val="24"/>
                <w:lang w:eastAsia="zh-CN"/>
              </w:rPr>
            </w:pPr>
            <w:ins w:id="451"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52" w:author="Samsung" w:date="2021-01-27T11:00:00Z"/>
                <w:rFonts w:eastAsia="SimSun"/>
                <w:color w:val="0070C0"/>
                <w:szCs w:val="24"/>
                <w:lang w:eastAsia="zh-CN"/>
              </w:rPr>
            </w:pPr>
            <w:ins w:id="453"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54" w:author="Samsung" w:date="2021-01-27T11:00:00Z"/>
                <w:rFonts w:eastAsia="SimSun"/>
                <w:color w:val="0070C0"/>
                <w:szCs w:val="24"/>
                <w:lang w:eastAsia="zh-CN"/>
              </w:rPr>
            </w:pPr>
          </w:p>
          <w:p w14:paraId="7B3CC6EA" w14:textId="77777777" w:rsidR="00224F42" w:rsidRDefault="00224F42" w:rsidP="00224F42">
            <w:pPr>
              <w:spacing w:after="120"/>
              <w:rPr>
                <w:ins w:id="455" w:author="Samsung" w:date="2021-01-27T11:00:00Z"/>
                <w:rFonts w:eastAsia="SimSun"/>
                <w:color w:val="0070C0"/>
                <w:szCs w:val="24"/>
                <w:lang w:eastAsia="zh-CN"/>
              </w:rPr>
            </w:pPr>
            <w:ins w:id="456" w:author="Samsung" w:date="2021-01-27T11:00:00Z">
              <w:r>
                <w:rPr>
                  <w:rFonts w:eastAsia="SimSun"/>
                  <w:color w:val="0070C0"/>
                  <w:szCs w:val="24"/>
                  <w:lang w:eastAsia="zh-CN"/>
                </w:rPr>
                <w:t>Samsung:</w:t>
              </w:r>
            </w:ins>
          </w:p>
          <w:p w14:paraId="65A7FE16" w14:textId="77777777" w:rsidR="00224F42" w:rsidRDefault="00224F42" w:rsidP="00224F42">
            <w:pPr>
              <w:spacing w:after="120"/>
              <w:rPr>
                <w:ins w:id="457" w:author="Samsung" w:date="2021-01-27T11:00:00Z"/>
                <w:rFonts w:eastAsia="SimSun"/>
                <w:color w:val="0070C0"/>
                <w:szCs w:val="24"/>
                <w:lang w:eastAsia="zh-CN"/>
              </w:rPr>
            </w:pPr>
            <w:ins w:id="458"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59" w:author="Samsung" w:date="2021-01-27T11:00:00Z"/>
                <w:rFonts w:eastAsia="SimSun"/>
                <w:color w:val="0070C0"/>
                <w:szCs w:val="24"/>
                <w:lang w:eastAsia="zh-CN"/>
              </w:rPr>
            </w:pPr>
            <w:ins w:id="460"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61" w:author="Apple Inc." w:date="2021-01-27T02:38:00Z"/>
                <w:rFonts w:eastAsia="SimSun"/>
                <w:color w:val="0070C0"/>
                <w:szCs w:val="24"/>
                <w:lang w:eastAsia="zh-CN"/>
              </w:rPr>
            </w:pPr>
          </w:p>
          <w:p w14:paraId="5A1081CA" w14:textId="77777777" w:rsidR="008F1273" w:rsidRDefault="008F1273" w:rsidP="00A15AC9">
            <w:pPr>
              <w:spacing w:after="120"/>
              <w:rPr>
                <w:ins w:id="462" w:author="刘启飞(Qifei)" w:date="2021-01-27T19:19:00Z"/>
                <w:rFonts w:eastAsia="SimSun"/>
                <w:color w:val="0070C0"/>
                <w:szCs w:val="24"/>
                <w:lang w:eastAsia="zh-CN"/>
              </w:rPr>
            </w:pPr>
            <w:ins w:id="463"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64" w:author="刘启飞(Qifei)" w:date="2021-01-27T19:19:00Z"/>
                <w:rFonts w:eastAsia="SimSun"/>
                <w:color w:val="0070C0"/>
                <w:szCs w:val="24"/>
                <w:lang w:eastAsia="zh-CN"/>
              </w:rPr>
            </w:pPr>
          </w:p>
          <w:p w14:paraId="135A53B1" w14:textId="77777777" w:rsidR="00A006A2" w:rsidRDefault="00A006A2" w:rsidP="00A006A2">
            <w:pPr>
              <w:spacing w:after="120"/>
              <w:rPr>
                <w:ins w:id="465" w:author="刘启飞(Qifei)" w:date="2021-01-27T19:19:00Z"/>
                <w:rFonts w:eastAsia="SimSun"/>
                <w:color w:val="0070C0"/>
                <w:szCs w:val="24"/>
                <w:lang w:eastAsia="zh-CN"/>
              </w:rPr>
            </w:pPr>
            <w:ins w:id="466"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67" w:author="Alessandro Scannavini" w:date="2021-01-27T12:34:00Z"/>
                <w:rFonts w:eastAsia="SimSun"/>
                <w:color w:val="0070C0"/>
                <w:szCs w:val="24"/>
                <w:lang w:eastAsia="zh-CN"/>
              </w:rPr>
            </w:pPr>
            <w:ins w:id="468"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69" w:author="Alessandro Scannavini" w:date="2021-01-27T12:35:00Z"/>
                <w:rFonts w:eastAsiaTheme="minorEastAsia"/>
                <w:color w:val="FF0000"/>
                <w:lang w:eastAsia="zh-CN"/>
              </w:rPr>
            </w:pPr>
            <w:ins w:id="470"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71" w:author="Alessandro Scannavini" w:date="2021-01-27T12:35:00Z"/>
                <w:rFonts w:eastAsiaTheme="minorEastAsia"/>
                <w:color w:val="FF0000"/>
                <w:lang w:eastAsia="zh-CN"/>
              </w:rPr>
            </w:pPr>
            <w:ins w:id="472"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73" w:author="Alessandro Scannavini" w:date="2021-01-27T12:35:00Z"/>
                <w:rFonts w:eastAsiaTheme="minorEastAsia"/>
                <w:color w:val="FF0000"/>
                <w:lang w:eastAsia="zh-CN"/>
              </w:rPr>
            </w:pPr>
            <w:ins w:id="474"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75" w:author="Alessandro Scannavini" w:date="2021-01-27T12:35:00Z"/>
                <w:b/>
                <w:bCs/>
                <w:color w:val="FF0000"/>
              </w:rPr>
            </w:pPr>
            <w:ins w:id="476"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77" w:author="Alessandro Scannavini" w:date="2021-01-27T12:35:00Z"/>
                <w:b/>
                <w:bCs/>
                <w:color w:val="FF0000"/>
              </w:rPr>
            </w:pPr>
            <w:ins w:id="478" w:author="Alessandro Scannavini" w:date="2021-01-27T12:35:00Z">
              <w:r w:rsidRPr="00B109E6">
                <w:rPr>
                  <w:b/>
                  <w:bCs/>
                  <w:color w:val="FF0000"/>
                </w:rPr>
                <w:t>Observation 3: When considering antenna arrays in Free Space, the FoMs’ errors increase especially when the offset is along the beam peak direction.</w:t>
              </w:r>
            </w:ins>
          </w:p>
          <w:p w14:paraId="6BB593E6" w14:textId="77777777" w:rsidR="00B573DA" w:rsidRPr="00B109E6" w:rsidRDefault="00B573DA" w:rsidP="00B573DA">
            <w:pPr>
              <w:rPr>
                <w:ins w:id="479" w:author="Alessandro Scannavini" w:date="2021-01-27T12:35:00Z"/>
                <w:color w:val="FF0000"/>
                <w:szCs w:val="24"/>
              </w:rPr>
            </w:pPr>
            <w:ins w:id="480" w:author="Alessandro Scannavini" w:date="2021-01-27T12:35:00Z">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ins>
          </w:p>
          <w:p w14:paraId="2FF7D4DE" w14:textId="77777777" w:rsidR="00B573DA" w:rsidRPr="00B109E6" w:rsidRDefault="00B573DA" w:rsidP="00B573DA">
            <w:pPr>
              <w:rPr>
                <w:ins w:id="481" w:author="Alessandro Scannavini" w:date="2021-01-27T12:35:00Z"/>
                <w:color w:val="FF0000"/>
                <w:szCs w:val="24"/>
              </w:rPr>
            </w:pPr>
            <w:ins w:id="482"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83" w:author="Alessandro Scannavini" w:date="2021-01-27T12:35:00Z"/>
                <w:color w:val="FF0000"/>
                <w:szCs w:val="24"/>
              </w:rPr>
            </w:pPr>
            <w:ins w:id="484" w:author="Alessandro Scannavini" w:date="2021-01-27T12:35:00Z">
              <w:r w:rsidRPr="00B109E6">
                <w:rPr>
                  <w:noProof/>
                  <w:color w:val="FF0000"/>
                  <w:szCs w:val="24"/>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85" w:author="Alessandro Scannavini" w:date="2021-01-27T12:35:00Z"/>
                <w:color w:val="FF0000"/>
                <w:szCs w:val="24"/>
              </w:rPr>
            </w:pPr>
          </w:p>
          <w:p w14:paraId="58DF3483" w14:textId="77777777" w:rsidR="00B573DA" w:rsidRPr="00B109E6" w:rsidRDefault="00B573DA" w:rsidP="00B573DA">
            <w:pPr>
              <w:rPr>
                <w:ins w:id="486" w:author="Alessandro Scannavini" w:date="2021-01-27T12:35:00Z"/>
                <w:color w:val="FF0000"/>
                <w:szCs w:val="24"/>
              </w:rPr>
            </w:pPr>
          </w:p>
          <w:p w14:paraId="05EE7C94" w14:textId="77777777" w:rsidR="00B573DA" w:rsidRPr="00B109E6" w:rsidRDefault="00B573DA" w:rsidP="00B573DA">
            <w:pPr>
              <w:rPr>
                <w:ins w:id="487" w:author="Alessandro Scannavini" w:date="2021-01-27T12:35:00Z"/>
                <w:color w:val="FF0000"/>
                <w:szCs w:val="24"/>
              </w:rPr>
            </w:pPr>
          </w:p>
          <w:p w14:paraId="292DFE54" w14:textId="77777777" w:rsidR="00B573DA" w:rsidRPr="00B109E6" w:rsidRDefault="00B573DA" w:rsidP="00B573DA">
            <w:pPr>
              <w:rPr>
                <w:ins w:id="488" w:author="Alessandro Scannavini" w:date="2021-01-27T12:35:00Z"/>
                <w:color w:val="FF0000"/>
                <w:szCs w:val="24"/>
              </w:rPr>
            </w:pPr>
          </w:p>
          <w:p w14:paraId="648297B5" w14:textId="77777777" w:rsidR="00B573DA" w:rsidRPr="00B109E6" w:rsidRDefault="00B573DA" w:rsidP="00B573DA">
            <w:pPr>
              <w:rPr>
                <w:ins w:id="489" w:author="Alessandro Scannavini" w:date="2021-01-27T12:35:00Z"/>
                <w:color w:val="FF0000"/>
                <w:szCs w:val="24"/>
              </w:rPr>
            </w:pPr>
          </w:p>
          <w:p w14:paraId="0102E7A1" w14:textId="77777777" w:rsidR="00B573DA" w:rsidRPr="00B109E6" w:rsidRDefault="00B573DA" w:rsidP="00B573DA">
            <w:pPr>
              <w:rPr>
                <w:ins w:id="490" w:author="Alessandro Scannavini" w:date="2021-01-27T12:35:00Z"/>
                <w:color w:val="FF0000"/>
                <w:szCs w:val="24"/>
              </w:rPr>
            </w:pPr>
          </w:p>
          <w:p w14:paraId="677CBC0A" w14:textId="77777777" w:rsidR="00B573DA" w:rsidRPr="00B109E6" w:rsidRDefault="00B573DA" w:rsidP="00B573DA">
            <w:pPr>
              <w:rPr>
                <w:ins w:id="491" w:author="Alessandro Scannavini" w:date="2021-01-27T12:35:00Z"/>
                <w:color w:val="FF0000"/>
                <w:szCs w:val="24"/>
              </w:rPr>
            </w:pPr>
          </w:p>
          <w:p w14:paraId="3746C073" w14:textId="77777777" w:rsidR="00B573DA" w:rsidRPr="00B109E6" w:rsidRDefault="00B573DA" w:rsidP="00B573DA">
            <w:pPr>
              <w:rPr>
                <w:ins w:id="492" w:author="Alessandro Scannavini" w:date="2021-01-27T12:35:00Z"/>
                <w:color w:val="FF0000"/>
                <w:szCs w:val="24"/>
              </w:rPr>
            </w:pPr>
            <w:ins w:id="493" w:author="Alessandro Scannavini" w:date="2021-01-27T12:35:00Z">
              <w:r w:rsidRPr="00B109E6">
                <w:rPr>
                  <w:color w:val="FF0000"/>
                  <w:szCs w:val="24"/>
                </w:rPr>
                <w:t>Theta=90deg</w:t>
              </w:r>
            </w:ins>
          </w:p>
          <w:p w14:paraId="3051C189" w14:textId="77777777" w:rsidR="00B573DA" w:rsidRPr="00B109E6" w:rsidRDefault="00B573DA" w:rsidP="00B573DA">
            <w:pPr>
              <w:rPr>
                <w:ins w:id="494" w:author="Alessandro Scannavini" w:date="2021-01-27T12:35:00Z"/>
                <w:color w:val="FF0000"/>
                <w:szCs w:val="24"/>
              </w:rPr>
            </w:pPr>
            <w:ins w:id="495"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96" w:author="Alessandro Scannavini" w:date="2021-01-27T12:35:00Z"/>
                <w:color w:val="FF0000"/>
                <w:szCs w:val="24"/>
              </w:rPr>
            </w:pPr>
          </w:p>
          <w:p w14:paraId="35F6113B"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99" w:author="Alessandro Scannavini" w:date="2021-01-27T12:35:00Z"/>
                <w:color w:val="FF0000"/>
                <w:szCs w:val="24"/>
              </w:rPr>
            </w:pPr>
            <w:ins w:id="500" w:author="Alessandro Scannavini" w:date="2021-01-27T12:35:00Z">
              <w:r w:rsidRPr="00B109E6">
                <w:rPr>
                  <w:color w:val="FF0000"/>
                  <w:szCs w:val="24"/>
                </w:rPr>
                <w:t>Phi=0deg</w:t>
              </w:r>
            </w:ins>
          </w:p>
          <w:p w14:paraId="6274CFCC" w14:textId="77777777" w:rsidR="00B573DA" w:rsidRPr="00B109E6" w:rsidRDefault="00B573DA" w:rsidP="00B573DA">
            <w:pPr>
              <w:rPr>
                <w:ins w:id="501" w:author="Alessandro Scannavini" w:date="2021-01-27T12:35:00Z"/>
                <w:color w:val="FF0000"/>
                <w:szCs w:val="24"/>
              </w:rPr>
            </w:pPr>
            <w:ins w:id="502" w:author="Alessandro Scannavini" w:date="2021-01-27T12:35:00Z">
              <w:r w:rsidRPr="00B109E6">
                <w:rPr>
                  <w:noProof/>
                  <w:color w:val="FF0000"/>
                  <w:szCs w:val="24"/>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503" w:author="Alessandro Scannavini" w:date="2021-01-27T12:35:00Z"/>
                <w:color w:val="FF0000"/>
                <w:szCs w:val="24"/>
              </w:rPr>
            </w:pPr>
            <w:ins w:id="504" w:author="Alessandro Scannavini" w:date="2021-01-27T12:35:00Z">
              <w:r w:rsidRPr="00B109E6">
                <w:rPr>
                  <w:color w:val="FF0000"/>
                  <w:szCs w:val="24"/>
                </w:rPr>
                <w:t>Theta=90deg</w:t>
              </w:r>
            </w:ins>
          </w:p>
          <w:p w14:paraId="6ABE1B47" w14:textId="77777777" w:rsidR="00B573DA" w:rsidRPr="00B109E6" w:rsidRDefault="00B573DA" w:rsidP="00B573DA">
            <w:pPr>
              <w:rPr>
                <w:ins w:id="505" w:author="Alessandro Scannavini" w:date="2021-01-27T12:35:00Z"/>
                <w:color w:val="FF0000"/>
                <w:szCs w:val="24"/>
              </w:rPr>
            </w:pPr>
            <w:ins w:id="506" w:author="Alessandro Scannavini" w:date="2021-01-27T12:35:00Z">
              <w:r w:rsidRPr="00B109E6">
                <w:rPr>
                  <w:noProof/>
                  <w:color w:val="FF0000"/>
                  <w:szCs w:val="24"/>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507" w:author="Alessandro Scannavini" w:date="2021-01-27T12:35:00Z"/>
                <w:color w:val="FF0000"/>
                <w:szCs w:val="24"/>
              </w:rPr>
            </w:pPr>
            <w:ins w:id="508"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509" w:author="Alessandro Scannavini" w:date="2021-01-27T12:35:00Z"/>
                <w:b/>
                <w:bCs/>
                <w:color w:val="FF0000"/>
              </w:rPr>
            </w:pPr>
            <w:ins w:id="510"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11" w:author="Alessandro Scannavini" w:date="2021-01-27T12:35:00Z"/>
                <w:color w:val="FF0000"/>
                <w:szCs w:val="24"/>
              </w:rPr>
            </w:pPr>
            <w:ins w:id="512"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59AE85E" w:rsidR="00B573DA" w:rsidRDefault="00B573DA" w:rsidP="00B573DA">
            <w:pPr>
              <w:spacing w:after="120"/>
              <w:rPr>
                <w:ins w:id="513" w:author="Thorsten Hertel (KEYS)" w:date="2021-01-27T09:11:00Z"/>
                <w:color w:val="0070C0"/>
                <w:szCs w:val="24"/>
              </w:rPr>
            </w:pPr>
            <w:ins w:id="514" w:author="Alessandro Scannavini" w:date="2021-01-27T12:35:00Z">
              <w:r>
                <w:rPr>
                  <w:color w:val="0070C0"/>
                  <w:szCs w:val="24"/>
                </w:rPr>
                <w:t xml:space="preserve">To OPPO: </w:t>
              </w:r>
            </w:ins>
            <w:ins w:id="515" w:author="Alessandro Scannavini" w:date="2021-01-27T12:36:00Z">
              <w:r>
                <w:rPr>
                  <w:color w:val="0070C0"/>
                  <w:szCs w:val="24"/>
                </w:rPr>
                <w:t>In our contribution (R4-2101485) and specifically Observation 4, we stated that conclusion are DUT dependent. It is</w:t>
              </w:r>
            </w:ins>
            <w:ins w:id="516" w:author="Alessandro Scannavini" w:date="2021-01-27T12:37:00Z">
              <w:r>
                <w:rPr>
                  <w:color w:val="0070C0"/>
                  <w:szCs w:val="24"/>
                </w:rPr>
                <w:t xml:space="preserve"> difficult to draw any conclusions.</w:t>
              </w:r>
            </w:ins>
          </w:p>
          <w:p w14:paraId="32D138BD" w14:textId="27F18F17" w:rsidR="00CB4241" w:rsidRDefault="00CB4241" w:rsidP="00B573DA">
            <w:pPr>
              <w:spacing w:after="120"/>
              <w:rPr>
                <w:ins w:id="517" w:author="Thorsten Hertel (KEYS)" w:date="2021-01-27T09:11:00Z"/>
                <w:color w:val="0070C0"/>
                <w:szCs w:val="24"/>
              </w:rPr>
            </w:pPr>
            <w:ins w:id="518" w:author="Thorsten Hertel (KEYS)" w:date="2021-01-27T09:11:00Z">
              <w:r>
                <w:rPr>
                  <w:color w:val="0070C0"/>
                  <w:szCs w:val="24"/>
                </w:rPr>
                <w:t xml:space="preserve">Keysight: </w:t>
              </w:r>
            </w:ins>
          </w:p>
          <w:p w14:paraId="790B3E98" w14:textId="64B9DE01" w:rsidR="00CB4241" w:rsidRDefault="00CB4241" w:rsidP="00B573DA">
            <w:pPr>
              <w:spacing w:after="120"/>
              <w:rPr>
                <w:ins w:id="519" w:author="Alessandro Scannavini" w:date="2021-01-27T18:53:00Z"/>
                <w:color w:val="0070C0"/>
                <w:szCs w:val="24"/>
              </w:rPr>
            </w:pPr>
            <w:ins w:id="520" w:author="Thorsten Hertel (KEYS)" w:date="2021-01-27T09:11:00Z">
              <w:r>
                <w:rPr>
                  <w:color w:val="0070C0"/>
                  <w:szCs w:val="24"/>
                </w:rPr>
                <w:t>We believe the revised ‘90deg/90deg’ HPBW assumption</w:t>
              </w:r>
            </w:ins>
            <w:ins w:id="521" w:author="Thorsten Hertel (KEYS)" w:date="2021-01-27T09:12:00Z">
              <w:r>
                <w:rPr>
                  <w:color w:val="0070C0"/>
                  <w:szCs w:val="24"/>
                </w:rPr>
                <w:t xml:space="preserve"> with reduced back lobe corresponds to much more realistic conditions. </w:t>
              </w:r>
            </w:ins>
            <w:ins w:id="522" w:author="Thorsten Hertel (KEYS)" w:date="2021-01-27T09:18:00Z">
              <w:r w:rsidR="00327724">
                <w:rPr>
                  <w:color w:val="0070C0"/>
                  <w:szCs w:val="24"/>
                </w:rPr>
                <w:t xml:space="preserve">Again, the lack of FF probe to lock the proper beam </w:t>
              </w:r>
            </w:ins>
            <w:ins w:id="523" w:author="Thorsten Hertel (KEYS)" w:date="2021-01-27T09:19:00Z">
              <w:r w:rsidR="00327724">
                <w:rPr>
                  <w:color w:val="0070C0"/>
                  <w:szCs w:val="24"/>
                </w:rPr>
                <w:t xml:space="preserve">and to </w:t>
              </w:r>
            </w:ins>
            <w:ins w:id="524" w:author="Thorsten Hertel (KEYS)" w:date="2021-01-27T09:20:00Z">
              <w:r w:rsidR="00327724">
                <w:rPr>
                  <w:color w:val="0070C0"/>
                  <w:szCs w:val="24"/>
                </w:rPr>
                <w:t>make the UE apply</w:t>
              </w:r>
            </w:ins>
            <w:ins w:id="525" w:author="Thorsten Hertel (KEYS)" w:date="2021-01-27T09:19:00Z">
              <w:r w:rsidR="00327724">
                <w:rPr>
                  <w:color w:val="0070C0"/>
                  <w:szCs w:val="24"/>
                </w:rPr>
                <w:t xml:space="preserve"> proper beam management</w:t>
              </w:r>
            </w:ins>
            <w:ins w:id="526" w:author="Thorsten Hertel (KEYS)" w:date="2021-01-27T09:20:00Z">
              <w:r w:rsidR="00327724">
                <w:rPr>
                  <w:color w:val="0070C0"/>
                  <w:szCs w:val="24"/>
                </w:rPr>
                <w:t xml:space="preserve"> is problematic to consider DNF an enhanced methodology even for black &amp; white box approach. </w:t>
              </w:r>
            </w:ins>
          </w:p>
          <w:p w14:paraId="14827976" w14:textId="77777777" w:rsidR="00FC41EB" w:rsidRDefault="00733E27" w:rsidP="00FC41EB">
            <w:pPr>
              <w:spacing w:after="120"/>
              <w:rPr>
                <w:ins w:id="527" w:author="Alessandro Scannavini" w:date="2021-01-27T18:54:00Z"/>
                <w:color w:val="0070C0"/>
                <w:szCs w:val="24"/>
              </w:rPr>
            </w:pPr>
            <w:ins w:id="528" w:author="Alessandro Scannavini" w:date="2021-01-27T18:53:00Z">
              <w:r>
                <w:rPr>
                  <w:rFonts w:eastAsiaTheme="minorEastAsia"/>
                  <w:color w:val="0070C0"/>
                  <w:lang w:val="en-US" w:eastAsia="zh-CN"/>
                </w:rPr>
                <w:t xml:space="preserve">MVG2: </w:t>
              </w:r>
            </w:ins>
            <w:ins w:id="529" w:author="Alessandro Scannavini" w:date="2021-01-27T18:54:00Z">
              <w:r w:rsidR="00FC41EB">
                <w:rPr>
                  <w:color w:val="0070C0"/>
                  <w:szCs w:val="24"/>
                </w:rPr>
                <w:t>MVG2: In order to summarize the observations in our contribution, the following comments are added to this discussion:</w:t>
              </w:r>
            </w:ins>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ins w:id="530" w:author="Alessandro Scannavini" w:date="2021-01-27T18:54:00Z"/>
                <w:rFonts w:eastAsia="Times New Roman"/>
                <w:lang w:val="en-US" w:eastAsia="en-GB"/>
              </w:rPr>
            </w:pPr>
            <w:ins w:id="531" w:author="Alessandro Scannavini" w:date="2021-01-27T18:54:00Z">
              <w:r>
                <w:rPr>
                  <w:rFonts w:eastAsia="Times New Roman"/>
                  <w:lang w:val="en-US"/>
                </w:rPr>
                <w:t>The errors in EIRP, TRP and CDF are not sensitive to the range length as long as it does not offset along the beam direction</w:t>
              </w:r>
            </w:ins>
          </w:p>
          <w:p w14:paraId="093DB1B9" w14:textId="4E113ED4" w:rsidR="00D947EA" w:rsidRP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Change w:id="532" w:author="Alessandro Scannavini" w:date="2021-01-27T18:54:00Z">
                  <w:rPr>
                    <w:rFonts w:eastAsiaTheme="minorEastAsia"/>
                    <w:color w:val="0070C0"/>
                    <w:lang w:val="en-US" w:eastAsia="zh-CN"/>
                  </w:rPr>
                </w:rPrChange>
              </w:rPr>
              <w:pPrChange w:id="533" w:author="Alessandro Scannavini" w:date="2021-01-27T18:54:00Z">
                <w:pPr>
                  <w:spacing w:after="120"/>
                </w:pPr>
              </w:pPrChange>
            </w:pPr>
            <w:ins w:id="534" w:author="Alessandro Scannavini" w:date="2021-01-27T18:54:00Z">
              <w:r w:rsidRPr="00FC41EB">
                <w:rPr>
                  <w:rFonts w:eastAsia="Times New Roman"/>
                  <w:lang w:val="en-US"/>
                  <w:rPrChange w:id="535" w:author="Alessandro Scannavini" w:date="2021-01-27T18:54:00Z">
                    <w:rPr>
                      <w:lang w:val="en-US"/>
                    </w:rPr>
                  </w:rPrChange>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36" w:author="Thorsten Hertel (KEYS)" w:date="2021-01-26T19:25:00Z"/>
                <w:rFonts w:eastAsia="SimSun"/>
                <w:color w:val="0070C0"/>
                <w:szCs w:val="24"/>
                <w:lang w:eastAsia="zh-CN"/>
              </w:rPr>
            </w:pPr>
            <w:ins w:id="537"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38" w:author="Jose M. Fortes (R&amp;S)" w:date="2021-01-26T18:50:00Z"/>
                <w:rFonts w:eastAsia="SimSun"/>
                <w:color w:val="0070C0"/>
                <w:szCs w:val="24"/>
                <w:lang w:eastAsia="zh-CN"/>
              </w:rPr>
            </w:pPr>
            <w:ins w:id="539" w:author="Thorsten Hertel (KEYS)" w:date="2021-01-25T14:55:00Z">
              <w:r>
                <w:rPr>
                  <w:rFonts w:eastAsia="SimSun"/>
                  <w:color w:val="0070C0"/>
                  <w:szCs w:val="24"/>
                  <w:lang w:eastAsia="zh-CN"/>
                </w:rPr>
                <w:t xml:space="preserve">Alt 1-1-3-1: </w:t>
              </w:r>
            </w:ins>
            <w:ins w:id="540" w:author="Thorsten Hertel (KEYS)" w:date="2021-01-25T14:57:00Z">
              <w:r>
                <w:rPr>
                  <w:rFonts w:eastAsia="SimSun"/>
                  <w:color w:val="0070C0"/>
                  <w:szCs w:val="24"/>
                  <w:lang w:eastAsia="zh-CN"/>
                </w:rPr>
                <w:t xml:space="preserve">as we do not believe DNF is not suitable for black box testing, </w:t>
              </w:r>
            </w:ins>
            <w:ins w:id="541"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42" w:author="Jose M. Fortes (R&amp;S)" w:date="2021-01-26T18:50:00Z"/>
                <w:rFonts w:eastAsiaTheme="minorEastAsia"/>
                <w:color w:val="0070C0"/>
                <w:lang w:eastAsia="zh-CN"/>
              </w:rPr>
            </w:pPr>
          </w:p>
          <w:p w14:paraId="3DC5CCB9" w14:textId="77777777" w:rsidR="00A44119" w:rsidRDefault="00A44119" w:rsidP="00A44119">
            <w:pPr>
              <w:spacing w:after="120"/>
              <w:rPr>
                <w:ins w:id="543" w:author="Jose M. Fortes (R&amp;S)" w:date="2021-01-26T18:50:00Z"/>
                <w:rFonts w:eastAsiaTheme="minorEastAsia"/>
                <w:color w:val="0070C0"/>
                <w:lang w:eastAsia="zh-CN"/>
              </w:rPr>
            </w:pPr>
            <w:ins w:id="544"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45" w:author="Jose M. Fortes (R&amp;S)" w:date="2021-01-26T18:50:00Z"/>
                <w:lang w:val="en-US"/>
              </w:rPr>
            </w:pPr>
            <w:ins w:id="546"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47"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48" w:author="Jose M. Fortes (R&amp;S)" w:date="2021-01-26T18:50:00Z"/>
                    </w:rPr>
                  </w:pPr>
                  <w:ins w:id="549"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50" w:author="Jose M. Fortes (R&amp;S)" w:date="2021-01-26T18:50:00Z"/>
                    </w:rPr>
                  </w:pPr>
                  <w:ins w:id="551"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52" w:author="Jose M. Fortes (R&amp;S)" w:date="2021-01-26T18:50:00Z"/>
                      <w:i/>
                    </w:rPr>
                  </w:pPr>
                  <w:ins w:id="553"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554" w:author="Jose M. Fortes (R&amp;S)" w:date="2021-01-26T18:50:00Z"/>
                      <w:b w:val="0"/>
                      <w:bCs w:val="0"/>
                    </w:rPr>
                  </w:pPr>
                  <w:ins w:id="555" w:author="Jose M. Fortes (R&amp;S)" w:date="2021-01-26T18:50:00Z">
                    <w:r>
                      <w:t>CFFDNF</w:t>
                    </w:r>
                  </w:ins>
                </w:p>
                <w:p w14:paraId="45C3E1D2" w14:textId="77777777" w:rsidR="00A44119" w:rsidRPr="00FB3AAA" w:rsidRDefault="00A44119" w:rsidP="00A44119">
                  <w:pPr>
                    <w:spacing w:after="0"/>
                    <w:jc w:val="center"/>
                    <w:rPr>
                      <w:ins w:id="556" w:author="Jose M. Fortes (R&amp;S)" w:date="2021-01-26T18:50:00Z"/>
                      <w:b w:val="0"/>
                      <w:i/>
                    </w:rPr>
                  </w:pPr>
                  <w:ins w:id="557" w:author="Jose M. Fortes (R&amp;S)" w:date="2021-01-26T18:50:00Z">
                    <w:r w:rsidRPr="00FB3AAA">
                      <w:rPr>
                        <w:b w:val="0"/>
                        <w:i/>
                      </w:rPr>
                      <w:t>Derat Distance</w:t>
                    </w:r>
                  </w:ins>
                </w:p>
                <w:p w14:paraId="06BB1700" w14:textId="77777777" w:rsidR="00A44119" w:rsidRPr="004E403D" w:rsidRDefault="00540BA0" w:rsidP="00A44119">
                  <w:pPr>
                    <w:spacing w:after="0"/>
                    <w:jc w:val="center"/>
                    <w:rPr>
                      <w:ins w:id="558" w:author="Jose M. Fortes (R&amp;S)" w:date="2021-01-26T18:50:00Z"/>
                    </w:rPr>
                  </w:pPr>
                  <m:oMathPara>
                    <m:oMath>
                      <m:f>
                        <m:fPr>
                          <m:ctrlPr>
                            <w:ins w:id="559" w:author="Jose M. Fortes (R&amp;S)" w:date="2021-01-26T18:50:00Z">
                              <w:rPr>
                                <w:rFonts w:ascii="Cambria Math" w:hAnsi="Cambria Math"/>
                                <w:i/>
                              </w:rPr>
                            </w:ins>
                          </m:ctrlPr>
                        </m:fPr>
                        <m:num>
                          <m:sSub>
                            <m:sSubPr>
                              <m:ctrlPr>
                                <w:ins w:id="560" w:author="Jose M. Fortes (R&amp;S)" w:date="2021-01-26T18:50:00Z">
                                  <w:rPr>
                                    <w:rFonts w:ascii="Cambria Math" w:hAnsi="Cambria Math"/>
                                    <w:i/>
                                  </w:rPr>
                                </w:ins>
                              </m:ctrlPr>
                            </m:sSubPr>
                            <m:e>
                              <m:r>
                                <w:ins w:id="561" w:author="Jose M. Fortes (R&amp;S)" w:date="2021-01-26T18:50:00Z">
                                  <m:rPr>
                                    <m:sty m:val="bi"/>
                                  </m:rPr>
                                  <w:rPr>
                                    <w:rFonts w:ascii="Cambria Math" w:hAnsi="Cambria Math"/>
                                  </w:rPr>
                                  <m:t>D</m:t>
                                </w:ins>
                              </m:r>
                            </m:e>
                            <m:sub>
                              <m:r>
                                <w:ins w:id="562" w:author="Jose M. Fortes (R&amp;S)" w:date="2021-01-26T18:50:00Z">
                                  <m:rPr>
                                    <m:sty m:val="bi"/>
                                  </m:rPr>
                                  <w:rPr>
                                    <w:rFonts w:ascii="Cambria Math" w:hAnsi="Cambria Math"/>
                                  </w:rPr>
                                  <m:t>QZ</m:t>
                                </w:ins>
                              </m:r>
                            </m:sub>
                          </m:sSub>
                        </m:num>
                        <m:den>
                          <m:r>
                            <w:ins w:id="563" w:author="Jose M. Fortes (R&amp;S)" w:date="2021-01-26T18:50:00Z">
                              <m:rPr>
                                <m:sty m:val="bi"/>
                              </m:rPr>
                              <w:rPr>
                                <w:rFonts w:ascii="Cambria Math" w:hAnsi="Cambria Math"/>
                              </w:rPr>
                              <m:t>2</m:t>
                            </w:ins>
                          </m:r>
                        </m:den>
                      </m:f>
                      <m:r>
                        <w:ins w:id="564" w:author="Jose M. Fortes (R&amp;S)" w:date="2021-01-26T18:50:00Z">
                          <m:rPr>
                            <m:sty m:val="bi"/>
                          </m:rPr>
                          <w:rPr>
                            <w:rFonts w:ascii="Cambria Math" w:hAnsi="Cambria Math"/>
                          </w:rPr>
                          <m:t>-</m:t>
                        </w:ins>
                      </m:r>
                      <m:f>
                        <m:fPr>
                          <m:ctrlPr>
                            <w:ins w:id="565" w:author="Jose M. Fortes (R&amp;S)" w:date="2021-01-26T18:50:00Z">
                              <w:rPr>
                                <w:rFonts w:ascii="Cambria Math" w:hAnsi="Cambria Math"/>
                                <w:i/>
                              </w:rPr>
                            </w:ins>
                          </m:ctrlPr>
                        </m:fPr>
                        <m:num>
                          <m:sSub>
                            <m:sSubPr>
                              <m:ctrlPr>
                                <w:ins w:id="566" w:author="Jose M. Fortes (R&amp;S)" w:date="2021-01-26T18:50:00Z">
                                  <w:rPr>
                                    <w:rFonts w:ascii="Cambria Math" w:hAnsi="Cambria Math"/>
                                    <w:i/>
                                  </w:rPr>
                                </w:ins>
                              </m:ctrlPr>
                            </m:sSubPr>
                            <m:e>
                              <m:r>
                                <w:ins w:id="567" w:author="Jose M. Fortes (R&amp;S)" w:date="2021-01-26T18:50:00Z">
                                  <m:rPr>
                                    <m:sty m:val="bi"/>
                                  </m:rPr>
                                  <w:rPr>
                                    <w:rFonts w:ascii="Cambria Math" w:hAnsi="Cambria Math"/>
                                  </w:rPr>
                                  <m:t>D</m:t>
                                </w:ins>
                              </m:r>
                            </m:e>
                            <m:sub>
                              <m:r>
                                <w:ins w:id="568" w:author="Jose M. Fortes (R&amp;S)" w:date="2021-01-26T18:50:00Z">
                                  <m:rPr>
                                    <m:sty m:val="bi"/>
                                  </m:rPr>
                                  <w:rPr>
                                    <w:rFonts w:ascii="Cambria Math" w:hAnsi="Cambria Math"/>
                                  </w:rPr>
                                  <m:t>eff</m:t>
                                </w:ins>
                              </m:r>
                            </m:sub>
                          </m:sSub>
                        </m:num>
                        <m:den>
                          <m:r>
                            <w:ins w:id="569" w:author="Jose M. Fortes (R&amp;S)" w:date="2021-01-26T18:50:00Z">
                              <m:rPr>
                                <m:sty m:val="bi"/>
                              </m:rPr>
                              <w:rPr>
                                <w:rFonts w:ascii="Cambria Math" w:hAnsi="Cambria Math"/>
                              </w:rPr>
                              <m:t>2</m:t>
                            </w:ins>
                          </m:r>
                        </m:den>
                      </m:f>
                      <m:r>
                        <w:ins w:id="570" w:author="Jose M. Fortes (R&amp;S)" w:date="2021-01-26T18:50:00Z">
                          <m:rPr>
                            <m:sty m:val="bi"/>
                          </m:rPr>
                          <w:rPr>
                            <w:rFonts w:ascii="Cambria Math" w:hAnsi="Cambria Math"/>
                          </w:rPr>
                          <m:t>+</m:t>
                        </w:ins>
                      </m:r>
                      <m:sSub>
                        <m:sSubPr>
                          <m:ctrlPr>
                            <w:ins w:id="571" w:author="Jose M. Fortes (R&amp;S)" w:date="2021-01-26T18:50:00Z">
                              <w:rPr>
                                <w:rFonts w:ascii="Cambria Math" w:hAnsi="Cambria Math"/>
                                <w:i/>
                              </w:rPr>
                            </w:ins>
                          </m:ctrlPr>
                        </m:sSubPr>
                        <m:e>
                          <m:r>
                            <w:ins w:id="572" w:author="Jose M. Fortes (R&amp;S)" w:date="2021-01-26T18:50:00Z">
                              <m:rPr>
                                <m:sty m:val="bi"/>
                              </m:rPr>
                              <w:rPr>
                                <w:rFonts w:ascii="Cambria Math" w:hAnsi="Cambria Math"/>
                              </w:rPr>
                              <m:t>r</m:t>
                            </w:ins>
                          </m:r>
                        </m:e>
                        <m:sub>
                          <m:r>
                            <w:ins w:id="573"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74" w:author="Jose M. Fortes (R&amp;S)" w:date="2021-01-26T18:50:00Z"/>
                      <w:b w:val="0"/>
                      <w:bCs w:val="0"/>
                    </w:rPr>
                  </w:pPr>
                  <w:ins w:id="575" w:author="Jose M. Fortes (R&amp;S)" w:date="2021-01-26T18:50:00Z">
                    <w:r>
                      <w:t>CFF</w:t>
                    </w:r>
                    <w:r w:rsidRPr="004E403D">
                      <w:t>NF</w:t>
                    </w:r>
                  </w:ins>
                </w:p>
                <w:p w14:paraId="625F394D" w14:textId="77777777" w:rsidR="00A44119" w:rsidRPr="00FB3AAA" w:rsidRDefault="00A44119" w:rsidP="00A44119">
                  <w:pPr>
                    <w:spacing w:after="0"/>
                    <w:jc w:val="center"/>
                    <w:rPr>
                      <w:ins w:id="576" w:author="Jose M. Fortes (R&amp;S)" w:date="2021-01-26T18:50:00Z"/>
                      <w:b w:val="0"/>
                      <w:i/>
                    </w:rPr>
                  </w:pPr>
                  <w:ins w:id="577" w:author="Jose M. Fortes (R&amp;S)" w:date="2021-01-26T18:50:00Z">
                    <w:r>
                      <w:rPr>
                        <w:b w:val="0"/>
                        <w:i/>
                      </w:rPr>
                      <w:t>Radiative NF boundary</w:t>
                    </w:r>
                  </w:ins>
                </w:p>
                <w:p w14:paraId="7A263488" w14:textId="77777777" w:rsidR="00A44119" w:rsidRPr="004E403D" w:rsidRDefault="00540BA0" w:rsidP="00A44119">
                  <w:pPr>
                    <w:spacing w:after="0"/>
                    <w:jc w:val="center"/>
                    <w:rPr>
                      <w:ins w:id="578" w:author="Jose M. Fortes (R&amp;S)" w:date="2021-01-26T18:50:00Z"/>
                    </w:rPr>
                  </w:pPr>
                  <m:oMathPara>
                    <m:oMath>
                      <m:f>
                        <m:fPr>
                          <m:ctrlPr>
                            <w:ins w:id="579" w:author="Jose M. Fortes (R&amp;S)" w:date="2021-01-26T18:50:00Z">
                              <w:rPr>
                                <w:rFonts w:ascii="Cambria Math" w:hAnsi="Cambria Math"/>
                                <w:i/>
                              </w:rPr>
                            </w:ins>
                          </m:ctrlPr>
                        </m:fPr>
                        <m:num>
                          <m:sSub>
                            <m:sSubPr>
                              <m:ctrlPr>
                                <w:ins w:id="580" w:author="Jose M. Fortes (R&amp;S)" w:date="2021-01-26T18:50:00Z">
                                  <w:rPr>
                                    <w:rFonts w:ascii="Cambria Math" w:hAnsi="Cambria Math"/>
                                    <w:i/>
                                  </w:rPr>
                                </w:ins>
                              </m:ctrlPr>
                            </m:sSubPr>
                            <m:e>
                              <m:r>
                                <w:ins w:id="581" w:author="Jose M. Fortes (R&amp;S)" w:date="2021-01-26T18:50:00Z">
                                  <m:rPr>
                                    <m:sty m:val="bi"/>
                                  </m:rPr>
                                  <w:rPr>
                                    <w:rFonts w:ascii="Cambria Math" w:hAnsi="Cambria Math"/>
                                  </w:rPr>
                                  <m:t>D</m:t>
                                </w:ins>
                              </m:r>
                            </m:e>
                            <m:sub>
                              <m:r>
                                <w:ins w:id="582" w:author="Jose M. Fortes (R&amp;S)" w:date="2021-01-26T18:50:00Z">
                                  <m:rPr>
                                    <m:sty m:val="bi"/>
                                  </m:rPr>
                                  <w:rPr>
                                    <w:rFonts w:ascii="Cambria Math" w:hAnsi="Cambria Math"/>
                                  </w:rPr>
                                  <m:t>QZ</m:t>
                                </w:ins>
                              </m:r>
                            </m:sub>
                          </m:sSub>
                        </m:num>
                        <m:den>
                          <m:r>
                            <w:ins w:id="583" w:author="Jose M. Fortes (R&amp;S)" w:date="2021-01-26T18:50:00Z">
                              <m:rPr>
                                <m:sty m:val="bi"/>
                              </m:rPr>
                              <w:rPr>
                                <w:rFonts w:ascii="Cambria Math" w:hAnsi="Cambria Math"/>
                              </w:rPr>
                              <m:t>2</m:t>
                            </w:ins>
                          </m:r>
                        </m:den>
                      </m:f>
                      <m:r>
                        <w:ins w:id="584" w:author="Jose M. Fortes (R&amp;S)" w:date="2021-01-26T18:50:00Z">
                          <m:rPr>
                            <m:sty m:val="bi"/>
                          </m:rPr>
                          <w:rPr>
                            <w:rFonts w:ascii="Cambria Math" w:hAnsi="Cambria Math"/>
                          </w:rPr>
                          <m:t>-</m:t>
                        </w:ins>
                      </m:r>
                      <m:f>
                        <m:fPr>
                          <m:ctrlPr>
                            <w:ins w:id="585" w:author="Jose M. Fortes (R&amp;S)" w:date="2021-01-26T18:50:00Z">
                              <w:rPr>
                                <w:rFonts w:ascii="Cambria Math" w:hAnsi="Cambria Math"/>
                                <w:i/>
                              </w:rPr>
                            </w:ins>
                          </m:ctrlPr>
                        </m:fPr>
                        <m:num>
                          <m:sSub>
                            <m:sSubPr>
                              <m:ctrlPr>
                                <w:ins w:id="586" w:author="Jose M. Fortes (R&amp;S)" w:date="2021-01-26T18:50:00Z">
                                  <w:rPr>
                                    <w:rFonts w:ascii="Cambria Math" w:hAnsi="Cambria Math"/>
                                    <w:i/>
                                  </w:rPr>
                                </w:ins>
                              </m:ctrlPr>
                            </m:sSubPr>
                            <m:e>
                              <m:r>
                                <w:ins w:id="587" w:author="Jose M. Fortes (R&amp;S)" w:date="2021-01-26T18:50:00Z">
                                  <m:rPr>
                                    <m:sty m:val="bi"/>
                                  </m:rPr>
                                  <w:rPr>
                                    <w:rFonts w:ascii="Cambria Math" w:hAnsi="Cambria Math"/>
                                  </w:rPr>
                                  <m:t>D</m:t>
                                </w:ins>
                              </m:r>
                            </m:e>
                            <m:sub>
                              <m:r>
                                <w:ins w:id="588" w:author="Jose M. Fortes (R&amp;S)" w:date="2021-01-26T18:50:00Z">
                                  <m:rPr>
                                    <m:sty m:val="bi"/>
                                  </m:rPr>
                                  <w:rPr>
                                    <w:rFonts w:ascii="Cambria Math" w:hAnsi="Cambria Math"/>
                                  </w:rPr>
                                  <m:t>eff</m:t>
                                </w:ins>
                              </m:r>
                            </m:sub>
                          </m:sSub>
                        </m:num>
                        <m:den>
                          <m:r>
                            <w:ins w:id="589" w:author="Jose M. Fortes (R&amp;S)" w:date="2021-01-26T18:50:00Z">
                              <m:rPr>
                                <m:sty m:val="bi"/>
                              </m:rPr>
                              <w:rPr>
                                <w:rFonts w:ascii="Cambria Math" w:hAnsi="Cambria Math"/>
                              </w:rPr>
                              <m:t>2</m:t>
                            </w:ins>
                          </m:r>
                        </m:den>
                      </m:f>
                      <m:r>
                        <w:ins w:id="590" w:author="Jose M. Fortes (R&amp;S)" w:date="2021-01-26T18:50:00Z">
                          <m:rPr>
                            <m:sty m:val="bi"/>
                          </m:rPr>
                          <w:rPr>
                            <w:rFonts w:ascii="Cambria Math" w:hAnsi="Cambria Math"/>
                          </w:rPr>
                          <m:t>+0.62</m:t>
                        </w:ins>
                      </m:r>
                      <m:rad>
                        <m:radPr>
                          <m:degHide m:val="1"/>
                          <m:ctrlPr>
                            <w:ins w:id="591" w:author="Jose M. Fortes (R&amp;S)" w:date="2021-01-26T18:50:00Z">
                              <w:rPr>
                                <w:rFonts w:ascii="Cambria Math" w:hAnsi="Cambria Math"/>
                                <w:i/>
                              </w:rPr>
                            </w:ins>
                          </m:ctrlPr>
                        </m:radPr>
                        <m:deg/>
                        <m:e>
                          <m:f>
                            <m:fPr>
                              <m:ctrlPr>
                                <w:ins w:id="592" w:author="Jose M. Fortes (R&amp;S)" w:date="2021-01-26T18:50:00Z">
                                  <w:rPr>
                                    <w:rFonts w:ascii="Cambria Math" w:hAnsi="Cambria Math"/>
                                    <w:i/>
                                  </w:rPr>
                                </w:ins>
                              </m:ctrlPr>
                            </m:fPr>
                            <m:num>
                              <m:sSubSup>
                                <m:sSubSupPr>
                                  <m:ctrlPr>
                                    <w:ins w:id="593" w:author="Jose M. Fortes (R&amp;S)" w:date="2021-01-26T18:50:00Z">
                                      <w:rPr>
                                        <w:rFonts w:ascii="Cambria Math" w:hAnsi="Cambria Math"/>
                                        <w:i/>
                                      </w:rPr>
                                    </w:ins>
                                  </m:ctrlPr>
                                </m:sSubSupPr>
                                <m:e>
                                  <m:r>
                                    <w:ins w:id="594" w:author="Jose M. Fortes (R&amp;S)" w:date="2021-01-26T18:50:00Z">
                                      <m:rPr>
                                        <m:sty m:val="bi"/>
                                      </m:rPr>
                                      <w:rPr>
                                        <w:rFonts w:ascii="Cambria Math" w:hAnsi="Cambria Math"/>
                                      </w:rPr>
                                      <m:t>D</m:t>
                                    </w:ins>
                                  </m:r>
                                </m:e>
                                <m:sub>
                                  <m:r>
                                    <w:ins w:id="595" w:author="Jose M. Fortes (R&amp;S)" w:date="2021-01-26T18:50:00Z">
                                      <m:rPr>
                                        <m:sty m:val="bi"/>
                                      </m:rPr>
                                      <w:rPr>
                                        <w:rFonts w:ascii="Cambria Math" w:hAnsi="Cambria Math"/>
                                      </w:rPr>
                                      <m:t>eff</m:t>
                                    </w:ins>
                                  </m:r>
                                </m:sub>
                                <m:sup>
                                  <m:r>
                                    <w:ins w:id="596" w:author="Jose M. Fortes (R&amp;S)" w:date="2021-01-26T18:50:00Z">
                                      <m:rPr>
                                        <m:sty m:val="bi"/>
                                      </m:rPr>
                                      <w:rPr>
                                        <w:rFonts w:ascii="Cambria Math" w:hAnsi="Cambria Math"/>
                                      </w:rPr>
                                      <m:t>3</m:t>
                                    </w:ins>
                                  </m:r>
                                </m:sup>
                              </m:sSubSup>
                            </m:num>
                            <m:den>
                              <m:r>
                                <w:ins w:id="597"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98" w:author="Jose M. Fortes (R&amp;S)" w:date="2021-01-26T18:50:00Z"/>
              </w:trPr>
              <w:tc>
                <w:tcPr>
                  <w:tcW w:w="903" w:type="dxa"/>
                </w:tcPr>
                <w:p w14:paraId="5304A3BB" w14:textId="77777777" w:rsidR="00A44119" w:rsidRDefault="00A44119" w:rsidP="00A44119">
                  <w:pPr>
                    <w:spacing w:after="0"/>
                    <w:jc w:val="center"/>
                    <w:rPr>
                      <w:ins w:id="599" w:author="Jose M. Fortes (R&amp;S)" w:date="2021-01-26T18:50:00Z"/>
                    </w:rPr>
                  </w:pPr>
                  <w:ins w:id="600" w:author="Jose M. Fortes (R&amp;S)" w:date="2021-01-26T18:50:00Z">
                    <w:r w:rsidRPr="00BF6E3F">
                      <w:t>24.25</w:t>
                    </w:r>
                  </w:ins>
                </w:p>
              </w:tc>
              <w:tc>
                <w:tcPr>
                  <w:tcW w:w="1081" w:type="dxa"/>
                </w:tcPr>
                <w:p w14:paraId="740A22AF" w14:textId="77777777" w:rsidR="00A44119" w:rsidRDefault="00A44119" w:rsidP="00A44119">
                  <w:pPr>
                    <w:spacing w:after="0"/>
                    <w:jc w:val="center"/>
                    <w:rPr>
                      <w:ins w:id="601" w:author="Jose M. Fortes (R&amp;S)" w:date="2021-01-26T18:50:00Z"/>
                    </w:rPr>
                  </w:pPr>
                  <w:ins w:id="602" w:author="Jose M. Fortes (R&amp;S)" w:date="2021-01-26T18:50:00Z">
                    <w:r w:rsidRPr="00BF6E3F">
                      <w:t>5.10</w:t>
                    </w:r>
                  </w:ins>
                </w:p>
              </w:tc>
              <w:tc>
                <w:tcPr>
                  <w:tcW w:w="1864" w:type="dxa"/>
                </w:tcPr>
                <w:p w14:paraId="43E1870A" w14:textId="77777777" w:rsidR="00A44119" w:rsidRDefault="00A44119" w:rsidP="00A44119">
                  <w:pPr>
                    <w:spacing w:after="0"/>
                    <w:jc w:val="center"/>
                    <w:rPr>
                      <w:ins w:id="603" w:author="Jose M. Fortes (R&amp;S)" w:date="2021-01-26T18:50:00Z"/>
                    </w:rPr>
                  </w:pPr>
                  <w:ins w:id="604" w:author="Jose M. Fortes (R&amp;S)" w:date="2021-01-26T18:50:00Z">
                    <w:r w:rsidRPr="0046202B">
                      <w:t>0.32</w:t>
                    </w:r>
                  </w:ins>
                </w:p>
              </w:tc>
              <w:tc>
                <w:tcPr>
                  <w:tcW w:w="2754" w:type="dxa"/>
                </w:tcPr>
                <w:p w14:paraId="3E066107" w14:textId="77777777" w:rsidR="00A44119" w:rsidRDefault="00A44119" w:rsidP="00A44119">
                  <w:pPr>
                    <w:spacing w:after="0"/>
                    <w:jc w:val="center"/>
                    <w:rPr>
                      <w:ins w:id="605" w:author="Jose M. Fortes (R&amp;S)" w:date="2021-01-26T18:50:00Z"/>
                    </w:rPr>
                  </w:pPr>
                  <w:ins w:id="606" w:author="Jose M. Fortes (R&amp;S)" w:date="2021-01-26T18:50:00Z">
                    <w:r w:rsidRPr="0046202B">
                      <w:t>0.19</w:t>
                    </w:r>
                  </w:ins>
                </w:p>
              </w:tc>
            </w:tr>
            <w:tr w:rsidR="00A44119" w14:paraId="6D3A80D3" w14:textId="77777777" w:rsidTr="00A44119">
              <w:trPr>
                <w:ins w:id="607" w:author="Jose M. Fortes (R&amp;S)" w:date="2021-01-26T18:50:00Z"/>
              </w:trPr>
              <w:tc>
                <w:tcPr>
                  <w:tcW w:w="903" w:type="dxa"/>
                </w:tcPr>
                <w:p w14:paraId="43A6BDE8" w14:textId="77777777" w:rsidR="00A44119" w:rsidRDefault="00A44119" w:rsidP="00A44119">
                  <w:pPr>
                    <w:spacing w:after="0"/>
                    <w:jc w:val="center"/>
                    <w:rPr>
                      <w:ins w:id="608" w:author="Jose M. Fortes (R&amp;S)" w:date="2021-01-26T18:50:00Z"/>
                    </w:rPr>
                  </w:pPr>
                  <w:ins w:id="609" w:author="Jose M. Fortes (R&amp;S)" w:date="2021-01-26T18:50:00Z">
                    <w:r w:rsidRPr="00BF6E3F">
                      <w:t>30</w:t>
                    </w:r>
                  </w:ins>
                </w:p>
              </w:tc>
              <w:tc>
                <w:tcPr>
                  <w:tcW w:w="1081" w:type="dxa"/>
                </w:tcPr>
                <w:p w14:paraId="6ED050A2" w14:textId="77777777" w:rsidR="00A44119" w:rsidRDefault="00A44119" w:rsidP="00A44119">
                  <w:pPr>
                    <w:spacing w:after="0"/>
                    <w:jc w:val="center"/>
                    <w:rPr>
                      <w:ins w:id="610" w:author="Jose M. Fortes (R&amp;S)" w:date="2021-01-26T18:50:00Z"/>
                    </w:rPr>
                  </w:pPr>
                  <w:ins w:id="611" w:author="Jose M. Fortes (R&amp;S)" w:date="2021-01-26T18:50:00Z">
                    <w:r w:rsidRPr="00BF6E3F">
                      <w:t>4.12</w:t>
                    </w:r>
                  </w:ins>
                </w:p>
              </w:tc>
              <w:tc>
                <w:tcPr>
                  <w:tcW w:w="1864" w:type="dxa"/>
                </w:tcPr>
                <w:p w14:paraId="48B25182" w14:textId="77777777" w:rsidR="00A44119" w:rsidRDefault="00A44119" w:rsidP="00A44119">
                  <w:pPr>
                    <w:spacing w:after="0"/>
                    <w:jc w:val="center"/>
                    <w:rPr>
                      <w:ins w:id="612" w:author="Jose M. Fortes (R&amp;S)" w:date="2021-01-26T18:50:00Z"/>
                    </w:rPr>
                  </w:pPr>
                  <w:ins w:id="613" w:author="Jose M. Fortes (R&amp;S)" w:date="2021-01-26T18:50:00Z">
                    <w:r w:rsidRPr="0046202B">
                      <w:t>0.28</w:t>
                    </w:r>
                  </w:ins>
                </w:p>
              </w:tc>
              <w:tc>
                <w:tcPr>
                  <w:tcW w:w="2754" w:type="dxa"/>
                </w:tcPr>
                <w:p w14:paraId="7BEDCF66" w14:textId="77777777" w:rsidR="00A44119" w:rsidRDefault="00A44119" w:rsidP="00A44119">
                  <w:pPr>
                    <w:spacing w:after="0"/>
                    <w:jc w:val="center"/>
                    <w:rPr>
                      <w:ins w:id="614" w:author="Jose M. Fortes (R&amp;S)" w:date="2021-01-26T18:50:00Z"/>
                    </w:rPr>
                  </w:pPr>
                  <w:ins w:id="615"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616" w:author="Jose M. Fortes (R&amp;S)" w:date="2021-01-26T18:50:00Z"/>
              </w:trPr>
              <w:tc>
                <w:tcPr>
                  <w:tcW w:w="903" w:type="dxa"/>
                </w:tcPr>
                <w:p w14:paraId="786D19C2" w14:textId="77777777" w:rsidR="00A44119" w:rsidRDefault="00A44119" w:rsidP="00A44119">
                  <w:pPr>
                    <w:spacing w:after="0"/>
                    <w:jc w:val="center"/>
                    <w:rPr>
                      <w:ins w:id="617" w:author="Jose M. Fortes (R&amp;S)" w:date="2021-01-26T18:50:00Z"/>
                    </w:rPr>
                  </w:pPr>
                  <w:ins w:id="618" w:author="Jose M. Fortes (R&amp;S)" w:date="2021-01-26T18:50:00Z">
                    <w:r w:rsidRPr="00BF6E3F">
                      <w:t>40</w:t>
                    </w:r>
                  </w:ins>
                </w:p>
              </w:tc>
              <w:tc>
                <w:tcPr>
                  <w:tcW w:w="1081" w:type="dxa"/>
                </w:tcPr>
                <w:p w14:paraId="0C82121A" w14:textId="77777777" w:rsidR="00A44119" w:rsidRDefault="00A44119" w:rsidP="00A44119">
                  <w:pPr>
                    <w:spacing w:after="0"/>
                    <w:jc w:val="center"/>
                    <w:rPr>
                      <w:ins w:id="619" w:author="Jose M. Fortes (R&amp;S)" w:date="2021-01-26T18:50:00Z"/>
                    </w:rPr>
                  </w:pPr>
                  <w:ins w:id="620" w:author="Jose M. Fortes (R&amp;S)" w:date="2021-01-26T18:50:00Z">
                    <w:r w:rsidRPr="00BF6E3F">
                      <w:t>3.09</w:t>
                    </w:r>
                  </w:ins>
                </w:p>
              </w:tc>
              <w:tc>
                <w:tcPr>
                  <w:tcW w:w="1864" w:type="dxa"/>
                </w:tcPr>
                <w:p w14:paraId="74FD3533" w14:textId="77777777" w:rsidR="00A44119" w:rsidRDefault="00A44119" w:rsidP="00A44119">
                  <w:pPr>
                    <w:spacing w:after="0"/>
                    <w:jc w:val="center"/>
                    <w:rPr>
                      <w:ins w:id="621" w:author="Jose M. Fortes (R&amp;S)" w:date="2021-01-26T18:50:00Z"/>
                    </w:rPr>
                  </w:pPr>
                  <w:ins w:id="622" w:author="Jose M. Fortes (R&amp;S)" w:date="2021-01-26T18:50:00Z">
                    <w:r w:rsidRPr="0046202B">
                      <w:t>0.25</w:t>
                    </w:r>
                  </w:ins>
                </w:p>
              </w:tc>
              <w:tc>
                <w:tcPr>
                  <w:tcW w:w="2754" w:type="dxa"/>
                </w:tcPr>
                <w:p w14:paraId="30EEE9DA" w14:textId="77777777" w:rsidR="00A44119" w:rsidRDefault="00A44119" w:rsidP="00A44119">
                  <w:pPr>
                    <w:spacing w:after="0"/>
                    <w:jc w:val="center"/>
                    <w:rPr>
                      <w:ins w:id="623" w:author="Jose M. Fortes (R&amp;S)" w:date="2021-01-26T18:50:00Z"/>
                    </w:rPr>
                  </w:pPr>
                  <w:ins w:id="624" w:author="Jose M. Fortes (R&amp;S)" w:date="2021-01-26T18:50:00Z">
                    <w:r w:rsidRPr="0046202B">
                      <w:t>0.17</w:t>
                    </w:r>
                  </w:ins>
                </w:p>
              </w:tc>
            </w:tr>
            <w:tr w:rsidR="00A44119" w14:paraId="6E3835D0" w14:textId="77777777" w:rsidTr="00A44119">
              <w:trPr>
                <w:ins w:id="625" w:author="Jose M. Fortes (R&amp;S)" w:date="2021-01-26T18:50:00Z"/>
              </w:trPr>
              <w:tc>
                <w:tcPr>
                  <w:tcW w:w="903" w:type="dxa"/>
                </w:tcPr>
                <w:p w14:paraId="5FAD7B6D" w14:textId="77777777" w:rsidR="00A44119" w:rsidRDefault="00A44119" w:rsidP="00A44119">
                  <w:pPr>
                    <w:spacing w:after="0"/>
                    <w:jc w:val="center"/>
                    <w:rPr>
                      <w:ins w:id="626" w:author="Jose M. Fortes (R&amp;S)" w:date="2021-01-26T18:50:00Z"/>
                    </w:rPr>
                  </w:pPr>
                  <w:ins w:id="627" w:author="Jose M. Fortes (R&amp;S)" w:date="2021-01-26T18:50:00Z">
                    <w:r w:rsidRPr="00BF6E3F">
                      <w:t>43.5</w:t>
                    </w:r>
                  </w:ins>
                </w:p>
              </w:tc>
              <w:tc>
                <w:tcPr>
                  <w:tcW w:w="1081" w:type="dxa"/>
                </w:tcPr>
                <w:p w14:paraId="1D64DF30" w14:textId="77777777" w:rsidR="00A44119" w:rsidRDefault="00A44119" w:rsidP="00A44119">
                  <w:pPr>
                    <w:spacing w:after="0"/>
                    <w:jc w:val="center"/>
                    <w:rPr>
                      <w:ins w:id="628" w:author="Jose M. Fortes (R&amp;S)" w:date="2021-01-26T18:50:00Z"/>
                    </w:rPr>
                  </w:pPr>
                  <w:ins w:id="629" w:author="Jose M. Fortes (R&amp;S)" w:date="2021-01-26T18:50:00Z">
                    <w:r w:rsidRPr="00BF6E3F">
                      <w:t>2.84</w:t>
                    </w:r>
                  </w:ins>
                </w:p>
              </w:tc>
              <w:tc>
                <w:tcPr>
                  <w:tcW w:w="1864" w:type="dxa"/>
                </w:tcPr>
                <w:p w14:paraId="41D2FF11" w14:textId="77777777" w:rsidR="00A44119" w:rsidRDefault="00A44119" w:rsidP="00A44119">
                  <w:pPr>
                    <w:spacing w:after="0"/>
                    <w:jc w:val="center"/>
                    <w:rPr>
                      <w:ins w:id="630" w:author="Jose M. Fortes (R&amp;S)" w:date="2021-01-26T18:50:00Z"/>
                    </w:rPr>
                  </w:pPr>
                  <w:ins w:id="631" w:author="Jose M. Fortes (R&amp;S)" w:date="2021-01-26T18:50:00Z">
                    <w:r w:rsidRPr="0046202B">
                      <w:t>0.24</w:t>
                    </w:r>
                  </w:ins>
                </w:p>
              </w:tc>
              <w:tc>
                <w:tcPr>
                  <w:tcW w:w="2754" w:type="dxa"/>
                </w:tcPr>
                <w:p w14:paraId="569005B8" w14:textId="77777777" w:rsidR="00A44119" w:rsidRDefault="00A44119" w:rsidP="00A44119">
                  <w:pPr>
                    <w:spacing w:after="0"/>
                    <w:jc w:val="center"/>
                    <w:rPr>
                      <w:ins w:id="632" w:author="Jose M. Fortes (R&amp;S)" w:date="2021-01-26T18:50:00Z"/>
                    </w:rPr>
                  </w:pPr>
                  <w:ins w:id="633"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34" w:author="Jose M. Fortes (R&amp;S)" w:date="2021-01-26T18:50:00Z"/>
              </w:trPr>
              <w:tc>
                <w:tcPr>
                  <w:tcW w:w="903" w:type="dxa"/>
                </w:tcPr>
                <w:p w14:paraId="7D7561D2" w14:textId="77777777" w:rsidR="00A44119" w:rsidRDefault="00A44119" w:rsidP="00A44119">
                  <w:pPr>
                    <w:spacing w:after="0"/>
                    <w:jc w:val="center"/>
                    <w:rPr>
                      <w:ins w:id="635" w:author="Jose M. Fortes (R&amp;S)" w:date="2021-01-26T18:50:00Z"/>
                    </w:rPr>
                  </w:pPr>
                  <w:ins w:id="636" w:author="Jose M. Fortes (R&amp;S)" w:date="2021-01-26T18:50:00Z">
                    <w:r w:rsidRPr="00BF6E3F">
                      <w:t>52.6</w:t>
                    </w:r>
                  </w:ins>
                </w:p>
              </w:tc>
              <w:tc>
                <w:tcPr>
                  <w:tcW w:w="1081" w:type="dxa"/>
                </w:tcPr>
                <w:p w14:paraId="1B36BFD6" w14:textId="77777777" w:rsidR="00A44119" w:rsidRDefault="00A44119" w:rsidP="00A44119">
                  <w:pPr>
                    <w:spacing w:after="0"/>
                    <w:jc w:val="center"/>
                    <w:rPr>
                      <w:ins w:id="637" w:author="Jose M. Fortes (R&amp;S)" w:date="2021-01-26T18:50:00Z"/>
                    </w:rPr>
                  </w:pPr>
                  <w:ins w:id="638" w:author="Jose M. Fortes (R&amp;S)" w:date="2021-01-26T18:50:00Z">
                    <w:r w:rsidRPr="00BF6E3F">
                      <w:t>2.35</w:t>
                    </w:r>
                  </w:ins>
                </w:p>
              </w:tc>
              <w:tc>
                <w:tcPr>
                  <w:tcW w:w="1864" w:type="dxa"/>
                </w:tcPr>
                <w:p w14:paraId="1E6A22AD" w14:textId="77777777" w:rsidR="00A44119" w:rsidRDefault="00A44119" w:rsidP="00A44119">
                  <w:pPr>
                    <w:spacing w:after="0"/>
                    <w:jc w:val="center"/>
                    <w:rPr>
                      <w:ins w:id="639" w:author="Jose M. Fortes (R&amp;S)" w:date="2021-01-26T18:50:00Z"/>
                    </w:rPr>
                  </w:pPr>
                  <w:ins w:id="640" w:author="Jose M. Fortes (R&amp;S)" w:date="2021-01-26T18:50:00Z">
                    <w:r w:rsidRPr="0046202B">
                      <w:t>0.23</w:t>
                    </w:r>
                  </w:ins>
                </w:p>
              </w:tc>
              <w:tc>
                <w:tcPr>
                  <w:tcW w:w="2754" w:type="dxa"/>
                </w:tcPr>
                <w:p w14:paraId="68C10795" w14:textId="77777777" w:rsidR="00A44119" w:rsidRDefault="00A44119" w:rsidP="00A44119">
                  <w:pPr>
                    <w:spacing w:after="0"/>
                    <w:jc w:val="center"/>
                    <w:rPr>
                      <w:ins w:id="641" w:author="Jose M. Fortes (R&amp;S)" w:date="2021-01-26T18:50:00Z"/>
                    </w:rPr>
                  </w:pPr>
                  <w:ins w:id="642" w:author="Jose M. Fortes (R&amp;S)" w:date="2021-01-26T18:50:00Z">
                    <w:r w:rsidRPr="0046202B">
                      <w:t>0.17</w:t>
                    </w:r>
                  </w:ins>
                </w:p>
              </w:tc>
            </w:tr>
          </w:tbl>
          <w:p w14:paraId="2FC495B1" w14:textId="77777777" w:rsidR="00A44119" w:rsidRDefault="00A44119" w:rsidP="00A44119">
            <w:pPr>
              <w:spacing w:after="120"/>
              <w:rPr>
                <w:ins w:id="643" w:author="Jose M. Fortes (R&amp;S)" w:date="2021-01-26T18:50:00Z"/>
                <w:rFonts w:eastAsiaTheme="minorEastAsia"/>
                <w:color w:val="0070C0"/>
                <w:lang w:eastAsia="zh-CN"/>
              </w:rPr>
            </w:pPr>
            <w:ins w:id="644"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45" w:author="Thorsten Hertel (KEYS)" w:date="2021-01-26T19:24:00Z"/>
                <w:rFonts w:eastAsiaTheme="minorEastAsia"/>
                <w:color w:val="0070C0"/>
                <w:lang w:eastAsia="zh-CN"/>
              </w:rPr>
            </w:pPr>
            <w:ins w:id="646"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47" w:author="Thorsten Hertel (KEYS)" w:date="2021-01-26T19:24:00Z"/>
                <w:rFonts w:eastAsiaTheme="minorEastAsia"/>
                <w:color w:val="0070C0"/>
                <w:lang w:eastAsia="zh-CN"/>
              </w:rPr>
            </w:pPr>
            <w:ins w:id="648"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49" w:author="Thorsten Hertel (KEYS)" w:date="2021-01-26T19:24:00Z"/>
                <w:lang w:val="en-US"/>
              </w:rPr>
            </w:pPr>
            <w:ins w:id="650"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51"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52" w:author="Apple Inc." w:date="2021-01-27T02:38:00Z"/>
                      <w:rFonts w:ascii="Times New Roman" w:hAnsi="Times New Roman" w:cs="Times New Roman"/>
                    </w:rPr>
                  </w:pPr>
                  <w:ins w:id="653"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54" w:author="Apple Inc." w:date="2021-01-27T02:38:00Z"/>
                      <w:rFonts w:ascii="Times New Roman" w:hAnsi="Times New Roman" w:cs="Times New Roman"/>
                    </w:rPr>
                  </w:pPr>
                  <w:ins w:id="655"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56" w:author="Apple Inc." w:date="2021-01-27T02:38:00Z"/>
                      <w:rFonts w:ascii="Times New Roman" w:hAnsi="Times New Roman" w:cs="Times New Roman"/>
                      <w:color w:val="595959"/>
                    </w:rPr>
                  </w:pPr>
                  <w:ins w:id="657"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58" w:author="Apple Inc." w:date="2021-01-27T02:38:00Z"/>
                      <w:rFonts w:ascii="Times New Roman" w:hAnsi="Times New Roman" w:cs="Times New Roman"/>
                    </w:rPr>
                  </w:pPr>
                  <w:ins w:id="659"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60"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61"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62"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69" w:author="Apple Inc." w:date="2021-01-27T02:38:00Z"/>
                      <w:rFonts w:ascii="Times New Roman" w:hAnsi="Times New Roman" w:cs="Times New Roman"/>
                    </w:rPr>
                  </w:pPr>
                  <w:ins w:id="670"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71"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72"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81" w:author="Apple Inc." w:date="2021-01-27T02:38:00Z"/>
                      <w:rFonts w:ascii="Times New Roman" w:hAnsi="Times New Roman" w:cs="Times New Roman"/>
                    </w:rPr>
                  </w:pPr>
                  <w:ins w:id="682"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83" w:author="Apple Inc." w:date="2021-01-27T02:38:00Z"/>
                      <w:rFonts w:ascii="Times New Roman" w:hAnsi="Times New Roman" w:cs="Times New Roman"/>
                    </w:rPr>
                  </w:pPr>
                  <w:ins w:id="684" w:author="Apple Inc." w:date="2021-01-27T02:38:00Z">
                    <w:r w:rsidRPr="00F01042">
                      <w:rPr>
                        <w:rFonts w:ascii="Times New Roman" w:hAnsi="Times New Roman" w:cs="Times New Roman"/>
                      </w:rPr>
                      <w:t>0.24368</w:t>
                    </w:r>
                  </w:ins>
                </w:p>
              </w:tc>
            </w:tr>
            <w:tr w:rsidR="008F1273" w:rsidRPr="00F01042" w14:paraId="34A269F2" w14:textId="77777777" w:rsidTr="00A006A2">
              <w:trPr>
                <w:ins w:id="68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8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95" w:author="Apple Inc." w:date="2021-01-27T02:38:00Z"/>
                      <w:rFonts w:ascii="Times New Roman" w:hAnsi="Times New Roman" w:cs="Times New Roman"/>
                    </w:rPr>
                  </w:pPr>
                  <w:ins w:id="696" w:author="Apple Inc." w:date="2021-01-27T02:38:00Z">
                    <w:r w:rsidRPr="00F01042">
                      <w:rPr>
                        <w:rFonts w:ascii="Times New Roman" w:hAnsi="Times New Roman" w:cs="Times New Roman"/>
                      </w:rPr>
                      <w:t>0.24664</w:t>
                    </w:r>
                  </w:ins>
                </w:p>
              </w:tc>
            </w:tr>
            <w:tr w:rsidR="008F1273" w:rsidRPr="00F01042" w14:paraId="2CD9DC00" w14:textId="77777777" w:rsidTr="00A006A2">
              <w:trPr>
                <w:ins w:id="69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9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707" w:author="Apple Inc." w:date="2021-01-27T02:38:00Z"/>
                      <w:rFonts w:ascii="Times New Roman" w:hAnsi="Times New Roman" w:cs="Times New Roman"/>
                    </w:rPr>
                  </w:pPr>
                  <w:ins w:id="708" w:author="Apple Inc." w:date="2021-01-27T02:38:00Z">
                    <w:r w:rsidRPr="00F01042">
                      <w:rPr>
                        <w:rFonts w:ascii="Times New Roman" w:hAnsi="Times New Roman" w:cs="Times New Roman"/>
                      </w:rPr>
                      <w:t>0.29085</w:t>
                    </w:r>
                  </w:ins>
                </w:p>
              </w:tc>
            </w:tr>
            <w:tr w:rsidR="008F1273" w:rsidRPr="00F01042" w14:paraId="59B39D59" w14:textId="77777777" w:rsidTr="00A006A2">
              <w:trPr>
                <w:ins w:id="709"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710"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721" w:author="Apple Inc." w:date="2021-01-27T02:38:00Z"/>
                      <w:rFonts w:ascii="Times New Roman" w:hAnsi="Times New Roman" w:cs="Times New Roman"/>
                    </w:rPr>
                  </w:pPr>
                  <w:ins w:id="722" w:author="Apple Inc." w:date="2021-01-27T02:38:00Z">
                    <w:r w:rsidRPr="00F01042">
                      <w:rPr>
                        <w:rFonts w:ascii="Times New Roman" w:hAnsi="Times New Roman" w:cs="Times New Roman"/>
                      </w:rPr>
                      <w:t>0.08250</w:t>
                    </w:r>
                  </w:ins>
                </w:p>
              </w:tc>
            </w:tr>
            <w:tr w:rsidR="008F1273" w:rsidRPr="00F01042" w14:paraId="041F1D7E" w14:textId="77777777" w:rsidTr="00A006A2">
              <w:trPr>
                <w:ins w:id="723"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724"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33" w:author="Apple Inc." w:date="2021-01-27T02:38:00Z"/>
                      <w:rFonts w:ascii="Times New Roman" w:hAnsi="Times New Roman" w:cs="Times New Roman"/>
                    </w:rPr>
                  </w:pPr>
                  <w:ins w:id="734" w:author="Apple Inc." w:date="2021-01-27T02:38:00Z">
                    <w:r w:rsidRPr="00F01042">
                      <w:rPr>
                        <w:rFonts w:ascii="Times New Roman" w:hAnsi="Times New Roman" w:cs="Times New Roman"/>
                      </w:rPr>
                      <w:t>0.08532</w:t>
                    </w:r>
                  </w:ins>
                </w:p>
              </w:tc>
            </w:tr>
            <w:tr w:rsidR="008F1273" w:rsidRPr="00F01042" w14:paraId="315A362E" w14:textId="77777777" w:rsidTr="00A006A2">
              <w:trPr>
                <w:ins w:id="735"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36"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37" w:author="Apple Inc." w:date="2021-01-27T02:38:00Z"/>
                      <w:rFonts w:ascii="Times New Roman" w:hAnsi="Times New Roman" w:cs="Times New Roman"/>
                    </w:rPr>
                  </w:pPr>
                  <w:ins w:id="738"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39" w:author="Apple Inc." w:date="2021-01-27T02:38:00Z"/>
                      <w:rFonts w:ascii="Times New Roman" w:hAnsi="Times New Roman" w:cs="Times New Roman"/>
                    </w:rPr>
                  </w:pPr>
                  <w:ins w:id="740"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41" w:author="Apple Inc." w:date="2021-01-27T02:38:00Z"/>
                      <w:rFonts w:ascii="Times New Roman" w:hAnsi="Times New Roman" w:cs="Times New Roman"/>
                    </w:rPr>
                  </w:pPr>
                  <w:ins w:id="742"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43" w:author="Apple Inc." w:date="2021-01-27T02:38:00Z"/>
                      <w:rFonts w:ascii="Times New Roman" w:hAnsi="Times New Roman" w:cs="Times New Roman"/>
                    </w:rPr>
                  </w:pPr>
                  <w:ins w:id="744"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45" w:author="Apple Inc." w:date="2021-01-27T02:38:00Z"/>
                      <w:rFonts w:ascii="Times New Roman" w:hAnsi="Times New Roman" w:cs="Times New Roman"/>
                    </w:rPr>
                  </w:pPr>
                  <w:ins w:id="746"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47" w:author="Apple Inc." w:date="2021-01-27T02:38:00Z"/>
                      <w:rFonts w:ascii="Times New Roman" w:hAnsi="Times New Roman" w:cs="Times New Roman"/>
                    </w:rPr>
                  </w:pPr>
                  <w:ins w:id="748" w:author="Apple Inc." w:date="2021-01-27T02:38:00Z">
                    <w:r w:rsidRPr="00F01042">
                      <w:rPr>
                        <w:rFonts w:ascii="Times New Roman" w:hAnsi="Times New Roman" w:cs="Times New Roman"/>
                      </w:rPr>
                      <w:t>0.04411</w:t>
                    </w:r>
                  </w:ins>
                </w:p>
              </w:tc>
            </w:tr>
            <w:tr w:rsidR="008F1273" w:rsidRPr="00F01042" w14:paraId="62C45DC0" w14:textId="77777777" w:rsidTr="00A006A2">
              <w:trPr>
                <w:ins w:id="74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5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51" w:author="Apple Inc." w:date="2021-01-27T02:38:00Z"/>
                      <w:rFonts w:ascii="Times New Roman" w:hAnsi="Times New Roman" w:cs="Times New Roman"/>
                    </w:rPr>
                  </w:pPr>
                  <w:ins w:id="75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53" w:author="Apple Inc." w:date="2021-01-27T02:38:00Z"/>
                      <w:rFonts w:ascii="Times New Roman" w:hAnsi="Times New Roman" w:cs="Times New Roman"/>
                    </w:rPr>
                  </w:pPr>
                  <w:ins w:id="754"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55" w:author="Apple Inc." w:date="2021-01-27T02:38:00Z"/>
                      <w:rFonts w:ascii="Times New Roman" w:hAnsi="Times New Roman" w:cs="Times New Roman"/>
                    </w:rPr>
                  </w:pPr>
                  <w:ins w:id="756"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57" w:author="Apple Inc." w:date="2021-01-27T02:38:00Z"/>
                      <w:rFonts w:ascii="Times New Roman" w:hAnsi="Times New Roman" w:cs="Times New Roman"/>
                    </w:rPr>
                  </w:pPr>
                  <w:ins w:id="758"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59" w:author="Apple Inc." w:date="2021-01-27T02:38:00Z"/>
                      <w:rFonts w:ascii="Times New Roman" w:hAnsi="Times New Roman" w:cs="Times New Roman"/>
                    </w:rPr>
                  </w:pPr>
                  <w:ins w:id="760"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61" w:author="Apple Inc." w:date="2021-01-27T02:38:00Z"/>
                <w:rFonts w:eastAsiaTheme="minorEastAsia"/>
                <w:color w:val="0070C0"/>
                <w:lang w:eastAsia="zh-CN"/>
              </w:rPr>
            </w:pPr>
          </w:p>
          <w:p w14:paraId="6CF61734" w14:textId="77777777" w:rsidR="008F1273" w:rsidRDefault="008F1273" w:rsidP="00EC1643">
            <w:pPr>
              <w:spacing w:after="120"/>
              <w:rPr>
                <w:ins w:id="762" w:author="Alessandro Scannavini" w:date="2021-01-27T12:37:00Z"/>
                <w:rFonts w:eastAsiaTheme="minorEastAsia"/>
                <w:color w:val="0070C0"/>
                <w:lang w:eastAsia="zh-CN"/>
              </w:rPr>
            </w:pPr>
            <w:ins w:id="763" w:author="Apple Inc." w:date="2021-01-27T02:38:00Z">
              <w:r>
                <w:rPr>
                  <w:rFonts w:eastAsiaTheme="minorEastAsia"/>
                  <w:color w:val="0070C0"/>
                  <w:lang w:eastAsia="zh-CN"/>
                </w:rPr>
                <w:t>Apple: we think it is very helpful to capture the range length calculations in the TR; the defintion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64" w:author="Alessandro Scannavini" w:date="2021-01-27T12:38:00Z">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65" w:author="Thorsten Hertel (KEYS)" w:date="2021-01-26T19:26:00Z"/>
                <w:rFonts w:eastAsiaTheme="minorEastAsia"/>
                <w:color w:val="0070C0"/>
                <w:lang w:val="en-US" w:eastAsia="zh-CN"/>
              </w:rPr>
            </w:pPr>
            <w:ins w:id="766"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67" w:author="Thorsten Hertel (KEYS)" w:date="2021-01-25T15:03:00Z"/>
                <w:rFonts w:eastAsiaTheme="minorEastAsia"/>
                <w:color w:val="0070C0"/>
                <w:lang w:val="en-US" w:eastAsia="zh-CN"/>
              </w:rPr>
            </w:pPr>
            <w:ins w:id="768" w:author="Thorsten Hertel (KEYS)" w:date="2021-01-25T15:02:00Z">
              <w:r>
                <w:rPr>
                  <w:rFonts w:eastAsiaTheme="minorEastAsia"/>
                  <w:color w:val="0070C0"/>
                  <w:lang w:val="en-US" w:eastAsia="zh-CN"/>
                </w:rPr>
                <w:t>Various vendor declarations need to be discussed</w:t>
              </w:r>
            </w:ins>
            <w:ins w:id="769"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70" w:author="Thorsten Hertel (KEYS)" w:date="2021-01-25T15:02:00Z"/>
                <w:rFonts w:eastAsiaTheme="minorEastAsia"/>
                <w:color w:val="0070C0"/>
                <w:lang w:val="en-US" w:eastAsia="zh-CN"/>
              </w:rPr>
            </w:pPr>
            <w:ins w:id="771"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772"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73" w:author="Thorsten Hertel (KEYS)" w:date="2021-01-25T15:04:00Z"/>
                <w:rFonts w:eastAsiaTheme="minorEastAsia"/>
                <w:color w:val="0070C0"/>
                <w:lang w:val="en-US" w:eastAsia="zh-CN"/>
              </w:rPr>
            </w:pPr>
            <w:ins w:id="774"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775" w:author="Thorsten Hertel (KEYS)" w:date="2021-01-25T16:21:00Z">
              <w:r w:rsidR="003D6AB6">
                <w:rPr>
                  <w:rFonts w:eastAsiaTheme="minorEastAsia"/>
                  <w:color w:val="0070C0"/>
                  <w:lang w:val="en-US" w:eastAsia="zh-CN"/>
                </w:rPr>
                <w:t>each active antenna performs best (when compared to the remaining antenna panels)</w:t>
              </w:r>
            </w:ins>
            <w:ins w:id="776" w:author="Thorsten Hertel (KEYS)" w:date="2021-01-25T15:02:00Z">
              <w:r>
                <w:rPr>
                  <w:rFonts w:eastAsiaTheme="minorEastAsia"/>
                  <w:color w:val="0070C0"/>
                  <w:lang w:val="en-US" w:eastAsia="zh-CN"/>
                </w:rPr>
                <w:t>. The geometric centre of DUT is aligned with the centre of QZ</w:t>
              </w:r>
            </w:ins>
            <w:ins w:id="777" w:author="Thorsten Hertel (KEYS)" w:date="2021-01-25T15:03:00Z">
              <w:r>
                <w:rPr>
                  <w:rFonts w:eastAsiaTheme="minorEastAsia"/>
                  <w:color w:val="0070C0"/>
                  <w:lang w:val="en-US" w:eastAsia="zh-CN"/>
                </w:rPr>
                <w:t>. This is the most extensive vendor declaration</w:t>
              </w:r>
            </w:ins>
            <w:ins w:id="778"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79" w:author="Thorsten Hertel (KEYS)" w:date="2021-01-25T15:04:00Z"/>
              </w:rPr>
            </w:pPr>
            <w:bookmarkStart w:id="780" w:name="_Ref54193625"/>
            <w:ins w:id="781"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80"/>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82" w:author="Thorsten Hertel (KEYS)" w:date="2021-01-25T15:04:00Z"/>
              </w:trPr>
              <w:tc>
                <w:tcPr>
                  <w:tcW w:w="3210" w:type="dxa"/>
                </w:tcPr>
                <w:p w14:paraId="309F6730" w14:textId="77777777" w:rsidR="00423994" w:rsidRPr="00817F50" w:rsidRDefault="00423994" w:rsidP="00423994">
                  <w:pPr>
                    <w:spacing w:after="0"/>
                    <w:rPr>
                      <w:ins w:id="783" w:author="Thorsten Hertel (KEYS)" w:date="2021-01-25T15:04:00Z"/>
                      <w:b/>
                      <w:bCs/>
                    </w:rPr>
                  </w:pPr>
                  <w:ins w:id="784"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85" w:author="Thorsten Hertel (KEYS)" w:date="2021-01-25T15:04:00Z"/>
                    </w:rPr>
                  </w:pPr>
                  <w:ins w:id="786" w:author="Thorsten Hertel (KEYS)" w:date="2021-01-25T15:04:00Z">
                    <w:r w:rsidRPr="00817F50">
                      <w:t>#</w:t>
                    </w:r>
                  </w:ins>
                </w:p>
              </w:tc>
            </w:tr>
            <w:tr w:rsidR="00423994" w:rsidRPr="00817F50" w14:paraId="009F04FA" w14:textId="77777777" w:rsidTr="00CF32B8">
              <w:trPr>
                <w:ins w:id="787" w:author="Thorsten Hertel (KEYS)" w:date="2021-01-25T15:04:00Z"/>
              </w:trPr>
              <w:tc>
                <w:tcPr>
                  <w:tcW w:w="3210" w:type="dxa"/>
                </w:tcPr>
                <w:p w14:paraId="7B23B093" w14:textId="77777777" w:rsidR="00423994" w:rsidRPr="00817F50" w:rsidRDefault="00423994" w:rsidP="00423994">
                  <w:pPr>
                    <w:spacing w:after="0"/>
                    <w:rPr>
                      <w:ins w:id="788" w:author="Thorsten Hertel (KEYS)" w:date="2021-01-25T15:04:00Z"/>
                      <w:b/>
                      <w:bCs/>
                    </w:rPr>
                  </w:pPr>
                  <w:ins w:id="789" w:author="Thorsten Hertel (KEYS)" w:date="2021-01-25T15:04:00Z">
                    <w:r w:rsidRPr="00817F50">
                      <w:rPr>
                        <w:b/>
                        <w:bCs/>
                      </w:rPr>
                      <w:lastRenderedPageBreak/>
                      <w:t>Antenna Panel #</w:t>
                    </w:r>
                  </w:ins>
                </w:p>
              </w:tc>
              <w:tc>
                <w:tcPr>
                  <w:tcW w:w="3210" w:type="dxa"/>
                </w:tcPr>
                <w:p w14:paraId="2339DFDB" w14:textId="77777777" w:rsidR="00423994" w:rsidRPr="00817F50" w:rsidRDefault="00423994" w:rsidP="00423994">
                  <w:pPr>
                    <w:spacing w:after="0"/>
                    <w:rPr>
                      <w:ins w:id="790" w:author="Thorsten Hertel (KEYS)" w:date="2021-01-25T15:04:00Z"/>
                      <w:b/>
                      <w:bCs/>
                    </w:rPr>
                  </w:pPr>
                  <w:ins w:id="791"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92" w:author="Thorsten Hertel (KEYS)" w:date="2021-01-25T15:04:00Z"/>
                      <w:b/>
                      <w:bCs/>
                    </w:rPr>
                  </w:pPr>
                  <w:ins w:id="793" w:author="Thorsten Hertel (KEYS)" w:date="2021-01-25T15:04:00Z">
                    <w:r w:rsidRPr="00817F50">
                      <w:rPr>
                        <w:b/>
                        <w:bCs/>
                      </w:rPr>
                      <w:t>Range of Angles covered by Antenna Panel</w:t>
                    </w:r>
                  </w:ins>
                </w:p>
              </w:tc>
            </w:tr>
            <w:tr w:rsidR="00423994" w:rsidRPr="00817F50" w14:paraId="0D9F07BA" w14:textId="77777777" w:rsidTr="00CF32B8">
              <w:trPr>
                <w:ins w:id="794" w:author="Thorsten Hertel (KEYS)" w:date="2021-01-25T15:04:00Z"/>
              </w:trPr>
              <w:tc>
                <w:tcPr>
                  <w:tcW w:w="3210" w:type="dxa"/>
                </w:tcPr>
                <w:p w14:paraId="6F8EAD47" w14:textId="77777777" w:rsidR="00423994" w:rsidRPr="00817F50" w:rsidRDefault="00423994" w:rsidP="00423994">
                  <w:pPr>
                    <w:spacing w:after="0"/>
                    <w:rPr>
                      <w:ins w:id="795" w:author="Thorsten Hertel (KEYS)" w:date="2021-01-25T15:04:00Z"/>
                    </w:rPr>
                  </w:pPr>
                  <w:ins w:id="796" w:author="Thorsten Hertel (KEYS)" w:date="2021-01-25T15:04:00Z">
                    <w:r w:rsidRPr="00817F50">
                      <w:t>1</w:t>
                    </w:r>
                  </w:ins>
                </w:p>
              </w:tc>
              <w:tc>
                <w:tcPr>
                  <w:tcW w:w="3210" w:type="dxa"/>
                </w:tcPr>
                <w:p w14:paraId="4F9A816B" w14:textId="77777777" w:rsidR="00423994" w:rsidRPr="00817F50" w:rsidRDefault="00423994" w:rsidP="00423994">
                  <w:pPr>
                    <w:spacing w:after="0"/>
                    <w:rPr>
                      <w:ins w:id="797" w:author="Thorsten Hertel (KEYS)" w:date="2021-01-25T15:04:00Z"/>
                    </w:rPr>
                  </w:pPr>
                  <w:ins w:id="798"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99" w:author="Thorsten Hertel (KEYS)" w:date="2021-01-25T15:04:00Z"/>
                    </w:rPr>
                  </w:pPr>
                  <w:ins w:id="800"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801" w:author="Thorsten Hertel (KEYS)" w:date="2021-01-25T15:04:00Z"/>
              </w:trPr>
              <w:tc>
                <w:tcPr>
                  <w:tcW w:w="3210" w:type="dxa"/>
                </w:tcPr>
                <w:p w14:paraId="28F813DC" w14:textId="77777777" w:rsidR="00423994" w:rsidRPr="00817F50" w:rsidRDefault="00423994" w:rsidP="00423994">
                  <w:pPr>
                    <w:spacing w:after="0"/>
                    <w:rPr>
                      <w:ins w:id="802" w:author="Thorsten Hertel (KEYS)" w:date="2021-01-25T15:04:00Z"/>
                    </w:rPr>
                  </w:pPr>
                  <w:ins w:id="803" w:author="Thorsten Hertel (KEYS)" w:date="2021-01-25T15:04:00Z">
                    <w:r w:rsidRPr="00817F50">
                      <w:t>2</w:t>
                    </w:r>
                  </w:ins>
                </w:p>
              </w:tc>
              <w:tc>
                <w:tcPr>
                  <w:tcW w:w="3210" w:type="dxa"/>
                </w:tcPr>
                <w:p w14:paraId="501E959E" w14:textId="77777777" w:rsidR="00423994" w:rsidRPr="00817F50" w:rsidRDefault="00423994" w:rsidP="00423994">
                  <w:pPr>
                    <w:spacing w:after="0"/>
                    <w:rPr>
                      <w:ins w:id="804" w:author="Thorsten Hertel (KEYS)" w:date="2021-01-25T15:04:00Z"/>
                    </w:rPr>
                  </w:pPr>
                  <w:ins w:id="805"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806" w:author="Thorsten Hertel (KEYS)" w:date="2021-01-25T15:04:00Z"/>
                    </w:rPr>
                  </w:pPr>
                  <w:ins w:id="807"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808" w:author="Thorsten Hertel (KEYS)" w:date="2021-01-25T15:04:00Z"/>
              </w:trPr>
              <w:tc>
                <w:tcPr>
                  <w:tcW w:w="3210" w:type="dxa"/>
                </w:tcPr>
                <w:p w14:paraId="49094050" w14:textId="77777777" w:rsidR="00423994" w:rsidRPr="00817F50" w:rsidRDefault="00423994" w:rsidP="00423994">
                  <w:pPr>
                    <w:spacing w:after="0"/>
                    <w:rPr>
                      <w:ins w:id="809" w:author="Thorsten Hertel (KEYS)" w:date="2021-01-25T15:04:00Z"/>
                    </w:rPr>
                  </w:pPr>
                  <w:ins w:id="810" w:author="Thorsten Hertel (KEYS)" w:date="2021-01-25T15:04:00Z">
                    <w:r w:rsidRPr="00817F50">
                      <w:t>…</w:t>
                    </w:r>
                  </w:ins>
                </w:p>
              </w:tc>
              <w:tc>
                <w:tcPr>
                  <w:tcW w:w="3210" w:type="dxa"/>
                </w:tcPr>
                <w:p w14:paraId="02F50AD8" w14:textId="77777777" w:rsidR="00423994" w:rsidRPr="00817F50" w:rsidRDefault="00423994" w:rsidP="00423994">
                  <w:pPr>
                    <w:spacing w:after="0"/>
                    <w:rPr>
                      <w:ins w:id="811" w:author="Thorsten Hertel (KEYS)" w:date="2021-01-25T15:04:00Z"/>
                    </w:rPr>
                  </w:pPr>
                  <w:ins w:id="812" w:author="Thorsten Hertel (KEYS)" w:date="2021-01-25T15:04:00Z">
                    <w:r w:rsidRPr="00817F50">
                      <w:t>…</w:t>
                    </w:r>
                  </w:ins>
                </w:p>
              </w:tc>
              <w:tc>
                <w:tcPr>
                  <w:tcW w:w="3211" w:type="dxa"/>
                </w:tcPr>
                <w:p w14:paraId="0DADA26A" w14:textId="77777777" w:rsidR="00423994" w:rsidRPr="00817F50" w:rsidRDefault="00423994" w:rsidP="00423994">
                  <w:pPr>
                    <w:spacing w:after="0"/>
                    <w:rPr>
                      <w:ins w:id="813" w:author="Thorsten Hertel (KEYS)" w:date="2021-01-25T15:04:00Z"/>
                    </w:rPr>
                  </w:pPr>
                  <w:ins w:id="814" w:author="Thorsten Hertel (KEYS)" w:date="2021-01-25T15:04:00Z">
                    <w:r w:rsidRPr="00817F50">
                      <w:t>…</w:t>
                    </w:r>
                  </w:ins>
                </w:p>
              </w:tc>
            </w:tr>
            <w:tr w:rsidR="00423994" w:rsidRPr="00817F50" w14:paraId="1ED85893" w14:textId="77777777" w:rsidTr="00CF32B8">
              <w:trPr>
                <w:ins w:id="815" w:author="Thorsten Hertel (KEYS)" w:date="2021-01-25T15:04:00Z"/>
              </w:trPr>
              <w:tc>
                <w:tcPr>
                  <w:tcW w:w="3210" w:type="dxa"/>
                </w:tcPr>
                <w:p w14:paraId="0041CC79" w14:textId="77777777" w:rsidR="00423994" w:rsidRPr="00817F50" w:rsidRDefault="00423994" w:rsidP="00423994">
                  <w:pPr>
                    <w:spacing w:after="0"/>
                    <w:rPr>
                      <w:ins w:id="816" w:author="Thorsten Hertel (KEYS)" w:date="2021-01-25T15:04:00Z"/>
                    </w:rPr>
                  </w:pPr>
                  <w:ins w:id="817" w:author="Thorsten Hertel (KEYS)" w:date="2021-01-25T15:04:00Z">
                    <w:r w:rsidRPr="00817F50">
                      <w:t>N</w:t>
                    </w:r>
                  </w:ins>
                </w:p>
              </w:tc>
              <w:tc>
                <w:tcPr>
                  <w:tcW w:w="3210" w:type="dxa"/>
                </w:tcPr>
                <w:p w14:paraId="774DF82C" w14:textId="77777777" w:rsidR="00423994" w:rsidRPr="00817F50" w:rsidRDefault="00423994" w:rsidP="00423994">
                  <w:pPr>
                    <w:spacing w:after="0"/>
                    <w:rPr>
                      <w:ins w:id="818" w:author="Thorsten Hertel (KEYS)" w:date="2021-01-25T15:04:00Z"/>
                    </w:rPr>
                  </w:pPr>
                  <w:ins w:id="819"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820" w:author="Thorsten Hertel (KEYS)" w:date="2021-01-25T15:04:00Z"/>
                    </w:rPr>
                  </w:pPr>
                  <w:ins w:id="821"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822" w:author="Thorsten Hertel (KEYS)" w:date="2021-01-25T15:02:00Z"/>
                <w:rFonts w:eastAsiaTheme="minorEastAsia"/>
                <w:color w:val="0070C0"/>
                <w:lang w:val="en-US" w:eastAsia="zh-CN"/>
              </w:rPr>
            </w:pPr>
            <w:ins w:id="823"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824" w:author="Thorsten Hertel (KEYS)" w:date="2021-01-25T15:06:00Z">
              <w:r>
                <w:rPr>
                  <w:rFonts w:eastAsiaTheme="minorEastAsia"/>
                  <w:color w:val="0070C0"/>
                  <w:lang w:val="en-US" w:eastAsia="zh-CN"/>
                </w:rPr>
                <w:t xml:space="preserve">s can be performed with black box approach and FF probe. </w:t>
              </w:r>
            </w:ins>
            <w:ins w:id="825"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26"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827" w:author="Thorsten Hertel (KEYS)" w:date="2021-01-25T15:09:00Z"/>
                <w:rFonts w:eastAsiaTheme="minorEastAsia"/>
                <w:color w:val="0070C0"/>
                <w:lang w:val="en-US" w:eastAsia="zh-CN"/>
              </w:rPr>
            </w:pPr>
            <w:ins w:id="828"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829"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30"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31" w:author="Thorsten Hertel (KEYS)" w:date="2021-01-25T15:09:00Z"/>
              </w:rPr>
            </w:pPr>
            <w:bookmarkStart w:id="832" w:name="_Ref54193668"/>
            <w:ins w:id="833"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32"/>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34" w:author="Thorsten Hertel (KEYS)" w:date="2021-01-25T15:09:00Z"/>
              </w:trPr>
              <w:tc>
                <w:tcPr>
                  <w:tcW w:w="3210" w:type="dxa"/>
                </w:tcPr>
                <w:p w14:paraId="44F2904D" w14:textId="77777777" w:rsidR="00423994" w:rsidRPr="00817F50" w:rsidRDefault="00423994" w:rsidP="00423994">
                  <w:pPr>
                    <w:spacing w:after="0"/>
                    <w:rPr>
                      <w:ins w:id="835" w:author="Thorsten Hertel (KEYS)" w:date="2021-01-25T15:09:00Z"/>
                      <w:b/>
                      <w:bCs/>
                    </w:rPr>
                  </w:pPr>
                  <w:ins w:id="836"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37" w:author="Thorsten Hertel (KEYS)" w:date="2021-01-25T15:09:00Z"/>
                      <w:b/>
                      <w:bCs/>
                    </w:rPr>
                  </w:pPr>
                  <w:ins w:id="838"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39" w:author="Thorsten Hertel (KEYS)" w:date="2021-01-25T15:09:00Z"/>
              </w:trPr>
              <w:tc>
                <w:tcPr>
                  <w:tcW w:w="3210" w:type="dxa"/>
                  <w:tcBorders>
                    <w:tr2bl w:val="nil"/>
                  </w:tcBorders>
                </w:tcPr>
                <w:p w14:paraId="6FAE65E5" w14:textId="77777777" w:rsidR="00423994" w:rsidRPr="00817F50" w:rsidRDefault="00423994" w:rsidP="00423994">
                  <w:pPr>
                    <w:spacing w:after="0"/>
                    <w:rPr>
                      <w:ins w:id="840" w:author="Thorsten Hertel (KEYS)" w:date="2021-01-25T15:09:00Z"/>
                    </w:rPr>
                  </w:pPr>
                  <w:ins w:id="841"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842" w:author="Thorsten Hertel (KEYS)" w:date="2021-01-25T15:09:00Z"/>
                    </w:rPr>
                  </w:pPr>
                  <w:ins w:id="843"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844" w:author="Thorsten Hertel (KEYS)" w:date="2021-01-25T15:02:00Z"/>
                <w:rFonts w:eastAsiaTheme="minorEastAsia"/>
                <w:color w:val="0070C0"/>
                <w:lang w:val="en-US" w:eastAsia="zh-CN"/>
              </w:rPr>
            </w:pPr>
          </w:p>
          <w:p w14:paraId="7D76979E" w14:textId="5E081CBD" w:rsidR="00423994" w:rsidRDefault="00423994" w:rsidP="00141E2E">
            <w:pPr>
              <w:spacing w:after="120"/>
              <w:rPr>
                <w:ins w:id="845" w:author="Thorsten Hertel (KEYS)" w:date="2021-01-25T15:11:00Z"/>
                <w:rFonts w:eastAsia="SimSun"/>
                <w:color w:val="0070C0"/>
                <w:szCs w:val="24"/>
                <w:lang w:eastAsia="zh-CN"/>
              </w:rPr>
            </w:pPr>
            <w:ins w:id="846" w:author="Thorsten Hertel (KEYS)" w:date="2021-01-25T15:10:00Z">
              <w:r>
                <w:rPr>
                  <w:rFonts w:eastAsia="SimSun"/>
                  <w:color w:val="0070C0"/>
                  <w:szCs w:val="24"/>
                  <w:lang w:eastAsia="zh-CN"/>
                </w:rPr>
                <w:t xml:space="preserve">Alt 1-2-1-1: </w:t>
              </w:r>
            </w:ins>
            <w:ins w:id="847"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48" w:author="Thorsten Hertel (KEYS)" w:date="2021-01-25T15:13:00Z"/>
                <w:rFonts w:eastAsia="SimSun"/>
                <w:color w:val="0070C0"/>
                <w:szCs w:val="24"/>
                <w:lang w:eastAsia="zh-CN"/>
              </w:rPr>
            </w:pPr>
            <w:ins w:id="849" w:author="Thorsten Hertel (KEYS)" w:date="2021-01-25T15:11:00Z">
              <w:r>
                <w:rPr>
                  <w:rFonts w:eastAsia="SimSun"/>
                  <w:color w:val="0070C0"/>
                  <w:szCs w:val="24"/>
                  <w:lang w:eastAsia="zh-CN"/>
                </w:rPr>
                <w:t>Alt 1-2-1-</w:t>
              </w:r>
            </w:ins>
            <w:ins w:id="850" w:author="Thorsten Hertel (KEYS)" w:date="2021-01-25T15:12:00Z">
              <w:r>
                <w:rPr>
                  <w:rFonts w:eastAsia="SimSun"/>
                  <w:color w:val="0070C0"/>
                  <w:szCs w:val="24"/>
                  <w:lang w:eastAsia="zh-CN"/>
                </w:rPr>
                <w:t>2</w:t>
              </w:r>
            </w:ins>
            <w:ins w:id="851" w:author="Thorsten Hertel (KEYS)" w:date="2021-01-25T15:11:00Z">
              <w:r>
                <w:rPr>
                  <w:rFonts w:eastAsia="SimSun"/>
                  <w:color w:val="0070C0"/>
                  <w:szCs w:val="24"/>
                  <w:lang w:eastAsia="zh-CN"/>
                </w:rPr>
                <w:t xml:space="preserve">: </w:t>
              </w:r>
            </w:ins>
            <w:ins w:id="852" w:author="Thorsten Hertel (KEYS)" w:date="2021-01-25T15:12:00Z">
              <w:r w:rsidR="00FB0D0E">
                <w:rPr>
                  <w:rFonts w:eastAsia="SimSun"/>
                  <w:color w:val="0070C0"/>
                  <w:szCs w:val="24"/>
                  <w:lang w:eastAsia="zh-CN"/>
                </w:rPr>
                <w:t>manufacture</w:t>
              </w:r>
            </w:ins>
            <w:ins w:id="853" w:author="Thorsten Hertel (KEYS)" w:date="2021-01-25T16:24:00Z">
              <w:r w:rsidR="003D6AB6">
                <w:rPr>
                  <w:rFonts w:eastAsia="SimSun"/>
                  <w:color w:val="0070C0"/>
                  <w:szCs w:val="24"/>
                  <w:lang w:eastAsia="zh-CN"/>
                </w:rPr>
                <w:t>rs</w:t>
              </w:r>
            </w:ins>
            <w:ins w:id="854" w:author="Thorsten Hertel (KEYS)" w:date="2021-01-25T15:12:00Z">
              <w:r w:rsidR="00FB0D0E">
                <w:rPr>
                  <w:rFonts w:eastAsia="SimSun"/>
                  <w:color w:val="0070C0"/>
                  <w:szCs w:val="24"/>
                  <w:lang w:eastAsia="zh-CN"/>
                </w:rPr>
                <w:t xml:space="preserve"> </w:t>
              </w:r>
            </w:ins>
            <w:ins w:id="855" w:author="Thorsten Hertel (KEYS)" w:date="2021-01-25T16:24:00Z">
              <w:r w:rsidR="003D6AB6">
                <w:rPr>
                  <w:rFonts w:eastAsia="SimSun"/>
                  <w:color w:val="0070C0"/>
                  <w:szCs w:val="24"/>
                  <w:lang w:eastAsia="zh-CN"/>
                </w:rPr>
                <w:t>are</w:t>
              </w:r>
            </w:ins>
            <w:ins w:id="856" w:author="Thorsten Hertel (KEYS)" w:date="2021-01-25T15:12:00Z">
              <w:r w:rsidR="00FB0D0E">
                <w:rPr>
                  <w:rFonts w:eastAsia="SimSun"/>
                  <w:color w:val="0070C0"/>
                  <w:szCs w:val="24"/>
                  <w:lang w:eastAsia="zh-CN"/>
                </w:rPr>
                <w:t xml:space="preserve"> not required to declare</w:t>
              </w:r>
            </w:ins>
            <w:ins w:id="857" w:author="Thorsten Hertel (KEYS)" w:date="2021-01-25T16:25:00Z">
              <w:r w:rsidR="003D6AB6">
                <w:rPr>
                  <w:rFonts w:eastAsia="SimSun"/>
                  <w:color w:val="0070C0"/>
                  <w:szCs w:val="24"/>
                  <w:lang w:eastAsia="zh-CN"/>
                </w:rPr>
                <w:t xml:space="preserve"> the antenna offset</w:t>
              </w:r>
            </w:ins>
            <w:ins w:id="858" w:author="Thorsten Hertel (KEYS)" w:date="2021-01-25T15:12:00Z">
              <w:r w:rsidR="00FB0D0E">
                <w:rPr>
                  <w:rFonts w:eastAsia="SimSun"/>
                  <w:color w:val="0070C0"/>
                  <w:szCs w:val="24"/>
                  <w:lang w:eastAsia="zh-CN"/>
                </w:rPr>
                <w:t xml:space="preserve"> with CFFNF; if the phase centre offset is declared, the simple declaration, i</w:t>
              </w:r>
            </w:ins>
            <w:ins w:id="859" w:author="Thorsten Hertel (KEYS)" w:date="2021-01-25T15:13:00Z">
              <w:r w:rsidR="00FB0D0E">
                <w:rPr>
                  <w:rFonts w:eastAsia="SimSun"/>
                  <w:color w:val="0070C0"/>
                  <w:szCs w:val="24"/>
                  <w:lang w:eastAsia="zh-CN"/>
                </w:rPr>
                <w:t>.e., the single antenna that corresponds to FF beam peak</w:t>
              </w:r>
            </w:ins>
            <w:ins w:id="860" w:author="Thorsten Hertel (KEYS)" w:date="2021-01-25T16:26:00Z">
              <w:r w:rsidR="003D6AB6">
                <w:rPr>
                  <w:rFonts w:eastAsia="SimSun"/>
                  <w:color w:val="0070C0"/>
                  <w:szCs w:val="24"/>
                  <w:lang w:eastAsia="zh-CN"/>
                </w:rPr>
                <w:t>,</w:t>
              </w:r>
            </w:ins>
            <w:ins w:id="861" w:author="Thorsten Hertel (KEYS)" w:date="2021-01-25T15:13:00Z">
              <w:r w:rsidR="00FB0D0E">
                <w:rPr>
                  <w:rFonts w:eastAsia="SimSun"/>
                  <w:color w:val="0070C0"/>
                  <w:szCs w:val="24"/>
                  <w:lang w:eastAsia="zh-CN"/>
                </w:rPr>
                <w:t xml:space="preserve"> should be </w:t>
              </w:r>
            </w:ins>
            <w:ins w:id="862" w:author="Thorsten Hertel (KEYS)" w:date="2021-01-25T16:26:00Z">
              <w:r w:rsidR="003D6AB6">
                <w:rPr>
                  <w:rFonts w:eastAsia="SimSun"/>
                  <w:color w:val="0070C0"/>
                  <w:szCs w:val="24"/>
                  <w:lang w:eastAsia="zh-CN"/>
                </w:rPr>
                <w:t>used</w:t>
              </w:r>
            </w:ins>
            <w:ins w:id="863"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64" w:author="Jose M. Fortes (R&amp;S)" w:date="2021-01-26T18:50:00Z"/>
                <w:rFonts w:eastAsia="SimSun"/>
                <w:color w:val="0070C0"/>
                <w:szCs w:val="24"/>
                <w:lang w:eastAsia="zh-CN"/>
              </w:rPr>
            </w:pPr>
            <w:ins w:id="865" w:author="Thorsten Hertel (KEYS)" w:date="2021-01-25T15:13:00Z">
              <w:r>
                <w:rPr>
                  <w:rFonts w:eastAsia="SimSun"/>
                  <w:color w:val="0070C0"/>
                  <w:szCs w:val="24"/>
                  <w:lang w:eastAsia="zh-CN"/>
                </w:rPr>
                <w:t>Alt 1-2-1-3: this approach would avoid any vendor declaration</w:t>
              </w:r>
            </w:ins>
            <w:ins w:id="866"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867" w:author="Jose M. Fortes (R&amp;S)" w:date="2021-01-26T18:50:00Z"/>
                <w:rFonts w:eastAsiaTheme="minorEastAsia"/>
                <w:color w:val="0070C0"/>
                <w:lang w:val="en-US" w:eastAsia="zh-CN"/>
              </w:rPr>
            </w:pPr>
          </w:p>
          <w:p w14:paraId="0ECCABC0" w14:textId="77777777" w:rsidR="00A44119" w:rsidRDefault="00A44119" w:rsidP="00A44119">
            <w:pPr>
              <w:spacing w:after="120"/>
              <w:rPr>
                <w:ins w:id="868" w:author="Jose M. Fortes (R&amp;S)" w:date="2021-01-26T18:50:00Z"/>
                <w:rFonts w:eastAsiaTheme="minorEastAsia"/>
                <w:color w:val="0070C0"/>
                <w:lang w:val="en-US" w:eastAsia="zh-CN"/>
              </w:rPr>
            </w:pPr>
            <w:ins w:id="869"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70" w:author="Jose M. Fortes (R&amp;S)" w:date="2021-01-26T18:50:00Z"/>
                <w:rFonts w:eastAsiaTheme="minorEastAsia"/>
                <w:color w:val="0070C0"/>
                <w:lang w:val="en-US" w:eastAsia="zh-CN"/>
              </w:rPr>
            </w:pPr>
            <w:ins w:id="871"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72" w:author="Jose M. Fortes (R&amp;S)" w:date="2021-01-26T18:50:00Z"/>
                <w:rFonts w:eastAsiaTheme="minorEastAsia"/>
                <w:color w:val="0070C0"/>
                <w:lang w:val="en-US" w:eastAsia="zh-CN"/>
              </w:rPr>
            </w:pPr>
            <w:ins w:id="873"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74" w:author="Jose M. Fortes (R&amp;S)" w:date="2021-01-26T18:50:00Z"/>
                <w:rFonts w:eastAsiaTheme="minorEastAsia"/>
                <w:color w:val="0070C0"/>
                <w:lang w:val="en-US" w:eastAsia="zh-CN"/>
              </w:rPr>
            </w:pPr>
            <w:ins w:id="875"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76" w:author="Jose M. Fortes (R&amp;S)" w:date="2021-01-26T18:50:00Z"/>
                <w:rFonts w:eastAsiaTheme="minorEastAsia"/>
                <w:color w:val="0070C0"/>
                <w:lang w:val="en-US" w:eastAsia="zh-CN"/>
              </w:rPr>
            </w:pPr>
            <w:ins w:id="877"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78" w:author="Jose M. Fortes (R&amp;S)" w:date="2021-01-26T18:50:00Z"/>
                <w:rFonts w:eastAsiaTheme="minorEastAsia"/>
                <w:color w:val="0070C0"/>
                <w:lang w:val="en-US" w:eastAsia="zh-CN"/>
              </w:rPr>
            </w:pPr>
            <w:ins w:id="879"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80" w:author="Jose M. Fortes (R&amp;S)" w:date="2021-01-26T18:50:00Z"/>
                <w:rFonts w:eastAsiaTheme="minorEastAsia"/>
                <w:color w:val="0070C0"/>
                <w:lang w:val="en-US" w:eastAsia="zh-CN"/>
              </w:rPr>
            </w:pPr>
            <w:ins w:id="881"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82" w:author="Jose M. Fortes (R&amp;S)" w:date="2021-01-26T18:50:00Z"/>
                <w:rFonts w:eastAsiaTheme="minorEastAsia"/>
                <w:color w:val="0070C0"/>
                <w:lang w:val="en-US" w:eastAsia="zh-CN"/>
              </w:rPr>
            </w:pPr>
          </w:p>
          <w:p w14:paraId="4E80264E" w14:textId="77777777" w:rsidR="00A44119" w:rsidRDefault="00A44119" w:rsidP="00A44119">
            <w:pPr>
              <w:spacing w:after="120"/>
              <w:rPr>
                <w:ins w:id="883" w:author="Jose M. Fortes (R&amp;S)" w:date="2021-01-26T18:50:00Z"/>
                <w:rFonts w:eastAsia="SimSun"/>
                <w:color w:val="0070C0"/>
                <w:szCs w:val="24"/>
                <w:lang w:eastAsia="zh-CN"/>
              </w:rPr>
            </w:pPr>
            <w:ins w:id="884"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85" w:author="Jose M. Fortes (R&amp;S)" w:date="2021-01-26T18:50:00Z"/>
                <w:rFonts w:eastAsiaTheme="minorEastAsia"/>
                <w:color w:val="0070C0"/>
                <w:lang w:val="en-US" w:eastAsia="zh-CN"/>
              </w:rPr>
            </w:pPr>
          </w:p>
          <w:p w14:paraId="33AEFF48" w14:textId="77777777" w:rsidR="00A44119" w:rsidRDefault="00A44119" w:rsidP="00A44119">
            <w:pPr>
              <w:spacing w:after="120"/>
              <w:rPr>
                <w:ins w:id="886" w:author="Jose M. Fortes (R&amp;S)" w:date="2021-01-26T18:50:00Z"/>
                <w:rFonts w:eastAsiaTheme="minorEastAsia"/>
                <w:color w:val="0070C0"/>
                <w:lang w:val="en-US" w:eastAsia="zh-CN"/>
              </w:rPr>
            </w:pPr>
            <w:ins w:id="887"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88" w:author="Jose M. Fortes (R&amp;S)" w:date="2021-01-26T18:50:00Z"/>
                <w:rFonts w:eastAsiaTheme="minorEastAsia"/>
                <w:color w:val="0070C0"/>
                <w:lang w:val="en-US" w:eastAsia="zh-CN"/>
              </w:rPr>
            </w:pPr>
            <w:ins w:id="889"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90" w:author="Jose M. Fortes (R&amp;S)" w:date="2021-01-26T18:50:00Z"/>
                <w:rFonts w:eastAsiaTheme="minorEastAsia"/>
                <w:color w:val="0070C0"/>
                <w:lang w:val="en-US" w:eastAsia="zh-CN"/>
              </w:rPr>
            </w:pPr>
            <w:ins w:id="891" w:author="Jose M. Fortes (R&amp;S)" w:date="2021-01-26T18:50:00Z">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92" w:author="Samsung" w:date="2021-01-27T11:01:00Z"/>
                <w:rFonts w:eastAsiaTheme="minorEastAsia"/>
                <w:color w:val="0070C0"/>
                <w:lang w:val="en-US" w:eastAsia="zh-CN"/>
              </w:rPr>
            </w:pPr>
            <w:ins w:id="893"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94" w:author="Samsung" w:date="2021-01-27T11:01:00Z"/>
                <w:rFonts w:eastAsiaTheme="minorEastAsia"/>
                <w:color w:val="0070C0"/>
                <w:lang w:val="en-US" w:eastAsia="zh-CN"/>
              </w:rPr>
            </w:pPr>
          </w:p>
          <w:p w14:paraId="0328E43C" w14:textId="77777777" w:rsidR="00224F42" w:rsidRDefault="00224F42" w:rsidP="00224F42">
            <w:pPr>
              <w:spacing w:after="120"/>
              <w:rPr>
                <w:ins w:id="895" w:author="Samsung" w:date="2021-01-27T11:01:00Z"/>
                <w:rFonts w:eastAsiaTheme="minorEastAsia"/>
                <w:color w:val="0070C0"/>
                <w:lang w:val="en-US" w:eastAsia="zh-CN"/>
              </w:rPr>
            </w:pPr>
            <w:ins w:id="896"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97" w:author="Thorsten Hertel (KEYS)" w:date="2021-01-26T19:27:00Z"/>
                <w:rFonts w:eastAsiaTheme="minorEastAsia"/>
                <w:color w:val="0070C0"/>
                <w:lang w:val="en-US" w:eastAsia="zh-CN"/>
              </w:rPr>
            </w:pPr>
            <w:ins w:id="898"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899" w:author="Thorsten Hertel (KEYS)" w:date="2021-01-26T19:27:00Z"/>
                <w:rFonts w:eastAsiaTheme="minorEastAsia"/>
                <w:color w:val="0070C0"/>
                <w:lang w:val="en-US" w:eastAsia="zh-CN"/>
              </w:rPr>
            </w:pPr>
            <w:ins w:id="900"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901" w:author="Thorsten Hertel (KEYS)" w:date="2021-01-26T19:27:00Z"/>
                <w:rFonts w:eastAsiaTheme="minorEastAsia"/>
                <w:color w:val="0070C0"/>
                <w:lang w:val="en-US" w:eastAsia="zh-CN"/>
              </w:rPr>
            </w:pPr>
            <w:ins w:id="902"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903" w:author="Ruixin Wang (vivo)" w:date="2021-01-27T14:17:00Z"/>
                <w:rFonts w:eastAsiaTheme="minorEastAsia"/>
                <w:color w:val="0070C0"/>
                <w:lang w:val="en-US" w:eastAsia="zh-CN"/>
              </w:rPr>
            </w:pPr>
            <w:ins w:id="904" w:author="Thorsten Hertel (KEYS)" w:date="2021-01-26T19:27:00Z">
              <w:r>
                <w:rPr>
                  <w:rFonts w:eastAsiaTheme="minorEastAsia"/>
                  <w:color w:val="0070C0"/>
                  <w:lang w:val="en-US" w:eastAsia="zh-CN"/>
                </w:rPr>
                <w:t xml:space="preserve">We agree with Samsung </w:t>
              </w:r>
            </w:ins>
            <w:ins w:id="905" w:author="Thorsten Hertel (KEYS)" w:date="2021-01-26T19:28:00Z">
              <w:r>
                <w:rPr>
                  <w:rFonts w:eastAsiaTheme="minorEastAsia"/>
                  <w:color w:val="0070C0"/>
                  <w:lang w:val="en-US" w:eastAsia="zh-CN"/>
                </w:rPr>
                <w:t>that both approaches should be captured and considered as enhanced methodology</w:t>
              </w:r>
            </w:ins>
            <w:ins w:id="906"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907" w:author="Ruixin Wang (vivo)" w:date="2021-01-27T14:17:00Z"/>
                <w:rFonts w:eastAsiaTheme="minorEastAsia"/>
                <w:color w:val="0070C0"/>
                <w:lang w:val="en-US" w:eastAsia="zh-CN"/>
              </w:rPr>
            </w:pPr>
          </w:p>
          <w:p w14:paraId="6DEFE09D" w14:textId="77777777" w:rsidR="00E84C78" w:rsidRDefault="00E84C78" w:rsidP="00CC1DE5">
            <w:pPr>
              <w:spacing w:after="120"/>
              <w:rPr>
                <w:ins w:id="908" w:author="Apple Inc." w:date="2021-01-27T02:38:00Z"/>
                <w:rFonts w:eastAsiaTheme="minorEastAsia"/>
                <w:color w:val="0070C0"/>
                <w:lang w:val="en-US" w:eastAsia="zh-CN"/>
              </w:rPr>
            </w:pPr>
            <w:ins w:id="909"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910" w:author="Ruixin Wang (vivo)" w:date="2021-01-27T14:30:00Z">
              <w:r w:rsidR="00DD18A2">
                <w:rPr>
                  <w:rFonts w:eastAsiaTheme="minorEastAsia"/>
                  <w:color w:val="0070C0"/>
                  <w:lang w:val="en-US" w:eastAsia="zh-CN"/>
                </w:rPr>
                <w:t xml:space="preserve"> with not significant increased MU</w:t>
              </w:r>
            </w:ins>
            <w:ins w:id="911"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912" w:author="Apple Inc." w:date="2021-01-27T02:38:00Z"/>
                <w:rFonts w:eastAsiaTheme="minorEastAsia"/>
                <w:color w:val="0070C0"/>
                <w:lang w:val="en-US" w:eastAsia="zh-CN"/>
              </w:rPr>
            </w:pPr>
          </w:p>
          <w:p w14:paraId="0F5C8993" w14:textId="77777777" w:rsidR="008F1273" w:rsidRDefault="008F1273" w:rsidP="00CC1DE5">
            <w:pPr>
              <w:spacing w:after="120"/>
              <w:rPr>
                <w:ins w:id="913" w:author="刘启飞(Qifei)" w:date="2021-01-27T19:19:00Z"/>
                <w:rFonts w:eastAsiaTheme="minorEastAsia"/>
                <w:color w:val="0070C0"/>
                <w:lang w:val="en-US" w:eastAsia="zh-CN"/>
              </w:rPr>
            </w:pPr>
            <w:ins w:id="914"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915" w:author="刘启飞(Qifei)" w:date="2021-01-27T19:19:00Z"/>
                <w:rFonts w:eastAsiaTheme="minorEastAsia"/>
                <w:color w:val="0070C0"/>
                <w:lang w:val="en-US" w:eastAsia="zh-CN"/>
              </w:rPr>
            </w:pPr>
          </w:p>
          <w:p w14:paraId="24B9A697" w14:textId="77777777" w:rsidR="00A006A2" w:rsidRDefault="00A006A2" w:rsidP="00A006A2">
            <w:pPr>
              <w:spacing w:after="120"/>
              <w:rPr>
                <w:ins w:id="916" w:author="刘启飞(Qifei)" w:date="2021-01-27T19:20:00Z"/>
                <w:rFonts w:eastAsiaTheme="minorEastAsia"/>
                <w:color w:val="0070C0"/>
                <w:lang w:val="en-US" w:eastAsia="zh-CN"/>
              </w:rPr>
            </w:pPr>
            <w:ins w:id="917"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918" w:author="Alessandro Scannavini" w:date="2021-01-27T12:38:00Z"/>
                <w:rFonts w:eastAsiaTheme="minorEastAsia"/>
                <w:color w:val="0070C0"/>
                <w:lang w:val="en-US" w:eastAsia="zh-CN"/>
              </w:rPr>
            </w:pPr>
            <w:ins w:id="919" w:author="刘启飞(Qifei)" w:date="2021-01-27T19:20:00Z">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ins>
          </w:p>
          <w:p w14:paraId="01395BF7" w14:textId="77777777" w:rsidR="00A914F9" w:rsidRDefault="00A914F9" w:rsidP="00A006A2">
            <w:pPr>
              <w:spacing w:after="120"/>
              <w:rPr>
                <w:ins w:id="920" w:author="Jose M. Fortes (R&amp;S)" w:date="2021-01-27T14:39:00Z"/>
                <w:color w:val="FF0000"/>
                <w:lang w:val="en-US" w:eastAsia="ja-JP"/>
              </w:rPr>
            </w:pPr>
            <w:ins w:id="921"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922" w:author="Jose M. Fortes (R&amp;S)" w:date="2021-01-27T14:39:00Z"/>
                <w:rFonts w:eastAsiaTheme="minorEastAsia"/>
                <w:color w:val="0070C0"/>
                <w:lang w:val="en-US" w:eastAsia="zh-CN"/>
              </w:rPr>
            </w:pPr>
          </w:p>
          <w:p w14:paraId="14C16690" w14:textId="77777777" w:rsidR="004E1CB2" w:rsidRDefault="004E1CB2" w:rsidP="004E1CB2">
            <w:pPr>
              <w:spacing w:after="120"/>
              <w:rPr>
                <w:ins w:id="923" w:author="Jose M. Fortes (R&amp;S)" w:date="2021-01-27T14:39:00Z"/>
                <w:rFonts w:eastAsiaTheme="minorEastAsia"/>
                <w:color w:val="0070C0"/>
                <w:lang w:val="en-US" w:eastAsia="zh-CN"/>
              </w:rPr>
            </w:pPr>
            <w:ins w:id="924"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925" w:author="Jose M. Fortes (R&amp;S)" w:date="2021-01-27T14:39:00Z"/>
                <w:rFonts w:eastAsiaTheme="minorEastAsia"/>
                <w:color w:val="0070C0"/>
                <w:lang w:val="en-US" w:eastAsia="zh-CN"/>
              </w:rPr>
            </w:pPr>
            <w:ins w:id="926"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72D26F01" w:rsidR="004E1CB2" w:rsidRDefault="004E1CB2" w:rsidP="004E1CB2">
            <w:pPr>
              <w:spacing w:after="120"/>
              <w:rPr>
                <w:ins w:id="927" w:author="Thorsten Hertel (KEYS)" w:date="2021-01-27T09:21:00Z"/>
                <w:rFonts w:eastAsiaTheme="minorEastAsia"/>
                <w:i/>
                <w:color w:val="0070C0"/>
                <w:lang w:val="en-US" w:eastAsia="zh-CN"/>
              </w:rPr>
            </w:pPr>
            <w:ins w:id="928"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29" w:author="Jose M. Fortes (R&amp;S)" w:date="2021-01-27T15:37:00Z">
              <w:r w:rsidR="0028761D">
                <w:rPr>
                  <w:rFonts w:eastAsiaTheme="minorEastAsia"/>
                  <w:color w:val="0070C0"/>
                  <w:lang w:val="en-US" w:eastAsia="zh-CN"/>
                </w:rPr>
                <w:t>For instance, t</w:t>
              </w:r>
            </w:ins>
            <w:ins w:id="930" w:author="Jose M. Fortes (R&amp;S)" w:date="2021-01-27T14:41:00Z">
              <w:r>
                <w:rPr>
                  <w:rFonts w:eastAsiaTheme="minorEastAsia"/>
                  <w:color w:val="0070C0"/>
                  <w:lang w:val="en-US" w:eastAsia="zh-CN"/>
                </w:rPr>
                <w:t xml:space="preserve">he only solution </w:t>
              </w:r>
            </w:ins>
            <w:ins w:id="931" w:author="Jose M. Fortes (R&amp;S)" w:date="2021-01-27T14:42:00Z">
              <w:r>
                <w:rPr>
                  <w:rFonts w:eastAsiaTheme="minorEastAsia"/>
                  <w:color w:val="0070C0"/>
                  <w:lang w:val="en-US" w:eastAsia="zh-CN"/>
                </w:rPr>
                <w:t xml:space="preserve">not adding test time is CFFDNF with </w:t>
              </w:r>
              <w:r w:rsidRPr="00B53AE0">
                <w:rPr>
                  <w:rFonts w:eastAsiaTheme="minorEastAsia"/>
                  <w:i/>
                  <w:color w:val="0070C0"/>
                  <w:lang w:val="en-US" w:eastAsia="zh-CN"/>
                </w:rPr>
                <w:t>Black&amp;White box approach</w:t>
              </w:r>
            </w:ins>
            <w:ins w:id="932" w:author="Jose M. Fortes (R&amp;S)" w:date="2021-01-27T14:43:00Z">
              <w:r>
                <w:rPr>
                  <w:rFonts w:eastAsiaTheme="minorEastAsia"/>
                  <w:i/>
                  <w:color w:val="0070C0"/>
                  <w:lang w:val="en-US" w:eastAsia="zh-CN"/>
                </w:rPr>
                <w:t>.</w:t>
              </w:r>
            </w:ins>
          </w:p>
          <w:p w14:paraId="0DF961AB" w14:textId="6276E159" w:rsidR="00327724" w:rsidRPr="00327724" w:rsidRDefault="00327724" w:rsidP="004E1CB2">
            <w:pPr>
              <w:spacing w:after="120"/>
              <w:rPr>
                <w:ins w:id="933" w:author="Thorsten Hertel (KEYS)" w:date="2021-01-27T09:21:00Z"/>
                <w:rFonts w:eastAsiaTheme="minorEastAsia"/>
                <w:iCs/>
                <w:color w:val="0070C0"/>
                <w:lang w:val="en-US" w:eastAsia="zh-CN"/>
              </w:rPr>
            </w:pPr>
            <w:ins w:id="934" w:author="Thorsten Hertel (KEYS)" w:date="2021-01-27T09:21:00Z">
              <w:r w:rsidRPr="00327724">
                <w:rPr>
                  <w:rFonts w:eastAsiaTheme="minorEastAsia"/>
                  <w:iCs/>
                  <w:color w:val="0070C0"/>
                  <w:lang w:val="en-US" w:eastAsia="zh-CN"/>
                </w:rPr>
                <w:t>Keysight:</w:t>
              </w:r>
            </w:ins>
          </w:p>
          <w:p w14:paraId="05B0041A" w14:textId="0E0A64A3" w:rsidR="00327724" w:rsidRPr="004E1CB2" w:rsidRDefault="00327724" w:rsidP="004E1CB2">
            <w:pPr>
              <w:spacing w:after="120"/>
              <w:rPr>
                <w:ins w:id="935" w:author="Jose M. Fortes (R&amp;S)" w:date="2021-01-27T14:39:00Z"/>
                <w:rFonts w:eastAsiaTheme="minorEastAsia"/>
                <w:color w:val="0070C0"/>
                <w:lang w:val="en-US" w:eastAsia="zh-CN"/>
              </w:rPr>
            </w:pPr>
            <w:ins w:id="936" w:author="Thorsten Hertel (KEYS)" w:date="2021-01-27T09:21:00Z">
              <w:r>
                <w:rPr>
                  <w:rFonts w:eastAsiaTheme="minorEastAsia"/>
                  <w:color w:val="0070C0"/>
                  <w:lang w:val="en-US" w:eastAsia="zh-CN"/>
                </w:rPr>
                <w:lastRenderedPageBreak/>
                <w:t>We could cert</w:t>
              </w:r>
            </w:ins>
            <w:ins w:id="937" w:author="Thorsten Hertel (KEYS)" w:date="2021-01-27T09:22:00Z">
              <w:r>
                <w:rPr>
                  <w:rFonts w:eastAsiaTheme="minorEastAsia"/>
                  <w:color w:val="0070C0"/>
                  <w:lang w:val="en-US" w:eastAsia="zh-CN"/>
                </w:rPr>
                <w:t>ainly look more into test time impact. There will be some differences between R&amp;S CFFDNF and KS CFFDNF approach since R&amp;S is suggesting a local s</w:t>
              </w:r>
            </w:ins>
            <w:ins w:id="938" w:author="Thorsten Hertel (KEYS)" w:date="2021-01-27T09:23:00Z">
              <w:r>
                <w:rPr>
                  <w:rFonts w:eastAsiaTheme="minorEastAsia"/>
                  <w:color w:val="0070C0"/>
                  <w:lang w:val="en-US" w:eastAsia="zh-CN"/>
                </w:rPr>
                <w:t xml:space="preserve">earch while KS does not. </w:t>
              </w:r>
            </w:ins>
          </w:p>
          <w:p w14:paraId="34EA9D4A" w14:textId="6E5FB11B" w:rsidR="004E1CB2" w:rsidRPr="00CC1DE5" w:rsidRDefault="00E97DF6" w:rsidP="00A006A2">
            <w:pPr>
              <w:spacing w:after="120"/>
              <w:rPr>
                <w:rFonts w:eastAsiaTheme="minorEastAsia"/>
                <w:color w:val="0070C0"/>
                <w:lang w:val="en-US" w:eastAsia="zh-CN"/>
              </w:rPr>
            </w:pPr>
            <w:ins w:id="939" w:author="Thorsten Hertel (KEYS)" w:date="2021-01-27T09:43:00Z">
              <w:r>
                <w:rPr>
                  <w:rFonts w:eastAsiaTheme="minorEastAsia"/>
                  <w:color w:val="0070C0"/>
                  <w:lang w:val="en-US" w:eastAsia="zh-CN"/>
                </w:rPr>
                <w:t xml:space="preserve">To Apple: the Table 1 was used from last meeting’s contribution </w:t>
              </w:r>
            </w:ins>
            <w:ins w:id="940" w:author="Thorsten Hertel (KEYS)" w:date="2021-01-27T09:44:00Z">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ins>
            <w:ins w:id="941" w:author="Thorsten Hertel (KEYS)" w:date="2021-01-27T09:43:00Z">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w:t>
              </w:r>
            </w:ins>
            <w:ins w:id="942" w:author="Thorsten Hertel (KEYS)" w:date="2021-01-27T09:44:00Z">
              <w:r w:rsidR="00BA4EB7">
                <w:rPr>
                  <w:rFonts w:eastAsiaTheme="minorEastAsia"/>
                  <w:color w:val="0070C0"/>
                  <w:lang w:val="en-US" w:eastAsia="zh-CN"/>
                </w:rPr>
                <w:t xml:space="preserve">The same declaration would be applicable for the </w:t>
              </w:r>
            </w:ins>
            <w:ins w:id="943" w:author="Thorsten Hertel (KEYS)" w:date="2021-01-27T09:45:00Z">
              <w:r w:rsidR="00BA4EB7">
                <w:rPr>
                  <w:rFonts w:eastAsiaTheme="minorEastAsia"/>
                  <w:color w:val="0070C0"/>
                  <w:lang w:val="en-US" w:eastAsia="zh-CN"/>
                </w:rPr>
                <w:t xml:space="preserve">‘Black&amp;white box (beam peak search, spherical coverage)’ approach which, based on KS and R&amp;S view should not be considered further as well. For TRP, only the </w:t>
              </w:r>
            </w:ins>
            <w:ins w:id="944" w:author="Thorsten Hertel (KEYS)" w:date="2021-01-27T09:46:00Z">
              <w:r w:rsidR="00BA4EB7">
                <w:rPr>
                  <w:rFonts w:eastAsiaTheme="minorEastAsia"/>
                  <w:color w:val="0070C0"/>
                  <w:lang w:val="en-US" w:eastAsia="zh-CN"/>
                </w:rPr>
                <w:t xml:space="preserve">‘Black&amp;white box (EIRP/EIS/TRP in known FF beam peak direction)’ approach is necessary and the TRP uncertainties have been presented in </w:t>
              </w:r>
            </w:ins>
            <w:ins w:id="945" w:author="Thorsten Hertel (KEYS)" w:date="2021-01-27T09:47:00Z">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w:t>
              </w:r>
            </w:ins>
            <w:ins w:id="946" w:author="Thorsten Hertel (KEYS)" w:date="2021-01-27T09:48:00Z">
              <w:r w:rsidR="00BA4EB7">
                <w:rPr>
                  <w:rFonts w:eastAsiaTheme="minorEastAsia"/>
                  <w:color w:val="0070C0"/>
                  <w:lang w:val="en-US" w:eastAsia="zh-CN"/>
                </w:rPr>
                <w:t xml:space="preserve">d properly.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47" w:author="Thorsten Hertel (KEYS)" w:date="2021-01-26T19:32:00Z"/>
                <w:rFonts w:eastAsia="SimSun"/>
                <w:color w:val="0070C0"/>
                <w:szCs w:val="24"/>
                <w:lang w:eastAsia="zh-CN"/>
              </w:rPr>
            </w:pPr>
            <w:ins w:id="948"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49" w:author="Jose M. Fortes (R&amp;S)" w:date="2021-01-26T18:51:00Z"/>
                <w:rFonts w:eastAsia="SimSun"/>
                <w:color w:val="0070C0"/>
                <w:szCs w:val="24"/>
                <w:lang w:eastAsia="zh-CN"/>
              </w:rPr>
            </w:pPr>
            <w:ins w:id="950" w:author="Thorsten Hertel (KEYS)" w:date="2021-01-25T15:14:00Z">
              <w:r>
                <w:rPr>
                  <w:rFonts w:eastAsia="SimSun"/>
                  <w:color w:val="0070C0"/>
                  <w:szCs w:val="24"/>
                  <w:lang w:eastAsia="zh-CN"/>
                </w:rPr>
                <w:t>Alt 1-3-1-2: we cann</w:t>
              </w:r>
            </w:ins>
            <w:ins w:id="951" w:author="Thorsten Hertel (KEYS)" w:date="2021-01-25T15:15:00Z">
              <w:r>
                <w:rPr>
                  <w:rFonts w:eastAsia="SimSun"/>
                  <w:color w:val="0070C0"/>
                  <w:szCs w:val="24"/>
                  <w:lang w:eastAsia="zh-CN"/>
                </w:rPr>
                <w:t xml:space="preserve">ot agree to limit the scope of test cases as agreed </w:t>
              </w:r>
            </w:ins>
            <w:ins w:id="952" w:author="Thorsten Hertel (KEYS)" w:date="2021-01-25T15:16:00Z">
              <w:r>
                <w:rPr>
                  <w:rFonts w:eastAsia="SimSun"/>
                  <w:color w:val="0070C0"/>
                  <w:szCs w:val="24"/>
                  <w:lang w:eastAsia="zh-CN"/>
                </w:rPr>
                <w:t>earlier</w:t>
              </w:r>
            </w:ins>
            <w:ins w:id="953" w:author="Thorsten Hertel (KEYS)" w:date="2021-01-25T15:17:00Z">
              <w:r>
                <w:rPr>
                  <w:rFonts w:eastAsia="SimSun"/>
                  <w:color w:val="0070C0"/>
                  <w:szCs w:val="24"/>
                  <w:lang w:eastAsia="zh-CN"/>
                </w:rPr>
                <w:t>; at this point, all test cases previously identified shoul</w:t>
              </w:r>
            </w:ins>
            <w:ins w:id="954" w:author="Thorsten Hertel (KEYS)" w:date="2021-01-25T15:18:00Z">
              <w:r>
                <w:rPr>
                  <w:rFonts w:eastAsia="SimSun"/>
                  <w:color w:val="0070C0"/>
                  <w:szCs w:val="24"/>
                  <w:lang w:eastAsia="zh-CN"/>
                </w:rPr>
                <w:t>d be included given the improvements were considered potential</w:t>
              </w:r>
            </w:ins>
            <w:ins w:id="955" w:author="Thorsten Hertel (KEYS)" w:date="2021-01-25T15:16:00Z">
              <w:r>
                <w:rPr>
                  <w:rFonts w:eastAsia="SimSun"/>
                  <w:color w:val="0070C0"/>
                  <w:szCs w:val="24"/>
                  <w:lang w:eastAsia="zh-CN"/>
                </w:rPr>
                <w:t>. For instance, it is not clear why min output power (still non-zero relaxations) and OBW (</w:t>
              </w:r>
            </w:ins>
            <w:ins w:id="956"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57" w:author="Jose M. Fortes (R&amp;S)" w:date="2021-01-26T18:51:00Z"/>
                <w:color w:val="0070C0"/>
                <w:lang w:val="en-US" w:eastAsia="ja-JP"/>
              </w:rPr>
            </w:pPr>
          </w:p>
          <w:p w14:paraId="432211CF" w14:textId="77777777" w:rsidR="00A44119" w:rsidRDefault="00A44119" w:rsidP="00A44119">
            <w:pPr>
              <w:spacing w:after="120"/>
              <w:rPr>
                <w:ins w:id="958" w:author="Jose M. Fortes (R&amp;S)" w:date="2021-01-26T18:51:00Z"/>
                <w:color w:val="0070C0"/>
                <w:lang w:val="en-US" w:eastAsia="ja-JP"/>
              </w:rPr>
            </w:pPr>
            <w:ins w:id="959"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60" w:author="Jose M. Fortes (R&amp;S)" w:date="2021-01-26T18:51:00Z"/>
                <w:color w:val="0070C0"/>
                <w:lang w:val="en-US" w:eastAsia="ja-JP"/>
              </w:rPr>
            </w:pPr>
            <w:ins w:id="961"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62" w:author="Jose M. Fortes (R&amp;S)" w:date="2021-01-26T18:51:00Z"/>
                <w:color w:val="0070C0"/>
                <w:lang w:val="en-US" w:eastAsia="ja-JP"/>
              </w:rPr>
            </w:pPr>
          </w:p>
          <w:p w14:paraId="5F2AE43D" w14:textId="77777777" w:rsidR="00A44119" w:rsidRDefault="00A44119" w:rsidP="00A44119">
            <w:pPr>
              <w:spacing w:after="120"/>
              <w:rPr>
                <w:ins w:id="963" w:author="Thorsten Hertel (KEYS)" w:date="2021-01-26T19:31:00Z"/>
                <w:color w:val="0070C0"/>
                <w:lang w:val="en-US" w:eastAsia="ja-JP"/>
              </w:rPr>
            </w:pPr>
            <w:ins w:id="964"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65" w:author="Thorsten Hertel (KEYS)" w:date="2021-01-26T19:31:00Z"/>
                <w:color w:val="0070C0"/>
                <w:lang w:val="en-US" w:eastAsia="ja-JP"/>
              </w:rPr>
            </w:pPr>
            <w:ins w:id="966"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67"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540BA0"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68" w:author="Thorsten Hertel (KEYS)" w:date="2021-01-25T15:21:00Z">
              <w:r>
                <w:rPr>
                  <w:rFonts w:eastAsiaTheme="minorEastAsia"/>
                  <w:color w:val="0070C0"/>
                  <w:lang w:val="en-US" w:eastAsia="zh-CN"/>
                </w:rPr>
                <w:t xml:space="preserve">Keysight: </w:t>
              </w:r>
            </w:ins>
            <w:ins w:id="969"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970" w:author="Thorsten Hertel (KEYS)" w:date="2021-01-25T16:27:00Z">
              <w:r w:rsidR="003D6AB6">
                <w:rPr>
                  <w:rFonts w:eastAsiaTheme="minorEastAsia"/>
                  <w:color w:val="0070C0"/>
                  <w:lang w:val="en-US" w:eastAsia="zh-CN"/>
                </w:rPr>
                <w:t xml:space="preserve">We are willing to work with Apple on the TP. </w:t>
              </w:r>
            </w:ins>
            <w:ins w:id="971"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72"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73"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74"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75"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540BA0"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76"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77"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78"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79"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80"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81"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82"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540BA0"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540BA0"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540BA0"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540BA0"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540BA0"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540BA0"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540BA0"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540BA0"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540BA0"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83" w:author="Qualcomm" w:date="2021-01-26T14:25:00Z"/>
                <w:u w:val="single"/>
              </w:rPr>
            </w:pPr>
            <w:ins w:id="984" w:author="Ting-Wei Kang (康庭維)" w:date="2021-01-26T18:47:00Z">
              <w:r w:rsidRPr="004473B6">
                <w:rPr>
                  <w:rFonts w:eastAsia="SimSun"/>
                  <w:color w:val="0070C0"/>
                  <w:szCs w:val="24"/>
                  <w:lang w:eastAsia="zh-CN"/>
                  <w:rPrChange w:id="985" w:author="Ting-Wei Kang (康庭維)" w:date="2021-01-26T18:47:00Z">
                    <w:rPr>
                      <w:rFonts w:eastAsia="PMingLiU"/>
                      <w:color w:val="0070C0"/>
                      <w:lang w:eastAsia="zh-TW"/>
                    </w:rPr>
                  </w:rPrChange>
                </w:rPr>
                <w:br/>
              </w:r>
            </w:ins>
            <w:ins w:id="986" w:author="Ting-Wei Kang (康庭維)" w:date="2021-01-26T18:48:00Z">
              <w:r w:rsidRPr="004473B6">
                <w:rPr>
                  <w:rFonts w:eastAsia="SimSun"/>
                  <w:color w:val="0070C0"/>
                  <w:szCs w:val="24"/>
                  <w:lang w:eastAsia="zh-CN"/>
                </w:rPr>
                <w:t xml:space="preserve">MediaTek: </w:t>
              </w:r>
            </w:ins>
            <w:ins w:id="987" w:author="Ting-Wei Kang (康庭維)" w:date="2021-01-26T18:45:00Z">
              <w:r>
                <w:rPr>
                  <w:rFonts w:eastAsia="SimSun"/>
                  <w:color w:val="0070C0"/>
                  <w:szCs w:val="24"/>
                  <w:lang w:eastAsia="zh-CN"/>
                </w:rPr>
                <w:t>“</w:t>
              </w:r>
              <w:r w:rsidRPr="004473B6">
                <w:rPr>
                  <w:color w:val="0070C0"/>
                  <w:szCs w:val="24"/>
                  <w:lang w:eastAsia="zh-CN"/>
                  <w:rPrChange w:id="988" w:author="Ting-Wei Kang (康庭維)" w:date="2021-01-26T18:45:00Z">
                    <w:rPr>
                      <w:lang w:eastAsia="zh-CN"/>
                    </w:rPr>
                  </w:rPrChange>
                </w:rPr>
                <w:t xml:space="preserve">Alt 2-1-1-1: Apply </w:t>
              </w:r>
              <w:r w:rsidRPr="004473B6">
                <w:rPr>
                  <w:color w:val="0070C0"/>
                  <w:szCs w:val="24"/>
                  <w:lang w:eastAsia="zh-CN"/>
                  <w:rPrChange w:id="989" w:author="Ting-Wei Kang (康庭維)" w:date="2021-01-26T18:51:00Z">
                    <w:rPr>
                      <w:lang w:eastAsia="zh-CN"/>
                    </w:rPr>
                  </w:rPrChange>
                </w:rPr>
                <w:t>practical</w:t>
              </w:r>
              <w:r w:rsidRPr="004473B6">
                <w:rPr>
                  <w:color w:val="0070C0"/>
                  <w:szCs w:val="24"/>
                  <w:lang w:eastAsia="zh-CN"/>
                  <w:rPrChange w:id="990"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91" w:author="Ting-Wei Kang (康庭維)" w:date="2021-01-26T18:46:00Z">
              <w:r>
                <w:rPr>
                  <w:rFonts w:eastAsia="SimSun"/>
                  <w:color w:val="0070C0"/>
                  <w:szCs w:val="24"/>
                  <w:lang w:eastAsia="zh-CN"/>
                </w:rPr>
                <w:t xml:space="preserve">proposed, </w:t>
              </w:r>
            </w:ins>
            <w:ins w:id="992" w:author="Ting-Wei Kang (康庭維)" w:date="2021-01-26T18:45:00Z">
              <w:r>
                <w:rPr>
                  <w:rFonts w:eastAsia="SimSun"/>
                  <w:color w:val="0070C0"/>
                  <w:szCs w:val="24"/>
                  <w:lang w:eastAsia="zh-CN"/>
                </w:rPr>
                <w:t xml:space="preserve">because it is </w:t>
              </w:r>
            </w:ins>
            <w:ins w:id="993" w:author="Ting-Wei Kang (康庭維)" w:date="2021-01-26T18:52:00Z">
              <w:r>
                <w:rPr>
                  <w:rFonts w:eastAsia="SimSun"/>
                  <w:color w:val="0070C0"/>
                  <w:szCs w:val="24"/>
                  <w:lang w:eastAsia="zh-CN"/>
                </w:rPr>
                <w:t xml:space="preserve">based on </w:t>
              </w:r>
            </w:ins>
            <w:ins w:id="994" w:author="Ting-Wei Kang (康庭維)" w:date="2021-01-26T18:56:00Z">
              <w:r>
                <w:rPr>
                  <w:rFonts w:eastAsia="SimSun"/>
                  <w:color w:val="0070C0"/>
                  <w:szCs w:val="24"/>
                  <w:lang w:eastAsia="zh-CN"/>
                </w:rPr>
                <w:t xml:space="preserve">agreed </w:t>
              </w:r>
            </w:ins>
            <w:ins w:id="995" w:author="Ting-Wei Kang (康庭維)" w:date="2021-01-26T18:52:00Z">
              <w:r>
                <w:rPr>
                  <w:rFonts w:eastAsia="SimSun"/>
                  <w:color w:val="0070C0"/>
                  <w:szCs w:val="24"/>
                  <w:lang w:eastAsia="zh-CN"/>
                </w:rPr>
                <w:t xml:space="preserve">TPMI </w:t>
              </w:r>
            </w:ins>
            <w:ins w:id="996" w:author="Ting-Wei Kang (康庭維)" w:date="2021-01-26T18:53:00Z">
              <w:r>
                <w:rPr>
                  <w:rFonts w:eastAsia="PMingLiU" w:hint="eastAsia"/>
                  <w:color w:val="0070C0"/>
                  <w:szCs w:val="24"/>
                  <w:lang w:eastAsia="zh-TW"/>
                </w:rPr>
                <w:t xml:space="preserve">method </w:t>
              </w:r>
            </w:ins>
            <w:ins w:id="997" w:author="Ting-Wei Kang (康庭維)" w:date="2021-01-26T18:52:00Z">
              <w:r>
                <w:rPr>
                  <w:rFonts w:eastAsia="SimSun"/>
                  <w:color w:val="0070C0"/>
                  <w:szCs w:val="24"/>
                  <w:lang w:eastAsia="zh-CN"/>
                </w:rPr>
                <w:t>and much align</w:t>
              </w:r>
            </w:ins>
            <w:ins w:id="998" w:author="Ting-Wei Kang (康庭維)" w:date="2021-01-26T18:56:00Z">
              <w:r>
                <w:rPr>
                  <w:rFonts w:eastAsia="SimSun"/>
                  <w:color w:val="0070C0"/>
                  <w:szCs w:val="24"/>
                  <w:lang w:eastAsia="zh-CN"/>
                </w:rPr>
                <w:t>ed</w:t>
              </w:r>
            </w:ins>
            <w:ins w:id="999" w:author="Ting-Wei Kang (康庭維)" w:date="2021-01-26T18:52:00Z">
              <w:r>
                <w:rPr>
                  <w:rFonts w:eastAsia="SimSun"/>
                  <w:color w:val="0070C0"/>
                  <w:szCs w:val="24"/>
                  <w:lang w:eastAsia="zh-CN"/>
                </w:rPr>
                <w:t xml:space="preserve"> with real network behaviour</w:t>
              </w:r>
            </w:ins>
            <w:ins w:id="1000" w:author="Ting-Wei Kang (康庭維)" w:date="2021-01-26T18:57:00Z">
              <w:r>
                <w:rPr>
                  <w:rFonts w:eastAsia="SimSun"/>
                  <w:color w:val="0070C0"/>
                  <w:szCs w:val="24"/>
                  <w:lang w:eastAsia="zh-CN"/>
                </w:rPr>
                <w:t>, and can</w:t>
              </w:r>
            </w:ins>
            <w:ins w:id="1001" w:author="Ting-Wei Kang (康庭維)" w:date="2021-01-26T18:53:00Z">
              <w:r>
                <w:rPr>
                  <w:rFonts w:eastAsia="SimSun"/>
                  <w:color w:val="0070C0"/>
                  <w:szCs w:val="24"/>
                  <w:lang w:eastAsia="zh-CN"/>
                </w:rPr>
                <w:t xml:space="preserve"> reflect real UE achievable performance</w:t>
              </w:r>
            </w:ins>
            <w:ins w:id="1002" w:author="Ting-Wei Kang (康庭維)" w:date="2021-01-26T18:52:00Z">
              <w:r>
                <w:rPr>
                  <w:rFonts w:eastAsia="SimSun"/>
                  <w:color w:val="0070C0"/>
                  <w:szCs w:val="24"/>
                  <w:lang w:eastAsia="zh-CN"/>
                </w:rPr>
                <w:t>.</w:t>
              </w:r>
            </w:ins>
            <w:ins w:id="1003"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1004" w:author="Ting-Wei Kang (康庭維)" w:date="2021-01-26T19:37:00Z">
              <w:r>
                <w:rPr>
                  <w:u w:val="single"/>
                </w:rPr>
                <w:t>s</w:t>
              </w:r>
            </w:ins>
            <w:ins w:id="1005"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1006" w:author="Qualcomm" w:date="2021-01-26T14:56:00Z"/>
                <w:rFonts w:eastAsiaTheme="minorEastAsia"/>
                <w:color w:val="0070C0"/>
                <w:lang w:val="en-US" w:eastAsia="zh-CN"/>
              </w:rPr>
            </w:pPr>
            <w:ins w:id="1007"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1008" w:author="Qualcomm" w:date="2021-01-26T14:25:00Z"/>
                <w:rFonts w:eastAsiaTheme="minorEastAsia"/>
                <w:color w:val="0070C0"/>
                <w:lang w:val="en-US" w:eastAsia="zh-CN"/>
              </w:rPr>
            </w:pPr>
            <w:ins w:id="1009" w:author="Qualcomm" w:date="2021-01-26T14:56:00Z">
              <w:r>
                <w:rPr>
                  <w:rFonts w:eastAsiaTheme="minorEastAsia"/>
                  <w:color w:val="0070C0"/>
                  <w:lang w:val="en-US" w:eastAsia="zh-CN"/>
                </w:rPr>
                <w:t xml:space="preserve">Request to MTK: What does ‘practical TPMI’ </w:t>
              </w:r>
            </w:ins>
            <w:ins w:id="1010"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1011"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1012" w:author="Qualcomm" w:date="2021-01-26T14:25:00Z"/>
                <w:rFonts w:eastAsiaTheme="minorEastAsia"/>
                <w:color w:val="0070C0"/>
                <w:lang w:val="en-US" w:eastAsia="zh-CN"/>
              </w:rPr>
            </w:pPr>
            <w:ins w:id="1013"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1014" w:author="Samsung" w:date="2021-01-27T11:01:00Z"/>
                <w:rFonts w:eastAsiaTheme="minorEastAsia"/>
                <w:color w:val="0070C0"/>
                <w:lang w:val="en-US" w:eastAsia="zh-CN"/>
              </w:rPr>
            </w:pPr>
            <w:ins w:id="1015"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1016" w:author="Samsung" w:date="2021-01-27T11:01:00Z"/>
                <w:rFonts w:eastAsiaTheme="minorEastAsia"/>
                <w:color w:val="0070C0"/>
                <w:lang w:val="en-US" w:eastAsia="zh-CN"/>
              </w:rPr>
            </w:pPr>
            <w:ins w:id="1017"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1018" w:author="Ruixin Wang (vivo)" w:date="2021-01-27T14:18:00Z"/>
                <w:rFonts w:eastAsiaTheme="minorEastAsia"/>
                <w:color w:val="0070C0"/>
                <w:lang w:val="en-US" w:eastAsia="zh-CN"/>
              </w:rPr>
            </w:pPr>
            <w:ins w:id="1019"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1020" w:author="刘启飞(Qifei)" w:date="2021-01-27T19:21:00Z"/>
                <w:rFonts w:eastAsia="PMingLiU"/>
                <w:color w:val="0070C0"/>
                <w:lang w:eastAsia="zh-TW"/>
              </w:rPr>
            </w:pPr>
            <w:ins w:id="1021" w:author="Ruixin Wang (vivo)" w:date="2021-01-27T14:18:00Z">
              <w:r>
                <w:rPr>
                  <w:rFonts w:eastAsia="PMingLiU"/>
                  <w:color w:val="0070C0"/>
                  <w:lang w:eastAsia="zh-TW"/>
                </w:rPr>
                <w:lastRenderedPageBreak/>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1022" w:author="刘启飞(Qifei)" w:date="2021-01-27T19:21:00Z"/>
                <w:rFonts w:eastAsiaTheme="minorEastAsia"/>
                <w:color w:val="0070C0"/>
                <w:lang w:eastAsia="zh-CN"/>
              </w:rPr>
            </w:pPr>
            <w:ins w:id="1023" w:author="刘启飞(Qifei)" w:date="2021-01-27T19:21:00Z">
              <w:r>
                <w:rPr>
                  <w:rFonts w:eastAsiaTheme="minorEastAsia" w:hint="eastAsia"/>
                  <w:color w:val="0070C0"/>
                  <w:lang w:eastAsia="zh-CN"/>
                </w:rPr>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1024" w:author="Zhao, Kun" w:date="2021-01-27T17:29:00Z"/>
                <w:rFonts w:eastAsiaTheme="minorEastAsia"/>
                <w:color w:val="0070C0"/>
                <w:lang w:eastAsia="zh-CN"/>
              </w:rPr>
            </w:pPr>
            <w:ins w:id="1025"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19C5C6AF" w14:textId="77777777" w:rsidR="00E9440E" w:rsidRDefault="00E9440E" w:rsidP="00E9440E">
            <w:pPr>
              <w:overflowPunct/>
              <w:autoSpaceDE/>
              <w:autoSpaceDN/>
              <w:adjustRightInd/>
              <w:spacing w:after="120"/>
              <w:textAlignment w:val="auto"/>
              <w:rPr>
                <w:ins w:id="1026" w:author="Zhao, Kun" w:date="2021-01-27T17:30:00Z"/>
                <w:rFonts w:eastAsia="SimSun"/>
                <w:b/>
                <w:bCs/>
                <w:color w:val="0070C0"/>
                <w:szCs w:val="24"/>
                <w:lang w:eastAsia="zh-CN"/>
              </w:rPr>
            </w:pPr>
            <w:ins w:id="1027" w:author="Zhao, Kun" w:date="2021-01-27T17:29:00Z">
              <w:r w:rsidRPr="00F04D6B">
                <w:rPr>
                  <w:rFonts w:eastAsia="SimSun"/>
                  <w:b/>
                  <w:bCs/>
                  <w:color w:val="0070C0"/>
                  <w:szCs w:val="24"/>
                  <w:lang w:eastAsia="zh-CN"/>
                </w:rPr>
                <w:t xml:space="preserve">Sony: </w:t>
              </w:r>
            </w:ins>
          </w:p>
          <w:p w14:paraId="69EAC357" w14:textId="20453317" w:rsidR="00E9440E" w:rsidRPr="00E9440E" w:rsidRDefault="00E9440E" w:rsidP="00E9440E">
            <w:pPr>
              <w:overflowPunct/>
              <w:autoSpaceDE/>
              <w:autoSpaceDN/>
              <w:adjustRightInd/>
              <w:spacing w:after="120"/>
              <w:textAlignment w:val="auto"/>
              <w:rPr>
                <w:ins w:id="1028" w:author="Zhao, Kun" w:date="2021-01-27T17:29:00Z"/>
                <w:rFonts w:eastAsia="SimSun"/>
                <w:b/>
                <w:bCs/>
                <w:color w:val="0070C0"/>
                <w:szCs w:val="24"/>
                <w:lang w:eastAsia="zh-CN"/>
                <w:rPrChange w:id="1029" w:author="Zhao, Kun" w:date="2021-01-27T17:30:00Z">
                  <w:rPr>
                    <w:ins w:id="1030" w:author="Zhao, Kun" w:date="2021-01-27T17:29:00Z"/>
                    <w:rFonts w:eastAsia="SimSun"/>
                    <w:color w:val="0070C0"/>
                    <w:szCs w:val="24"/>
                    <w:lang w:eastAsia="zh-CN"/>
                  </w:rPr>
                </w:rPrChange>
              </w:rPr>
            </w:pPr>
            <w:ins w:id="1031"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1032" w:author="Zhao, Kun" w:date="2021-01-27T17:30:00Z">
              <w:r>
                <w:rPr>
                  <w:rFonts w:eastAsia="SimSun"/>
                  <w:color w:val="0070C0"/>
                  <w:szCs w:val="24"/>
                  <w:lang w:eastAsia="zh-CN"/>
                </w:rPr>
                <w:t>agree</w:t>
              </w:r>
            </w:ins>
            <w:ins w:id="1033" w:author="Zhao, Kun" w:date="2021-01-27T17:29:00Z">
              <w:r>
                <w:rPr>
                  <w:rFonts w:eastAsia="SimSun"/>
                  <w:color w:val="0070C0"/>
                  <w:szCs w:val="24"/>
                  <w:lang w:eastAsia="zh-CN"/>
                </w:rPr>
                <w:t xml:space="preserve"> with the observation and it is important that RAN4 carefully exam the coverage of TPMI method. </w:t>
              </w:r>
            </w:ins>
          </w:p>
          <w:p w14:paraId="1F90BF62" w14:textId="157EEAAE" w:rsidR="00E9440E" w:rsidRPr="004473B6" w:rsidRDefault="00E45133" w:rsidP="00A006A2">
            <w:pPr>
              <w:overflowPunct/>
              <w:autoSpaceDE/>
              <w:adjustRightInd/>
              <w:spacing w:after="120"/>
              <w:textAlignment w:val="auto"/>
              <w:rPr>
                <w:rFonts w:eastAsia="PMingLiU"/>
                <w:color w:val="0070C0"/>
                <w:lang w:eastAsia="zh-TW"/>
                <w:rPrChange w:id="1034" w:author="Ting-Wei Kang (康庭維)" w:date="2021-01-26T18:45:00Z">
                  <w:rPr>
                    <w:rFonts w:eastAsiaTheme="minorEastAsia"/>
                    <w:color w:val="0070C0"/>
                    <w:lang w:val="en-US" w:eastAsia="zh-CN"/>
                  </w:rPr>
                </w:rPrChange>
              </w:rPr>
            </w:pPr>
            <w:ins w:id="1035" w:author="Ericsson" w:date="2021-01-27T17:55:00Z">
              <w:r>
                <w:rPr>
                  <w:rFonts w:eastAsiaTheme="minorEastAsia"/>
                  <w:color w:val="0070C0"/>
                  <w:lang w:eastAsia="zh-CN"/>
                </w:rPr>
                <w:t>Ericsson: We agree on Alt 2-1-1-2 given the input from papers and the comments above from Qualcomm, Samsung, OPPO. Usage of TPMI seems limited and needs careful further study.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1036" w:author="Ting-Wei Kang (康庭維)" w:date="2021-01-26T18:59:00Z"/>
                <w:rFonts w:eastAsia="Malgun Gothic"/>
                <w:color w:val="0070C0"/>
                <w:lang w:val="en-US" w:eastAsia="ko-KR"/>
              </w:rPr>
            </w:pPr>
            <w:ins w:id="1037" w:author="Ting-Wei Kang (康庭維)" w:date="2021-01-26T18:49:00Z">
              <w:r>
                <w:rPr>
                  <w:rFonts w:eastAsia="Malgun Gothic"/>
                  <w:color w:val="0070C0"/>
                  <w:lang w:val="en-US" w:eastAsia="ko-KR"/>
                </w:rPr>
                <w:t>MediaTek</w:t>
              </w:r>
            </w:ins>
            <w:ins w:id="1038" w:author="Ting-Wei Kang (康庭維)" w:date="2021-01-26T19:00:00Z">
              <w:r>
                <w:rPr>
                  <w:rFonts w:eastAsia="Malgun Gothic"/>
                  <w:color w:val="0070C0"/>
                  <w:lang w:val="en-US" w:eastAsia="ko-KR"/>
                </w:rPr>
                <w:t>:</w:t>
              </w:r>
            </w:ins>
            <w:ins w:id="1039"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1040" w:author="Ting-Wei Kang (康庭維)" w:date="2021-01-26T18:53:00Z">
              <w:r>
                <w:rPr>
                  <w:rFonts w:eastAsia="Malgun Gothic"/>
                  <w:color w:val="0070C0"/>
                  <w:lang w:val="en-US" w:eastAsia="ko-KR"/>
                </w:rPr>
                <w:t xml:space="preserve">. We clarify all raised issues </w:t>
              </w:r>
            </w:ins>
            <w:ins w:id="1041" w:author="Ting-Wei Kang (康庭維)" w:date="2021-01-26T18:57:00Z">
              <w:r>
                <w:rPr>
                  <w:rFonts w:eastAsia="Malgun Gothic"/>
                  <w:color w:val="0070C0"/>
                  <w:lang w:val="en-US" w:eastAsia="ko-KR"/>
                </w:rPr>
                <w:t xml:space="preserve">in </w:t>
              </w:r>
            </w:ins>
            <w:ins w:id="1042" w:author="Ting-Wei Kang (康庭維)" w:date="2021-01-26T18:53:00Z">
              <w:r>
                <w:rPr>
                  <w:rFonts w:eastAsia="Malgun Gothic"/>
                  <w:color w:val="0070C0"/>
                  <w:lang w:val="en-US" w:eastAsia="ko-KR"/>
                </w:rPr>
                <w:t>last</w:t>
              </w:r>
            </w:ins>
            <w:ins w:id="1043" w:author="Ting-Wei Kang (康庭維)" w:date="2021-01-26T18:54:00Z">
              <w:r>
                <w:rPr>
                  <w:rFonts w:eastAsia="Malgun Gothic"/>
                  <w:color w:val="0070C0"/>
                  <w:lang w:val="en-US" w:eastAsia="ko-KR"/>
                </w:rPr>
                <w:t xml:space="preserve"> meeting, and think</w:t>
              </w:r>
            </w:ins>
            <w:ins w:id="1044" w:author="Ting-Wei Kang (康庭維)" w:date="2021-01-26T18:50:00Z">
              <w:r>
                <w:rPr>
                  <w:rFonts w:eastAsia="Malgun Gothic"/>
                  <w:color w:val="0070C0"/>
                  <w:lang w:val="en-US" w:eastAsia="ko-KR"/>
                </w:rPr>
                <w:t xml:space="preserve"> it can </w:t>
              </w:r>
            </w:ins>
            <w:ins w:id="1045" w:author="Ting-Wei Kang (康庭維)" w:date="2021-01-26T18:54:00Z">
              <w:r>
                <w:rPr>
                  <w:rFonts w:eastAsia="Malgun Gothic"/>
                  <w:color w:val="0070C0"/>
                  <w:lang w:val="en-US" w:eastAsia="ko-KR"/>
                </w:rPr>
                <w:t xml:space="preserve">be </w:t>
              </w:r>
            </w:ins>
            <w:ins w:id="1046" w:author="Ting-Wei Kang (康庭維)" w:date="2021-01-26T18:57:00Z">
              <w:r>
                <w:rPr>
                  <w:rFonts w:eastAsia="Malgun Gothic"/>
                  <w:color w:val="0070C0"/>
                  <w:lang w:val="en-US" w:eastAsia="ko-KR"/>
                </w:rPr>
                <w:t>further applied</w:t>
              </w:r>
            </w:ins>
            <w:ins w:id="1047" w:author="Ting-Wei Kang (康庭維)" w:date="2021-01-26T18:54:00Z">
              <w:r>
                <w:rPr>
                  <w:rFonts w:eastAsia="Malgun Gothic"/>
                  <w:color w:val="0070C0"/>
                  <w:lang w:val="en-US" w:eastAsia="ko-KR"/>
                </w:rPr>
                <w:t xml:space="preserve"> </w:t>
              </w:r>
            </w:ins>
            <w:ins w:id="1048" w:author="Ting-Wei Kang (康庭維)" w:date="2021-01-26T18:50:00Z">
              <w:r>
                <w:rPr>
                  <w:rFonts w:eastAsia="Malgun Gothic"/>
                  <w:color w:val="0070C0"/>
                  <w:lang w:val="en-US" w:eastAsia="ko-KR"/>
                </w:rPr>
                <w:t>on top of TPMI method</w:t>
              </w:r>
            </w:ins>
            <w:ins w:id="1049" w:author="Ting-Wei Kang (康庭維)" w:date="2021-01-26T18:51:00Z">
              <w:r>
                <w:rPr>
                  <w:rFonts w:eastAsia="Malgun Gothic"/>
                  <w:color w:val="0070C0"/>
                  <w:lang w:val="en-US" w:eastAsia="ko-KR"/>
                </w:rPr>
                <w:t xml:space="preserve"> to further enhance</w:t>
              </w:r>
            </w:ins>
            <w:ins w:id="1050" w:author="Ting-Wei Kang (康庭維)" w:date="2021-01-26T18:52:00Z">
              <w:r>
                <w:rPr>
                  <w:rFonts w:eastAsia="Malgun Gothic"/>
                  <w:color w:val="0070C0"/>
                  <w:lang w:val="en-US" w:eastAsia="ko-KR"/>
                </w:rPr>
                <w:t xml:space="preserve"> UE </w:t>
              </w:r>
            </w:ins>
            <w:ins w:id="1051" w:author="Ting-Wei Kang (康庭維)" w:date="2021-01-26T18:59:00Z">
              <w:r>
                <w:rPr>
                  <w:rFonts w:eastAsia="Malgun Gothic"/>
                  <w:color w:val="0070C0"/>
                  <w:lang w:val="en-US" w:eastAsia="ko-KR"/>
                </w:rPr>
                <w:t>test result</w:t>
              </w:r>
            </w:ins>
            <w:ins w:id="1052" w:author="Ting-Wei Kang (康庭維)" w:date="2021-01-26T18:50:00Z">
              <w:r>
                <w:rPr>
                  <w:rFonts w:eastAsia="Malgun Gothic"/>
                  <w:color w:val="0070C0"/>
                  <w:lang w:val="en-US" w:eastAsia="ko-KR"/>
                </w:rPr>
                <w:t>, that</w:t>
              </w:r>
            </w:ins>
            <w:ins w:id="1053" w:author="Ting-Wei Kang (康庭維)" w:date="2021-01-26T18:59:00Z">
              <w:r>
                <w:rPr>
                  <w:rFonts w:eastAsia="Malgun Gothic"/>
                  <w:color w:val="0070C0"/>
                  <w:lang w:val="en-US" w:eastAsia="ko-KR"/>
                </w:rPr>
                <w:t xml:space="preserve"> is much aligned to real network</w:t>
              </w:r>
            </w:ins>
            <w:ins w:id="1054" w:author="Ting-Wei Kang (康庭維)" w:date="2021-01-26T19:39:00Z">
              <w:r>
                <w:rPr>
                  <w:rFonts w:eastAsia="Malgun Gothic"/>
                  <w:color w:val="0070C0"/>
                  <w:lang w:val="en-US" w:eastAsia="ko-KR"/>
                </w:rPr>
                <w:t xml:space="preserve"> behavior</w:t>
              </w:r>
            </w:ins>
            <w:ins w:id="1055" w:author="Ting-Wei Kang (康庭維)" w:date="2021-01-26T18:59:00Z">
              <w:r>
                <w:rPr>
                  <w:rFonts w:eastAsia="Malgun Gothic"/>
                  <w:color w:val="0070C0"/>
                  <w:lang w:val="en-US" w:eastAsia="ko-KR"/>
                </w:rPr>
                <w:t>.</w:t>
              </w:r>
            </w:ins>
            <w:ins w:id="1056" w:author="Ting-Wei Kang (康庭維)" w:date="2021-01-26T19:36:00Z">
              <w:r>
                <w:rPr>
                  <w:rFonts w:eastAsia="Malgun Gothic"/>
                  <w:color w:val="0070C0"/>
                  <w:lang w:val="en-US" w:eastAsia="ko-KR"/>
                </w:rPr>
                <w:t xml:space="preserve"> Again, we think the selected enhancement methods(s) shall </w:t>
              </w:r>
            </w:ins>
            <w:ins w:id="1057" w:author="Ting-Wei Kang (康庭維)" w:date="2021-01-26T19:38:00Z">
              <w:r>
                <w:rPr>
                  <w:rFonts w:eastAsia="Malgun Gothic"/>
                  <w:color w:val="0070C0"/>
                  <w:lang w:val="en-US" w:eastAsia="ko-KR"/>
                </w:rPr>
                <w:t xml:space="preserve">be </w:t>
              </w:r>
            </w:ins>
            <w:ins w:id="1058" w:author="Ting-Wei Kang (康庭維)" w:date="2021-01-26T19:36:00Z">
              <w:r>
                <w:rPr>
                  <w:rFonts w:eastAsia="Malgun Gothic"/>
                  <w:color w:val="0070C0"/>
                  <w:lang w:val="en-US" w:eastAsia="ko-KR"/>
                </w:rPr>
                <w:t>applied to all Tx item test procedure</w:t>
              </w:r>
            </w:ins>
            <w:ins w:id="1059"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060" w:author="Qualcomm" w:date="2021-01-26T14:25:00Z"/>
                <w:rFonts w:eastAsia="Malgun Gothic"/>
                <w:color w:val="0070C0"/>
                <w:lang w:val="en-US" w:eastAsia="ko-KR"/>
              </w:rPr>
            </w:pPr>
            <w:ins w:id="1061"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62" w:author="Qualcomm" w:date="2021-01-26T14:25:00Z"/>
                <w:rFonts w:eastAsia="Malgun Gothic"/>
                <w:color w:val="0070C0"/>
                <w:lang w:val="en-US" w:eastAsia="ko-KR"/>
              </w:rPr>
            </w:pPr>
            <w:ins w:id="1063"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64" w:author="Qualcomm" w:date="2021-01-26T14:25:00Z"/>
                <w:rFonts w:eastAsia="Malgun Gothic"/>
                <w:color w:val="0070C0"/>
                <w:lang w:val="en-US" w:eastAsia="ko-KR"/>
              </w:rPr>
            </w:pPr>
            <w:ins w:id="1065"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66" w:author="JY Hwang2" w:date="2021-01-27T09:39:00Z"/>
                <w:rFonts w:eastAsia="Malgun Gothic"/>
                <w:color w:val="0070C0"/>
                <w:lang w:val="en-US" w:eastAsia="ko-KR"/>
              </w:rPr>
            </w:pPr>
            <w:ins w:id="1067" w:author="Qualcomm" w:date="2021-01-26T14:25:00Z">
              <w:r>
                <w:rPr>
                  <w:rFonts w:eastAsia="Malgun Gothic"/>
                  <w:color w:val="0070C0"/>
                  <w:lang w:val="en-US" w:eastAsia="ko-KR"/>
                </w:rPr>
                <w:t xml:space="preserve">To MTK: </w:t>
              </w:r>
            </w:ins>
            <w:ins w:id="1068"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1069"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70"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1071" w:author="JY Hwang2" w:date="2021-01-27T09:39:00Z"/>
                <w:rFonts w:eastAsia="Malgun Gothic"/>
                <w:color w:val="0070C0"/>
                <w:lang w:val="en-US" w:eastAsia="ko-KR"/>
              </w:rPr>
            </w:pPr>
            <w:ins w:id="1072"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73" w:author="JY Hwang2" w:date="2021-01-27T09:39:00Z"/>
                <w:rFonts w:eastAsia="Malgun Gothic"/>
                <w:color w:val="0070C0"/>
                <w:lang w:val="en-US" w:eastAsia="ko-KR"/>
              </w:rPr>
            </w:pPr>
            <w:ins w:id="1074" w:author="JY Hwang2" w:date="2021-01-27T09:48:00Z">
              <w:r>
                <w:rPr>
                  <w:rFonts w:eastAsia="Malgun Gothic"/>
                  <w:color w:val="0070C0"/>
                  <w:lang w:val="en-US" w:eastAsia="ko-KR"/>
                </w:rPr>
                <w:t>S</w:t>
              </w:r>
            </w:ins>
            <w:ins w:id="1075"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76" w:author="Samsung" w:date="2021-01-27T11:02:00Z"/>
                <w:rFonts w:eastAsia="Malgun Gothic"/>
                <w:color w:val="0070C0"/>
                <w:lang w:val="en-US" w:eastAsia="ko-KR"/>
              </w:rPr>
            </w:pPr>
            <w:ins w:id="1077"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78" w:author="Samsung" w:date="2021-01-27T11:02:00Z"/>
                <w:rFonts w:eastAsia="Malgun Gothic"/>
                <w:color w:val="0070C0"/>
                <w:lang w:val="en-US" w:eastAsia="ko-KR"/>
              </w:rPr>
            </w:pPr>
            <w:ins w:id="1079"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80" w:author="Samsung" w:date="2021-01-27T11:02:00Z"/>
                <w:rFonts w:eastAsia="SimSun"/>
                <w:color w:val="0070C0"/>
                <w:szCs w:val="24"/>
                <w:lang w:eastAsia="zh-CN"/>
              </w:rPr>
            </w:pPr>
            <w:ins w:id="1081" w:author="Samsung" w:date="2021-01-27T11:02:00Z">
              <w:r>
                <w:rPr>
                  <w:rFonts w:eastAsiaTheme="minorEastAsia"/>
                  <w:color w:val="0070C0"/>
                  <w:lang w:val="en-US" w:eastAsia="zh-CN"/>
                </w:rPr>
                <w:t xml:space="preserve">We </w:t>
              </w:r>
            </w:ins>
            <w:ins w:id="1082" w:author="Samsung" w:date="2021-01-27T11:03:00Z">
              <w:r>
                <w:rPr>
                  <w:rFonts w:eastAsiaTheme="minorEastAsia"/>
                  <w:color w:val="0070C0"/>
                  <w:lang w:val="en-US" w:eastAsia="zh-CN"/>
                </w:rPr>
                <w:t xml:space="preserve">share similar view as LG and we </w:t>
              </w:r>
            </w:ins>
            <w:ins w:id="1083"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84"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85" w:author="Apple Inc." w:date="2021-01-27T02:39:00Z"/>
                <w:rFonts w:eastAsiaTheme="minorEastAsia"/>
                <w:color w:val="0070C0"/>
                <w:lang w:val="en-US" w:eastAsia="zh-CN"/>
              </w:rPr>
            </w:pPr>
            <w:ins w:id="1086"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322DEE56" w14:textId="77777777" w:rsidR="008F1273" w:rsidRDefault="008F1273" w:rsidP="00224F42">
            <w:pPr>
              <w:spacing w:after="120"/>
              <w:rPr>
                <w:ins w:id="1087" w:author="Zhao, Kun" w:date="2021-01-27T17:30:00Z"/>
                <w:rFonts w:eastAsia="Malgun Gothic"/>
                <w:color w:val="0070C0"/>
                <w:lang w:val="en-US" w:eastAsia="ko-KR"/>
              </w:rPr>
            </w:pPr>
            <w:ins w:id="1088"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089" w:author="Zhao, Kun" w:date="2021-01-27T17:30:00Z"/>
                <w:rFonts w:eastAsia="SimSun"/>
                <w:b/>
                <w:bCs/>
                <w:color w:val="0070C0"/>
                <w:szCs w:val="24"/>
                <w:lang w:eastAsia="zh-CN"/>
              </w:rPr>
            </w:pPr>
            <w:ins w:id="1090"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091" w:author="Zhao, Kun" w:date="2021-01-27T17:30:00Z"/>
                <w:rFonts w:eastAsia="SimSun"/>
                <w:color w:val="0070C0"/>
                <w:szCs w:val="24"/>
                <w:lang w:eastAsia="zh-CN"/>
              </w:rPr>
            </w:pPr>
            <w:ins w:id="1092" w:author="Zhao, Kun" w:date="2021-01-27T17:31:00Z">
              <w:r>
                <w:rPr>
                  <w:color w:val="0070C0"/>
                  <w:szCs w:val="24"/>
                  <w:lang w:eastAsia="zh-CN"/>
                </w:rPr>
                <w:t xml:space="preserve">We support </w:t>
              </w:r>
            </w:ins>
            <w:ins w:id="1093" w:author="Zhao, Kun" w:date="2021-01-27T17:30:00Z">
              <w:r w:rsidRPr="009F7CDA">
                <w:rPr>
                  <w:color w:val="0070C0"/>
                  <w:szCs w:val="24"/>
                  <w:lang w:eastAsia="zh-CN"/>
                </w:rPr>
                <w:t>Alt 2-1-2-2</w:t>
              </w:r>
              <w:r>
                <w:rPr>
                  <w:rFonts w:eastAsia="SimSun"/>
                  <w:color w:val="0070C0"/>
                  <w:szCs w:val="24"/>
                  <w:lang w:eastAsia="zh-CN"/>
                </w:rPr>
                <w:t xml:space="preserve"> and Alt 2-1-2-</w:t>
              </w:r>
            </w:ins>
            <w:ins w:id="1094" w:author="Zhao, Kun" w:date="2021-01-27T17:32:00Z">
              <w:r>
                <w:rPr>
                  <w:rFonts w:eastAsia="SimSun"/>
                  <w:color w:val="0070C0"/>
                  <w:szCs w:val="24"/>
                  <w:lang w:eastAsia="zh-CN"/>
                </w:rPr>
                <w:t xml:space="preserve">6: </w:t>
              </w:r>
            </w:ins>
            <w:ins w:id="1095" w:author="Zhao, Kun" w:date="2021-01-27T17:30:00Z">
              <w:r>
                <w:rPr>
                  <w:rFonts w:eastAsia="SimSun"/>
                  <w:color w:val="0070C0"/>
                  <w:szCs w:val="24"/>
                  <w:lang w:eastAsia="zh-CN"/>
                </w:rPr>
                <w:t>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w:t>
              </w:r>
            </w:ins>
            <w:ins w:id="1096" w:author="Zhao, Kun" w:date="2021-01-27T17:31:00Z">
              <w:r>
                <w:rPr>
                  <w:rFonts w:eastAsia="SimSun"/>
                  <w:color w:val="0070C0"/>
                  <w:szCs w:val="24"/>
                  <w:lang w:eastAsia="zh-CN"/>
                </w:rPr>
                <w:t xml:space="preserve"> no additional enhancement needed</w:t>
              </w:r>
            </w:ins>
            <w:ins w:id="1097"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098" w:author="Zhao, Kun" w:date="2021-01-27T17:30:00Z"/>
                <w:rFonts w:eastAsia="SimSun"/>
                <w:color w:val="0070C0"/>
                <w:szCs w:val="24"/>
                <w:lang w:eastAsia="zh-CN"/>
              </w:rPr>
            </w:pPr>
            <w:ins w:id="1099" w:author="Zhao, Kun" w:date="2021-01-27T17:30:00Z">
              <w:r w:rsidRPr="00650A57">
                <w:rPr>
                  <w:rFonts w:eastAsia="SimSun"/>
                  <w:color w:val="0070C0"/>
                  <w:szCs w:val="24"/>
                  <w:lang w:eastAsia="zh-CN"/>
                </w:rPr>
                <w:t>2-port CSI-RS</w:t>
              </w:r>
              <w:r>
                <w:rPr>
                  <w:rFonts w:eastAsia="SimSun"/>
                  <w:color w:val="0070C0"/>
                  <w:szCs w:val="24"/>
                  <w:lang w:eastAsia="zh-CN"/>
                </w:rPr>
                <w:t xml:space="preserve"> might be </w:t>
              </w:r>
            </w:ins>
            <w:ins w:id="1100" w:author="Zhao, Kun" w:date="2021-01-27T17:31:00Z">
              <w:r>
                <w:rPr>
                  <w:rFonts w:eastAsia="SimSun"/>
                  <w:color w:val="0070C0"/>
                  <w:szCs w:val="24"/>
                  <w:lang w:eastAsia="zh-CN"/>
                </w:rPr>
                <w:t>further</w:t>
              </w:r>
            </w:ins>
            <w:ins w:id="1101"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1D106E27" w14:textId="77777777" w:rsidR="00E45133" w:rsidRDefault="00E45133" w:rsidP="00E45133">
            <w:pPr>
              <w:spacing w:after="120"/>
              <w:rPr>
                <w:ins w:id="1102" w:author="Ericsson" w:date="2021-01-27T17:55:00Z"/>
                <w:rFonts w:eastAsia="Malgun Gothic"/>
                <w:color w:val="0070C0"/>
                <w:lang w:val="en-US" w:eastAsia="ko-KR"/>
              </w:rPr>
            </w:pPr>
            <w:ins w:id="1103" w:author="Ericsson" w:date="2021-01-27T17:55:00Z">
              <w:r>
                <w:rPr>
                  <w:rFonts w:eastAsia="Malgun Gothic"/>
                  <w:color w:val="0070C0"/>
                  <w:lang w:val="en-US" w:eastAsia="ko-KR"/>
                </w:rPr>
                <w:t xml:space="preserve">Ericsson: </w:t>
              </w:r>
            </w:ins>
          </w:p>
          <w:p w14:paraId="1A5E9B6C" w14:textId="2DB1BC4B" w:rsidR="00E45133" w:rsidRDefault="00E45133" w:rsidP="00E45133">
            <w:pPr>
              <w:spacing w:after="120"/>
              <w:rPr>
                <w:ins w:id="1104" w:author="Ericsson" w:date="2021-01-27T17:55:00Z"/>
                <w:rFonts w:eastAsia="Malgun Gothic"/>
                <w:color w:val="0070C0"/>
                <w:lang w:val="en-US" w:eastAsia="ko-KR"/>
              </w:rPr>
            </w:pPr>
            <w:ins w:id="1105" w:author="Ericsson" w:date="2021-01-27T17:55:00Z">
              <w:r>
                <w:rPr>
                  <w:rFonts w:eastAsia="Malgun Gothic"/>
                  <w:color w:val="0070C0"/>
                  <w:lang w:val="en-US" w:eastAsia="ko-KR"/>
                </w:rPr>
                <w:t xml:space="preserve">We support alternatives 2-1-2-2 and 2-1-2-6, as stated previously we are in favor of TPC commands as primary method and like to avoid any test method that </w:t>
              </w:r>
            </w:ins>
            <w:ins w:id="1106" w:author="Ericsson" w:date="2021-01-27T17:56:00Z">
              <w:r>
                <w:rPr>
                  <w:rFonts w:eastAsia="Malgun Gothic"/>
                  <w:color w:val="0070C0"/>
                  <w:lang w:val="en-US" w:eastAsia="ko-KR"/>
                </w:rPr>
                <w:t>can’t be used in real deployments</w:t>
              </w:r>
            </w:ins>
            <w:ins w:id="1107" w:author="Ericsson" w:date="2021-01-27T17:55:00Z">
              <w:r>
                <w:rPr>
                  <w:rFonts w:eastAsia="Malgun Gothic"/>
                  <w:color w:val="0070C0"/>
                  <w:lang w:val="en-US" w:eastAsia="ko-KR"/>
                </w:rPr>
                <w:t>.</w:t>
              </w:r>
            </w:ins>
          </w:p>
          <w:p w14:paraId="799194F0" w14:textId="3A7D3C20" w:rsidR="00E9440E" w:rsidRPr="00E9440E" w:rsidRDefault="00E45133" w:rsidP="00E45133">
            <w:pPr>
              <w:spacing w:after="120"/>
              <w:rPr>
                <w:rFonts w:eastAsia="Malgun Gothic"/>
                <w:color w:val="0070C0"/>
                <w:lang w:eastAsia="ko-KR"/>
                <w:rPrChange w:id="1108" w:author="Zhao, Kun" w:date="2021-01-27T17:30:00Z">
                  <w:rPr>
                    <w:rFonts w:eastAsia="Malgun Gothic"/>
                    <w:color w:val="0070C0"/>
                    <w:lang w:val="en-US" w:eastAsia="ko-KR"/>
                  </w:rPr>
                </w:rPrChange>
              </w:rPr>
            </w:pPr>
            <w:ins w:id="1109" w:author="Ericsson" w:date="2021-01-27T17:55:00Z">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110" w:author="Qualcomm" w:date="2021-01-26T14:32:00Z"/>
                <w:rFonts w:eastAsiaTheme="minorEastAsia"/>
                <w:color w:val="0070C0"/>
                <w:lang w:eastAsia="zh-CN"/>
              </w:rPr>
            </w:pPr>
            <w:ins w:id="1111"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112" w:author="Qualcomm" w:date="2021-01-26T14:32:00Z"/>
                <w:rFonts w:eastAsiaTheme="minorEastAsia"/>
                <w:color w:val="0070C0"/>
                <w:lang w:eastAsia="zh-CN"/>
              </w:rPr>
            </w:pPr>
            <w:ins w:id="1113"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1114" w:author="Qualcomm" w:date="2021-01-26T15:05:00Z">
              <w:r w:rsidR="00792049">
                <w:rPr>
                  <w:rFonts w:eastAsiaTheme="minorEastAsia"/>
                  <w:color w:val="0070C0"/>
                  <w:lang w:eastAsia="zh-CN"/>
                </w:rPr>
                <w:t xml:space="preserve"> </w:t>
              </w:r>
            </w:ins>
            <w:ins w:id="1115"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116" w:author="Qualcomm" w:date="2021-01-26T15:07:00Z">
              <w:r w:rsidR="00093A4B">
                <w:rPr>
                  <w:rFonts w:eastAsiaTheme="minorEastAsia"/>
                  <w:color w:val="0070C0"/>
                  <w:lang w:eastAsia="zh-CN"/>
                </w:rPr>
                <w:t>gainst it</w:t>
              </w:r>
            </w:ins>
            <w:ins w:id="1117"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540BA0"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118" w:author="Ting-Wei Kang (康庭維)" w:date="2021-01-26T19:17:00Z"/>
                <w:b/>
              </w:rPr>
            </w:pPr>
            <w:ins w:id="1119"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120" w:author="Ting-Wei Kang (康庭維)" w:date="2021-01-26T19:17:00Z">
              <w:r w:rsidRPr="004473B6">
                <w:rPr>
                  <w:u w:val="single"/>
                  <w:rPrChange w:id="1121" w:author="Ting-Wei Kang (康庭維)" w:date="2021-01-26T19:17:00Z">
                    <w:rPr>
                      <w:b/>
                    </w:rPr>
                  </w:rPrChange>
                </w:rPr>
                <w:t xml:space="preserve">We are fine to </w:t>
              </w:r>
              <w:r>
                <w:rPr>
                  <w:u w:val="single"/>
                </w:rPr>
                <w:t xml:space="preserve">further </w:t>
              </w:r>
            </w:ins>
            <w:ins w:id="1122" w:author="Ting-Wei Kang (康庭維)" w:date="2021-01-26T19:27:00Z">
              <w:r w:rsidRPr="004473B6">
                <w:rPr>
                  <w:rFonts w:eastAsia="SimSun"/>
                  <w:u w:val="single"/>
                  <w:rPrChange w:id="1123" w:author="Ting-Wei Kang (康庭維)" w:date="2021-01-26T19:27:00Z">
                    <w:rPr>
                      <w:rFonts w:ascii="PMingLiU" w:eastAsia="PMingLiU" w:hAnsi="PMingLiU" w:cs="PMingLiU"/>
                      <w:u w:val="single"/>
                      <w:lang w:eastAsia="zh-TW"/>
                    </w:rPr>
                  </w:rPrChange>
                </w:rPr>
                <w:t xml:space="preserve">revisit </w:t>
              </w:r>
            </w:ins>
            <w:ins w:id="1124" w:author="Ting-Wei Kang (康庭維)" w:date="2021-01-26T19:17:00Z">
              <w:r>
                <w:rPr>
                  <w:u w:val="single"/>
                </w:rPr>
                <w:t>the</w:t>
              </w:r>
              <w:r w:rsidRPr="004473B6">
                <w:rPr>
                  <w:u w:val="single"/>
                </w:rPr>
                <w:t xml:space="preserve"> CR </w:t>
              </w:r>
            </w:ins>
            <w:ins w:id="1125" w:author="Ting-Wei Kang (康庭維)" w:date="2021-01-26T19:33:00Z">
              <w:r>
                <w:rPr>
                  <w:u w:val="single"/>
                </w:rPr>
                <w:t xml:space="preserve">together </w:t>
              </w:r>
            </w:ins>
            <w:ins w:id="1126" w:author="Ting-Wei Kang (康庭維)" w:date="2021-01-26T19:17:00Z">
              <w:r w:rsidRPr="004473B6">
                <w:rPr>
                  <w:u w:val="single"/>
                </w:rPr>
                <w:t xml:space="preserve">based on </w:t>
              </w:r>
            </w:ins>
            <w:ins w:id="1127" w:author="Ting-Wei Kang (康庭維)" w:date="2021-01-26T19:52:00Z">
              <w:r>
                <w:rPr>
                  <w:u w:val="single"/>
                </w:rPr>
                <w:t xml:space="preserve">current content and </w:t>
              </w:r>
            </w:ins>
            <w:ins w:id="1128" w:author="Ting-Wei Kang (康庭維)" w:date="2021-01-26T19:28:00Z">
              <w:r>
                <w:rPr>
                  <w:u w:val="single"/>
                </w:rPr>
                <w:t xml:space="preserve">overall </w:t>
              </w:r>
            </w:ins>
            <w:ins w:id="1129" w:author="Ting-Wei Kang (康庭維)" w:date="2021-01-26T19:17:00Z">
              <w:r w:rsidRPr="004473B6">
                <w:rPr>
                  <w:u w:val="single"/>
                  <w:rPrChange w:id="1130" w:author="Ting-Wei Kang (康庭維)" w:date="2021-01-26T19:17:00Z">
                    <w:rPr>
                      <w:b/>
                    </w:rPr>
                  </w:rPrChange>
                </w:rPr>
                <w:t xml:space="preserve">discussion </w:t>
              </w:r>
            </w:ins>
            <w:ins w:id="1131" w:author="Ting-Wei Kang (康庭維)" w:date="2021-01-26T19:18:00Z">
              <w:r>
                <w:rPr>
                  <w:u w:val="single"/>
                </w:rPr>
                <w:t xml:space="preserve">result </w:t>
              </w:r>
            </w:ins>
            <w:ins w:id="1132" w:author="Ting-Wei Kang (康庭維)" w:date="2021-01-26T19:17:00Z">
              <w:r w:rsidRPr="004473B6">
                <w:rPr>
                  <w:u w:val="single"/>
                  <w:rPrChange w:id="1133" w:author="Ting-Wei Kang (康庭維)" w:date="2021-01-26T19:17:00Z">
                    <w:rPr>
                      <w:b/>
                    </w:rPr>
                  </w:rPrChange>
                </w:rPr>
                <w:t>this meeting.</w:t>
              </w:r>
            </w:ins>
            <w:ins w:id="1134" w:author="Ting-Wei Kang (康庭維)" w:date="2021-01-26T19:30:00Z">
              <w:r>
                <w:rPr>
                  <w:u w:val="single"/>
                </w:rPr>
                <w:t xml:space="preserve"> </w:t>
              </w:r>
            </w:ins>
            <w:ins w:id="1135"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136" w:author="Apple Inc." w:date="2021-01-27T02:39:00Z">
              <w:r>
                <w:rPr>
                  <w:rFonts w:eastAsiaTheme="minorEastAsia"/>
                  <w:color w:val="0070C0"/>
                  <w:lang w:val="en-US" w:eastAsia="zh-CN"/>
                </w:rPr>
                <w:t>Apple: we are fine to merge our content into vivo’s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540BA0"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137" w:author="Ting-Wei Kang (康庭維)" w:date="2021-01-26T19:07:00Z"/>
                <w:b/>
                <w:rPrChange w:id="1138" w:author="Ting-Wei Kang (康庭維)" w:date="2021-01-26T19:07:00Z">
                  <w:rPr>
                    <w:ins w:id="1139" w:author="Ting-Wei Kang (康庭維)" w:date="2021-01-26T19:07:00Z"/>
                  </w:rPr>
                </w:rPrChange>
              </w:rPr>
            </w:pPr>
            <w:ins w:id="1140" w:author="Ting-Wei Kang (康庭維)" w:date="2021-01-26T19:07:00Z">
              <w:r w:rsidRPr="004473B6">
                <w:rPr>
                  <w:b/>
                  <w:rPrChange w:id="1141"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142" w:author="Ting-Wei Kang (康庭維)" w:date="2021-01-26T19:25:00Z">
              <w:r>
                <w:t xml:space="preserve">We </w:t>
              </w:r>
            </w:ins>
            <w:ins w:id="1143" w:author="Ting-Wei Kang (康庭維)" w:date="2021-01-26T19:27:00Z">
              <w:r>
                <w:t xml:space="preserve">are not okay about the statement </w:t>
              </w:r>
            </w:ins>
            <w:ins w:id="1144"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145" w:author="Ting-Wei Kang (康庭維)" w:date="2021-01-26T19:27:00Z">
              <w:r w:rsidR="002761BF">
                <w:t xml:space="preserve">, as </w:t>
              </w:r>
            </w:ins>
            <w:ins w:id="1146" w:author="Ting-Wei Kang (康庭維)" w:date="2021-01-26T20:19:00Z">
              <w:r w:rsidR="002761BF">
                <w:t xml:space="preserve">our </w:t>
              </w:r>
            </w:ins>
            <w:ins w:id="1147" w:author="Ting-Wei Kang (康庭維)" w:date="2021-01-26T20:20:00Z">
              <w:r w:rsidR="002761BF">
                <w:t>clarification</w:t>
              </w:r>
            </w:ins>
            <w:ins w:id="1148" w:author="Ting-Wei Kang (康庭維)" w:date="2021-01-26T20:19:00Z">
              <w:r w:rsidR="002761BF">
                <w:t xml:space="preserve"> on “practical TPMI” and “dummy TPMI”</w:t>
              </w:r>
            </w:ins>
            <w:ins w:id="1149" w:author="Ting-Wei Kang (康庭維)" w:date="2021-01-26T20:20:00Z">
              <w:r w:rsidR="002761BF">
                <w:t xml:space="preserve"> in </w:t>
              </w:r>
              <w:r w:rsidR="002761BF" w:rsidRPr="002761BF">
                <w:t>R4-2100699</w:t>
              </w:r>
            </w:ins>
            <w:ins w:id="1150"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151"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lastRenderedPageBreak/>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540BA0"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540BA0"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540BA0"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540BA0"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152" w:name="_Hlk62654558"/>
            <w:r w:rsidRPr="00DC73B6">
              <w:rPr>
                <w:rFonts w:eastAsiaTheme="minorEastAsia"/>
                <w:color w:val="0070C0"/>
                <w:lang w:val="en-US" w:eastAsia="zh-CN"/>
              </w:rPr>
              <w:t>offset antenna impact to QoQZ</w:t>
            </w:r>
            <w:bookmarkEnd w:id="1152"/>
          </w:p>
        </w:tc>
        <w:tc>
          <w:tcPr>
            <w:tcW w:w="8160" w:type="dxa"/>
          </w:tcPr>
          <w:p w14:paraId="175AB5E9" w14:textId="670FC18B" w:rsidR="00A44119" w:rsidRDefault="001D617D" w:rsidP="000C05AD">
            <w:pPr>
              <w:spacing w:after="120"/>
              <w:rPr>
                <w:ins w:id="1153" w:author="Jose M. Fortes (R&amp;S)" w:date="2021-01-26T18:52:00Z"/>
                <w:color w:val="0070C0"/>
                <w:lang w:val="en-US" w:eastAsia="ja-JP"/>
              </w:rPr>
            </w:pPr>
            <w:bookmarkStart w:id="1154" w:name="_Hlk62654749"/>
            <w:ins w:id="1155" w:author="Anritsu" w:date="2021-01-26T23:07:00Z">
              <w:r>
                <w:rPr>
                  <w:rFonts w:hint="eastAsia"/>
                  <w:color w:val="0070C0"/>
                  <w:lang w:val="en-US" w:eastAsia="ja-JP"/>
                </w:rPr>
                <w:t>A</w:t>
              </w:r>
              <w:r>
                <w:rPr>
                  <w:color w:val="0070C0"/>
                  <w:lang w:val="en-US" w:eastAsia="ja-JP"/>
                </w:rPr>
                <w:t xml:space="preserve">nritsu: </w:t>
              </w:r>
            </w:ins>
            <w:ins w:id="1156"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157"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1158" w:author="Anritsu" w:date="2021-01-26T23:10:00Z">
              <w:r w:rsidR="00113CB8">
                <w:rPr>
                  <w:color w:val="0070C0"/>
                  <w:lang w:val="en-US" w:eastAsia="ja-JP"/>
                </w:rPr>
                <w:t>n acceptable range</w:t>
              </w:r>
            </w:ins>
            <w:ins w:id="1159" w:author="Anritsu" w:date="2021-01-26T23:14:00Z">
              <w:r w:rsidR="00A507D3">
                <w:rPr>
                  <w:color w:val="0070C0"/>
                  <w:lang w:val="en-US" w:eastAsia="ja-JP"/>
                </w:rPr>
                <w:t xml:space="preserve"> by </w:t>
              </w:r>
            </w:ins>
            <w:ins w:id="1160" w:author="Anritsu" w:date="2021-01-26T23:15:00Z">
              <w:r w:rsidR="004A26E1">
                <w:rPr>
                  <w:color w:val="0070C0"/>
                  <w:lang w:val="en-US" w:eastAsia="ja-JP"/>
                </w:rPr>
                <w:t>a</w:t>
              </w:r>
            </w:ins>
            <w:ins w:id="1161" w:author="Anritsu" w:date="2021-01-26T23:14:00Z">
              <w:r w:rsidR="006D0B8F">
                <w:rPr>
                  <w:color w:val="0070C0"/>
                  <w:lang w:val="en-US" w:eastAsia="ja-JP"/>
                </w:rPr>
                <w:t xml:space="preserve"> design of </w:t>
              </w:r>
            </w:ins>
            <w:ins w:id="1162" w:author="Anritsu" w:date="2021-01-26T23:15:00Z">
              <w:r w:rsidR="004A26E1">
                <w:rPr>
                  <w:color w:val="0070C0"/>
                  <w:lang w:val="en-US" w:eastAsia="ja-JP"/>
                </w:rPr>
                <w:t xml:space="preserve">an </w:t>
              </w:r>
            </w:ins>
            <w:ins w:id="1163" w:author="Anritsu" w:date="2021-01-26T23:14:00Z">
              <w:r w:rsidR="006D0B8F">
                <w:rPr>
                  <w:color w:val="0070C0"/>
                  <w:lang w:val="en-US" w:eastAsia="ja-JP"/>
                </w:rPr>
                <w:t>antenna arrangement</w:t>
              </w:r>
            </w:ins>
            <w:ins w:id="1164" w:author="Anritsu" w:date="2021-01-26T23:10:00Z">
              <w:r w:rsidR="00113CB8">
                <w:rPr>
                  <w:color w:val="0070C0"/>
                  <w:lang w:val="en-US" w:eastAsia="ja-JP"/>
                </w:rPr>
                <w:t xml:space="preserve">. </w:t>
              </w:r>
            </w:ins>
            <w:ins w:id="1165" w:author="Anritsu" w:date="2021-01-26T23:11:00Z">
              <w:r w:rsidR="0009219C">
                <w:rPr>
                  <w:color w:val="0070C0"/>
                  <w:lang w:val="en-US" w:eastAsia="ja-JP"/>
                </w:rPr>
                <w:t xml:space="preserve">A discussion regarding </w:t>
              </w:r>
              <w:r w:rsidR="004D7F38">
                <w:rPr>
                  <w:color w:val="0070C0"/>
                  <w:lang w:val="en-US" w:eastAsia="ja-JP"/>
                </w:rPr>
                <w:t>w</w:t>
              </w:r>
            </w:ins>
            <w:ins w:id="1166" w:author="Anritsu" w:date="2021-01-26T23:10:00Z">
              <w:r w:rsidR="00A84B05">
                <w:rPr>
                  <w:color w:val="0070C0"/>
                  <w:lang w:val="en-US" w:eastAsia="ja-JP"/>
                </w:rPr>
                <w:t>hether the different QoQZ MU needs to be applied compared to the single carrier case</w:t>
              </w:r>
            </w:ins>
            <w:ins w:id="1167" w:author="Anritsu" w:date="2021-01-26T23:11:00Z">
              <w:r w:rsidR="004D7F38">
                <w:rPr>
                  <w:color w:val="0070C0"/>
                  <w:lang w:val="en-US" w:eastAsia="ja-JP"/>
                </w:rPr>
                <w:t xml:space="preserve"> can be left to RAN5.</w:t>
              </w:r>
              <w:r w:rsidR="0009219C">
                <w:rPr>
                  <w:color w:val="0070C0"/>
                  <w:lang w:val="en-US" w:eastAsia="ja-JP"/>
                </w:rPr>
                <w:t xml:space="preserve"> </w:t>
              </w:r>
            </w:ins>
            <w:ins w:id="1168" w:author="Anritsu" w:date="2021-01-26T23:10:00Z">
              <w:r w:rsidR="00A84B05">
                <w:rPr>
                  <w:color w:val="0070C0"/>
                  <w:lang w:val="en-US" w:eastAsia="ja-JP"/>
                </w:rPr>
                <w:t xml:space="preserve"> </w:t>
              </w:r>
            </w:ins>
          </w:p>
          <w:p w14:paraId="6ED213B0" w14:textId="77777777" w:rsidR="00A44119" w:rsidRDefault="00A44119" w:rsidP="00A44119">
            <w:pPr>
              <w:spacing w:after="120"/>
              <w:rPr>
                <w:ins w:id="1169" w:author="Jose M. Fortes (R&amp;S)" w:date="2021-01-26T18:52:00Z"/>
                <w:color w:val="0070C0"/>
                <w:lang w:val="en-US" w:eastAsia="ja-JP"/>
              </w:rPr>
            </w:pPr>
            <w:bookmarkStart w:id="1170" w:name="_Hlk62654451"/>
            <w:bookmarkEnd w:id="1154"/>
            <w:ins w:id="1171"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72" w:author="Jose M. Fortes (R&amp;S)" w:date="2021-01-26T18:52:00Z"/>
                <w:color w:val="0070C0"/>
                <w:lang w:val="en-US" w:eastAsia="ja-JP"/>
              </w:rPr>
            </w:pPr>
            <w:ins w:id="1173"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74" w:author="Jose M. Fortes (R&amp;S)" w:date="2021-01-26T18:52:00Z"/>
                <w:color w:val="0070C0"/>
                <w:lang w:val="en-US" w:eastAsia="ja-JP"/>
              </w:rPr>
            </w:pPr>
            <w:ins w:id="1175" w:author="Jose M. Fortes (R&amp;S)" w:date="2021-01-26T18:52:00Z">
              <w:r>
                <w:rPr>
                  <w:color w:val="0070C0"/>
                  <w:lang w:val="en-US" w:eastAsia="ja-JP"/>
                </w:rPr>
                <w:t>1. W</w:t>
              </w:r>
            </w:ins>
            <w:ins w:id="1176" w:author="Jose M. Fortes (R&amp;S)" w:date="2021-01-26T18:53:00Z">
              <w:r>
                <w:rPr>
                  <w:color w:val="0070C0"/>
                  <w:lang w:val="en-US" w:eastAsia="ja-JP"/>
                </w:rPr>
                <w:t>ere</w:t>
              </w:r>
            </w:ins>
            <w:ins w:id="1177" w:author="Jose M. Fortes (R&amp;S)" w:date="2021-01-26T18:52:00Z">
              <w:r>
                <w:rPr>
                  <w:color w:val="0070C0"/>
                  <w:lang w:val="en-US" w:eastAsia="ja-JP"/>
                </w:rPr>
                <w:t xml:space="preserve"> th</w:t>
              </w:r>
            </w:ins>
            <w:ins w:id="1178" w:author="Jose M. Fortes (R&amp;S)" w:date="2021-01-26T18:53:00Z">
              <w:r>
                <w:rPr>
                  <w:color w:val="0070C0"/>
                  <w:lang w:val="en-US" w:eastAsia="ja-JP"/>
                </w:rPr>
                <w:t xml:space="preserve">ese </w:t>
              </w:r>
            </w:ins>
            <w:ins w:id="1179" w:author="Jose M. Fortes (R&amp;S)" w:date="2021-01-26T18:52:00Z">
              <w:r>
                <w:rPr>
                  <w:color w:val="0070C0"/>
                  <w:lang w:val="en-US" w:eastAsia="ja-JP"/>
                </w:rPr>
                <w:t>effect</w:t>
              </w:r>
            </w:ins>
            <w:ins w:id="1180" w:author="Jose M. Fortes (R&amp;S)" w:date="2021-01-26T18:53:00Z">
              <w:r>
                <w:rPr>
                  <w:color w:val="0070C0"/>
                  <w:lang w:val="en-US" w:eastAsia="ja-JP"/>
                </w:rPr>
                <w:t>s</w:t>
              </w:r>
            </w:ins>
            <w:ins w:id="1181"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82" w:author="Jose M. Fortes (R&amp;S)" w:date="2021-01-26T18:52:00Z"/>
                <w:color w:val="0070C0"/>
                <w:lang w:val="en-US" w:eastAsia="ja-JP"/>
              </w:rPr>
            </w:pPr>
            <w:ins w:id="1183" w:author="Jose M. Fortes (R&amp;S)" w:date="2021-01-26T18:52:00Z">
              <w:r>
                <w:rPr>
                  <w:color w:val="0070C0"/>
                  <w:lang w:val="en-US" w:eastAsia="ja-JP"/>
                </w:rPr>
                <w:t>2.  Are the QoQZ results presented</w:t>
              </w:r>
            </w:ins>
            <w:ins w:id="1184" w:author="Jose M. Fortes (R&amp;S)" w:date="2021-01-26T18:53:00Z">
              <w:r>
                <w:rPr>
                  <w:color w:val="0070C0"/>
                  <w:lang w:val="en-US" w:eastAsia="ja-JP"/>
                </w:rPr>
                <w:t xml:space="preserve"> in </w:t>
              </w:r>
              <w:r w:rsidRPr="00A44119">
                <w:rPr>
                  <w:color w:val="0070C0"/>
                  <w:lang w:val="en-US" w:eastAsia="ja-JP"/>
                </w:rPr>
                <w:t>R4-2100096</w:t>
              </w:r>
            </w:ins>
            <w:ins w:id="1185"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86" w:author="Thorsten Hertel (KEYS)" w:date="2021-01-26T19:32:00Z"/>
                <w:color w:val="0070C0"/>
                <w:lang w:val="en-US" w:eastAsia="ja-JP"/>
              </w:rPr>
            </w:pPr>
            <w:bookmarkStart w:id="1187" w:name="_Hlk62654575"/>
            <w:ins w:id="1188"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87"/>
          <w:p w14:paraId="460C1DAC" w14:textId="77777777" w:rsidR="00CC1DE5" w:rsidRPr="00CC1DE5" w:rsidRDefault="00CC1DE5" w:rsidP="00CC1DE5">
            <w:pPr>
              <w:spacing w:after="120"/>
              <w:rPr>
                <w:ins w:id="1189" w:author="Thorsten Hertel (KEYS)" w:date="2021-01-26T19:32:00Z"/>
                <w:color w:val="0070C0"/>
                <w:lang w:val="en-US" w:eastAsia="ja-JP"/>
              </w:rPr>
            </w:pPr>
            <w:ins w:id="1190"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91" w:author="Anritsu" w:date="2021-01-27T18:08:00Z"/>
                <w:color w:val="0070C0"/>
                <w:lang w:val="en-US" w:eastAsia="ja-JP"/>
              </w:rPr>
            </w:pPr>
            <w:ins w:id="1192"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93" w:author="Anritsu" w:date="2021-01-27T18:09:00Z"/>
                <w:color w:val="0070C0"/>
                <w:lang w:val="en-US" w:eastAsia="ja-JP"/>
              </w:rPr>
            </w:pPr>
            <w:ins w:id="1194"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195" w:author="Anritsu" w:date="2021-01-27T18:09:00Z"/>
                <w:color w:val="0070C0"/>
                <w:lang w:val="en-US" w:eastAsia="ja-JP"/>
                <w:rPrChange w:id="1196" w:author="Anritsu" w:date="2021-01-27T18:11:00Z">
                  <w:rPr>
                    <w:ins w:id="1197" w:author="Anritsu" w:date="2021-01-27T18:09:00Z"/>
                    <w:lang w:val="en-US" w:eastAsia="ja-JP"/>
                  </w:rPr>
                </w:rPrChange>
              </w:rPr>
              <w:pPrChange w:id="1198" w:author="Ericsson" w:date="2021-01-27T18:11:00Z">
                <w:pPr>
                  <w:spacing w:after="120"/>
                </w:pPr>
              </w:pPrChange>
            </w:pPr>
            <w:ins w:id="1199"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200"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201" w:author="Anritsu" w:date="2021-01-27T18:15:00Z">
              <w:r w:rsidR="00100EEF">
                <w:rPr>
                  <w:rFonts w:eastAsia="Yu Mincho"/>
                  <w:color w:val="0070C0"/>
                  <w:lang w:val="en-US" w:eastAsia="ja-JP"/>
                </w:rPr>
                <w:t>s</w:t>
              </w:r>
            </w:ins>
            <w:ins w:id="1202" w:author="Anritsu" w:date="2021-01-27T18:12:00Z">
              <w:r w:rsidR="000C7DB6">
                <w:rPr>
                  <w:rFonts w:eastAsia="Yu Mincho"/>
                  <w:color w:val="0070C0"/>
                  <w:lang w:val="en-US" w:eastAsia="ja-JP"/>
                </w:rPr>
                <w:t xml:space="preserve"> to </w:t>
              </w:r>
            </w:ins>
            <w:ins w:id="1203" w:author="Anritsu" w:date="2021-01-27T18:15:00Z">
              <w:r w:rsidR="00100EEF">
                <w:rPr>
                  <w:rFonts w:eastAsia="Yu Mincho"/>
                  <w:color w:val="0070C0"/>
                  <w:lang w:val="en-US" w:eastAsia="ja-JP"/>
                </w:rPr>
                <w:t>decide</w:t>
              </w:r>
            </w:ins>
            <w:ins w:id="1204" w:author="Anritsu" w:date="2021-01-27T18:12:00Z">
              <w:r w:rsidR="000C7DB6">
                <w:rPr>
                  <w:rFonts w:eastAsia="Yu Mincho"/>
                  <w:color w:val="0070C0"/>
                  <w:lang w:val="en-US" w:eastAsia="ja-JP"/>
                </w:rPr>
                <w:t xml:space="preserve"> the QoQZ characteristics. </w:t>
              </w:r>
            </w:ins>
            <w:ins w:id="1205" w:author="Anritsu" w:date="2021-01-27T18:26:00Z">
              <w:r w:rsidR="00D87838">
                <w:rPr>
                  <w:rFonts w:eastAsia="Yu Mincho"/>
                  <w:color w:val="0070C0"/>
                  <w:lang w:val="en-US" w:eastAsia="ja-JP"/>
                </w:rPr>
                <w:t xml:space="preserve">In that sense there should be some limitations with antenna </w:t>
              </w:r>
              <w:r w:rsidR="00D87838">
                <w:rPr>
                  <w:rFonts w:eastAsia="Yu Mincho"/>
                  <w:color w:val="0070C0"/>
                  <w:lang w:val="en-US" w:eastAsia="ja-JP"/>
                </w:rPr>
                <w:lastRenderedPageBreak/>
                <w:t xml:space="preserve">offset ranges and angles to tilt the offset antenna. </w:t>
              </w:r>
            </w:ins>
            <w:ins w:id="1206"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207" w:author="Anritsu" w:date="2021-01-27T18:14:00Z">
              <w:r w:rsidR="005A6A39">
                <w:rPr>
                  <w:rFonts w:eastAsia="Yu Mincho"/>
                  <w:color w:val="0070C0"/>
                  <w:lang w:val="en-US" w:eastAsia="ja-JP"/>
                </w:rPr>
                <w:t>a test system, we didn’t includ</w:t>
              </w:r>
            </w:ins>
            <w:ins w:id="1208" w:author="Anritsu" w:date="2021-01-27T18:15:00Z">
              <w:r w:rsidR="00DE45D4">
                <w:rPr>
                  <w:rFonts w:eastAsia="Yu Mincho"/>
                  <w:color w:val="0070C0"/>
                  <w:lang w:val="en-US" w:eastAsia="ja-JP"/>
                </w:rPr>
                <w:t>e</w:t>
              </w:r>
            </w:ins>
            <w:ins w:id="1209"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210" w:author="Anritsu" w:date="2021-01-27T18:17:00Z">
              <w:r w:rsidR="00134F6D">
                <w:rPr>
                  <w:rFonts w:eastAsia="Yu Mincho"/>
                  <w:color w:val="0070C0"/>
                  <w:lang w:val="en-US" w:eastAsia="ja-JP"/>
                </w:rPr>
                <w:t xml:space="preserve"> </w:t>
              </w:r>
            </w:ins>
            <w:ins w:id="1211" w:author="Anritsu" w:date="2021-01-27T18:26:00Z">
              <w:r w:rsidR="00D87838">
                <w:rPr>
                  <w:rFonts w:eastAsia="Yu Mincho"/>
                  <w:color w:val="0070C0"/>
                  <w:lang w:val="en-US" w:eastAsia="ja-JP"/>
                </w:rPr>
                <w:t>And</w:t>
              </w:r>
            </w:ins>
            <w:ins w:id="1212" w:author="Anritsu" w:date="2021-01-27T18:17:00Z">
              <w:r w:rsidR="00134F6D">
                <w:rPr>
                  <w:rFonts w:eastAsia="Yu Mincho"/>
                  <w:color w:val="0070C0"/>
                  <w:lang w:val="en-US" w:eastAsia="ja-JP"/>
                </w:rPr>
                <w:t xml:space="preserve"> this </w:t>
              </w:r>
            </w:ins>
            <w:ins w:id="1213" w:author="Anritsu" w:date="2021-01-27T18:29:00Z">
              <w:r w:rsidR="00F07CF6">
                <w:rPr>
                  <w:rFonts w:eastAsia="Yu Mincho"/>
                  <w:color w:val="0070C0"/>
                  <w:lang w:val="en-US" w:eastAsia="ja-JP"/>
                </w:rPr>
                <w:t xml:space="preserve">optimization </w:t>
              </w:r>
            </w:ins>
            <w:ins w:id="1214" w:author="Anritsu" w:date="2021-01-27T18:17:00Z">
              <w:r w:rsidR="00134F6D">
                <w:rPr>
                  <w:rFonts w:eastAsia="Yu Mincho"/>
                  <w:color w:val="0070C0"/>
                  <w:lang w:val="en-US" w:eastAsia="ja-JP"/>
                </w:rPr>
                <w:t xml:space="preserve">should depend on a relationship between </w:t>
              </w:r>
            </w:ins>
            <w:ins w:id="1215" w:author="Anritsu" w:date="2021-01-27T18:18:00Z">
              <w:r w:rsidR="00134F6D">
                <w:rPr>
                  <w:rFonts w:eastAsia="Yu Mincho"/>
                  <w:color w:val="0070C0"/>
                  <w:lang w:val="en-US" w:eastAsia="ja-JP"/>
                </w:rPr>
                <w:t>reflector</w:t>
              </w:r>
            </w:ins>
            <w:ins w:id="1216" w:author="Anritsu" w:date="2021-01-27T18:30:00Z">
              <w:r w:rsidR="00C4522F">
                <w:rPr>
                  <w:rFonts w:eastAsia="Yu Mincho"/>
                  <w:color w:val="0070C0"/>
                  <w:lang w:val="en-US" w:eastAsia="ja-JP"/>
                </w:rPr>
                <w:t xml:space="preserve"> size</w:t>
              </w:r>
            </w:ins>
            <w:ins w:id="1217" w:author="Anritsu" w:date="2021-01-27T18:18:00Z">
              <w:r w:rsidR="00134F6D">
                <w:rPr>
                  <w:rFonts w:eastAsia="Yu Mincho"/>
                  <w:color w:val="0070C0"/>
                  <w:lang w:val="en-US" w:eastAsia="ja-JP"/>
                </w:rPr>
                <w:t>, measurement antenna offset and range length</w:t>
              </w:r>
            </w:ins>
            <w:ins w:id="1218" w:author="Anritsu" w:date="2021-01-27T18:20:00Z">
              <w:r w:rsidR="00033910">
                <w:rPr>
                  <w:rFonts w:eastAsia="Yu Mincho"/>
                  <w:color w:val="0070C0"/>
                  <w:lang w:val="en-US" w:eastAsia="ja-JP"/>
                </w:rPr>
                <w:t>,</w:t>
              </w:r>
            </w:ins>
            <w:ins w:id="1219"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220" w:author="Anritsu" w:date="2021-01-27T18:19:00Z">
              <w:r w:rsidR="00F72ADF">
                <w:rPr>
                  <w:rFonts w:eastAsia="Yu Mincho"/>
                  <w:color w:val="0070C0"/>
                  <w:lang w:val="en-US" w:eastAsia="ja-JP"/>
                </w:rPr>
                <w:t xml:space="preserve">considered in the design. </w:t>
              </w:r>
            </w:ins>
            <w:ins w:id="1221" w:author="Anritsu" w:date="2021-01-27T18:14:00Z">
              <w:r w:rsidR="00336CD0">
                <w:rPr>
                  <w:rFonts w:eastAsia="Yu Mincho"/>
                  <w:color w:val="0070C0"/>
                  <w:lang w:val="en-US" w:eastAsia="ja-JP"/>
                </w:rPr>
                <w:t xml:space="preserve"> </w:t>
              </w:r>
            </w:ins>
            <w:ins w:id="1222"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223" w:author="Anritsu" w:date="2021-01-27T18:20:00Z">
                  <w:rPr>
                    <w:lang w:val="en-US" w:eastAsia="ja-JP"/>
                  </w:rPr>
                </w:rPrChange>
              </w:rPr>
              <w:pPrChange w:id="1224" w:author="Ericsson" w:date="2021-01-27T18:20:00Z">
                <w:pPr>
                  <w:spacing w:after="120"/>
                </w:pPr>
              </w:pPrChange>
            </w:pPr>
            <w:ins w:id="1225"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226"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bookmarkEnd w:id="1170"/>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1227" w:name="_Hlk62654594"/>
            <w:r w:rsidRPr="00DC73B6">
              <w:rPr>
                <w:rFonts w:eastAsiaTheme="minorEastAsia"/>
                <w:color w:val="0070C0"/>
                <w:lang w:val="en-US" w:eastAsia="zh-CN"/>
              </w:rPr>
              <w:t>potential to trigger different choice of optimum UE beam</w:t>
            </w:r>
            <w:bookmarkEnd w:id="1227"/>
          </w:p>
        </w:tc>
        <w:tc>
          <w:tcPr>
            <w:tcW w:w="8160" w:type="dxa"/>
          </w:tcPr>
          <w:p w14:paraId="7B9443CB" w14:textId="77777777" w:rsidR="00A25A82" w:rsidRDefault="000664E9" w:rsidP="000C05AD">
            <w:pPr>
              <w:spacing w:after="120"/>
              <w:rPr>
                <w:ins w:id="1228" w:author="Jose M. Fortes (R&amp;S)" w:date="2021-01-26T18:53:00Z"/>
                <w:color w:val="0070C0"/>
                <w:lang w:val="en-US" w:eastAsia="ja-JP"/>
              </w:rPr>
            </w:pPr>
            <w:bookmarkStart w:id="1229" w:name="_Hlk62654617"/>
            <w:ins w:id="1230" w:author="Anritsu" w:date="2021-01-26T23:13:00Z">
              <w:r>
                <w:rPr>
                  <w:rFonts w:hint="eastAsia"/>
                  <w:color w:val="0070C0"/>
                  <w:lang w:val="en-US" w:eastAsia="ja-JP"/>
                </w:rPr>
                <w:t>A</w:t>
              </w:r>
              <w:r>
                <w:rPr>
                  <w:color w:val="0070C0"/>
                  <w:lang w:val="en-US" w:eastAsia="ja-JP"/>
                </w:rPr>
                <w:t xml:space="preserve">nritsu: </w:t>
              </w:r>
            </w:ins>
            <w:ins w:id="1231" w:author="Anritsu" w:date="2021-01-26T23:16:00Z">
              <w:r w:rsidR="006F6065">
                <w:rPr>
                  <w:color w:val="0070C0"/>
                  <w:lang w:val="en-US" w:eastAsia="ja-JP"/>
                </w:rPr>
                <w:t xml:space="preserve">We assume </w:t>
              </w:r>
              <w:r w:rsidR="00F42EEA">
                <w:rPr>
                  <w:color w:val="0070C0"/>
                  <w:lang w:val="en-US" w:eastAsia="ja-JP"/>
                </w:rPr>
                <w:t>we can conclude a</w:t>
              </w:r>
            </w:ins>
            <w:ins w:id="1232" w:author="Anritsu" w:date="2021-01-26T23:15:00Z">
              <w:r w:rsidR="004A26E1">
                <w:rPr>
                  <w:color w:val="0070C0"/>
                  <w:lang w:val="en-US" w:eastAsia="ja-JP"/>
                </w:rPr>
                <w:t xml:space="preserve">t least </w:t>
              </w:r>
            </w:ins>
            <w:ins w:id="1233" w:author="Anritsu" w:date="2021-01-26T23:16:00Z">
              <w:r w:rsidR="00F42EEA">
                <w:rPr>
                  <w:color w:val="0070C0"/>
                  <w:lang w:val="en-US" w:eastAsia="ja-JP"/>
                </w:rPr>
                <w:t xml:space="preserve">for </w:t>
              </w:r>
              <w:r w:rsidR="00200914">
                <w:rPr>
                  <w:color w:val="0070C0"/>
                  <w:lang w:val="en-US" w:eastAsia="ja-JP"/>
                </w:rPr>
                <w:t>me</w:t>
              </w:r>
            </w:ins>
            <w:ins w:id="1234" w:author="Anritsu" w:date="2021-01-26T23:17:00Z">
              <w:r w:rsidR="00200914">
                <w:rPr>
                  <w:color w:val="0070C0"/>
                  <w:lang w:val="en-US" w:eastAsia="ja-JP"/>
                </w:rPr>
                <w:t xml:space="preserve">asurement with </w:t>
              </w:r>
            </w:ins>
            <w:ins w:id="1235" w:author="Anritsu" w:date="2021-01-26T23:16:00Z">
              <w:r w:rsidR="00F42EEA">
                <w:rPr>
                  <w:color w:val="0070C0"/>
                  <w:lang w:val="en-US" w:eastAsia="ja-JP"/>
                </w:rPr>
                <w:t>IBM UEs</w:t>
              </w:r>
            </w:ins>
            <w:ins w:id="1236" w:author="Anritsu" w:date="2021-01-26T23:17:00Z">
              <w:r w:rsidR="00200914">
                <w:rPr>
                  <w:color w:val="0070C0"/>
                  <w:lang w:val="en-US" w:eastAsia="ja-JP"/>
                </w:rPr>
                <w:t>. i.e. T</w:t>
              </w:r>
            </w:ins>
            <w:ins w:id="1237" w:author="Anritsu" w:date="2021-01-26T23:15:00Z">
              <w:r w:rsidR="004A26E1">
                <w:rPr>
                  <w:color w:val="0070C0"/>
                  <w:lang w:val="en-US" w:eastAsia="ja-JP"/>
                </w:rPr>
                <w:t xml:space="preserve">here is a way to </w:t>
              </w:r>
            </w:ins>
            <w:ins w:id="1238" w:author="Anritsu" w:date="2021-01-26T23:17:00Z">
              <w:r w:rsidR="006640AB">
                <w:rPr>
                  <w:color w:val="0070C0"/>
                  <w:lang w:val="en-US" w:eastAsia="ja-JP"/>
                </w:rPr>
                <w:t>make IBM</w:t>
              </w:r>
            </w:ins>
            <w:ins w:id="1239"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240" w:author="Anritsu" w:date="2021-01-26T23:22:00Z">
              <w:r w:rsidR="002D44F8">
                <w:rPr>
                  <w:color w:val="0070C0"/>
                  <w:lang w:val="en-US" w:eastAsia="ja-JP"/>
                </w:rPr>
                <w:t xml:space="preserve">and conduct </w:t>
              </w:r>
            </w:ins>
            <w:ins w:id="1241" w:author="Anritsu" w:date="2021-01-26T23:23:00Z">
              <w:r w:rsidR="002D44F8">
                <w:rPr>
                  <w:color w:val="0070C0"/>
                  <w:lang w:val="en-US" w:eastAsia="ja-JP"/>
                </w:rPr>
                <w:t>spherical coverage tests properly</w:t>
              </w:r>
              <w:r w:rsidR="00B146A8">
                <w:rPr>
                  <w:color w:val="0070C0"/>
                  <w:lang w:val="en-US" w:eastAsia="ja-JP"/>
                </w:rPr>
                <w:t xml:space="preserve"> like</w:t>
              </w:r>
            </w:ins>
            <w:ins w:id="1242" w:author="Anritsu" w:date="2021-01-26T23:18:00Z">
              <w:r w:rsidR="00F2041B">
                <w:rPr>
                  <w:color w:val="0070C0"/>
                  <w:lang w:val="en-US" w:eastAsia="ja-JP"/>
                </w:rPr>
                <w:t xml:space="preserve"> </w:t>
              </w:r>
              <w:r w:rsidR="00043573">
                <w:rPr>
                  <w:color w:val="0070C0"/>
                  <w:lang w:val="en-US" w:eastAsia="ja-JP"/>
                </w:rPr>
                <w:t xml:space="preserve">a </w:t>
              </w:r>
            </w:ins>
            <w:ins w:id="1243" w:author="Anritsu" w:date="2021-01-26T23:19:00Z">
              <w:r w:rsidR="00043573">
                <w:rPr>
                  <w:color w:val="0070C0"/>
                  <w:lang w:val="en-US" w:eastAsia="ja-JP"/>
                </w:rPr>
                <w:t>single test antenna system.</w:t>
              </w:r>
            </w:ins>
            <w:ins w:id="1244" w:author="Anritsu" w:date="2021-01-26T23:20:00Z">
              <w:r w:rsidR="00D17C76">
                <w:rPr>
                  <w:color w:val="0070C0"/>
                  <w:lang w:val="en-US" w:eastAsia="ja-JP"/>
                </w:rPr>
                <w:t xml:space="preserve"> </w:t>
              </w:r>
            </w:ins>
            <w:ins w:id="1245" w:author="Anritsu" w:date="2021-01-26T23:26:00Z">
              <w:r w:rsidR="00460F2A">
                <w:rPr>
                  <w:color w:val="0070C0"/>
                  <w:lang w:val="en-US" w:eastAsia="ja-JP"/>
                </w:rPr>
                <w:t>On</w:t>
              </w:r>
            </w:ins>
            <w:ins w:id="1246" w:author="Anritsu" w:date="2021-01-26T23:20:00Z">
              <w:r w:rsidR="009377B0">
                <w:rPr>
                  <w:color w:val="0070C0"/>
                  <w:lang w:val="en-US" w:eastAsia="ja-JP"/>
                </w:rPr>
                <w:t xml:space="preserve"> </w:t>
              </w:r>
            </w:ins>
            <w:ins w:id="1247" w:author="Anritsu" w:date="2021-01-26T23:26:00Z">
              <w:r w:rsidR="00460F2A">
                <w:rPr>
                  <w:color w:val="0070C0"/>
                  <w:lang w:val="en-US" w:eastAsia="ja-JP"/>
                </w:rPr>
                <w:t xml:space="preserve">a </w:t>
              </w:r>
            </w:ins>
            <w:ins w:id="1248" w:author="Anritsu" w:date="2021-01-26T23:20:00Z">
              <w:r w:rsidR="009377B0">
                <w:rPr>
                  <w:color w:val="0070C0"/>
                  <w:lang w:val="en-US" w:eastAsia="ja-JP"/>
                </w:rPr>
                <w:t xml:space="preserve">test </w:t>
              </w:r>
            </w:ins>
            <w:ins w:id="1249" w:author="Anritsu" w:date="2021-01-26T23:27:00Z">
              <w:r w:rsidR="00460F2A">
                <w:rPr>
                  <w:color w:val="0070C0"/>
                  <w:lang w:val="en-US" w:eastAsia="ja-JP"/>
                </w:rPr>
                <w:t>for</w:t>
              </w:r>
            </w:ins>
            <w:ins w:id="1250" w:author="Anritsu" w:date="2021-01-26T23:25:00Z">
              <w:r w:rsidR="00B42872">
                <w:rPr>
                  <w:color w:val="0070C0"/>
                  <w:lang w:val="en-US" w:eastAsia="ja-JP"/>
                </w:rPr>
                <w:t xml:space="preserve"> UEs supporting inter-band CA </w:t>
              </w:r>
              <w:r w:rsidR="00D15D76">
                <w:rPr>
                  <w:color w:val="0070C0"/>
                  <w:lang w:val="en-US" w:eastAsia="ja-JP"/>
                </w:rPr>
                <w:t>with</w:t>
              </w:r>
            </w:ins>
            <w:ins w:id="1251" w:author="Anritsu" w:date="2021-01-26T23:20:00Z">
              <w:r w:rsidR="009377B0">
                <w:rPr>
                  <w:color w:val="0070C0"/>
                  <w:lang w:val="en-US" w:eastAsia="ja-JP"/>
                </w:rPr>
                <w:t xml:space="preserve"> CBM</w:t>
              </w:r>
            </w:ins>
            <w:ins w:id="1252" w:author="Anritsu" w:date="2021-01-26T23:25:00Z">
              <w:r w:rsidR="00D15D76">
                <w:rPr>
                  <w:color w:val="0070C0"/>
                  <w:lang w:val="en-US" w:eastAsia="ja-JP"/>
                </w:rPr>
                <w:t>,</w:t>
              </w:r>
            </w:ins>
            <w:ins w:id="1253" w:author="Anritsu" w:date="2021-01-26T23:20:00Z">
              <w:r w:rsidR="009377B0">
                <w:rPr>
                  <w:color w:val="0070C0"/>
                  <w:lang w:val="en-US" w:eastAsia="ja-JP"/>
                </w:rPr>
                <w:t xml:space="preserve"> there might be</w:t>
              </w:r>
            </w:ins>
            <w:ins w:id="1254" w:author="Anritsu" w:date="2021-01-26T23:25:00Z">
              <w:r w:rsidR="00D15D76">
                <w:rPr>
                  <w:color w:val="0070C0"/>
                  <w:lang w:val="en-US" w:eastAsia="ja-JP"/>
                </w:rPr>
                <w:t xml:space="preserve"> a limitation with the feasibility by </w:t>
              </w:r>
            </w:ins>
            <w:ins w:id="1255" w:author="Anritsu" w:date="2021-01-26T23:26:00Z">
              <w:r w:rsidR="00EA7351">
                <w:rPr>
                  <w:color w:val="0070C0"/>
                  <w:lang w:val="en-US" w:eastAsia="ja-JP"/>
                </w:rPr>
                <w:t>the offset antenna test system.</w:t>
              </w:r>
            </w:ins>
            <w:ins w:id="1256" w:author="Anritsu" w:date="2021-01-26T23:20:00Z">
              <w:r w:rsidR="009377B0">
                <w:rPr>
                  <w:color w:val="0070C0"/>
                  <w:lang w:val="en-US" w:eastAsia="ja-JP"/>
                </w:rPr>
                <w:t xml:space="preserve"> </w:t>
              </w:r>
            </w:ins>
            <w:ins w:id="1257"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258" w:author="Anritsu" w:date="2021-01-26T23:28:00Z">
              <w:r w:rsidR="007624A6">
                <w:rPr>
                  <w:color w:val="0070C0"/>
                  <w:lang w:val="en-US" w:eastAsia="ja-JP"/>
                </w:rPr>
                <w:t xml:space="preserve">necessity of spherical coverage </w:t>
              </w:r>
            </w:ins>
            <w:ins w:id="1259" w:author="Anritsu" w:date="2021-01-26T23:27:00Z">
              <w:r w:rsidR="007624A6">
                <w:rPr>
                  <w:color w:val="0070C0"/>
                  <w:lang w:val="en-US" w:eastAsia="ja-JP"/>
                </w:rPr>
                <w:t>requirem</w:t>
              </w:r>
            </w:ins>
            <w:ins w:id="1260" w:author="Anritsu" w:date="2021-01-26T23:28:00Z">
              <w:r w:rsidR="007624A6">
                <w:rPr>
                  <w:color w:val="0070C0"/>
                  <w:lang w:val="en-US" w:eastAsia="ja-JP"/>
                </w:rPr>
                <w:t>ents</w:t>
              </w:r>
              <w:r w:rsidR="00D60610">
                <w:rPr>
                  <w:color w:val="0070C0"/>
                  <w:lang w:val="en-US" w:eastAsia="ja-JP"/>
                </w:rPr>
                <w:t xml:space="preserve"> with </w:t>
              </w:r>
            </w:ins>
            <w:ins w:id="1261" w:author="Anritsu" w:date="2021-01-26T23:29:00Z">
              <w:r w:rsidR="0074049A">
                <w:rPr>
                  <w:color w:val="0070C0"/>
                  <w:lang w:val="en-US" w:eastAsia="ja-JP"/>
                </w:rPr>
                <w:t>CBM UEs supporting a same band group.</w:t>
              </w:r>
            </w:ins>
            <w:ins w:id="1262" w:author="Anritsu" w:date="2021-01-26T23:28:00Z">
              <w:r w:rsidR="007624A6">
                <w:rPr>
                  <w:color w:val="0070C0"/>
                  <w:lang w:val="en-US" w:eastAsia="ja-JP"/>
                </w:rPr>
                <w:t xml:space="preserve"> </w:t>
              </w:r>
            </w:ins>
          </w:p>
          <w:p w14:paraId="66AFEAE6" w14:textId="77777777" w:rsidR="00A44119" w:rsidRDefault="00A44119" w:rsidP="000C05AD">
            <w:pPr>
              <w:spacing w:after="120"/>
              <w:rPr>
                <w:ins w:id="1263" w:author="Jose M. Fortes (R&amp;S)" w:date="2021-01-26T18:53:00Z"/>
                <w:color w:val="0070C0"/>
                <w:lang w:val="en-US" w:eastAsia="ja-JP"/>
              </w:rPr>
            </w:pPr>
          </w:p>
          <w:p w14:paraId="3AE561BF" w14:textId="77777777" w:rsidR="00A44119" w:rsidRPr="00A44119" w:rsidRDefault="00A44119" w:rsidP="00A44119">
            <w:pPr>
              <w:spacing w:after="120"/>
              <w:rPr>
                <w:ins w:id="1264" w:author="Jose M. Fortes (R&amp;S)" w:date="2021-01-26T18:54:00Z"/>
                <w:color w:val="0070C0"/>
                <w:lang w:val="en-US" w:eastAsia="ja-JP"/>
              </w:rPr>
            </w:pPr>
            <w:ins w:id="1265"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266" w:author="Jose M. Fortes (R&amp;S)" w:date="2021-01-26T18:54:00Z"/>
                <w:color w:val="0070C0"/>
                <w:lang w:val="en-US" w:eastAsia="ja-JP"/>
              </w:rPr>
            </w:pPr>
            <w:ins w:id="1267"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268" w:author="Qualcomm" w:date="2021-01-26T14:35:00Z"/>
                <w:color w:val="0070C0"/>
                <w:lang w:val="en-US" w:eastAsia="ja-JP"/>
              </w:rPr>
            </w:pPr>
            <w:ins w:id="1269"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270" w:author="Qualcomm" w:date="2021-01-26T14:37:00Z"/>
                <w:color w:val="0070C0"/>
                <w:lang w:val="en-US" w:eastAsia="ja-JP"/>
              </w:rPr>
            </w:pPr>
            <w:ins w:id="1271" w:author="Qualcomm" w:date="2021-01-26T14:37:00Z">
              <w:r>
                <w:rPr>
                  <w:color w:val="0070C0"/>
                  <w:lang w:val="en-US" w:eastAsia="ja-JP"/>
                </w:rPr>
                <w:t>Qualcomm:</w:t>
              </w:r>
            </w:ins>
          </w:p>
          <w:p w14:paraId="2E0AE52B" w14:textId="77777777" w:rsidR="00D576D2" w:rsidRDefault="00D576D2" w:rsidP="00A44119">
            <w:pPr>
              <w:spacing w:after="120"/>
              <w:rPr>
                <w:ins w:id="1272" w:author="Thorsten Hertel (KEYS)" w:date="2021-01-26T19:33:00Z"/>
                <w:color w:val="0070C0"/>
                <w:lang w:val="en-US" w:eastAsia="ja-JP"/>
              </w:rPr>
            </w:pPr>
            <w:ins w:id="1273" w:author="Qualcomm" w:date="2021-01-26T14:35:00Z">
              <w:r>
                <w:rPr>
                  <w:color w:val="0070C0"/>
                  <w:lang w:val="en-US" w:eastAsia="ja-JP"/>
                </w:rPr>
                <w:t>To R+S:</w:t>
              </w:r>
            </w:ins>
            <w:ins w:id="1274"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75"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76"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77"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78"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79" w:author="Thorsten Hertel (KEYS)" w:date="2021-01-26T19:33:00Z"/>
                <w:color w:val="0070C0"/>
                <w:lang w:val="en-US" w:eastAsia="ja-JP"/>
              </w:rPr>
            </w:pPr>
            <w:ins w:id="1280"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281" w:author="Anritsu" w:date="2021-01-26T23:13:00Z">
                  <w:rPr>
                    <w:rFonts w:eastAsiaTheme="minorEastAsia"/>
                    <w:color w:val="0070C0"/>
                    <w:lang w:val="en-US" w:eastAsia="zh-CN"/>
                  </w:rPr>
                </w:rPrChange>
              </w:rPr>
            </w:pPr>
            <w:ins w:id="1282"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bookmarkEnd w:id="1229"/>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283" w:author="Apple Inc." w:date="2021-01-27T02:40:00Z"/>
                <w:rFonts w:eastAsiaTheme="minorEastAsia"/>
                <w:color w:val="0070C0"/>
                <w:lang w:val="en-US" w:eastAsia="zh-CN"/>
              </w:rPr>
            </w:pPr>
            <w:ins w:id="1284"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85"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540BA0"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86" w:author="Qualcomm" w:date="2021-01-26T14:38:00Z"/>
                <w:color w:val="0070C0"/>
                <w:lang w:val="en-US" w:eastAsia="ja-JP"/>
              </w:rPr>
            </w:pPr>
            <w:ins w:id="1287" w:author="Anritsu" w:date="2021-01-26T23:32:00Z">
              <w:r>
                <w:rPr>
                  <w:rFonts w:hint="eastAsia"/>
                  <w:color w:val="0070C0"/>
                  <w:lang w:val="en-US" w:eastAsia="ja-JP"/>
                </w:rPr>
                <w:t>A</w:t>
              </w:r>
              <w:r>
                <w:rPr>
                  <w:color w:val="0070C0"/>
                  <w:lang w:val="en-US" w:eastAsia="ja-JP"/>
                </w:rPr>
                <w:t xml:space="preserve">nritsu: This TP needs a revision to capture </w:t>
              </w:r>
            </w:ins>
            <w:ins w:id="1288" w:author="Anritsu" w:date="2021-01-26T23:34:00Z">
              <w:r w:rsidR="008E0442">
                <w:rPr>
                  <w:color w:val="0070C0"/>
                  <w:lang w:val="en-US" w:eastAsia="ja-JP"/>
                </w:rPr>
                <w:t xml:space="preserve">contents from </w:t>
              </w:r>
            </w:ins>
            <w:ins w:id="1289" w:author="Anritsu" w:date="2021-01-26T23:32:00Z">
              <w:r>
                <w:rPr>
                  <w:color w:val="0070C0"/>
                  <w:lang w:val="en-US" w:eastAsia="ja-JP"/>
                </w:rPr>
                <w:t>new contributions submitted to this meeting(R4-210</w:t>
              </w:r>
            </w:ins>
            <w:ins w:id="1290" w:author="Anritsu" w:date="2021-01-26T23:33:00Z">
              <w:r w:rsidR="00422CDB">
                <w:rPr>
                  <w:color w:val="0070C0"/>
                  <w:lang w:val="en-US" w:eastAsia="ja-JP"/>
                </w:rPr>
                <w:t>0527 and R4-2102673).</w:t>
              </w:r>
            </w:ins>
            <w:ins w:id="1291"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92" w:author="Anritsu" w:date="2021-01-26T23:32:00Z">
                  <w:rPr>
                    <w:rFonts w:eastAsiaTheme="minorEastAsia"/>
                    <w:color w:val="0070C0"/>
                    <w:lang w:val="en-US" w:eastAsia="zh-CN"/>
                  </w:rPr>
                </w:rPrChange>
              </w:rPr>
            </w:pPr>
            <w:ins w:id="1293" w:author="Qualcomm" w:date="2021-01-26T14:38:00Z">
              <w:r>
                <w:rPr>
                  <w:color w:val="0070C0"/>
                  <w:lang w:val="en-US" w:eastAsia="ja-JP"/>
                </w:rPr>
                <w:t xml:space="preserve">Qualcomm: </w:t>
              </w:r>
            </w:ins>
            <w:ins w:id="1294" w:author="Qualcomm" w:date="2021-01-26T14:39:00Z">
              <w:r w:rsidR="00540042">
                <w:rPr>
                  <w:color w:val="0070C0"/>
                  <w:lang w:val="en-US" w:eastAsia="ja-JP"/>
                </w:rPr>
                <w:t>For</w:t>
              </w:r>
            </w:ins>
            <w:ins w:id="1295" w:author="Qualcomm" w:date="2021-01-26T14:38:00Z">
              <w:r>
                <w:rPr>
                  <w:color w:val="0070C0"/>
                  <w:lang w:val="en-US" w:eastAsia="ja-JP"/>
                </w:rPr>
                <w:t xml:space="preserve"> the TR, </w:t>
              </w:r>
            </w:ins>
            <w:ins w:id="1296" w:author="Qualcomm" w:date="2021-01-26T14:39:00Z">
              <w:r w:rsidR="00C51855">
                <w:rPr>
                  <w:color w:val="0070C0"/>
                  <w:lang w:val="en-US" w:eastAsia="ja-JP"/>
                </w:rPr>
                <w:t xml:space="preserve">we think </w:t>
              </w:r>
            </w:ins>
            <w:ins w:id="1297" w:author="Qualcomm" w:date="2021-01-26T14:38:00Z">
              <w:r>
                <w:rPr>
                  <w:color w:val="0070C0"/>
                  <w:lang w:val="en-US" w:eastAsia="ja-JP"/>
                </w:rPr>
                <w:t>it makes sense to streamline the tense</w:t>
              </w:r>
              <w:r w:rsidR="00540042">
                <w:rPr>
                  <w:color w:val="0070C0"/>
                  <w:lang w:val="en-US" w:eastAsia="ja-JP"/>
                </w:rPr>
                <w:t xml:space="preserve"> </w:t>
              </w:r>
            </w:ins>
            <w:ins w:id="1298" w:author="Qualcomm" w:date="2021-01-26T14:39:00Z">
              <w:r w:rsidR="00C51855">
                <w:rPr>
                  <w:color w:val="0070C0"/>
                  <w:lang w:val="en-US" w:eastAsia="ja-JP"/>
                </w:rPr>
                <w:t xml:space="preserve">used </w:t>
              </w:r>
            </w:ins>
            <w:ins w:id="1299"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lastRenderedPageBreak/>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540BA0"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540BA0"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540BA0"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540BA0"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540BA0"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lastRenderedPageBreak/>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300" w:author="Anritsu" w:date="2021-01-26T23:37:00Z"/>
                <w:color w:val="0070C0"/>
                <w:lang w:val="en-US" w:eastAsia="ja-JP"/>
                <w:rPrChange w:id="1301" w:author="Anritsu" w:date="2021-01-26T23:37:00Z">
                  <w:rPr>
                    <w:ins w:id="1302" w:author="Anritsu" w:date="2021-01-26T23:37:00Z"/>
                    <w:rFonts w:eastAsiaTheme="minorEastAsia"/>
                    <w:color w:val="0070C0"/>
                    <w:lang w:val="en-US" w:eastAsia="zh-CN"/>
                  </w:rPr>
                </w:rPrChange>
              </w:rPr>
            </w:pPr>
            <w:ins w:id="1303"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304" w:author="Thorsten Hertel (KEYS)" w:date="2021-01-25T15:25:00Z"/>
                <w:rFonts w:eastAsiaTheme="minorEastAsia"/>
                <w:color w:val="0070C0"/>
                <w:lang w:val="en-US" w:eastAsia="zh-CN"/>
              </w:rPr>
            </w:pPr>
            <w:ins w:id="1305" w:author="Thorsten Hertel (KEYS)" w:date="2021-01-25T15:24:00Z">
              <w:r>
                <w:rPr>
                  <w:rFonts w:eastAsiaTheme="minorEastAsia"/>
                  <w:color w:val="0070C0"/>
                  <w:lang w:val="en-US" w:eastAsia="zh-CN"/>
                </w:rPr>
                <w:t xml:space="preserve">Alt 4-1-1-1: </w:t>
              </w:r>
            </w:ins>
            <w:ins w:id="1306" w:author="Thorsten Hertel (KEYS)" w:date="2021-01-25T15:25:00Z">
              <w:r>
                <w:rPr>
                  <w:rFonts w:eastAsiaTheme="minorEastAsia"/>
                  <w:color w:val="0070C0"/>
                  <w:lang w:val="en-US" w:eastAsia="zh-CN"/>
                </w:rPr>
                <w:t xml:space="preserve">we believe </w:t>
              </w:r>
            </w:ins>
            <w:ins w:id="1307" w:author="Thorsten Hertel (KEYS)" w:date="2021-01-25T15:24:00Z">
              <w:r>
                <w:rPr>
                  <w:rFonts w:eastAsiaTheme="minorEastAsia"/>
                  <w:color w:val="0070C0"/>
                  <w:lang w:val="en-US" w:eastAsia="zh-CN"/>
                </w:rPr>
                <w:t xml:space="preserve">these effects are included in the QoQZ </w:t>
              </w:r>
            </w:ins>
            <w:ins w:id="1308" w:author="Thorsten Hertel (KEYS)" w:date="2021-01-25T15:25:00Z">
              <w:r>
                <w:rPr>
                  <w:rFonts w:eastAsiaTheme="minorEastAsia"/>
                  <w:color w:val="0070C0"/>
                  <w:lang w:val="en-US" w:eastAsia="zh-CN"/>
                </w:rPr>
                <w:t xml:space="preserve">MU with the “bubble” surrounding the reference antenna in all 7 reference positions. </w:t>
              </w:r>
            </w:ins>
            <w:ins w:id="1309"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310" w:author="Thorsten Hertel (KEYS)" w:date="2021-01-25T15:27:00Z"/>
                <w:rFonts w:eastAsia="SimSun"/>
                <w:color w:val="0070C0"/>
                <w:szCs w:val="24"/>
                <w:lang w:eastAsia="zh-CN"/>
              </w:rPr>
            </w:pPr>
            <w:ins w:id="1311" w:author="Thorsten Hertel (KEYS)" w:date="2021-01-25T15:25:00Z">
              <w:r>
                <w:rPr>
                  <w:rFonts w:eastAsia="SimSun"/>
                  <w:color w:val="0070C0"/>
                  <w:szCs w:val="24"/>
                  <w:lang w:eastAsia="zh-CN"/>
                </w:rPr>
                <w:t>Alt 4-1-1-2: we bel</w:t>
              </w:r>
            </w:ins>
            <w:ins w:id="1312" w:author="Thorsten Hertel (KEYS)" w:date="2021-01-25T15:26:00Z">
              <w:r>
                <w:rPr>
                  <w:rFonts w:eastAsia="SimSun"/>
                  <w:color w:val="0070C0"/>
                  <w:szCs w:val="24"/>
                  <w:lang w:eastAsia="zh-CN"/>
                </w:rPr>
                <w:t>ieve a full 3D scan should be performed to avoid vendor declarations</w:t>
              </w:r>
            </w:ins>
            <w:ins w:id="1313"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314" w:author="Thorsten Hertel (KEYS)" w:date="2021-01-25T15:29:00Z"/>
                <w:rFonts w:eastAsia="SimSun"/>
                <w:color w:val="0070C0"/>
                <w:szCs w:val="24"/>
                <w:lang w:eastAsia="zh-CN"/>
              </w:rPr>
            </w:pPr>
            <w:ins w:id="1315" w:author="Thorsten Hertel (KEYS)" w:date="2021-01-25T15:27:00Z">
              <w:r>
                <w:rPr>
                  <w:rFonts w:eastAsia="SimSun"/>
                  <w:color w:val="0070C0"/>
                  <w:szCs w:val="24"/>
                  <w:lang w:eastAsia="zh-CN"/>
                </w:rPr>
                <w:t xml:space="preserve">Alt 4-1-1-3: </w:t>
              </w:r>
            </w:ins>
            <w:ins w:id="1316"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317" w:author="Anritsu" w:date="2021-01-26T23:37:00Z"/>
                <w:rFonts w:eastAsia="SimSun"/>
                <w:color w:val="0070C0"/>
                <w:szCs w:val="24"/>
                <w:lang w:eastAsia="zh-CN"/>
              </w:rPr>
            </w:pPr>
            <w:ins w:id="1318" w:author="Thorsten Hertel (KEYS)" w:date="2021-01-25T15:29:00Z">
              <w:r>
                <w:rPr>
                  <w:rFonts w:eastAsia="SimSun"/>
                  <w:color w:val="0070C0"/>
                  <w:szCs w:val="24"/>
                  <w:lang w:eastAsia="zh-CN"/>
                </w:rPr>
                <w:t>Alt 4-1-1-4: we agree that a temperature tolerance is needed to consider the temperature “static</w:t>
              </w:r>
            </w:ins>
            <w:ins w:id="1319" w:author="Thorsten Hertel (KEYS)" w:date="2021-01-25T16:31:00Z">
              <w:r w:rsidR="00FF7C78">
                <w:rPr>
                  <w:rFonts w:eastAsia="SimSun"/>
                  <w:color w:val="0070C0"/>
                  <w:szCs w:val="24"/>
                  <w:lang w:eastAsia="zh-CN"/>
                </w:rPr>
                <w:t>.</w:t>
              </w:r>
            </w:ins>
            <w:ins w:id="1320" w:author="Thorsten Hertel (KEYS)" w:date="2021-01-25T15:29:00Z">
              <w:r>
                <w:rPr>
                  <w:rFonts w:eastAsia="SimSun"/>
                  <w:color w:val="0070C0"/>
                  <w:szCs w:val="24"/>
                  <w:lang w:eastAsia="zh-CN"/>
                </w:rPr>
                <w:t>”</w:t>
              </w:r>
            </w:ins>
            <w:ins w:id="1321"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322" w:author="Anritsu" w:date="2021-01-26T23:37:00Z"/>
                <w:color w:val="0070C0"/>
                <w:szCs w:val="24"/>
                <w:lang w:eastAsia="ja-JP"/>
              </w:rPr>
            </w:pPr>
            <w:ins w:id="1323"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324" w:author="Anritsu" w:date="2021-01-26T23:41:00Z"/>
                <w:color w:val="0070C0"/>
                <w:szCs w:val="24"/>
                <w:lang w:eastAsia="ja-JP"/>
              </w:rPr>
            </w:pPr>
            <w:ins w:id="1325" w:author="Anritsu" w:date="2021-01-26T23:37:00Z">
              <w:r>
                <w:rPr>
                  <w:rFonts w:hint="eastAsia"/>
                  <w:color w:val="0070C0"/>
                  <w:szCs w:val="24"/>
                  <w:lang w:eastAsia="ja-JP"/>
                </w:rPr>
                <w:t>A</w:t>
              </w:r>
              <w:r>
                <w:rPr>
                  <w:color w:val="0070C0"/>
                  <w:szCs w:val="24"/>
                  <w:lang w:eastAsia="ja-JP"/>
                </w:rPr>
                <w:t xml:space="preserve">lt 4-1-1-1: </w:t>
              </w:r>
            </w:ins>
            <w:ins w:id="1326" w:author="Anritsu" w:date="2021-01-26T23:38:00Z">
              <w:r w:rsidR="00321FFE">
                <w:rPr>
                  <w:color w:val="0070C0"/>
                  <w:szCs w:val="24"/>
                  <w:lang w:eastAsia="ja-JP"/>
                </w:rPr>
                <w:t>Similar view with Keysight</w:t>
              </w:r>
            </w:ins>
            <w:ins w:id="1327" w:author="Anritsu" w:date="2021-01-26T23:39:00Z">
              <w:r w:rsidR="00C919E8">
                <w:rPr>
                  <w:color w:val="0070C0"/>
                  <w:szCs w:val="24"/>
                  <w:lang w:eastAsia="ja-JP"/>
                </w:rPr>
                <w:t>.</w:t>
              </w:r>
            </w:ins>
            <w:ins w:id="1328" w:author="Anritsu" w:date="2021-01-26T23:38:00Z">
              <w:r w:rsidR="00321FFE">
                <w:rPr>
                  <w:color w:val="0070C0"/>
                  <w:szCs w:val="24"/>
                  <w:lang w:eastAsia="ja-JP"/>
                </w:rPr>
                <w:t xml:space="preserve"> </w:t>
              </w:r>
            </w:ins>
            <w:ins w:id="1329" w:author="Anritsu" w:date="2021-01-26T23:39:00Z">
              <w:r w:rsidR="00C919E8">
                <w:rPr>
                  <w:color w:val="0070C0"/>
                  <w:szCs w:val="24"/>
                  <w:lang w:eastAsia="ja-JP"/>
                </w:rPr>
                <w:t>T</w:t>
              </w:r>
            </w:ins>
            <w:ins w:id="1330" w:author="Anritsu" w:date="2021-01-26T23:38:00Z">
              <w:r w:rsidR="00321FFE">
                <w:rPr>
                  <w:color w:val="0070C0"/>
                  <w:szCs w:val="24"/>
                  <w:lang w:eastAsia="ja-JP"/>
                </w:rPr>
                <w:t xml:space="preserve">he impacts </w:t>
              </w:r>
              <w:r w:rsidR="00EF332E">
                <w:rPr>
                  <w:color w:val="0070C0"/>
                  <w:szCs w:val="24"/>
                  <w:lang w:eastAsia="ja-JP"/>
                </w:rPr>
                <w:t>of ETC enclosure can be</w:t>
              </w:r>
            </w:ins>
            <w:ins w:id="1331" w:author="Anritsu" w:date="2021-01-26T23:39:00Z">
              <w:r w:rsidR="00C919E8">
                <w:rPr>
                  <w:color w:val="0070C0"/>
                  <w:szCs w:val="24"/>
                  <w:lang w:eastAsia="ja-JP"/>
                </w:rPr>
                <w:t xml:space="preserve"> </w:t>
              </w:r>
            </w:ins>
            <w:ins w:id="1332" w:author="Anritsu" w:date="2021-01-26T23:40:00Z">
              <w:r w:rsidR="00F1641D">
                <w:rPr>
                  <w:color w:val="0070C0"/>
                  <w:szCs w:val="24"/>
                  <w:lang w:eastAsia="ja-JP"/>
                </w:rPr>
                <w:t xml:space="preserve">seen </w:t>
              </w:r>
              <w:r w:rsidR="00F935FF">
                <w:rPr>
                  <w:color w:val="0070C0"/>
                  <w:szCs w:val="24"/>
                  <w:lang w:eastAsia="ja-JP"/>
                </w:rPr>
                <w:t xml:space="preserve">by </w:t>
              </w:r>
            </w:ins>
            <w:ins w:id="1333" w:author="Anritsu" w:date="2021-01-26T23:39:00Z">
              <w:r w:rsidR="00C919E8">
                <w:rPr>
                  <w:color w:val="0070C0"/>
                  <w:szCs w:val="24"/>
                  <w:lang w:eastAsia="ja-JP"/>
                </w:rPr>
                <w:t>verif</w:t>
              </w:r>
            </w:ins>
            <w:ins w:id="1334" w:author="Anritsu" w:date="2021-01-26T23:40:00Z">
              <w:r w:rsidR="00F935FF">
                <w:rPr>
                  <w:color w:val="0070C0"/>
                  <w:szCs w:val="24"/>
                  <w:lang w:eastAsia="ja-JP"/>
                </w:rPr>
                <w:t>ying the QoQZ MU. Actual MU dis</w:t>
              </w:r>
            </w:ins>
            <w:ins w:id="1335"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336" w:author="Anritsu" w:date="2021-01-26T23:50:00Z"/>
                <w:color w:val="0070C0"/>
                <w:szCs w:val="24"/>
                <w:lang w:eastAsia="ja-JP"/>
              </w:rPr>
            </w:pPr>
            <w:ins w:id="1337" w:author="Anritsu" w:date="2021-01-26T23:41:00Z">
              <w:r>
                <w:rPr>
                  <w:color w:val="0070C0"/>
                  <w:szCs w:val="24"/>
                  <w:lang w:eastAsia="ja-JP"/>
                </w:rPr>
                <w:t xml:space="preserve">Alt 4-1-1-2: </w:t>
              </w:r>
            </w:ins>
            <w:ins w:id="1338" w:author="Anritsu" w:date="2021-01-26T23:45:00Z">
              <w:r w:rsidR="009461AB">
                <w:rPr>
                  <w:color w:val="0070C0"/>
                  <w:szCs w:val="24"/>
                  <w:lang w:eastAsia="ja-JP"/>
                </w:rPr>
                <w:t>Since any</w:t>
              </w:r>
            </w:ins>
            <w:ins w:id="1339"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340" w:author="Anritsu" w:date="2021-01-26T23:49:00Z">
              <w:r w:rsidR="00C3270C">
                <w:rPr>
                  <w:color w:val="0070C0"/>
                  <w:szCs w:val="24"/>
                  <w:lang w:eastAsia="ja-JP"/>
                </w:rPr>
                <w:t>result</w:t>
              </w:r>
            </w:ins>
            <w:ins w:id="1341" w:author="Anritsu" w:date="2021-01-26T23:46:00Z">
              <w:r w:rsidR="00007628">
                <w:rPr>
                  <w:color w:val="0070C0"/>
                  <w:szCs w:val="24"/>
                  <w:lang w:eastAsia="ja-JP"/>
                </w:rPr>
                <w:t xml:space="preserve"> of the beam peak position when running the peak search under ETC, which does not require</w:t>
              </w:r>
            </w:ins>
            <w:ins w:id="1342" w:author="Anritsu" w:date="2021-01-26T23:47:00Z">
              <w:r w:rsidR="00C365C7">
                <w:rPr>
                  <w:color w:val="0070C0"/>
                  <w:szCs w:val="24"/>
                  <w:lang w:eastAsia="ja-JP"/>
                </w:rPr>
                <w:t xml:space="preserve"> the vendor</w:t>
              </w:r>
            </w:ins>
            <w:ins w:id="1343" w:author="Anritsu" w:date="2021-01-26T23:46:00Z">
              <w:r w:rsidR="00007628">
                <w:rPr>
                  <w:color w:val="0070C0"/>
                  <w:szCs w:val="24"/>
                  <w:lang w:eastAsia="ja-JP"/>
                </w:rPr>
                <w:t xml:space="preserve"> </w:t>
              </w:r>
            </w:ins>
            <w:ins w:id="1344" w:author="Anritsu" w:date="2021-01-26T23:47:00Z">
              <w:r w:rsidR="0065689E">
                <w:rPr>
                  <w:color w:val="0070C0"/>
                  <w:szCs w:val="24"/>
                  <w:lang w:eastAsia="ja-JP"/>
                </w:rPr>
                <w:t>declaration</w:t>
              </w:r>
              <w:r w:rsidR="00C365C7">
                <w:rPr>
                  <w:color w:val="0070C0"/>
                  <w:szCs w:val="24"/>
                  <w:lang w:eastAsia="ja-JP"/>
                </w:rPr>
                <w:t xml:space="preserve"> for </w:t>
              </w:r>
            </w:ins>
            <w:ins w:id="1345" w:author="Anritsu" w:date="2021-01-26T23:48:00Z">
              <w:r w:rsidR="00C365C7">
                <w:rPr>
                  <w:color w:val="0070C0"/>
                  <w:szCs w:val="24"/>
                  <w:lang w:eastAsia="ja-JP"/>
                </w:rPr>
                <w:t>ETC.</w:t>
              </w:r>
            </w:ins>
            <w:ins w:id="1346" w:author="Anritsu" w:date="2021-01-26T23:47:00Z">
              <w:r w:rsidR="0065689E">
                <w:rPr>
                  <w:color w:val="0070C0"/>
                  <w:szCs w:val="24"/>
                  <w:lang w:eastAsia="ja-JP"/>
                </w:rPr>
                <w:t xml:space="preserve"> </w:t>
              </w:r>
            </w:ins>
            <w:ins w:id="1347" w:author="Anritsu" w:date="2021-01-26T23:41:00Z">
              <w:r>
                <w:rPr>
                  <w:color w:val="0070C0"/>
                  <w:szCs w:val="24"/>
                  <w:lang w:eastAsia="ja-JP"/>
                </w:rPr>
                <w:t xml:space="preserve">This is related to the </w:t>
              </w:r>
              <w:r w:rsidR="00AF0AA7">
                <w:rPr>
                  <w:color w:val="0070C0"/>
                  <w:szCs w:val="24"/>
                  <w:lang w:eastAsia="ja-JP"/>
                </w:rPr>
                <w:t>topic of test time reduction</w:t>
              </w:r>
            </w:ins>
            <w:ins w:id="1348" w:author="Anritsu" w:date="2021-01-26T23:48:00Z">
              <w:r w:rsidR="00C3270C">
                <w:rPr>
                  <w:color w:val="0070C0"/>
                  <w:szCs w:val="24"/>
                  <w:lang w:eastAsia="ja-JP"/>
                </w:rPr>
                <w:t xml:space="preserve"> and f</w:t>
              </w:r>
            </w:ins>
            <w:ins w:id="1349" w:author="Anritsu" w:date="2021-01-26T23:42:00Z">
              <w:r w:rsidR="00AF0AA7">
                <w:rPr>
                  <w:color w:val="0070C0"/>
                  <w:szCs w:val="24"/>
                  <w:lang w:eastAsia="ja-JP"/>
                </w:rPr>
                <w:t xml:space="preserve">rom </w:t>
              </w:r>
              <w:r w:rsidR="0023270E">
                <w:rPr>
                  <w:color w:val="0070C0"/>
                  <w:szCs w:val="24"/>
                  <w:lang w:eastAsia="ja-JP"/>
                </w:rPr>
                <w:t>a feasibility point of view</w:t>
              </w:r>
            </w:ins>
            <w:ins w:id="1350" w:author="Anritsu" w:date="2021-01-26T23:43:00Z">
              <w:r w:rsidR="00A27A7A">
                <w:rPr>
                  <w:color w:val="0070C0"/>
                  <w:szCs w:val="24"/>
                  <w:lang w:eastAsia="ja-JP"/>
                </w:rPr>
                <w:t>,</w:t>
              </w:r>
            </w:ins>
            <w:ins w:id="1351" w:author="Anritsu" w:date="2021-01-26T23:42:00Z">
              <w:r w:rsidR="0023270E">
                <w:rPr>
                  <w:color w:val="0070C0"/>
                  <w:szCs w:val="24"/>
                  <w:lang w:eastAsia="ja-JP"/>
                </w:rPr>
                <w:t xml:space="preserve"> we are fine to choose either full </w:t>
              </w:r>
            </w:ins>
            <w:ins w:id="1352" w:author="Anritsu" w:date="2021-01-26T23:43:00Z">
              <w:r w:rsidR="00A27A7A">
                <w:rPr>
                  <w:color w:val="0070C0"/>
                  <w:szCs w:val="24"/>
                  <w:lang w:eastAsia="ja-JP"/>
                </w:rPr>
                <w:t xml:space="preserve">3D </w:t>
              </w:r>
            </w:ins>
            <w:ins w:id="1353" w:author="Anritsu" w:date="2021-01-26T23:42:00Z">
              <w:r w:rsidR="0023270E">
                <w:rPr>
                  <w:color w:val="0070C0"/>
                  <w:szCs w:val="24"/>
                  <w:lang w:eastAsia="ja-JP"/>
                </w:rPr>
                <w:t>scan or limited scan. But the group needs to</w:t>
              </w:r>
            </w:ins>
            <w:ins w:id="1354" w:author="Anritsu" w:date="2021-01-26T23:43:00Z">
              <w:r w:rsidR="0023270E">
                <w:rPr>
                  <w:color w:val="0070C0"/>
                  <w:szCs w:val="24"/>
                  <w:lang w:eastAsia="ja-JP"/>
                </w:rPr>
                <w:t xml:space="preserve"> accept </w:t>
              </w:r>
              <w:r w:rsidR="0023270E">
                <w:rPr>
                  <w:color w:val="0070C0"/>
                  <w:szCs w:val="24"/>
                  <w:lang w:eastAsia="ja-JP"/>
                </w:rPr>
                <w:lastRenderedPageBreak/>
                <w:t xml:space="preserve">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355" w:author="Anritsu" w:date="2021-01-26T23:44:00Z">
              <w:r w:rsidR="00C30DD8">
                <w:rPr>
                  <w:color w:val="0070C0"/>
                  <w:szCs w:val="24"/>
                  <w:lang w:eastAsia="ja-JP"/>
                </w:rPr>
                <w:t>there is a need to reposition the DUT</w:t>
              </w:r>
            </w:ins>
            <w:ins w:id="1356" w:author="Anritsu" w:date="2021-01-26T23:50:00Z">
              <w:r w:rsidR="00451217">
                <w:rPr>
                  <w:color w:val="0070C0"/>
                  <w:szCs w:val="24"/>
                  <w:lang w:eastAsia="ja-JP"/>
                </w:rPr>
                <w:t>,</w:t>
              </w:r>
            </w:ins>
            <w:ins w:id="1357" w:author="Anritsu" w:date="2021-01-26T23:44:00Z">
              <w:r w:rsidR="00C30DD8">
                <w:rPr>
                  <w:color w:val="0070C0"/>
                  <w:szCs w:val="24"/>
                  <w:lang w:eastAsia="ja-JP"/>
                </w:rPr>
                <w:t xml:space="preserve"> and that </w:t>
              </w:r>
            </w:ins>
            <w:ins w:id="1358" w:author="Anritsu" w:date="2021-01-27T00:18:00Z">
              <w:r w:rsidR="00686E0C">
                <w:rPr>
                  <w:color w:val="0070C0"/>
                  <w:szCs w:val="24"/>
                  <w:lang w:eastAsia="ja-JP"/>
                </w:rPr>
                <w:t>requires</w:t>
              </w:r>
            </w:ins>
            <w:ins w:id="1359" w:author="Anritsu" w:date="2021-01-26T23:44:00Z">
              <w:r w:rsidR="00C30DD8">
                <w:rPr>
                  <w:color w:val="0070C0"/>
                  <w:szCs w:val="24"/>
                  <w:lang w:eastAsia="ja-JP"/>
                </w:rPr>
                <w:t xml:space="preserve"> </w:t>
              </w:r>
              <w:r w:rsidR="00DD359D">
                <w:rPr>
                  <w:color w:val="0070C0"/>
                  <w:szCs w:val="24"/>
                  <w:lang w:eastAsia="ja-JP"/>
                </w:rPr>
                <w:t>more complicated test procedure</w:t>
              </w:r>
            </w:ins>
            <w:ins w:id="1360"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361" w:author="Anritsu" w:date="2021-01-26T23:52:00Z"/>
                <w:color w:val="0070C0"/>
                <w:szCs w:val="24"/>
                <w:lang w:eastAsia="ja-JP"/>
              </w:rPr>
            </w:pPr>
            <w:ins w:id="1362" w:author="Anritsu" w:date="2021-01-26T23:50:00Z">
              <w:r>
                <w:rPr>
                  <w:color w:val="0070C0"/>
                  <w:szCs w:val="24"/>
                  <w:lang w:eastAsia="ja-JP"/>
                </w:rPr>
                <w:t>A</w:t>
              </w:r>
            </w:ins>
            <w:ins w:id="1363"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364"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365" w:author="Jose M. Fortes (R&amp;S)" w:date="2021-01-26T18:55:00Z"/>
                <w:color w:val="0070C0"/>
                <w:szCs w:val="24"/>
                <w:lang w:eastAsia="ja-JP"/>
              </w:rPr>
            </w:pPr>
            <w:ins w:id="1366" w:author="Anritsu" w:date="2021-01-26T23:52:00Z">
              <w:r>
                <w:rPr>
                  <w:color w:val="0070C0"/>
                  <w:szCs w:val="24"/>
                  <w:lang w:eastAsia="ja-JP"/>
                </w:rPr>
                <w:t xml:space="preserve">Alt 4-1-1-4: To decide temperature tolerance, </w:t>
              </w:r>
            </w:ins>
            <w:ins w:id="1367" w:author="Anritsu" w:date="2021-01-26T23:53:00Z">
              <w:r>
                <w:rPr>
                  <w:color w:val="0070C0"/>
                  <w:szCs w:val="24"/>
                  <w:lang w:eastAsia="ja-JP"/>
                </w:rPr>
                <w:t xml:space="preserve">we suppose following factors need to be considered, </w:t>
              </w:r>
            </w:ins>
            <w:ins w:id="1368" w:author="Anritsu" w:date="2021-01-26T23:55:00Z">
              <w:r w:rsidR="0084674A">
                <w:rPr>
                  <w:color w:val="0070C0"/>
                  <w:szCs w:val="24"/>
                  <w:lang w:eastAsia="ja-JP"/>
                </w:rPr>
                <w:t xml:space="preserve">1) </w:t>
              </w:r>
            </w:ins>
            <w:ins w:id="1369" w:author="Anritsu" w:date="2021-01-26T23:54:00Z">
              <w:r w:rsidR="00371F04">
                <w:rPr>
                  <w:color w:val="0070C0"/>
                  <w:szCs w:val="24"/>
                  <w:lang w:eastAsia="ja-JP"/>
                </w:rPr>
                <w:t xml:space="preserve">an </w:t>
              </w:r>
            </w:ins>
            <w:ins w:id="1370" w:author="Anritsu" w:date="2021-01-26T23:53:00Z">
              <w:r w:rsidR="00EC4492">
                <w:rPr>
                  <w:color w:val="0070C0"/>
                  <w:szCs w:val="24"/>
                  <w:lang w:eastAsia="ja-JP"/>
                </w:rPr>
                <w:t xml:space="preserve">accuracy of temperature control by </w:t>
              </w:r>
            </w:ins>
            <w:ins w:id="1371" w:author="Anritsu" w:date="2021-01-27T00:00:00Z">
              <w:r w:rsidR="002F4946">
                <w:rPr>
                  <w:color w:val="0070C0"/>
                  <w:szCs w:val="24"/>
                  <w:lang w:eastAsia="ja-JP"/>
                </w:rPr>
                <w:t xml:space="preserve">an </w:t>
              </w:r>
            </w:ins>
            <w:ins w:id="1372" w:author="Anritsu" w:date="2021-01-26T23:53:00Z">
              <w:r w:rsidR="00EC4492">
                <w:rPr>
                  <w:color w:val="0070C0"/>
                  <w:szCs w:val="24"/>
                  <w:lang w:eastAsia="ja-JP"/>
                </w:rPr>
                <w:t>air conditioner,</w:t>
              </w:r>
            </w:ins>
            <w:ins w:id="1373" w:author="Anritsu" w:date="2021-01-26T23:55:00Z">
              <w:r w:rsidR="0084674A">
                <w:rPr>
                  <w:color w:val="0070C0"/>
                  <w:szCs w:val="24"/>
                  <w:lang w:eastAsia="ja-JP"/>
                </w:rPr>
                <w:t xml:space="preserve"> </w:t>
              </w:r>
            </w:ins>
            <w:ins w:id="1374"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75" w:author="Anritsu" w:date="2021-01-26T23:58:00Z">
              <w:r w:rsidR="00995A3C">
                <w:rPr>
                  <w:color w:val="0070C0"/>
                  <w:szCs w:val="24"/>
                  <w:lang w:eastAsia="ja-JP"/>
                </w:rPr>
                <w:t xml:space="preserve">and </w:t>
              </w:r>
            </w:ins>
            <w:ins w:id="1376" w:author="Anritsu" w:date="2021-01-26T23:57:00Z">
              <w:r w:rsidR="00995A3C">
                <w:rPr>
                  <w:color w:val="0070C0"/>
                  <w:szCs w:val="24"/>
                  <w:lang w:eastAsia="ja-JP"/>
                </w:rPr>
                <w:t>3)</w:t>
              </w:r>
              <w:r w:rsidR="004A418F">
                <w:rPr>
                  <w:color w:val="0070C0"/>
                  <w:szCs w:val="24"/>
                  <w:lang w:eastAsia="ja-JP"/>
                </w:rPr>
                <w:t xml:space="preserve"> </w:t>
              </w:r>
            </w:ins>
            <w:ins w:id="1377" w:author="Anritsu" w:date="2021-01-26T23:58:00Z">
              <w:r w:rsidR="00865A30">
                <w:rPr>
                  <w:color w:val="0070C0"/>
                  <w:szCs w:val="24"/>
                  <w:lang w:eastAsia="ja-JP"/>
                </w:rPr>
                <w:t xml:space="preserve">temperature deviation </w:t>
              </w:r>
            </w:ins>
            <w:ins w:id="1378" w:author="Anritsu" w:date="2021-01-26T23:59:00Z">
              <w:r w:rsidR="00D91853">
                <w:rPr>
                  <w:color w:val="0070C0"/>
                  <w:szCs w:val="24"/>
                  <w:lang w:eastAsia="ja-JP"/>
                </w:rPr>
                <w:t>at the center of the QZ.</w:t>
              </w:r>
            </w:ins>
            <w:ins w:id="1379" w:author="Anritsu" w:date="2021-01-26T23:53:00Z">
              <w:r w:rsidR="00EC4492">
                <w:rPr>
                  <w:color w:val="0070C0"/>
                  <w:szCs w:val="24"/>
                  <w:lang w:eastAsia="ja-JP"/>
                </w:rPr>
                <w:t xml:space="preserve"> </w:t>
              </w:r>
            </w:ins>
            <w:ins w:id="1380" w:author="Anritsu" w:date="2021-01-27T00:02:00Z">
              <w:r w:rsidR="00BD0DA0">
                <w:rPr>
                  <w:color w:val="0070C0"/>
                  <w:szCs w:val="24"/>
                  <w:lang w:eastAsia="ja-JP"/>
                </w:rPr>
                <w:t>T</w:t>
              </w:r>
            </w:ins>
            <w:ins w:id="1381" w:author="Anritsu" w:date="2021-01-27T00:01:00Z">
              <w:r w:rsidR="005B05EC">
                <w:rPr>
                  <w:color w:val="0070C0"/>
                  <w:szCs w:val="24"/>
                  <w:lang w:eastAsia="ja-JP"/>
                </w:rPr>
                <w:t>he proposal of +/- 4 degree</w:t>
              </w:r>
              <w:r w:rsidR="00BD0DA0">
                <w:rPr>
                  <w:color w:val="0070C0"/>
                  <w:szCs w:val="24"/>
                  <w:lang w:eastAsia="ja-JP"/>
                </w:rPr>
                <w:t xml:space="preserve">s C </w:t>
              </w:r>
            </w:ins>
            <w:ins w:id="1382" w:author="Anritsu" w:date="2021-01-27T00:08:00Z">
              <w:r w:rsidR="00087659">
                <w:rPr>
                  <w:color w:val="0070C0"/>
                  <w:szCs w:val="24"/>
                  <w:lang w:eastAsia="ja-JP"/>
                </w:rPr>
                <w:t xml:space="preserve">tolerance </w:t>
              </w:r>
            </w:ins>
            <w:ins w:id="1383" w:author="Anritsu" w:date="2021-01-27T00:01:00Z">
              <w:r w:rsidR="00BD0DA0">
                <w:rPr>
                  <w:color w:val="0070C0"/>
                  <w:szCs w:val="24"/>
                  <w:lang w:eastAsia="ja-JP"/>
                </w:rPr>
                <w:t>from Keysight</w:t>
              </w:r>
            </w:ins>
            <w:ins w:id="1384"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85"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86" w:author="Anritsu" w:date="2021-01-27T00:02:00Z">
              <w:r w:rsidR="002161D0">
                <w:rPr>
                  <w:color w:val="0070C0"/>
                  <w:szCs w:val="24"/>
                  <w:lang w:eastAsia="ja-JP"/>
                </w:rPr>
                <w:t xml:space="preserve">keep it in brackets </w:t>
              </w:r>
            </w:ins>
            <w:ins w:id="1387" w:author="Anritsu" w:date="2021-01-27T00:09:00Z">
              <w:r w:rsidR="00BB3BC2">
                <w:rPr>
                  <w:color w:val="0070C0"/>
                  <w:szCs w:val="24"/>
                  <w:lang w:eastAsia="ja-JP"/>
                </w:rPr>
                <w:t>for a</w:t>
              </w:r>
            </w:ins>
            <w:ins w:id="1388" w:author="Anritsu" w:date="2021-01-27T00:02:00Z">
              <w:r w:rsidR="002161D0">
                <w:rPr>
                  <w:color w:val="0070C0"/>
                  <w:szCs w:val="24"/>
                  <w:lang w:eastAsia="ja-JP"/>
                </w:rPr>
                <w:t xml:space="preserve"> moment</w:t>
              </w:r>
            </w:ins>
            <w:ins w:id="1389" w:author="Anritsu" w:date="2021-01-27T00:10:00Z">
              <w:r w:rsidR="006D4D5E">
                <w:rPr>
                  <w:color w:val="0070C0"/>
                  <w:szCs w:val="24"/>
                  <w:lang w:eastAsia="ja-JP"/>
                </w:rPr>
                <w:t xml:space="preserve"> </w:t>
              </w:r>
            </w:ins>
            <w:ins w:id="1390" w:author="Anritsu" w:date="2021-01-27T00:12:00Z">
              <w:r w:rsidR="00F6190E">
                <w:rPr>
                  <w:color w:val="0070C0"/>
                  <w:szCs w:val="24"/>
                  <w:lang w:eastAsia="ja-JP"/>
                </w:rPr>
                <w:t>to confirm from a product guarantee point of view</w:t>
              </w:r>
            </w:ins>
            <w:ins w:id="1391" w:author="Anritsu" w:date="2021-01-27T00:02:00Z">
              <w:r w:rsidR="002161D0">
                <w:rPr>
                  <w:color w:val="0070C0"/>
                  <w:szCs w:val="24"/>
                  <w:lang w:eastAsia="ja-JP"/>
                </w:rPr>
                <w:t>.</w:t>
              </w:r>
            </w:ins>
          </w:p>
          <w:p w14:paraId="39314133" w14:textId="77777777" w:rsidR="00A44119" w:rsidRDefault="00A44119" w:rsidP="00F75003">
            <w:pPr>
              <w:spacing w:after="120"/>
              <w:rPr>
                <w:ins w:id="1392" w:author="Jose M. Fortes (R&amp;S)" w:date="2021-01-26T18:55:00Z"/>
                <w:color w:val="0070C0"/>
                <w:szCs w:val="24"/>
                <w:lang w:eastAsia="ja-JP"/>
              </w:rPr>
            </w:pPr>
          </w:p>
          <w:p w14:paraId="18BCD4D8" w14:textId="77777777" w:rsidR="00A44119" w:rsidRDefault="00A44119" w:rsidP="00A44119">
            <w:pPr>
              <w:spacing w:after="120"/>
              <w:rPr>
                <w:ins w:id="1393" w:author="Jose M. Fortes (R&amp;S)" w:date="2021-01-26T18:55:00Z"/>
                <w:rFonts w:eastAsiaTheme="minorEastAsia"/>
                <w:color w:val="0070C0"/>
                <w:lang w:val="en-US" w:eastAsia="zh-CN"/>
              </w:rPr>
            </w:pPr>
            <w:ins w:id="1394"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95" w:author="Jose M. Fortes (R&amp;S)" w:date="2021-01-26T18:55:00Z"/>
                <w:rFonts w:eastAsiaTheme="minorEastAsia"/>
                <w:color w:val="0070C0"/>
                <w:lang w:val="en-US" w:eastAsia="zh-CN"/>
              </w:rPr>
            </w:pPr>
            <w:ins w:id="1396"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97" w:author="Jose M. Fortes (R&amp;S)" w:date="2021-01-26T18:56:00Z"/>
                <w:rFonts w:eastAsia="SimSun"/>
                <w:color w:val="0070C0"/>
                <w:szCs w:val="24"/>
                <w:lang w:eastAsia="zh-CN"/>
              </w:rPr>
            </w:pPr>
            <w:ins w:id="1398"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399" w:author="Qualcomm" w:date="2021-01-26T14:39:00Z"/>
                <w:color w:val="0070C0"/>
                <w:szCs w:val="24"/>
                <w:lang w:eastAsia="ja-JP"/>
              </w:rPr>
            </w:pPr>
            <w:ins w:id="1400" w:author="Jose M. Fortes (R&amp;S)" w:date="2021-01-26T18:56:00Z">
              <w:r>
                <w:rPr>
                  <w:rFonts w:eastAsiaTheme="minorEastAsia"/>
                  <w:color w:val="0070C0"/>
                  <w:lang w:val="en-US" w:eastAsia="zh-CN"/>
                </w:rPr>
                <w:t xml:space="preserve">Regarding Alt 4-1-1-4, we need </w:t>
              </w:r>
            </w:ins>
            <w:ins w:id="1401" w:author="Jose M. Fortes (R&amp;S)" w:date="2021-01-26T18:57:00Z">
              <w:r>
                <w:rPr>
                  <w:rFonts w:eastAsiaTheme="minorEastAsia"/>
                  <w:color w:val="0070C0"/>
                  <w:lang w:val="en-US" w:eastAsia="zh-CN"/>
                </w:rPr>
                <w:t>time to check the exact range for the tolerance</w:t>
              </w:r>
            </w:ins>
            <w:ins w:id="1402" w:author="Jose M. Fortes (R&amp;S)" w:date="2021-01-26T18:58:00Z">
              <w:r>
                <w:rPr>
                  <w:rFonts w:eastAsiaTheme="minorEastAsia"/>
                  <w:color w:val="0070C0"/>
                  <w:lang w:val="en-US" w:eastAsia="zh-CN"/>
                </w:rPr>
                <w:t>.</w:t>
              </w:r>
            </w:ins>
            <w:ins w:id="1403" w:author="Anritsu" w:date="2021-01-27T00:04:00Z">
              <w:del w:id="1404" w:author="Jose M. Fortes (R&amp;S)" w:date="2021-01-26T19:03:00Z">
                <w:r w:rsidR="009966F5" w:rsidDel="002528CC">
                  <w:rPr>
                    <w:color w:val="0070C0"/>
                    <w:szCs w:val="24"/>
                    <w:lang w:eastAsia="ja-JP"/>
                  </w:rPr>
                  <w:delText xml:space="preserve"> </w:delText>
                </w:r>
              </w:del>
            </w:ins>
            <w:ins w:id="1405" w:author="Anritsu" w:date="2021-01-27T00:01:00Z">
              <w:del w:id="1406" w:author="Jose M. Fortes (R&amp;S)" w:date="2021-01-26T19:02:00Z">
                <w:r w:rsidR="00BD0DA0" w:rsidDel="002528CC">
                  <w:rPr>
                    <w:color w:val="0070C0"/>
                    <w:szCs w:val="24"/>
                    <w:lang w:eastAsia="ja-JP"/>
                  </w:rPr>
                  <w:delText xml:space="preserve"> </w:delText>
                </w:r>
              </w:del>
            </w:ins>
            <w:ins w:id="1407" w:author="Anritsu" w:date="2021-01-26T23:53:00Z">
              <w:del w:id="1408" w:author="Jose M. Fortes (R&amp;S)" w:date="2021-01-26T19:02:00Z">
                <w:r w:rsidR="00EC4492" w:rsidDel="002528CC">
                  <w:rPr>
                    <w:color w:val="0070C0"/>
                    <w:szCs w:val="24"/>
                    <w:lang w:eastAsia="ja-JP"/>
                  </w:rPr>
                  <w:delText xml:space="preserve"> </w:delText>
                </w:r>
              </w:del>
            </w:ins>
            <w:ins w:id="1409" w:author="Anritsu" w:date="2021-01-26T23:51:00Z">
              <w:del w:id="1410" w:author="Jose M. Fortes (R&amp;S)" w:date="2021-01-26T19:02:00Z">
                <w:r w:rsidR="00483474" w:rsidRPr="00F75003" w:rsidDel="002528CC">
                  <w:rPr>
                    <w:color w:val="0070C0"/>
                    <w:szCs w:val="24"/>
                    <w:lang w:eastAsia="ja-JP"/>
                    <w:rPrChange w:id="1411" w:author="Anritsu" w:date="2021-01-26T23:53:00Z">
                      <w:rPr>
                        <w:lang w:eastAsia="ja-JP"/>
                      </w:rPr>
                    </w:rPrChange>
                  </w:rPr>
                  <w:delText xml:space="preserve"> </w:delText>
                </w:r>
              </w:del>
            </w:ins>
            <w:ins w:id="1412" w:author="Anritsu" w:date="2021-01-26T23:40:00Z">
              <w:del w:id="1413" w:author="Jose M. Fortes (R&amp;S)" w:date="2021-01-26T19:02:00Z">
                <w:r w:rsidR="00C919E8" w:rsidRPr="00F75003" w:rsidDel="002528CC">
                  <w:rPr>
                    <w:color w:val="0070C0"/>
                    <w:szCs w:val="24"/>
                    <w:lang w:eastAsia="ja-JP"/>
                    <w:rPrChange w:id="1414" w:author="Anritsu" w:date="2021-01-26T23:53:00Z">
                      <w:rPr>
                        <w:lang w:eastAsia="ja-JP"/>
                      </w:rPr>
                    </w:rPrChange>
                  </w:rPr>
                  <w:delText xml:space="preserve"> </w:delText>
                </w:r>
              </w:del>
            </w:ins>
            <w:ins w:id="1415" w:author="Anritsu" w:date="2021-01-26T23:38:00Z">
              <w:del w:id="1416" w:author="Jose M. Fortes (R&amp;S)" w:date="2021-01-26T19:02:00Z">
                <w:r w:rsidR="00EF332E" w:rsidRPr="00F75003" w:rsidDel="002528CC">
                  <w:rPr>
                    <w:color w:val="0070C0"/>
                    <w:szCs w:val="24"/>
                    <w:lang w:eastAsia="ja-JP"/>
                    <w:rPrChange w:id="1417" w:author="Anritsu" w:date="2021-01-26T23:53:00Z">
                      <w:rPr>
                        <w:lang w:eastAsia="ja-JP"/>
                      </w:rPr>
                    </w:rPrChange>
                  </w:rPr>
                  <w:delText xml:space="preserve"> </w:delText>
                </w:r>
              </w:del>
            </w:ins>
          </w:p>
          <w:p w14:paraId="0759C8A6" w14:textId="58FE4D91" w:rsidR="00347F1F" w:rsidRDefault="00347F1F" w:rsidP="00347F1F">
            <w:pPr>
              <w:spacing w:after="120"/>
              <w:rPr>
                <w:ins w:id="1418" w:author="Qualcomm" w:date="2021-01-26T14:40:00Z"/>
                <w:rFonts w:eastAsiaTheme="minorEastAsia"/>
                <w:color w:val="0070C0"/>
                <w:lang w:val="en-US" w:eastAsia="zh-CN"/>
              </w:rPr>
            </w:pPr>
            <w:ins w:id="1419"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420" w:author="Qualcomm" w:date="2021-01-26T14:40:00Z"/>
                <w:rFonts w:eastAsiaTheme="minorEastAsia"/>
                <w:color w:val="0070C0"/>
                <w:lang w:val="en-US" w:eastAsia="zh-CN"/>
              </w:rPr>
            </w:pPr>
            <w:ins w:id="1421"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422" w:author="Qualcomm" w:date="2021-01-26T14:40:00Z"/>
                <w:rFonts w:eastAsiaTheme="minorEastAsia"/>
                <w:color w:val="0070C0"/>
                <w:lang w:val="en-US" w:eastAsia="zh-CN"/>
              </w:rPr>
            </w:pPr>
            <w:ins w:id="1423" w:author="Qualcomm" w:date="2021-01-26T14:40:00Z">
              <w:r>
                <w:rPr>
                  <w:rFonts w:eastAsiaTheme="minorEastAsia"/>
                  <w:color w:val="0070C0"/>
                  <w:lang w:val="en-US" w:eastAsia="zh-CN"/>
                </w:rPr>
                <w:t xml:space="preserve">4-1-1-2: </w:t>
              </w:r>
            </w:ins>
            <w:ins w:id="1424"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425" w:author="Qualcomm" w:date="2021-01-26T14:40:00Z"/>
                <w:rFonts w:eastAsiaTheme="minorEastAsia"/>
                <w:color w:val="0070C0"/>
                <w:lang w:val="en-US" w:eastAsia="zh-CN"/>
              </w:rPr>
            </w:pPr>
            <w:ins w:id="1426" w:author="Qualcomm" w:date="2021-01-26T14:40:00Z">
              <w:r>
                <w:rPr>
                  <w:rFonts w:eastAsiaTheme="minorEastAsia"/>
                  <w:color w:val="0070C0"/>
                  <w:lang w:val="en-US" w:eastAsia="zh-CN"/>
                </w:rPr>
                <w:t xml:space="preserve">4-1-1-3: The ‘ETC search cone’ </w:t>
              </w:r>
            </w:ins>
            <w:ins w:id="1427"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428" w:author="Samsung" w:date="2021-01-27T11:04:00Z"/>
                <w:rFonts w:eastAsiaTheme="minorEastAsia"/>
                <w:color w:val="0070C0"/>
                <w:lang w:val="en-US" w:eastAsia="zh-CN"/>
              </w:rPr>
            </w:pPr>
            <w:ins w:id="1429"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430" w:author="Samsung" w:date="2021-01-27T11:04:00Z"/>
                <w:rFonts w:eastAsiaTheme="minorEastAsia"/>
                <w:color w:val="0070C0"/>
                <w:lang w:val="en-US" w:eastAsia="zh-CN"/>
              </w:rPr>
            </w:pPr>
            <w:ins w:id="1431"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432" w:author="Ruixin Wang (vivo)" w:date="2021-01-27T14:19:00Z"/>
                <w:rFonts w:eastAsiaTheme="minorEastAsia"/>
                <w:color w:val="0070C0"/>
                <w:lang w:val="en-US" w:eastAsia="zh-CN"/>
              </w:rPr>
            </w:pPr>
            <w:ins w:id="1433"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434" w:author="Ruixin Wang (vivo)" w:date="2021-01-27T14:19:00Z"/>
                <w:rFonts w:eastAsiaTheme="minorEastAsia"/>
                <w:color w:val="0070C0"/>
                <w:lang w:val="en-US" w:eastAsia="zh-CN"/>
              </w:rPr>
            </w:pPr>
            <w:ins w:id="1435"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436" w:author="Ruixin Wang (vivo)" w:date="2021-01-27T14:19:00Z"/>
                <w:rFonts w:eastAsiaTheme="minorEastAsia"/>
                <w:color w:val="0070C0"/>
                <w:lang w:val="en-US" w:eastAsia="zh-CN"/>
              </w:rPr>
            </w:pPr>
            <w:ins w:id="1437"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438" w:author="Ruixin Wang (vivo)" w:date="2021-01-27T14:19:00Z"/>
                <w:rFonts w:eastAsiaTheme="minorEastAsia"/>
                <w:color w:val="0070C0"/>
                <w:lang w:val="en-US" w:eastAsia="zh-CN"/>
              </w:rPr>
            </w:pPr>
            <w:ins w:id="1439" w:author="Ruixin Wang (vivo)" w:date="2021-01-27T14:19:00Z">
              <w:r>
                <w:rPr>
                  <w:rFonts w:eastAsiaTheme="minorEastAsia"/>
                  <w:color w:val="0070C0"/>
                  <w:lang w:val="en-US" w:eastAsia="zh-CN"/>
                </w:rPr>
                <w:t xml:space="preserve">4-1-1-4: agree to study and define this </w:t>
              </w:r>
            </w:ins>
            <w:ins w:id="1440"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441" w:author="siting zhu" w:date="2021-01-27T18:08:00Z"/>
                <w:rFonts w:eastAsiaTheme="minorEastAsia"/>
                <w:color w:val="0070C0"/>
                <w:lang w:val="en-US" w:eastAsia="zh-CN"/>
              </w:rPr>
            </w:pPr>
            <w:ins w:id="1442"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443" w:author="siting zhu" w:date="2021-01-27T18:08:00Z"/>
                <w:rFonts w:eastAsiaTheme="minorEastAsia"/>
                <w:color w:val="0070C0"/>
                <w:lang w:val="en-US" w:eastAsia="zh-CN"/>
              </w:rPr>
            </w:pPr>
            <w:ins w:id="1444"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1445" w:author="siting zhu" w:date="2021-01-27T18:08:00Z"/>
                <w:rFonts w:eastAsiaTheme="minorEastAsia"/>
                <w:color w:val="0070C0"/>
                <w:lang w:val="en-US" w:eastAsia="zh-CN"/>
              </w:rPr>
            </w:pPr>
            <w:ins w:id="1446"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447" w:author="Apple Inc." w:date="2021-01-27T02:40:00Z"/>
                <w:rFonts w:eastAsiaTheme="minorEastAsia"/>
                <w:color w:val="0070C0"/>
                <w:lang w:val="en-US" w:eastAsia="zh-CN"/>
              </w:rPr>
            </w:pPr>
            <w:ins w:id="1448"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449"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450" w:author="Thorsten Hertel (KEYS)" w:date="2021-01-26T19:36:00Z"/>
                <w:rFonts w:eastAsiaTheme="minorEastAsia"/>
                <w:color w:val="0070C0"/>
                <w:lang w:val="en-US" w:eastAsia="zh-CN"/>
              </w:rPr>
            </w:pPr>
            <w:ins w:id="1451"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452" w:author="Thorsten Hertel (KEYS)" w:date="2021-01-25T16:33:00Z"/>
                <w:rFonts w:eastAsiaTheme="minorEastAsia"/>
                <w:color w:val="0070C0"/>
                <w:lang w:val="en-US" w:eastAsia="zh-CN"/>
              </w:rPr>
            </w:pPr>
            <w:ins w:id="1453" w:author="Thorsten Hertel (KEYS)" w:date="2021-01-25T15:30:00Z">
              <w:r>
                <w:rPr>
                  <w:rFonts w:eastAsiaTheme="minorEastAsia"/>
                  <w:color w:val="0070C0"/>
                  <w:lang w:val="en-US" w:eastAsia="zh-CN"/>
                </w:rPr>
                <w:t>Alt 4-1-2-2:</w:t>
              </w:r>
            </w:ins>
            <w:ins w:id="1454" w:author="Thorsten Hertel (KEYS)" w:date="2021-01-25T15:32:00Z">
              <w:r>
                <w:rPr>
                  <w:rFonts w:eastAsiaTheme="minorEastAsia"/>
                  <w:color w:val="0070C0"/>
                  <w:lang w:val="en-US" w:eastAsia="zh-CN"/>
                </w:rPr>
                <w:t xml:space="preserve"> since spherical coverage is listed in the SID</w:t>
              </w:r>
            </w:ins>
            <w:ins w:id="1455"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456" w:author="Thorsten Hertel (KEYS)" w:date="2021-01-25T15:32:00Z">
              <w:r>
                <w:rPr>
                  <w:rFonts w:eastAsiaTheme="minorEastAsia"/>
                  <w:color w:val="0070C0"/>
                  <w:lang w:val="en-US" w:eastAsia="zh-CN"/>
                </w:rPr>
                <w:t xml:space="preserve">, we believe that </w:t>
              </w:r>
            </w:ins>
            <w:ins w:id="1457" w:author="Thorsten Hertel (KEYS)" w:date="2021-01-25T15:33:00Z">
              <w:r>
                <w:rPr>
                  <w:rFonts w:eastAsiaTheme="minorEastAsia"/>
                  <w:color w:val="0070C0"/>
                  <w:lang w:val="en-US" w:eastAsia="zh-CN"/>
                </w:rPr>
                <w:t xml:space="preserve">has been confirmed already </w:t>
              </w:r>
            </w:ins>
            <w:ins w:id="1458"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459" w:author="Ting-Wei Kang (康庭維)" w:date="2021-01-26T19:58:00Z"/>
                <w:rFonts w:eastAsiaTheme="minorEastAsia"/>
                <w:color w:val="0070C0"/>
                <w:lang w:val="en-US" w:eastAsia="zh-CN"/>
              </w:rPr>
            </w:pPr>
            <w:ins w:id="1460" w:author="Thorsten Hertel (KEYS)" w:date="2021-01-25T16:33:00Z">
              <w:r>
                <w:rPr>
                  <w:rFonts w:eastAsia="SimSun"/>
                  <w:color w:val="0070C0"/>
                  <w:szCs w:val="24"/>
                  <w:lang w:eastAsia="zh-CN"/>
                </w:rPr>
                <w:t xml:space="preserve">Alt 4-1-2-3: </w:t>
              </w:r>
            </w:ins>
            <w:ins w:id="1461" w:author="Thorsten Hertel (KEYS)" w:date="2021-01-25T16:34:00Z">
              <w:r>
                <w:rPr>
                  <w:rFonts w:eastAsia="SimSun"/>
                  <w:color w:val="0070C0"/>
                  <w:szCs w:val="24"/>
                  <w:lang w:eastAsia="zh-CN"/>
                </w:rPr>
                <w:t>we support</w:t>
              </w:r>
            </w:ins>
            <w:ins w:id="1462" w:author="Thorsten Hertel (KEYS)" w:date="2021-01-25T16:33:00Z">
              <w:r>
                <w:rPr>
                  <w:rFonts w:eastAsia="SimSun"/>
                  <w:color w:val="0070C0"/>
                  <w:szCs w:val="24"/>
                  <w:lang w:eastAsia="zh-CN"/>
                </w:rPr>
                <w:t xml:space="preserve"> </w:t>
              </w:r>
            </w:ins>
            <w:ins w:id="1463"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464" w:author="Ting-Wei Kang (康庭維)" w:date="2021-01-26T19:58:00Z"/>
                <w:rFonts w:eastAsiaTheme="minorEastAsia"/>
                <w:color w:val="0070C0"/>
                <w:lang w:val="en-US" w:eastAsia="zh-CN"/>
              </w:rPr>
            </w:pPr>
            <w:ins w:id="1465" w:author="Ting-Wei Kang (康庭維)" w:date="2021-01-26T19:58:00Z">
              <w:r>
                <w:rPr>
                  <w:rFonts w:eastAsiaTheme="minorEastAsia"/>
                  <w:color w:val="0070C0"/>
                  <w:lang w:val="en-US" w:eastAsia="zh-CN"/>
                </w:rPr>
                <w:lastRenderedPageBreak/>
                <w:t>MediaTek:</w:t>
              </w:r>
            </w:ins>
          </w:p>
          <w:p w14:paraId="37B63865" w14:textId="77777777" w:rsidR="004473B6" w:rsidRDefault="004473B6" w:rsidP="004473B6">
            <w:pPr>
              <w:spacing w:after="120"/>
              <w:rPr>
                <w:ins w:id="1466" w:author="Anritsu" w:date="2021-01-27T00:18:00Z"/>
                <w:rFonts w:eastAsia="PMingLiU"/>
                <w:color w:val="0070C0"/>
                <w:lang w:val="en-US" w:eastAsia="zh-TW"/>
              </w:rPr>
            </w:pPr>
            <w:ins w:id="1467" w:author="Ting-Wei Kang (康庭維)" w:date="2021-01-26T19:58:00Z">
              <w:r>
                <w:rPr>
                  <w:rFonts w:eastAsiaTheme="minorEastAsia"/>
                  <w:color w:val="0070C0"/>
                  <w:lang w:val="en-US" w:eastAsia="zh-CN"/>
                </w:rPr>
                <w:t xml:space="preserve">About spherical coverage (spherical EIRP/EIS), there is a note </w:t>
              </w:r>
            </w:ins>
            <w:ins w:id="1468"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469" w:author="Ting-Wei Kang (康庭維)" w:date="2021-01-26T19:58:00Z">
              <w:r>
                <w:rPr>
                  <w:rFonts w:eastAsiaTheme="minorEastAsia"/>
                  <w:color w:val="0070C0"/>
                  <w:lang w:val="en-US" w:eastAsia="zh-CN"/>
                </w:rPr>
                <w:t xml:space="preserve"> 38.101-2</w:t>
              </w:r>
            </w:ins>
            <w:ins w:id="1470" w:author="Ting-Wei Kang (康庭維)" w:date="2021-01-26T20:00:00Z">
              <w:r>
                <w:rPr>
                  <w:rFonts w:eastAsiaTheme="minorEastAsia"/>
                  <w:color w:val="0070C0"/>
                  <w:lang w:val="en-US" w:eastAsia="zh-CN"/>
                </w:rPr>
                <w:t xml:space="preserve">, the </w:t>
              </w:r>
            </w:ins>
            <w:ins w:id="1471" w:author="Ting-Wei Kang (康庭維)" w:date="2021-01-26T20:01:00Z">
              <w:r>
                <w:rPr>
                  <w:rFonts w:eastAsia="PMingLiU" w:hint="eastAsia"/>
                  <w:color w:val="0070C0"/>
                  <w:lang w:val="en-US" w:eastAsia="zh-TW"/>
                </w:rPr>
                <w:t xml:space="preserve">note </w:t>
              </w:r>
            </w:ins>
            <w:ins w:id="1472" w:author="Ting-Wei Kang (康庭維)" w:date="2021-01-26T20:00:00Z">
              <w:r>
                <w:rPr>
                  <w:rFonts w:eastAsiaTheme="minorEastAsia"/>
                  <w:color w:val="0070C0"/>
                  <w:lang w:val="en-US" w:eastAsia="zh-CN"/>
                </w:rPr>
                <w:t>concept is</w:t>
              </w:r>
            </w:ins>
            <w:ins w:id="1473" w:author="Ting-Wei Kang (康庭維)" w:date="2021-01-26T19:59:00Z">
              <w:r>
                <w:rPr>
                  <w:rFonts w:eastAsiaTheme="minorEastAsia"/>
                  <w:color w:val="0070C0"/>
                  <w:lang w:val="en-US" w:eastAsia="zh-CN"/>
                </w:rPr>
                <w:t xml:space="preserve"> “</w:t>
              </w:r>
            </w:ins>
            <w:ins w:id="1474" w:author="Ting-Wei Kang (康庭維)" w:date="2021-01-26T20:01:00Z">
              <w:r>
                <w:rPr>
                  <w:rFonts w:eastAsiaTheme="minorEastAsia"/>
                  <w:color w:val="0070C0"/>
                  <w:lang w:val="en-US" w:eastAsia="zh-CN"/>
                </w:rPr>
                <w:t>t</w:t>
              </w:r>
            </w:ins>
            <w:ins w:id="1475"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76"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77" w:author="Ting-Wei Kang (康庭維)" w:date="2021-01-26T20:05:00Z">
              <w:r>
                <w:rPr>
                  <w:rFonts w:eastAsia="PMingLiU"/>
                  <w:color w:val="0070C0"/>
                  <w:lang w:val="en-US" w:eastAsia="zh-TW"/>
                </w:rPr>
                <w:t>plan to</w:t>
              </w:r>
            </w:ins>
            <w:ins w:id="1478" w:author="Ting-Wei Kang (康庭維)" w:date="2021-01-26T20:03:00Z">
              <w:r>
                <w:rPr>
                  <w:rFonts w:eastAsia="PMingLiU"/>
                  <w:color w:val="0070C0"/>
                  <w:lang w:val="en-US" w:eastAsia="zh-TW"/>
                </w:rPr>
                <w:t xml:space="preserve"> verify spherical </w:t>
              </w:r>
            </w:ins>
            <w:ins w:id="1479" w:author="Ting-Wei Kang (康庭維)" w:date="2021-01-26T20:04:00Z">
              <w:r>
                <w:rPr>
                  <w:rFonts w:eastAsia="PMingLiU"/>
                  <w:color w:val="0070C0"/>
                  <w:lang w:val="en-US" w:eastAsia="zh-TW"/>
                </w:rPr>
                <w:t xml:space="preserve">coverage under ETC, further discussion on requirement </w:t>
              </w:r>
            </w:ins>
            <w:ins w:id="1480" w:author="Ting-Wei Kang (康庭維)" w:date="2021-01-26T20:05:00Z">
              <w:r>
                <w:rPr>
                  <w:rFonts w:eastAsia="PMingLiU"/>
                  <w:color w:val="0070C0"/>
                  <w:lang w:val="en-US" w:eastAsia="zh-TW"/>
                </w:rPr>
                <w:t>relaxation</w:t>
              </w:r>
            </w:ins>
            <w:ins w:id="1481" w:author="Ting-Wei Kang (康庭維)" w:date="2021-01-26T20:04:00Z">
              <w:r>
                <w:rPr>
                  <w:rFonts w:eastAsia="PMingLiU"/>
                  <w:color w:val="0070C0"/>
                  <w:lang w:val="en-US" w:eastAsia="zh-TW"/>
                </w:rPr>
                <w:t xml:space="preserve"> is needed</w:t>
              </w:r>
            </w:ins>
            <w:ins w:id="1482" w:author="Ting-Wei Kang (康庭維)" w:date="2021-01-26T20:05:00Z">
              <w:r>
                <w:rPr>
                  <w:rFonts w:eastAsia="PMingLiU"/>
                  <w:color w:val="0070C0"/>
                  <w:lang w:val="en-US" w:eastAsia="zh-TW"/>
                </w:rPr>
                <w:t xml:space="preserve"> due to ETC condition</w:t>
              </w:r>
            </w:ins>
            <w:ins w:id="1483"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84" w:author="Anritsu" w:date="2021-01-27T00:19:00Z"/>
                <w:color w:val="0070C0"/>
                <w:lang w:val="en-US" w:eastAsia="ja-JP"/>
              </w:rPr>
            </w:pPr>
            <w:ins w:id="1485"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86" w:author="Anritsu" w:date="2021-01-27T00:20:00Z"/>
                <w:color w:val="0070C0"/>
                <w:lang w:val="en-US" w:eastAsia="ja-JP"/>
              </w:rPr>
            </w:pPr>
            <w:ins w:id="1487"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88" w:author="Anritsu" w:date="2021-01-27T00:20:00Z">
              <w:r w:rsidR="001A3A18">
                <w:rPr>
                  <w:color w:val="0070C0"/>
                  <w:lang w:val="en-US" w:eastAsia="ja-JP"/>
                </w:rPr>
                <w:t>spherical coverage test</w:t>
              </w:r>
            </w:ins>
            <w:ins w:id="1489" w:author="Anritsu" w:date="2021-01-27T00:19:00Z">
              <w:r w:rsidR="007803C6">
                <w:rPr>
                  <w:color w:val="0070C0"/>
                  <w:lang w:val="en-US" w:eastAsia="ja-JP"/>
                </w:rPr>
                <w:t xml:space="preserve"> under ETC</w:t>
              </w:r>
            </w:ins>
            <w:ins w:id="1490"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91" w:author="Qualcomm" w:date="2021-01-26T14:40:00Z"/>
                <w:color w:val="0070C0"/>
                <w:lang w:val="en-US" w:eastAsia="ja-JP"/>
              </w:rPr>
            </w:pPr>
            <w:ins w:id="1492"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93"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94" w:author="Anritsu" w:date="2021-01-27T00:26:00Z">
              <w:r w:rsidR="00F051CF">
                <w:rPr>
                  <w:color w:val="0070C0"/>
                  <w:lang w:val="en-US" w:eastAsia="ja-JP"/>
                </w:rPr>
                <w:t xml:space="preserve">before </w:t>
              </w:r>
            </w:ins>
            <w:ins w:id="1495" w:author="Anritsu" w:date="2021-01-27T00:24:00Z">
              <w:r w:rsidR="004325C7">
                <w:rPr>
                  <w:color w:val="0070C0"/>
                  <w:lang w:val="en-US" w:eastAsia="ja-JP"/>
                </w:rPr>
                <w:t>apply</w:t>
              </w:r>
            </w:ins>
            <w:ins w:id="1496" w:author="Anritsu" w:date="2021-01-27T00:26:00Z">
              <w:r w:rsidR="00F051CF">
                <w:rPr>
                  <w:color w:val="0070C0"/>
                  <w:lang w:val="en-US" w:eastAsia="ja-JP"/>
                </w:rPr>
                <w:t>ing</w:t>
              </w:r>
              <w:r w:rsidR="00FD0699">
                <w:rPr>
                  <w:color w:val="0070C0"/>
                  <w:lang w:val="en-US" w:eastAsia="ja-JP"/>
                </w:rPr>
                <w:t xml:space="preserve"> the</w:t>
              </w:r>
            </w:ins>
            <w:ins w:id="1497" w:author="Anritsu" w:date="2021-01-27T00:24:00Z">
              <w:r w:rsidR="004325C7">
                <w:rPr>
                  <w:color w:val="0070C0"/>
                  <w:lang w:val="en-US" w:eastAsia="ja-JP"/>
                </w:rPr>
                <w:t xml:space="preserve"> ETC condition</w:t>
              </w:r>
            </w:ins>
            <w:ins w:id="1498" w:author="Anritsu" w:date="2021-01-27T00:25:00Z">
              <w:r w:rsidR="004325C7">
                <w:rPr>
                  <w:color w:val="0070C0"/>
                  <w:lang w:val="en-US" w:eastAsia="ja-JP"/>
                </w:rPr>
                <w:t xml:space="preserve"> to all </w:t>
              </w:r>
              <w:r w:rsidR="0032551E">
                <w:rPr>
                  <w:color w:val="0070C0"/>
                  <w:lang w:val="en-US" w:eastAsia="ja-JP"/>
                </w:rPr>
                <w:t>TCs.</w:t>
              </w:r>
            </w:ins>
            <w:ins w:id="1499" w:author="Anritsu" w:date="2021-01-27T00:24:00Z">
              <w:r w:rsidR="004325C7">
                <w:rPr>
                  <w:color w:val="0070C0"/>
                  <w:lang w:val="en-US" w:eastAsia="ja-JP"/>
                </w:rPr>
                <w:t xml:space="preserve"> </w:t>
              </w:r>
            </w:ins>
          </w:p>
          <w:p w14:paraId="5421A942" w14:textId="77777777" w:rsidR="00610347" w:rsidRDefault="00610347" w:rsidP="004473B6">
            <w:pPr>
              <w:spacing w:after="120"/>
              <w:rPr>
                <w:ins w:id="1500" w:author="Qualcomm" w:date="2021-01-26T14:40:00Z"/>
                <w:color w:val="0070C0"/>
                <w:lang w:val="en-US" w:eastAsia="ja-JP"/>
              </w:rPr>
            </w:pPr>
            <w:ins w:id="1501" w:author="Qualcomm" w:date="2021-01-26T14:40:00Z">
              <w:r>
                <w:rPr>
                  <w:color w:val="0070C0"/>
                  <w:lang w:val="en-US" w:eastAsia="ja-JP"/>
                </w:rPr>
                <w:t>Qualcomm:</w:t>
              </w:r>
            </w:ins>
          </w:p>
          <w:p w14:paraId="2A67261D" w14:textId="77777777" w:rsidR="00610347" w:rsidRDefault="00610347" w:rsidP="00610347">
            <w:pPr>
              <w:spacing w:after="120"/>
              <w:rPr>
                <w:ins w:id="1502" w:author="Qualcomm" w:date="2021-01-26T14:40:00Z"/>
                <w:rFonts w:eastAsiaTheme="minorEastAsia"/>
                <w:color w:val="0070C0"/>
                <w:lang w:val="en-US" w:eastAsia="zh-CN"/>
              </w:rPr>
            </w:pPr>
            <w:ins w:id="1503"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504" w:author="Samsung" w:date="2021-01-27T11:05:00Z"/>
                <w:rFonts w:eastAsiaTheme="minorEastAsia"/>
                <w:color w:val="0070C0"/>
                <w:lang w:val="en-US" w:eastAsia="zh-CN"/>
              </w:rPr>
            </w:pPr>
            <w:ins w:id="1505"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506" w:author="Samsung" w:date="2021-01-27T11:05:00Z"/>
                <w:rFonts w:eastAsiaTheme="minorEastAsia"/>
                <w:color w:val="0070C0"/>
                <w:lang w:val="en-US" w:eastAsia="zh-CN"/>
              </w:rPr>
            </w:pPr>
            <w:ins w:id="1507"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508" w:author="Ruixin Wang (vivo)" w:date="2021-01-27T14:21:00Z"/>
                <w:rFonts w:eastAsiaTheme="minorEastAsia"/>
                <w:color w:val="0070C0"/>
                <w:lang w:val="en-US" w:eastAsia="zh-CN"/>
              </w:rPr>
            </w:pPr>
            <w:ins w:id="1509"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510" w:author="Ruixin Wang (vivo)" w:date="2021-01-27T14:21:00Z"/>
                <w:color w:val="0070C0"/>
                <w:lang w:val="en-US" w:eastAsia="ja-JP"/>
              </w:rPr>
            </w:pPr>
            <w:ins w:id="1511" w:author="Ruixin Wang (vivo)" w:date="2021-01-27T14:21:00Z">
              <w:r>
                <w:rPr>
                  <w:color w:val="0070C0"/>
                  <w:lang w:val="en-US" w:eastAsia="ja-JP"/>
                </w:rPr>
                <w:t>vivo:</w:t>
              </w:r>
            </w:ins>
          </w:p>
          <w:p w14:paraId="798806AD" w14:textId="77777777" w:rsidR="00E84C78" w:rsidRDefault="00E84C78" w:rsidP="00E84C78">
            <w:pPr>
              <w:spacing w:after="120"/>
              <w:rPr>
                <w:ins w:id="1512" w:author="siting zhu" w:date="2021-01-27T18:09:00Z"/>
                <w:rFonts w:eastAsiaTheme="minorEastAsia"/>
                <w:color w:val="0070C0"/>
                <w:lang w:val="en-US" w:eastAsia="zh-CN"/>
              </w:rPr>
            </w:pPr>
            <w:ins w:id="1513"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514" w:author="siting zhu" w:date="2021-01-27T18:09:00Z"/>
                <w:rFonts w:eastAsiaTheme="minorEastAsia"/>
                <w:color w:val="0070C0"/>
                <w:lang w:val="en-US" w:eastAsia="zh-CN"/>
              </w:rPr>
            </w:pPr>
            <w:ins w:id="1515"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516" w:author="siting zhu" w:date="2021-01-27T18:09:00Z"/>
                <w:rFonts w:eastAsiaTheme="minorEastAsia"/>
                <w:color w:val="0070C0"/>
                <w:lang w:val="en-US" w:eastAsia="zh-CN"/>
              </w:rPr>
            </w:pPr>
            <w:ins w:id="1517"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518" w:author="Apple Inc." w:date="2021-01-27T02:40:00Z"/>
                <w:rFonts w:eastAsiaTheme="minorEastAsia"/>
                <w:color w:val="0070C0"/>
                <w:lang w:val="en-US" w:eastAsia="zh-CN"/>
              </w:rPr>
            </w:pPr>
            <w:ins w:id="1519"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520" w:author="Apple Inc." w:date="2021-01-27T02:40:00Z"/>
                <w:color w:val="0070C0"/>
                <w:lang w:val="en-US" w:eastAsia="ja-JP"/>
              </w:rPr>
            </w:pPr>
            <w:ins w:id="1521"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522" w:author="刘启飞(Qifei)" w:date="2021-01-27T19:22:00Z"/>
                <w:color w:val="0070C0"/>
                <w:lang w:val="en-US" w:eastAsia="ja-JP"/>
              </w:rPr>
            </w:pPr>
            <w:ins w:id="1523"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524" w:author="刘启飞(Qifei)" w:date="2021-01-27T19:22:00Z"/>
                <w:rFonts w:eastAsiaTheme="minorEastAsia"/>
                <w:color w:val="0070C0"/>
                <w:lang w:val="en-US" w:eastAsia="zh-CN"/>
              </w:rPr>
            </w:pPr>
            <w:ins w:id="1525"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649450F5" w14:textId="77777777" w:rsidR="00A006A2" w:rsidRDefault="00A006A2" w:rsidP="00A006A2">
            <w:pPr>
              <w:spacing w:after="120"/>
              <w:rPr>
                <w:ins w:id="1526" w:author="Thorsten Hertel (KEYS)" w:date="2021-01-27T09:28:00Z"/>
                <w:rFonts w:eastAsiaTheme="minorEastAsia"/>
                <w:color w:val="0070C0"/>
                <w:lang w:val="en-US" w:eastAsia="zh-CN"/>
              </w:rPr>
            </w:pPr>
            <w:ins w:id="1527" w:author="刘启飞(Qifei)" w:date="2021-01-27T19:22:00Z">
              <w:r>
                <w:rPr>
                  <w:rFonts w:eastAsiaTheme="minorEastAsia"/>
                  <w:color w:val="0070C0"/>
                  <w:lang w:val="en-US" w:eastAsia="zh-CN"/>
                </w:rPr>
                <w:t>Support Alt 4-1-2-1 and Alt 4-1-2-2. More inputs are encouraged on temperature rise v.s. spherical coverage performance change.</w:t>
              </w:r>
            </w:ins>
          </w:p>
          <w:p w14:paraId="31940C67" w14:textId="6DB3490D" w:rsidR="00DD4F19" w:rsidRPr="00225803" w:rsidRDefault="00DD4F19" w:rsidP="00A006A2">
            <w:pPr>
              <w:spacing w:after="120"/>
              <w:rPr>
                <w:color w:val="0070C0"/>
                <w:lang w:val="en-US" w:eastAsia="ja-JP"/>
                <w:rPrChange w:id="1528" w:author="Anritsu" w:date="2021-01-27T00:18:00Z">
                  <w:rPr>
                    <w:rFonts w:eastAsiaTheme="minorEastAsia"/>
                    <w:color w:val="0070C0"/>
                    <w:lang w:val="en-US" w:eastAsia="zh-CN"/>
                  </w:rPr>
                </w:rPrChange>
              </w:rPr>
            </w:pPr>
            <w:ins w:id="1529" w:author="Thorsten Hertel (KEYS)" w:date="2021-01-27T09:28:00Z">
              <w:r>
                <w:rPr>
                  <w:color w:val="0070C0"/>
                  <w:lang w:val="en-US" w:eastAsia="ja-JP"/>
                </w:rPr>
                <w:t>Keysight: we would prefer for the core re</w:t>
              </w:r>
            </w:ins>
            <w:ins w:id="1530" w:author="Thorsten Hertel (KEYS)" w:date="2021-01-27T09:29:00Z">
              <w:r>
                <w:rPr>
                  <w:color w:val="0070C0"/>
                  <w:lang w:val="en-US" w:eastAsia="ja-JP"/>
                </w:rPr>
                <w:t>quirements to be defined/relaxed for ETC based on the outcome of the SI instead of</w:t>
              </w:r>
            </w:ins>
            <w:ins w:id="1531" w:author="Thorsten Hertel (KEYS)" w:date="2021-01-27T09:30:00Z">
              <w:r>
                <w:rPr>
                  <w:color w:val="0070C0"/>
                  <w:lang w:val="en-US" w:eastAsia="ja-JP"/>
                </w:rPr>
                <w:t xml:space="preserve"> adjusting TT (not sure why MU is affected)</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532" w:author="Thorsten Hertel (KEYS)" w:date="2021-01-25T15:35:00Z"/>
                <w:rFonts w:eastAsia="SimSun"/>
                <w:color w:val="0070C0"/>
                <w:szCs w:val="24"/>
                <w:lang w:eastAsia="zh-CN"/>
              </w:rPr>
            </w:pPr>
            <w:ins w:id="1533" w:author="Thorsten Hertel (KEYS)" w:date="2021-01-26T19:37:00Z">
              <w:r>
                <w:rPr>
                  <w:rFonts w:eastAsia="SimSun"/>
                  <w:color w:val="0070C0"/>
                  <w:szCs w:val="24"/>
                  <w:lang w:eastAsia="zh-CN"/>
                </w:rPr>
                <w:t xml:space="preserve">Keysight: </w:t>
              </w:r>
            </w:ins>
            <w:ins w:id="1534"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535" w:author="Thorsten Hertel (KEYS)" w:date="2021-01-25T16:35:00Z">
              <w:r w:rsidR="00FF7C78">
                <w:rPr>
                  <w:rFonts w:eastAsia="SimSun"/>
                  <w:color w:val="0070C0"/>
                  <w:szCs w:val="24"/>
                  <w:lang w:eastAsia="zh-CN"/>
                </w:rPr>
                <w:t xml:space="preserve"> already</w:t>
              </w:r>
            </w:ins>
            <w:ins w:id="1536" w:author="Thorsten Hertel (KEYS)" w:date="2021-01-25T15:34:00Z">
              <w:r w:rsidR="003763B9">
                <w:rPr>
                  <w:rFonts w:eastAsia="SimSun"/>
                  <w:color w:val="0070C0"/>
                  <w:szCs w:val="24"/>
                  <w:lang w:eastAsia="zh-CN"/>
                </w:rPr>
                <w:t xml:space="preserve"> been defined in RAN5 </w:t>
              </w:r>
            </w:ins>
            <w:ins w:id="1537" w:author="Thorsten Hertel (KEYS)" w:date="2021-01-25T16:35:00Z">
              <w:r w:rsidR="00FF7C78">
                <w:rPr>
                  <w:rFonts w:eastAsia="SimSun"/>
                  <w:color w:val="0070C0"/>
                  <w:szCs w:val="24"/>
                  <w:lang w:eastAsia="zh-CN"/>
                </w:rPr>
                <w:t>[</w:t>
              </w:r>
            </w:ins>
            <w:ins w:id="1538" w:author="Thorsten Hertel (KEYS)" w:date="2021-01-25T15:34:00Z">
              <w:r w:rsidR="003763B9">
                <w:rPr>
                  <w:rFonts w:eastAsia="SimSun"/>
                  <w:color w:val="0070C0"/>
                  <w:szCs w:val="24"/>
                  <w:lang w:eastAsia="zh-CN"/>
                </w:rPr>
                <w:t>38.903</w:t>
              </w:r>
            </w:ins>
            <w:ins w:id="1539" w:author="Thorsten Hertel (KEYS)" w:date="2021-01-25T16:35:00Z">
              <w:r w:rsidR="00FF7C78">
                <w:rPr>
                  <w:rFonts w:eastAsia="SimSun"/>
                  <w:color w:val="0070C0"/>
                  <w:szCs w:val="24"/>
                  <w:lang w:eastAsia="zh-CN"/>
                </w:rPr>
                <w:t>]</w:t>
              </w:r>
            </w:ins>
            <w:ins w:id="1540" w:author="Thorsten Hertel (KEYS)" w:date="2021-01-25T15:34:00Z">
              <w:r w:rsidR="003763B9">
                <w:rPr>
                  <w:rFonts w:eastAsia="SimSun"/>
                  <w:color w:val="0070C0"/>
                  <w:szCs w:val="24"/>
                  <w:lang w:eastAsia="zh-CN"/>
                </w:rPr>
                <w:t xml:space="preserve">. </w:t>
              </w:r>
            </w:ins>
            <w:ins w:id="1541" w:author="Thorsten Hertel (KEYS)" w:date="2021-01-25T16:35:00Z">
              <w:r w:rsidR="00FF7C78">
                <w:rPr>
                  <w:rFonts w:eastAsia="SimSun"/>
                  <w:color w:val="0070C0"/>
                  <w:szCs w:val="24"/>
                  <w:lang w:eastAsia="zh-CN"/>
                </w:rPr>
                <w:t>A</w:t>
              </w:r>
            </w:ins>
            <w:ins w:id="1542" w:author="Thorsten Hertel (KEYS)" w:date="2021-01-25T15:34:00Z">
              <w:r w:rsidR="003763B9">
                <w:rPr>
                  <w:rFonts w:eastAsia="SimSun"/>
                  <w:color w:val="0070C0"/>
                  <w:szCs w:val="24"/>
                  <w:lang w:eastAsia="zh-CN"/>
                </w:rPr>
                <w:t xml:space="preserve">dditional discussions will be held in the </w:t>
              </w:r>
            </w:ins>
            <w:ins w:id="1543" w:author="Thorsten Hertel (KEYS)" w:date="2021-01-25T16:35:00Z">
              <w:r w:rsidR="00FF7C78">
                <w:rPr>
                  <w:rFonts w:eastAsia="SimSun"/>
                  <w:color w:val="0070C0"/>
                  <w:szCs w:val="24"/>
                  <w:lang w:eastAsia="zh-CN"/>
                </w:rPr>
                <w:t>upcoming</w:t>
              </w:r>
            </w:ins>
            <w:ins w:id="1544"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545" w:author="Thorsten Hertel (KEYS)" w:date="2021-01-25T16:35:00Z"/>
                <w:rFonts w:eastAsia="SimSun"/>
                <w:color w:val="0070C0"/>
                <w:szCs w:val="24"/>
                <w:lang w:eastAsia="zh-CN"/>
              </w:rPr>
            </w:pPr>
            <w:ins w:id="1546" w:author="Thorsten Hertel (KEYS)" w:date="2021-01-25T15:35:00Z">
              <w:r>
                <w:rPr>
                  <w:rFonts w:eastAsia="SimSun"/>
                  <w:color w:val="0070C0"/>
                  <w:szCs w:val="24"/>
                  <w:lang w:eastAsia="zh-CN"/>
                </w:rPr>
                <w:t xml:space="preserve">Alt 4-1-3-2: </w:t>
              </w:r>
            </w:ins>
            <w:ins w:id="1547" w:author="Thorsten Hertel (KEYS)" w:date="2021-01-25T15:38:00Z">
              <w:r>
                <w:rPr>
                  <w:rFonts w:eastAsia="SimSun"/>
                  <w:color w:val="0070C0"/>
                  <w:szCs w:val="24"/>
                  <w:lang w:eastAsia="zh-CN"/>
                </w:rPr>
                <w:t xml:space="preserve">we believe these simulation results should be used to define </w:t>
              </w:r>
            </w:ins>
            <w:ins w:id="1548" w:author="Thorsten Hertel (KEYS)" w:date="2021-01-25T15:39:00Z">
              <w:r>
                <w:rPr>
                  <w:rFonts w:eastAsia="SimSun"/>
                  <w:color w:val="0070C0"/>
                  <w:szCs w:val="24"/>
                  <w:lang w:eastAsia="zh-CN"/>
                </w:rPr>
                <w:t xml:space="preserve">impact of ETC on </w:t>
              </w:r>
            </w:ins>
            <w:ins w:id="1549" w:author="Thorsten Hertel (KEYS)" w:date="2021-01-25T15:38:00Z">
              <w:r>
                <w:rPr>
                  <w:rFonts w:eastAsia="SimSun"/>
                  <w:color w:val="0070C0"/>
                  <w:szCs w:val="24"/>
                  <w:lang w:eastAsia="zh-CN"/>
                </w:rPr>
                <w:t xml:space="preserve">core requirements rather than impact </w:t>
              </w:r>
            </w:ins>
            <w:ins w:id="1550" w:author="Thorsten Hertel (KEYS)" w:date="2021-01-25T15:39:00Z">
              <w:r>
                <w:rPr>
                  <w:rFonts w:eastAsia="SimSun"/>
                  <w:color w:val="0070C0"/>
                  <w:szCs w:val="24"/>
                  <w:lang w:eastAsia="zh-CN"/>
                </w:rPr>
                <w:t xml:space="preserve">of ETC </w:t>
              </w:r>
            </w:ins>
            <w:ins w:id="1551" w:author="Thorsten Hertel (KEYS)" w:date="2021-01-25T15:38:00Z">
              <w:r>
                <w:rPr>
                  <w:rFonts w:eastAsia="SimSun"/>
                  <w:color w:val="0070C0"/>
                  <w:szCs w:val="24"/>
                  <w:lang w:eastAsia="zh-CN"/>
                </w:rPr>
                <w:t xml:space="preserve">on MU/TT. </w:t>
              </w:r>
            </w:ins>
            <w:ins w:id="1552"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553" w:author="Jose M. Fortes (R&amp;S)" w:date="2021-01-26T18:58:00Z"/>
                <w:rFonts w:eastAsia="SimSun"/>
                <w:color w:val="0070C0"/>
                <w:szCs w:val="24"/>
                <w:lang w:eastAsia="zh-CN"/>
              </w:rPr>
            </w:pPr>
            <w:ins w:id="1554" w:author="Thorsten Hertel (KEYS)" w:date="2021-01-25T16:35:00Z">
              <w:r>
                <w:rPr>
                  <w:rFonts w:eastAsia="SimSun"/>
                  <w:color w:val="0070C0"/>
                  <w:szCs w:val="24"/>
                  <w:lang w:eastAsia="zh-CN"/>
                </w:rPr>
                <w:t>Alt 4-1-3-</w:t>
              </w:r>
              <w:del w:id="1555" w:author="Anritsu" w:date="2021-01-27T00:27:00Z">
                <w:r w:rsidDel="004D233A">
                  <w:rPr>
                    <w:rFonts w:eastAsia="SimSun"/>
                    <w:color w:val="0070C0"/>
                    <w:szCs w:val="24"/>
                    <w:lang w:eastAsia="zh-CN"/>
                  </w:rPr>
                  <w:delText>2</w:delText>
                </w:r>
              </w:del>
            </w:ins>
            <w:ins w:id="1556" w:author="Anritsu" w:date="2021-01-27T00:27:00Z">
              <w:r w:rsidR="004D233A">
                <w:rPr>
                  <w:rFonts w:eastAsia="SimSun"/>
                  <w:color w:val="0070C0"/>
                  <w:szCs w:val="24"/>
                  <w:lang w:eastAsia="zh-CN"/>
                </w:rPr>
                <w:t>3</w:t>
              </w:r>
            </w:ins>
            <w:ins w:id="1557"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558" w:author="Jose M. Fortes (R&amp;S)" w:date="2021-01-26T18:58:00Z"/>
                <w:rFonts w:eastAsiaTheme="minorEastAsia"/>
                <w:color w:val="0070C0"/>
                <w:lang w:val="en-US" w:eastAsia="zh-CN"/>
              </w:rPr>
            </w:pPr>
          </w:p>
          <w:p w14:paraId="7B31E97C" w14:textId="77777777" w:rsidR="00A44119" w:rsidRDefault="00A44119" w:rsidP="00A44119">
            <w:pPr>
              <w:spacing w:after="120"/>
              <w:rPr>
                <w:ins w:id="1559" w:author="Jose M. Fortes (R&amp;S)" w:date="2021-01-26T18:58:00Z"/>
                <w:rFonts w:eastAsiaTheme="minorEastAsia"/>
                <w:color w:val="0070C0"/>
                <w:lang w:val="en-US" w:eastAsia="zh-CN"/>
              </w:rPr>
            </w:pPr>
            <w:ins w:id="1560"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561" w:author="Jose M. Fortes (R&amp;S)" w:date="2021-01-26T18:58:00Z"/>
                <w:rFonts w:eastAsiaTheme="minorEastAsia"/>
                <w:color w:val="0070C0"/>
                <w:lang w:val="en-US" w:eastAsia="zh-CN"/>
              </w:rPr>
            </w:pPr>
            <w:ins w:id="1562"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563" w:author="Thorsten Hertel (KEYS)" w:date="2021-01-26T19:37:00Z"/>
                <w:rFonts w:eastAsiaTheme="minorEastAsia"/>
                <w:color w:val="0070C0"/>
                <w:lang w:val="en-US" w:eastAsia="zh-CN"/>
              </w:rPr>
            </w:pPr>
            <w:ins w:id="1564"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565" w:author="Thorsten Hertel (KEYS)" w:date="2021-01-26T19:37:00Z"/>
                <w:rFonts w:eastAsiaTheme="minorEastAsia"/>
                <w:color w:val="0070C0"/>
                <w:lang w:val="en-US" w:eastAsia="zh-CN"/>
              </w:rPr>
            </w:pPr>
            <w:ins w:id="1566"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567" w:author="Ruixin Wang (vivo)" w:date="2021-01-27T14:22:00Z"/>
                <w:rFonts w:eastAsiaTheme="minorEastAsia"/>
                <w:color w:val="0070C0"/>
                <w:lang w:val="en-US" w:eastAsia="zh-CN"/>
              </w:rPr>
            </w:pPr>
            <w:ins w:id="1568"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569" w:author="Apple Inc." w:date="2021-01-27T02:41:00Z"/>
                <w:rFonts w:eastAsiaTheme="minorEastAsia"/>
                <w:color w:val="0070C0"/>
                <w:lang w:val="en-US" w:eastAsia="zh-CN"/>
              </w:rPr>
            </w:pPr>
            <w:ins w:id="1570"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571" w:author="Ruixin Wang (vivo)" w:date="2021-01-27T14:23:00Z">
              <w:r>
                <w:rPr>
                  <w:rFonts w:eastAsiaTheme="minorEastAsia"/>
                  <w:color w:val="0070C0"/>
                  <w:lang w:val="en-US" w:eastAsia="zh-CN"/>
                </w:rPr>
                <w:t>lated to a new</w:t>
              </w:r>
            </w:ins>
            <w:ins w:id="1572" w:author="Ruixin Wang (vivo)" w:date="2021-01-27T14:22:00Z">
              <w:r>
                <w:rPr>
                  <w:rFonts w:eastAsiaTheme="minorEastAsia"/>
                  <w:color w:val="0070C0"/>
                  <w:lang w:val="en-US" w:eastAsia="zh-CN"/>
                </w:rPr>
                <w:t xml:space="preserve"> TT</w:t>
              </w:r>
            </w:ins>
            <w:ins w:id="1573" w:author="Ruixin Wang (vivo)" w:date="2021-01-27T14:23:00Z">
              <w:r>
                <w:rPr>
                  <w:rFonts w:eastAsiaTheme="minorEastAsia"/>
                  <w:color w:val="0070C0"/>
                  <w:lang w:val="en-US" w:eastAsia="zh-CN"/>
                </w:rPr>
                <w:t xml:space="preserve"> for ETC</w:t>
              </w:r>
            </w:ins>
            <w:ins w:id="1574"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575" w:author="Apple Inc." w:date="2021-01-27T02:41:00Z">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 xml:space="preserve">Issue 4-1-2: impact on </w:t>
            </w:r>
            <w:r w:rsidRPr="004175C6">
              <w:rPr>
                <w:rFonts w:eastAsiaTheme="minorEastAsia"/>
                <w:color w:val="0070C0"/>
                <w:lang w:val="en-US" w:eastAsia="zh-CN"/>
              </w:rPr>
              <w:lastRenderedPageBreak/>
              <w:t>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576" w:author="Mathis Schmieder" w:date="2021-01-27T16:38:00Z">
                  <w:rPr>
                    <w:rFonts w:eastAsiaTheme="minorEastAsia"/>
                    <w:b/>
                    <w:bCs/>
                    <w:color w:val="0070C0"/>
                    <w:lang w:val="en-US" w:eastAsia="zh-CN"/>
                  </w:rPr>
                </w:rPrChange>
              </w:rPr>
            </w:pPr>
            <w:r w:rsidRPr="00A83E91">
              <w:rPr>
                <w:rFonts w:eastAsiaTheme="minorEastAsia"/>
                <w:b/>
                <w:bCs/>
                <w:color w:val="0070C0"/>
                <w:lang w:val="de-DE" w:eastAsia="zh-CN"/>
                <w:rPrChange w:id="1577" w:author="Mathis Schmieder" w:date="2021-01-27T16:38:00Z">
                  <w:rPr>
                    <w:rFonts w:eastAsiaTheme="minorEastAsia"/>
                    <w:b/>
                    <w:bCs/>
                    <w:color w:val="0070C0"/>
                    <w:lang w:val="en-US" w:eastAsia="zh-CN"/>
                  </w:rPr>
                </w:rPrChange>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540BA0"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540BA0"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540BA0"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540BA0"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540BA0"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540BA0"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540BA0"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540BA0"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78" w:author="Qualcomm" w:date="2021-01-26T14:42:00Z"/>
                <w:rFonts w:eastAsiaTheme="minorEastAsia"/>
                <w:color w:val="0070C0"/>
                <w:lang w:val="en-US" w:eastAsia="zh-CN"/>
              </w:rPr>
            </w:pPr>
            <w:ins w:id="1579"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580" w:author="Qualcomm" w:date="2021-01-26T14:42:00Z"/>
                <w:rFonts w:eastAsia="SimSun"/>
                <w:color w:val="0070C0"/>
                <w:szCs w:val="24"/>
                <w:lang w:eastAsia="zh-CN"/>
              </w:rPr>
            </w:pPr>
            <w:ins w:id="1581"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82" w:author="Qualcomm" w:date="2021-01-26T14:42:00Z"/>
                <w:rFonts w:eastAsia="SimSun"/>
                <w:color w:val="0070C0"/>
                <w:szCs w:val="24"/>
                <w:lang w:eastAsia="zh-CN"/>
              </w:rPr>
            </w:pPr>
            <w:ins w:id="1583"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584" w:author="Qualcomm" w:date="2021-01-26T14:42:00Z"/>
                <w:color w:val="0070C0"/>
                <w:szCs w:val="24"/>
                <w:lang w:eastAsia="zh-CN"/>
              </w:rPr>
            </w:pPr>
            <w:ins w:id="1585"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586" w:author="Qualcomm" w:date="2021-01-26T14:42:00Z"/>
                <w:color w:val="0070C0"/>
                <w:szCs w:val="24"/>
                <w:lang w:eastAsia="zh-CN"/>
              </w:rPr>
            </w:pPr>
            <w:ins w:id="1587"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88" w:author="Samsung" w:date="2021-01-27T11:05:00Z"/>
                <w:rFonts w:eastAsia="SimSun"/>
                <w:color w:val="0070C0"/>
                <w:szCs w:val="24"/>
                <w:lang w:eastAsia="zh-CN"/>
              </w:rPr>
            </w:pPr>
            <w:ins w:id="1589"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590" w:author="Samsung" w:date="2021-01-27T11:05:00Z"/>
                <w:rFonts w:eastAsia="SimSun"/>
                <w:color w:val="0070C0"/>
                <w:szCs w:val="24"/>
                <w:lang w:eastAsia="zh-CN"/>
              </w:rPr>
            </w:pPr>
            <w:ins w:id="1591"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92" w:author="Thorsten Hertel (KEYS)" w:date="2021-01-26T19:39:00Z"/>
                <w:rFonts w:eastAsia="SimSun"/>
                <w:color w:val="0070C0"/>
                <w:szCs w:val="24"/>
                <w:lang w:eastAsia="zh-CN"/>
              </w:rPr>
            </w:pPr>
            <w:ins w:id="1593"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94" w:author="Ruixin Wang (vivo)" w:date="2021-01-27T14:23:00Z"/>
                <w:rFonts w:eastAsia="SimSun"/>
                <w:color w:val="0070C0"/>
                <w:szCs w:val="24"/>
                <w:lang w:eastAsia="zh-CN"/>
              </w:rPr>
            </w:pPr>
            <w:ins w:id="1595"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596" w:author="Mathis Schmieder" w:date="2021-01-27T16:38:00Z"/>
                <w:rFonts w:eastAsiaTheme="minorEastAsia"/>
                <w:color w:val="0070C0"/>
                <w:lang w:val="en-US" w:eastAsia="zh-CN"/>
              </w:rPr>
            </w:pPr>
            <w:ins w:id="1597" w:author="Ruixin Wang (vivo)" w:date="2021-01-27T14:23:00Z">
              <w:r>
                <w:rPr>
                  <w:rFonts w:eastAsiaTheme="minorEastAsia"/>
                  <w:color w:val="0070C0"/>
                  <w:lang w:val="en-US" w:eastAsia="zh-CN"/>
                </w:rPr>
                <w:t>Vivo: we share the same view with R</w:t>
              </w:r>
            </w:ins>
            <w:ins w:id="1598"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599" w:author="Mathis Schmieder" w:date="2021-01-27T16:38:00Z"/>
                <w:rFonts w:eastAsiaTheme="minorEastAsia"/>
                <w:color w:val="0070C0"/>
                <w:lang w:val="en-US" w:eastAsia="zh-CN"/>
              </w:rPr>
            </w:pPr>
            <w:ins w:id="1600"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601" w:author="Mathis Schmieder" w:date="2021-01-27T16:38:00Z"/>
                <w:rFonts w:eastAsiaTheme="minorEastAsia"/>
                <w:color w:val="0070C0"/>
                <w:lang w:val="en-US" w:eastAsia="zh-CN"/>
              </w:rPr>
            </w:pPr>
            <w:ins w:id="1602"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1603" w:author="Mathis Schmieder" w:date="2021-01-27T16:38:00Z"/>
                <w:rFonts w:eastAsiaTheme="minorEastAsia"/>
                <w:color w:val="0070C0"/>
                <w:lang w:val="en-US" w:eastAsia="zh-CN"/>
              </w:rPr>
            </w:pPr>
            <w:ins w:id="1604"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605" w:author="Mathis Schmieder" w:date="2021-01-27T16:38:00Z"/>
                <w:rFonts w:eastAsiaTheme="minorEastAsia"/>
                <w:color w:val="0070C0"/>
                <w:lang w:val="en-US" w:eastAsia="zh-CN"/>
              </w:rPr>
            </w:pPr>
            <w:ins w:id="1606" w:author="Mathis Schmieder" w:date="2021-01-27T16:38:00Z">
              <w:r w:rsidRPr="00A83E91">
                <w:rPr>
                  <w:rFonts w:eastAsiaTheme="minorEastAsia"/>
                  <w:color w:val="0070C0"/>
                  <w:lang w:val="en-US" w:eastAsia="zh-CN"/>
                </w:rPr>
                <w:lastRenderedPageBreak/>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607" w:author="Mathis Schmieder" w:date="2021-01-27T16:38:00Z"/>
                <w:rFonts w:eastAsiaTheme="minorEastAsia"/>
                <w:color w:val="0070C0"/>
                <w:lang w:val="en-US" w:eastAsia="zh-CN"/>
              </w:rPr>
            </w:pPr>
            <w:ins w:id="1608"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609" w:author="Mathis Schmieder" w:date="2021-01-27T16:38:00Z"/>
                <w:rFonts w:eastAsiaTheme="minorEastAsia"/>
                <w:color w:val="0070C0"/>
                <w:lang w:val="en-US" w:eastAsia="zh-CN"/>
              </w:rPr>
            </w:pPr>
            <w:ins w:id="1610"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611"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612" w:author="lin hui" w:date="2021-01-25T11:52:00Z"/>
                <w:rFonts w:eastAsiaTheme="minorEastAsia"/>
                <w:color w:val="0070C0"/>
                <w:lang w:val="en-US" w:eastAsia="zh-CN"/>
              </w:rPr>
            </w:pPr>
            <w:ins w:id="1613"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614" w:author="lin hui" w:date="2021-01-25T11:52:00Z"/>
                <w:rFonts w:eastAsiaTheme="minorEastAsia"/>
                <w:color w:val="0070C0"/>
                <w:lang w:val="en-US" w:eastAsia="zh-CN"/>
              </w:rPr>
            </w:pPr>
            <w:ins w:id="1615"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E9440E" w:rsidRDefault="00866919" w:rsidP="00866919">
            <w:pPr>
              <w:pStyle w:val="ListParagraph"/>
              <w:overflowPunct/>
              <w:autoSpaceDE/>
              <w:autoSpaceDN/>
              <w:adjustRightInd/>
              <w:spacing w:after="120"/>
              <w:ind w:left="294" w:firstLineChars="0" w:firstLine="0"/>
              <w:textAlignment w:val="auto"/>
              <w:rPr>
                <w:ins w:id="1616" w:author="lin hui" w:date="2021-01-25T11:52:00Z"/>
                <w:rFonts w:eastAsia="SimSun"/>
                <w:color w:val="0070C0"/>
                <w:szCs w:val="24"/>
                <w:lang w:val="en-US" w:eastAsia="zh-CN"/>
                <w:rPrChange w:id="1617" w:author="Zhao, Kun" w:date="2021-01-27T17:29:00Z">
                  <w:rPr>
                    <w:ins w:id="1618" w:author="lin hui" w:date="2021-01-25T11:52:00Z"/>
                    <w:rFonts w:eastAsia="SimSun"/>
                    <w:color w:val="0070C0"/>
                    <w:szCs w:val="24"/>
                    <w:lang w:val="sv-SE" w:eastAsia="zh-CN"/>
                  </w:rPr>
                </w:rPrChange>
              </w:rPr>
            </w:pPr>
            <w:ins w:id="1619"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620" w:author="lin hui" w:date="2021-01-25T11:52:00Z"/>
                <w:rFonts w:eastAsia="SimSun"/>
                <w:color w:val="0070C0"/>
                <w:szCs w:val="24"/>
                <w:lang w:eastAsia="zh-CN"/>
              </w:rPr>
            </w:pPr>
            <w:ins w:id="1621" w:author="lin hui" w:date="2021-01-25T11:52:00Z">
              <w:r w:rsidRPr="00E9440E">
                <w:rPr>
                  <w:rFonts w:eastAsiaTheme="minorEastAsia"/>
                  <w:color w:val="0070C0"/>
                  <w:lang w:val="en-US" w:eastAsia="zh-CN"/>
                  <w:rPrChange w:id="1622" w:author="Zhao, Kun" w:date="2021-01-27T17:29:00Z">
                    <w:rPr>
                      <w:rFonts w:eastAsiaTheme="minorEastAsia"/>
                      <w:color w:val="0070C0"/>
                      <w:lang w:val="sv-SE" w:eastAsia="zh-CN"/>
                    </w:rPr>
                  </w:rPrChange>
                </w:rPr>
                <w:t xml:space="preserve">However, in the same TR 38810, section </w:t>
              </w:r>
              <w:r>
                <w:rPr>
                  <w:rFonts w:eastAsia="SimSun"/>
                  <w:color w:val="0070C0"/>
                  <w:szCs w:val="24"/>
                  <w:lang w:eastAsia="zh-CN"/>
                </w:rPr>
                <w:t>“</w:t>
              </w:r>
              <w:r w:rsidRPr="00E9440E">
                <w:rPr>
                  <w:rFonts w:eastAsiaTheme="minorEastAsia"/>
                  <w:color w:val="0070C0"/>
                  <w:lang w:val="en-US" w:eastAsia="zh-CN"/>
                  <w:rPrChange w:id="1623" w:author="Zhao, Kun" w:date="2021-01-27T17:29:00Z">
                    <w:rPr>
                      <w:rFonts w:eastAsiaTheme="minorEastAsia"/>
                      <w:color w:val="0070C0"/>
                      <w:lang w:val="sv-SE" w:eastAsia="zh-CN"/>
                    </w:rPr>
                  </w:rPrChange>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E9440E" w:rsidRDefault="00866919" w:rsidP="00866919">
            <w:pPr>
              <w:pStyle w:val="ListParagraph"/>
              <w:overflowPunct/>
              <w:autoSpaceDE/>
              <w:autoSpaceDN/>
              <w:adjustRightInd/>
              <w:spacing w:after="120"/>
              <w:ind w:left="294" w:firstLineChars="0" w:firstLine="0"/>
              <w:textAlignment w:val="auto"/>
              <w:rPr>
                <w:ins w:id="1624" w:author="lin hui" w:date="2021-01-25T11:52:00Z"/>
                <w:rFonts w:eastAsiaTheme="minorEastAsia"/>
                <w:color w:val="0070C0"/>
                <w:lang w:val="en-US" w:eastAsia="zh-CN"/>
                <w:rPrChange w:id="1625" w:author="Zhao, Kun" w:date="2021-01-27T17:29:00Z">
                  <w:rPr>
                    <w:ins w:id="1626" w:author="lin hui" w:date="2021-01-25T11:52:00Z"/>
                    <w:rFonts w:eastAsiaTheme="minorEastAsia"/>
                    <w:color w:val="0070C0"/>
                    <w:lang w:val="sv-SE" w:eastAsia="zh-CN"/>
                  </w:rPr>
                </w:rPrChange>
              </w:rPr>
            </w:pPr>
            <w:ins w:id="1627" w:author="lin hui" w:date="2021-01-25T11:52:00Z">
              <w:r>
                <w:rPr>
                  <w:rFonts w:eastAsia="SimSun"/>
                  <w:color w:val="0070C0"/>
                  <w:szCs w:val="24"/>
                  <w:lang w:eastAsia="zh-CN"/>
                </w:rPr>
                <w:t>So we propose to discuss whether UE beam steering/beam correspondence should be applied in the simulation of UE beam peak search?</w:t>
              </w:r>
              <w:r w:rsidRPr="00E9440E">
                <w:rPr>
                  <w:rFonts w:eastAsiaTheme="minorEastAsia"/>
                  <w:color w:val="0070C0"/>
                  <w:lang w:val="en-US" w:eastAsia="zh-CN"/>
                  <w:rPrChange w:id="1628" w:author="Zhao, Kun" w:date="2021-01-27T17:29:00Z">
                    <w:rPr>
                      <w:rFonts w:eastAsiaTheme="minorEastAsia"/>
                      <w:color w:val="0070C0"/>
                      <w:lang w:val="sv-SE" w:eastAsia="zh-CN"/>
                    </w:rPr>
                  </w:rPrChange>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629" w:author="lin hui" w:date="2021-01-25T11:52:00Z"/>
                <w:noProof/>
                <w:lang w:val="en-US" w:eastAsia="zh-CN"/>
              </w:rPr>
            </w:pPr>
            <w:ins w:id="1630"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631" w:author="Ting-Wei Kang (康庭維)" w:date="2021-01-26T20:10:00Z"/>
                <w:noProof/>
                <w:lang w:val="en-US" w:eastAsia="zh-CN"/>
              </w:rPr>
            </w:pPr>
            <w:ins w:id="1632"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633" w:author="Ting-Wei Kang (康庭維)" w:date="2021-01-26T20:10:00Z"/>
                <w:noProof/>
                <w:lang w:val="en-US" w:eastAsia="zh-CN"/>
              </w:rPr>
            </w:pPr>
          </w:p>
          <w:p w14:paraId="7E09A249" w14:textId="77777777" w:rsidR="004473B6" w:rsidRDefault="004473B6">
            <w:pPr>
              <w:spacing w:after="120"/>
              <w:rPr>
                <w:ins w:id="1634" w:author="Ting-Wei Kang (康庭維)" w:date="2021-01-26T20:10:00Z"/>
                <w:rFonts w:eastAsiaTheme="minorEastAsia"/>
                <w:color w:val="0070C0"/>
                <w:lang w:val="en-US" w:eastAsia="zh-CN"/>
              </w:rPr>
              <w:pPrChange w:id="1635" w:author="Ericsson" w:date="2021-01-26T20:10:00Z">
                <w:pPr>
                  <w:pStyle w:val="ListParagraph"/>
                  <w:overflowPunct/>
                  <w:autoSpaceDE/>
                  <w:autoSpaceDN/>
                  <w:adjustRightInd/>
                  <w:spacing w:after="120"/>
                  <w:ind w:left="294" w:firstLineChars="450" w:firstLine="900"/>
                  <w:textAlignment w:val="auto"/>
                </w:pPr>
              </w:pPrChange>
            </w:pPr>
            <w:ins w:id="1636"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637" w:author="Jose M. Fortes (R&amp;S)" w:date="2021-01-26T19:00:00Z"/>
                <w:rFonts w:eastAsiaTheme="minorEastAsia"/>
                <w:color w:val="0070C0"/>
                <w:lang w:val="en-US" w:eastAsia="zh-CN"/>
              </w:rPr>
            </w:pPr>
            <w:ins w:id="1638" w:author="Ting-Wei Kang (康庭維)" w:date="2021-01-26T20:22:00Z">
              <w:r>
                <w:rPr>
                  <w:rFonts w:eastAsiaTheme="minorEastAsia"/>
                  <w:color w:val="0070C0"/>
                  <w:lang w:val="en-US" w:eastAsia="zh-CN"/>
                </w:rPr>
                <w:t>W</w:t>
              </w:r>
            </w:ins>
            <w:ins w:id="1639"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640" w:author="Ting-Wei Kang (康庭維)" w:date="2021-01-26T20:22:00Z">
              <w:r>
                <w:rPr>
                  <w:rFonts w:eastAsiaTheme="minorEastAsia"/>
                  <w:color w:val="0070C0"/>
                  <w:lang w:val="en-US" w:eastAsia="zh-CN"/>
                </w:rPr>
                <w:t xml:space="preserve">can be considered if </w:t>
              </w:r>
            </w:ins>
            <w:ins w:id="1641" w:author="Ting-Wei Kang (康庭維)" w:date="2021-01-26T20:23:00Z">
              <w:r>
                <w:rPr>
                  <w:rFonts w:eastAsiaTheme="minorEastAsia"/>
                  <w:color w:val="0070C0"/>
                  <w:lang w:val="en-US" w:eastAsia="zh-CN"/>
                </w:rPr>
                <w:t xml:space="preserve">we cannot achieve consensus on </w:t>
              </w:r>
            </w:ins>
            <w:ins w:id="1642" w:author="Ting-Wei Kang (康庭維)" w:date="2021-01-26T20:22:00Z">
              <w:r>
                <w:rPr>
                  <w:rFonts w:eastAsiaTheme="minorEastAsia"/>
                  <w:color w:val="0070C0"/>
                  <w:lang w:val="en-US" w:eastAsia="zh-CN"/>
                </w:rPr>
                <w:t xml:space="preserve">other </w:t>
              </w:r>
            </w:ins>
            <w:ins w:id="1643" w:author="Ting-Wei Kang (康庭維)" w:date="2021-01-26T20:23:00Z">
              <w:r>
                <w:rPr>
                  <w:rFonts w:eastAsiaTheme="minorEastAsia"/>
                  <w:color w:val="0070C0"/>
                  <w:lang w:val="en-US" w:eastAsia="zh-CN"/>
                </w:rPr>
                <w:t>potential</w:t>
              </w:r>
            </w:ins>
            <w:ins w:id="1644"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645" w:author="Jose M. Fortes (R&amp;S)" w:date="2021-01-26T19:00:00Z"/>
                <w:rFonts w:eastAsiaTheme="minorEastAsia"/>
                <w:color w:val="0070C0"/>
                <w:lang w:val="en-US" w:eastAsia="zh-CN"/>
              </w:rPr>
            </w:pPr>
            <w:ins w:id="1646"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647" w:author="Jose M. Fortes (R&amp;S)" w:date="2021-01-26T19:00:00Z"/>
                <w:rFonts w:eastAsiaTheme="minorEastAsia"/>
                <w:color w:val="0070C0"/>
                <w:lang w:val="en-US" w:eastAsia="zh-CN"/>
              </w:rPr>
            </w:pPr>
            <w:ins w:id="1648"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649" w:author="Jose M. Fortes (R&amp;S)" w:date="2021-01-26T19:00:00Z"/>
                <w:rFonts w:eastAsiaTheme="minorEastAsia"/>
                <w:color w:val="0070C0"/>
                <w:lang w:val="en-US" w:eastAsia="zh-CN"/>
              </w:rPr>
            </w:pPr>
            <w:ins w:id="1650"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651" w:author="Qualcomm" w:date="2021-01-26T14:42:00Z"/>
                <w:rFonts w:eastAsiaTheme="minorEastAsia"/>
                <w:color w:val="0070C0"/>
                <w:lang w:val="en-US" w:eastAsia="zh-CN"/>
              </w:rPr>
            </w:pPr>
            <w:ins w:id="1652"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653" w:author="Qualcomm" w:date="2021-01-26T14:42:00Z"/>
                <w:rFonts w:eastAsia="SimSun"/>
                <w:color w:val="0070C0"/>
                <w:szCs w:val="24"/>
                <w:lang w:eastAsia="zh-CN"/>
              </w:rPr>
            </w:pPr>
            <w:ins w:id="1654"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655" w:author="Qualcomm" w:date="2021-01-26T14:42:00Z"/>
                <w:rFonts w:eastAsiaTheme="minorEastAsia"/>
                <w:color w:val="0070C0"/>
                <w:lang w:val="en-US" w:eastAsia="zh-CN"/>
              </w:rPr>
            </w:pPr>
            <w:ins w:id="1656" w:author="Qualcomm" w:date="2021-01-26T14:42:00Z">
              <w:r>
                <w:rPr>
                  <w:rFonts w:eastAsiaTheme="minorEastAsia"/>
                  <w:color w:val="0070C0"/>
                  <w:lang w:val="en-US" w:eastAsia="zh-CN"/>
                </w:rPr>
                <w:t>Alt 6-1-2-4</w:t>
              </w:r>
            </w:ins>
          </w:p>
          <w:p w14:paraId="4379337B" w14:textId="77777777" w:rsidR="005509A1" w:rsidRDefault="005509A1">
            <w:pPr>
              <w:spacing w:after="120"/>
              <w:rPr>
                <w:ins w:id="1657" w:author="Samsung" w:date="2021-01-27T11:05:00Z"/>
                <w:rFonts w:eastAsiaTheme="minorEastAsia"/>
                <w:color w:val="0070C0"/>
                <w:lang w:val="en-US" w:eastAsia="zh-CN"/>
              </w:rPr>
              <w:pPrChange w:id="1658" w:author="Ericsson" w:date="2021-01-26T20:23:00Z">
                <w:pPr>
                  <w:pStyle w:val="ListParagraph"/>
                  <w:overflowPunct/>
                  <w:autoSpaceDE/>
                  <w:autoSpaceDN/>
                  <w:adjustRightInd/>
                  <w:spacing w:after="120"/>
                  <w:ind w:left="294" w:firstLineChars="450" w:firstLine="900"/>
                  <w:textAlignment w:val="auto"/>
                </w:pPr>
              </w:pPrChange>
            </w:pPr>
            <w:ins w:id="1659"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660" w:author="Samsung" w:date="2021-01-27T11:05:00Z"/>
                <w:rFonts w:eastAsiaTheme="minorEastAsia"/>
                <w:color w:val="0070C0"/>
                <w:lang w:val="en-US" w:eastAsia="zh-CN"/>
              </w:rPr>
            </w:pPr>
            <w:ins w:id="1661"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662" w:author="Samsung" w:date="2021-01-27T11:05:00Z"/>
                <w:rFonts w:eastAsiaTheme="minorEastAsia"/>
                <w:color w:val="0070C0"/>
                <w:lang w:val="en-US" w:eastAsia="zh-CN"/>
              </w:rPr>
            </w:pPr>
            <w:ins w:id="1663" w:author="Samsung" w:date="2021-01-27T11:05:00Z">
              <w:r>
                <w:rPr>
                  <w:rFonts w:eastAsiaTheme="minorEastAsia"/>
                  <w:color w:val="0070C0"/>
                  <w:lang w:val="en-US" w:eastAsia="zh-CN"/>
                </w:rPr>
                <w:t>We support Alt 6-</w:t>
              </w:r>
            </w:ins>
            <w:ins w:id="1664" w:author="Samsung" w:date="2021-01-27T11:06:00Z">
              <w:r>
                <w:rPr>
                  <w:rFonts w:eastAsiaTheme="minorEastAsia"/>
                  <w:color w:val="0070C0"/>
                  <w:lang w:val="en-US" w:eastAsia="zh-CN"/>
                </w:rPr>
                <w:t>1-2</w:t>
              </w:r>
            </w:ins>
            <w:ins w:id="1665" w:author="Samsung" w:date="2021-01-27T11:05:00Z">
              <w:r>
                <w:rPr>
                  <w:rFonts w:eastAsiaTheme="minorEastAsia"/>
                  <w:color w:val="0070C0"/>
                  <w:lang w:val="en-US" w:eastAsia="zh-CN"/>
                </w:rPr>
                <w:t>-1, Alt 6-</w:t>
              </w:r>
            </w:ins>
            <w:ins w:id="1666" w:author="Samsung" w:date="2021-01-27T11:06:00Z">
              <w:r>
                <w:rPr>
                  <w:rFonts w:eastAsiaTheme="minorEastAsia"/>
                  <w:color w:val="0070C0"/>
                  <w:lang w:val="en-US" w:eastAsia="zh-CN"/>
                </w:rPr>
                <w:t>1-2</w:t>
              </w:r>
            </w:ins>
            <w:ins w:id="1667" w:author="Samsung" w:date="2021-01-27T11:05:00Z">
              <w:r>
                <w:rPr>
                  <w:rFonts w:eastAsiaTheme="minorEastAsia"/>
                  <w:color w:val="0070C0"/>
                  <w:lang w:val="en-US" w:eastAsia="zh-CN"/>
                </w:rPr>
                <w:t>-2 and Alt 6-</w:t>
              </w:r>
            </w:ins>
            <w:ins w:id="1668" w:author="Samsung" w:date="2021-01-27T11:06:00Z">
              <w:r>
                <w:rPr>
                  <w:rFonts w:eastAsiaTheme="minorEastAsia"/>
                  <w:color w:val="0070C0"/>
                  <w:lang w:val="en-US" w:eastAsia="zh-CN"/>
                </w:rPr>
                <w:t>1-2</w:t>
              </w:r>
            </w:ins>
            <w:ins w:id="1669"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670" w:author="Samsung" w:date="2021-01-27T11:05:00Z"/>
                <w:rFonts w:eastAsiaTheme="minorEastAsia"/>
                <w:color w:val="0070C0"/>
                <w:lang w:val="en-US" w:eastAsia="zh-CN"/>
              </w:rPr>
            </w:pPr>
            <w:ins w:id="1671" w:author="Samsung" w:date="2021-01-27T11:05:00Z">
              <w:r>
                <w:rPr>
                  <w:rFonts w:eastAsiaTheme="minorEastAsia"/>
                  <w:color w:val="0070C0"/>
                  <w:lang w:val="en-US" w:eastAsia="zh-CN"/>
                </w:rPr>
                <w:lastRenderedPageBreak/>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672" w:author="Samsung" w:date="2021-01-27T11:05:00Z"/>
                <w:rFonts w:eastAsiaTheme="minorEastAsia"/>
                <w:color w:val="0070C0"/>
                <w:lang w:val="en-US" w:eastAsia="zh-CN"/>
              </w:rPr>
            </w:pPr>
            <w:ins w:id="1673"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674" w:author="Thorsten Hertel (KEYS)" w:date="2021-01-26T19:39:00Z"/>
                <w:rFonts w:eastAsiaTheme="minorEastAsia"/>
                <w:color w:val="0070C0"/>
                <w:lang w:val="en-US" w:eastAsia="zh-CN"/>
              </w:rPr>
            </w:pPr>
            <w:ins w:id="1675"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676" w:author="Thorsten Hertel (KEYS)" w:date="2021-01-26T19:39:00Z"/>
                <w:rFonts w:eastAsia="SimSun"/>
                <w:color w:val="0070C0"/>
                <w:szCs w:val="24"/>
                <w:lang w:eastAsia="zh-CN"/>
              </w:rPr>
            </w:pPr>
            <w:ins w:id="1677"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678" w:author="Thorsten Hertel (KEYS)" w:date="2021-01-26T19:39:00Z"/>
                <w:rFonts w:eastAsiaTheme="minorEastAsia"/>
                <w:color w:val="0070C0"/>
                <w:lang w:eastAsia="zh-CN"/>
              </w:rPr>
            </w:pPr>
            <w:ins w:id="1679"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680" w:author="Thorsten Hertel (KEYS)" w:date="2021-01-26T19:39:00Z"/>
                <w:rFonts w:eastAsiaTheme="minorEastAsia"/>
                <w:color w:val="0070C0"/>
                <w:lang w:val="en-US" w:eastAsia="zh-CN"/>
              </w:rPr>
            </w:pPr>
            <w:ins w:id="1681"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682" w:author="Ruixin Wang (vivo)" w:date="2021-01-27T14:24:00Z"/>
                <w:rFonts w:eastAsiaTheme="minorEastAsia"/>
                <w:color w:val="0070C0"/>
                <w:lang w:val="en-US" w:eastAsia="zh-CN"/>
              </w:rPr>
            </w:pPr>
            <w:ins w:id="1683"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684" w:author="Ruixin Wang (vivo)" w:date="2021-01-27T14:24:00Z"/>
                <w:rFonts w:eastAsiaTheme="minorEastAsia"/>
                <w:color w:val="0070C0"/>
                <w:lang w:val="en-US" w:eastAsia="zh-CN"/>
              </w:rPr>
            </w:pPr>
          </w:p>
          <w:p w14:paraId="183374F5" w14:textId="77777777" w:rsidR="00E84C78" w:rsidRDefault="00E84C78" w:rsidP="00E84C78">
            <w:pPr>
              <w:spacing w:after="120"/>
              <w:rPr>
                <w:ins w:id="1685" w:author="Ruixin Wang (vivo)" w:date="2021-01-27T14:24:00Z"/>
                <w:rFonts w:eastAsiaTheme="minorEastAsia"/>
                <w:color w:val="0070C0"/>
                <w:lang w:val="en-US" w:eastAsia="zh-CN"/>
              </w:rPr>
            </w:pPr>
            <w:ins w:id="1686"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1687" w:author="Zhao, Kun" w:date="2021-01-27T17:33:00Z"/>
                <w:rFonts w:eastAsiaTheme="minorEastAsia"/>
                <w:color w:val="0070C0"/>
                <w:lang w:val="en-US" w:eastAsia="zh-CN"/>
              </w:rPr>
            </w:pPr>
            <w:ins w:id="1688"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1689" w:author="Zhao, Kun" w:date="2021-01-27T17:33:00Z"/>
                <w:rFonts w:eastAsiaTheme="minorEastAsia"/>
                <w:color w:val="0070C0"/>
                <w:lang w:val="en-US" w:eastAsia="zh-CN"/>
              </w:rPr>
            </w:pPr>
            <w:ins w:id="1690"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1691" w:author="Ruixin Wang (vivo)" w:date="2021-01-27T14:24:00Z"/>
                <w:rFonts w:eastAsiaTheme="minorEastAsia"/>
                <w:color w:val="0070C0"/>
                <w:lang w:val="en-US" w:eastAsia="zh-CN"/>
              </w:rPr>
            </w:pPr>
            <w:ins w:id="1692" w:author="Zhao, Kun" w:date="2021-01-27T17:33:00Z">
              <w:r>
                <w:rPr>
                  <w:rFonts w:eastAsiaTheme="minorEastAsia"/>
                  <w:color w:val="0070C0"/>
                  <w:lang w:val="en-US" w:eastAsia="zh-CN"/>
                </w:rPr>
                <w:t>We in general support to adopt 4*2 or more any other more realistic array configuration to derive the measurement grid for PC3.</w:t>
              </w:r>
            </w:ins>
          </w:p>
          <w:p w14:paraId="0532E231" w14:textId="3F1CC80B" w:rsidR="00E84C78" w:rsidRPr="00224F42" w:rsidRDefault="00E84C78">
            <w:pPr>
              <w:spacing w:after="120"/>
              <w:rPr>
                <w:rFonts w:eastAsiaTheme="minorEastAsia"/>
                <w:color w:val="0070C0"/>
                <w:lang w:val="en-US" w:eastAsia="zh-CN"/>
                <w:rPrChange w:id="1693" w:author="Samsung" w:date="2021-01-27T11:05:00Z">
                  <w:rPr>
                    <w:lang w:val="en-US" w:eastAsia="zh-CN"/>
                  </w:rPr>
                </w:rPrChange>
              </w:rPr>
              <w:pPrChange w:id="1694" w:author="Ericsson"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695" w:author="JY Hwang2" w:date="2021-01-27T09:42:00Z"/>
                <w:rFonts w:eastAsia="Malgun Gothic"/>
                <w:color w:val="0070C0"/>
                <w:lang w:val="en-US" w:eastAsia="ko-KR"/>
              </w:rPr>
            </w:pPr>
            <w:ins w:id="1696"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697" w:author="Samsung" w:date="2021-01-27T11:07:00Z"/>
                <w:rFonts w:eastAsia="Malgun Gothic"/>
                <w:color w:val="0070C0"/>
                <w:lang w:val="en-US" w:eastAsia="ko-KR"/>
              </w:rPr>
            </w:pPr>
            <w:ins w:id="1698" w:author="JY Hwang2" w:date="2021-01-27T09:42:00Z">
              <w:r>
                <w:rPr>
                  <w:rFonts w:eastAsia="Malgun Gothic"/>
                  <w:color w:val="0070C0"/>
                  <w:lang w:val="en-US" w:eastAsia="ko-KR"/>
                </w:rPr>
                <w:t>S</w:t>
              </w:r>
            </w:ins>
            <w:ins w:id="1699"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700" w:author="Samsung" w:date="2021-01-27T11:07:00Z"/>
                <w:rFonts w:eastAsiaTheme="minorEastAsia"/>
                <w:color w:val="0070C0"/>
                <w:lang w:val="en-US" w:eastAsia="zh-CN"/>
              </w:rPr>
            </w:pPr>
            <w:ins w:id="1701"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702" w:author="Thorsten Hertel (KEYS)" w:date="2021-01-26T19:40:00Z"/>
                <w:rFonts w:eastAsiaTheme="minorEastAsia"/>
                <w:color w:val="0070C0"/>
                <w:lang w:val="en-US" w:eastAsia="zh-CN"/>
              </w:rPr>
            </w:pPr>
            <w:ins w:id="1703"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704" w:author="Thorsten Hertel (KEYS)" w:date="2021-01-26T19:40:00Z"/>
                <w:rFonts w:eastAsiaTheme="minorEastAsia"/>
                <w:color w:val="0070C0"/>
                <w:lang w:val="en-US" w:eastAsia="zh-CN"/>
              </w:rPr>
            </w:pPr>
            <w:ins w:id="1705"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706" w:author="Ruixin Wang (vivo)" w:date="2021-01-27T14:24:00Z"/>
                <w:rFonts w:eastAsiaTheme="minorEastAsia"/>
                <w:color w:val="0070C0"/>
                <w:lang w:val="en-US" w:eastAsia="zh-CN"/>
              </w:rPr>
            </w:pPr>
            <w:ins w:id="1707"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708" w:author="siting zhu" w:date="2021-01-27T18:09:00Z"/>
                <w:rFonts w:eastAsiaTheme="minorEastAsia"/>
                <w:color w:val="0070C0"/>
                <w:lang w:val="en-US" w:eastAsia="zh-CN"/>
              </w:rPr>
            </w:pPr>
            <w:ins w:id="1709"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710" w:author="Apple Inc." w:date="2021-01-27T02:41:00Z"/>
                <w:rFonts w:eastAsiaTheme="minorEastAsia"/>
                <w:color w:val="0070C0"/>
                <w:lang w:val="en-US" w:eastAsia="zh-CN"/>
              </w:rPr>
            </w:pPr>
            <w:ins w:id="1711"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712"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713" w:author="Qualcomm" w:date="2021-01-26T14:42:00Z"/>
                <w:rFonts w:eastAsiaTheme="minorEastAsia"/>
                <w:color w:val="0070C0"/>
                <w:lang w:val="en-US" w:eastAsia="zh-CN"/>
              </w:rPr>
            </w:pPr>
            <w:ins w:id="1714"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715" w:author="JY Hwang2" w:date="2021-01-27T09:42:00Z"/>
                <w:rFonts w:eastAsia="SimSun"/>
                <w:color w:val="0070C0"/>
                <w:szCs w:val="24"/>
                <w:lang w:eastAsia="zh-CN"/>
              </w:rPr>
            </w:pPr>
            <w:ins w:id="1716"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717" w:author="Qualcomm" w:date="2021-01-26T15:14:00Z">
              <w:r w:rsidR="00AD55A2">
                <w:rPr>
                  <w:rFonts w:eastAsia="SimSun"/>
                  <w:color w:val="0070C0"/>
                  <w:szCs w:val="24"/>
                  <w:lang w:eastAsia="zh-CN"/>
                </w:rPr>
                <w:t>,</w:t>
              </w:r>
            </w:ins>
            <w:ins w:id="1718" w:author="Qualcomm" w:date="2021-01-26T14:43:00Z">
              <w:r w:rsidR="00432C00">
                <w:rPr>
                  <w:rFonts w:eastAsia="SimSun"/>
                  <w:color w:val="0070C0"/>
                  <w:szCs w:val="24"/>
                  <w:lang w:eastAsia="zh-CN"/>
                </w:rPr>
                <w:t xml:space="preserve"> wi</w:t>
              </w:r>
            </w:ins>
            <w:ins w:id="1719"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w:t>
              </w:r>
              <w:r w:rsidR="006303F6">
                <w:rPr>
                  <w:rFonts w:eastAsia="SimSun"/>
                  <w:color w:val="0070C0"/>
                  <w:szCs w:val="24"/>
                  <w:lang w:eastAsia="zh-CN"/>
                </w:rPr>
                <w:lastRenderedPageBreak/>
                <w:t>before EIS is used to check beam beak. RSRP cannot replace EIS because RSRP does not</w:t>
              </w:r>
            </w:ins>
            <w:ins w:id="1720"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721" w:author="JY Hwang2" w:date="2021-01-27T09:42:00Z"/>
                <w:rFonts w:eastAsia="Malgun Gothic"/>
                <w:color w:val="0070C0"/>
                <w:lang w:val="en-US" w:eastAsia="ko-KR"/>
              </w:rPr>
            </w:pPr>
            <w:ins w:id="1722"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723" w:author="Samsung" w:date="2021-01-27T11:08:00Z"/>
                <w:rFonts w:eastAsia="Malgun Gothic"/>
                <w:color w:val="0070C0"/>
                <w:lang w:val="en-US" w:eastAsia="ko-KR"/>
              </w:rPr>
            </w:pPr>
            <w:ins w:id="1724" w:author="JY Hwang2" w:date="2021-01-27T09:43:00Z">
              <w:r>
                <w:rPr>
                  <w:rFonts w:eastAsia="Malgun Gothic"/>
                  <w:color w:val="0070C0"/>
                  <w:lang w:val="en-US" w:eastAsia="ko-KR"/>
                </w:rPr>
                <w:t>B</w:t>
              </w:r>
            </w:ins>
            <w:ins w:id="1725"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726" w:author="Ruixin Wang (vivo)" w:date="2021-01-27T14:24:00Z"/>
                <w:rFonts w:eastAsia="SimSun"/>
                <w:color w:val="0070C0"/>
                <w:szCs w:val="24"/>
                <w:lang w:eastAsia="zh-CN"/>
              </w:rPr>
            </w:pPr>
            <w:ins w:id="1727"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AB317CD" w14:textId="77777777" w:rsidR="00E84C78" w:rsidRDefault="00E84C78" w:rsidP="002528CC">
            <w:pPr>
              <w:spacing w:after="120"/>
              <w:rPr>
                <w:ins w:id="1728" w:author="Zhao, Kun" w:date="2021-01-27T17:34:00Z"/>
                <w:rFonts w:eastAsiaTheme="minorEastAsia"/>
                <w:color w:val="0070C0"/>
                <w:lang w:val="en-US" w:eastAsia="zh-CN"/>
              </w:rPr>
            </w:pPr>
            <w:ins w:id="1729"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6ED9AB7F" w14:textId="77777777" w:rsidR="00AA14AE" w:rsidRDefault="00AA14AE" w:rsidP="002528CC">
            <w:pPr>
              <w:spacing w:after="120"/>
              <w:rPr>
                <w:ins w:id="1730" w:author="Thorsten Hertel (KEYS)" w:date="2021-01-27T09:32:00Z"/>
                <w:rFonts w:eastAsiaTheme="minorEastAsia"/>
                <w:color w:val="0070C0"/>
                <w:lang w:val="en-US" w:eastAsia="zh-CN"/>
              </w:rPr>
            </w:pPr>
            <w:ins w:id="1731" w:author="Zhao, Kun" w:date="2021-01-27T17:34:00Z">
              <w:r>
                <w:rPr>
                  <w:rFonts w:eastAsiaTheme="minorEastAsia"/>
                  <w:color w:val="0070C0"/>
                  <w:lang w:val="en-US" w:eastAsia="zh-CN"/>
                </w:rPr>
                <w:t xml:space="preserve">Sony: We in general positive to the RSRP based RX beam peak search. Detail can be further </w:t>
              </w:r>
            </w:ins>
            <w:ins w:id="1732" w:author="Zhao, Kun" w:date="2021-01-27T17:35:00Z">
              <w:r>
                <w:rPr>
                  <w:rFonts w:eastAsiaTheme="minorEastAsia"/>
                  <w:color w:val="0070C0"/>
                  <w:lang w:val="en-US" w:eastAsia="zh-CN"/>
                </w:rPr>
                <w:t>studied</w:t>
              </w:r>
            </w:ins>
            <w:ins w:id="1733" w:author="Zhao, Kun" w:date="2021-01-27T17:34:00Z">
              <w:r>
                <w:rPr>
                  <w:rFonts w:eastAsiaTheme="minorEastAsia"/>
                  <w:color w:val="0070C0"/>
                  <w:lang w:val="en-US" w:eastAsia="zh-CN"/>
                </w:rPr>
                <w:t>.</w:t>
              </w:r>
            </w:ins>
          </w:p>
          <w:p w14:paraId="7403494B" w14:textId="3CD0A9DB" w:rsidR="00DD4F19" w:rsidRPr="00440F4E" w:rsidRDefault="00DD4F19" w:rsidP="002528CC">
            <w:pPr>
              <w:spacing w:after="120"/>
              <w:rPr>
                <w:rFonts w:eastAsiaTheme="minorEastAsia"/>
                <w:color w:val="0070C0"/>
                <w:lang w:val="en-US" w:eastAsia="zh-CN"/>
              </w:rPr>
            </w:pPr>
            <w:ins w:id="1734" w:author="Thorsten Hertel (KEYS)" w:date="2021-01-27T09:32:00Z">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w:t>
              </w:r>
            </w:ins>
            <w:ins w:id="1735" w:author="Thorsten Hertel (KEYS)" w:date="2021-01-27T09:33:00Z">
              <w:r>
                <w:rPr>
                  <w:rFonts w:eastAsia="SimSun"/>
                  <w:color w:val="0070C0"/>
                  <w:szCs w:val="24"/>
                  <w:lang w:eastAsia="zh-CN"/>
                </w:rPr>
                <w:t>s</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736" w:author="Qualcomm" w:date="2021-01-26T14:45:00Z"/>
                <w:rFonts w:eastAsiaTheme="minorEastAsia"/>
                <w:color w:val="0070C0"/>
                <w:lang w:val="en-US" w:eastAsia="zh-CN"/>
              </w:rPr>
            </w:pPr>
            <w:ins w:id="1737"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738" w:author="Qualcomm" w:date="2021-01-26T14:45:00Z"/>
                <w:rFonts w:eastAsia="SimSun"/>
                <w:color w:val="0070C0"/>
                <w:szCs w:val="24"/>
                <w:lang w:eastAsia="zh-CN"/>
              </w:rPr>
            </w:pPr>
            <w:ins w:id="1739"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740" w:author="JY Hwang2" w:date="2021-01-27T09:45:00Z"/>
                <w:rFonts w:eastAsia="SimSun"/>
                <w:color w:val="0070C0"/>
                <w:szCs w:val="24"/>
                <w:lang w:eastAsia="zh-CN"/>
              </w:rPr>
            </w:pPr>
            <w:ins w:id="1741"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742" w:author="JY Hwang2" w:date="2021-01-27T09:45:00Z"/>
                <w:rFonts w:eastAsia="Malgun Gothic"/>
                <w:color w:val="0070C0"/>
                <w:lang w:val="en-US" w:eastAsia="ko-KR"/>
              </w:rPr>
            </w:pPr>
            <w:ins w:id="1743"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744" w:author="Samsung" w:date="2021-01-27T11:08:00Z"/>
                <w:rFonts w:eastAsia="Malgun Gothic"/>
                <w:color w:val="0070C0"/>
                <w:lang w:val="en-US" w:eastAsia="ko-KR"/>
              </w:rPr>
            </w:pPr>
            <w:ins w:id="1745"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746" w:author="Samsung" w:date="2021-01-27T11:08:00Z"/>
                <w:rFonts w:eastAsia="SimSun"/>
                <w:color w:val="0070C0"/>
                <w:szCs w:val="24"/>
                <w:lang w:eastAsia="zh-CN"/>
              </w:rPr>
            </w:pPr>
            <w:ins w:id="1747" w:author="Samsung" w:date="2021-01-27T11:08:00Z">
              <w:r>
                <w:rPr>
                  <w:rFonts w:eastAsia="SimSun"/>
                  <w:color w:val="0070C0"/>
                  <w:szCs w:val="24"/>
                  <w:lang w:eastAsia="zh-CN"/>
                </w:rPr>
                <w:t>Samsung:</w:t>
              </w:r>
            </w:ins>
          </w:p>
          <w:p w14:paraId="24219B1A" w14:textId="77777777" w:rsidR="00F13A6F" w:rsidRDefault="00F13A6F" w:rsidP="00F13A6F">
            <w:pPr>
              <w:spacing w:after="120"/>
              <w:rPr>
                <w:ins w:id="1748" w:author="Samsung" w:date="2021-01-27T11:08:00Z"/>
                <w:rFonts w:eastAsia="SimSun"/>
                <w:color w:val="0070C0"/>
                <w:szCs w:val="24"/>
                <w:lang w:eastAsia="zh-CN"/>
              </w:rPr>
            </w:pPr>
            <w:ins w:id="1749"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750" w:author="Samsung" w:date="2021-01-27T11:08:00Z"/>
                <w:rFonts w:eastAsia="SimSun"/>
                <w:color w:val="0070C0"/>
                <w:szCs w:val="24"/>
                <w:lang w:eastAsia="zh-CN"/>
              </w:rPr>
            </w:pPr>
            <w:ins w:id="1751"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752" w:author="siting zhu" w:date="2021-01-27T18:09:00Z"/>
                <w:rFonts w:eastAsia="SimSun"/>
                <w:color w:val="0070C0"/>
                <w:szCs w:val="24"/>
                <w:lang w:eastAsia="zh-CN"/>
              </w:rPr>
            </w:pPr>
            <w:ins w:id="1753"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754" w:author="siting zhu" w:date="2021-01-27T18:09:00Z">
              <w:r>
                <w:rPr>
                  <w:rFonts w:eastAsia="SimSun" w:hint="eastAsia"/>
                  <w:color w:val="0070C0"/>
                  <w:szCs w:val="24"/>
                  <w:lang w:eastAsia="zh-CN"/>
                </w:rPr>
                <w:t>C</w:t>
              </w:r>
              <w:r>
                <w:rPr>
                  <w:rFonts w:eastAsia="SimSun"/>
                  <w:color w:val="0070C0"/>
                  <w:szCs w:val="24"/>
                  <w:lang w:eastAsia="zh-CN"/>
                </w:rPr>
                <w:t>AICT: We support 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755" w:author="Qualcomm" w:date="2021-01-26T14:45:00Z"/>
                <w:rFonts w:eastAsiaTheme="minorEastAsia"/>
                <w:color w:val="0070C0"/>
                <w:lang w:val="en-US" w:eastAsia="zh-CN"/>
              </w:rPr>
            </w:pPr>
            <w:ins w:id="1756"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757" w:author="Qualcomm" w:date="2021-01-26T14:45:00Z"/>
                <w:rFonts w:eastAsia="SimSun"/>
                <w:color w:val="0070C0"/>
                <w:szCs w:val="24"/>
                <w:lang w:eastAsia="zh-CN"/>
              </w:rPr>
            </w:pPr>
            <w:ins w:id="1758"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759" w:author="JY Hwang2" w:date="2021-01-27T09:45:00Z"/>
                <w:rFonts w:eastAsia="Malgun Gothic"/>
                <w:color w:val="0070C0"/>
                <w:lang w:val="en-US" w:eastAsia="ko-KR"/>
              </w:rPr>
            </w:pPr>
            <w:ins w:id="1760"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761" w:author="Samsung" w:date="2021-01-27T11:08:00Z"/>
                <w:rFonts w:eastAsia="Malgun Gothic"/>
                <w:color w:val="0070C0"/>
                <w:lang w:val="en-US" w:eastAsia="ko-KR"/>
              </w:rPr>
            </w:pPr>
            <w:ins w:id="1762"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763" w:author="Samsung" w:date="2021-01-27T11:08:00Z"/>
                <w:rFonts w:eastAsiaTheme="minorEastAsia"/>
                <w:color w:val="0070C0"/>
                <w:lang w:val="en-US" w:eastAsia="zh-CN"/>
              </w:rPr>
            </w:pPr>
            <w:ins w:id="1764"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765" w:author="Samsung" w:date="2021-01-27T11:08:00Z"/>
                <w:rFonts w:eastAsia="SimSun"/>
                <w:color w:val="0070C0"/>
                <w:szCs w:val="24"/>
                <w:lang w:eastAsia="zh-CN"/>
              </w:rPr>
            </w:pPr>
            <w:ins w:id="1766"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767" w:author="Ruixin Wang (vivo)" w:date="2021-01-27T14:25:00Z"/>
                <w:rFonts w:eastAsia="SimSun"/>
                <w:color w:val="0070C0"/>
                <w:szCs w:val="24"/>
                <w:lang w:eastAsia="zh-CN"/>
              </w:rPr>
            </w:pPr>
            <w:ins w:id="1768" w:author="Samsung" w:date="2021-01-27T11:08:00Z">
              <w:r>
                <w:rPr>
                  <w:rFonts w:eastAsia="SimSun"/>
                  <w:color w:val="0070C0"/>
                  <w:szCs w:val="24"/>
                  <w:lang w:eastAsia="zh-CN"/>
                </w:rPr>
                <w:t>Alt 6-1-6-2: at least for Mode-1 of ULFPTx, only one link polarization is enough which is one of the 2Tx scenarios.</w:t>
              </w:r>
            </w:ins>
          </w:p>
          <w:p w14:paraId="2F28258A" w14:textId="77777777" w:rsidR="00E84C78" w:rsidRDefault="00E84C78" w:rsidP="00F13A6F">
            <w:pPr>
              <w:spacing w:after="120"/>
              <w:rPr>
                <w:ins w:id="1769" w:author="siting zhu" w:date="2021-01-27T18:09:00Z"/>
                <w:rFonts w:eastAsiaTheme="minorEastAsia"/>
                <w:color w:val="0070C0"/>
                <w:lang w:val="en-US" w:eastAsia="zh-CN"/>
              </w:rPr>
            </w:pPr>
            <w:ins w:id="1770"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771" w:author="siting zhu" w:date="2021-01-27T18:10:00Z">
              <w:r>
                <w:rPr>
                  <w:rFonts w:eastAsiaTheme="minorEastAsia" w:hint="eastAsia"/>
                  <w:color w:val="0070C0"/>
                  <w:lang w:val="en-US" w:eastAsia="zh-CN"/>
                </w:rPr>
                <w:t>C</w:t>
              </w:r>
              <w:r>
                <w:rPr>
                  <w:rFonts w:eastAsiaTheme="minorEastAsia"/>
                  <w:color w:val="0070C0"/>
                  <w:lang w:val="en-US" w:eastAsia="zh-CN"/>
                </w:rPr>
                <w:t>AICT: we support alt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772" w:author="Anritsu" w:date="2021-01-27T00:32:00Z"/>
                <w:color w:val="0070C0"/>
                <w:lang w:val="en-US" w:eastAsia="ja-JP"/>
              </w:rPr>
            </w:pPr>
            <w:ins w:id="1773"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774" w:author="Anritsu" w:date="2021-01-27T00:33:00Z"/>
                <w:color w:val="0070C0"/>
                <w:lang w:val="en-US" w:eastAsia="ja-JP"/>
              </w:rPr>
            </w:pPr>
            <w:ins w:id="1775" w:author="Anritsu" w:date="2021-01-27T00:33:00Z">
              <w:r>
                <w:rPr>
                  <w:rFonts w:hint="eastAsia"/>
                  <w:color w:val="0070C0"/>
                  <w:lang w:val="en-US" w:eastAsia="ja-JP"/>
                </w:rPr>
                <w:t>A</w:t>
              </w:r>
              <w:r>
                <w:rPr>
                  <w:color w:val="0070C0"/>
                  <w:lang w:val="en-US" w:eastAsia="ja-JP"/>
                </w:rPr>
                <w:t xml:space="preserve">lt 6-1-7-1: </w:t>
              </w:r>
            </w:ins>
            <w:ins w:id="1776" w:author="Anritsu" w:date="2021-01-27T00:35:00Z">
              <w:r>
                <w:rPr>
                  <w:color w:val="0070C0"/>
                  <w:lang w:val="en-US" w:eastAsia="ja-JP"/>
                </w:rPr>
                <w:t xml:space="preserve">I </w:t>
              </w:r>
            </w:ins>
            <w:ins w:id="1777" w:author="Anritsu" w:date="2021-01-27T00:34:00Z">
              <w:r>
                <w:rPr>
                  <w:color w:val="0070C0"/>
                  <w:lang w:val="en-US" w:eastAsia="ja-JP"/>
                </w:rPr>
                <w:t xml:space="preserve">withdraw a part of sentence above “Declaration of an approximate beam peak …” since we anyhow can reuse the beam peak search result </w:t>
              </w:r>
            </w:ins>
            <w:ins w:id="1778" w:author="Anritsu" w:date="2021-01-27T00:35:00Z">
              <w:r>
                <w:rPr>
                  <w:color w:val="0070C0"/>
                  <w:lang w:val="en-US" w:eastAsia="ja-JP"/>
                </w:rPr>
                <w:t>under NTC when measuring under ETC.</w:t>
              </w:r>
            </w:ins>
            <w:ins w:id="1779" w:author="Anritsu" w:date="2021-01-27T00:36:00Z">
              <w:r>
                <w:rPr>
                  <w:color w:val="0070C0"/>
                  <w:lang w:val="en-US" w:eastAsia="ja-JP"/>
                </w:rPr>
                <w:t xml:space="preserve"> (Of course ther</w:t>
              </w:r>
            </w:ins>
            <w:ins w:id="1780" w:author="Anritsu" w:date="2021-01-27T00:37:00Z">
              <w:r>
                <w:rPr>
                  <w:color w:val="0070C0"/>
                  <w:lang w:val="en-US" w:eastAsia="ja-JP"/>
                </w:rPr>
                <w:t xml:space="preserve">e needs to be a pre-condition that the peak position under ETC exists </w:t>
              </w:r>
            </w:ins>
            <w:ins w:id="1781" w:author="Anritsu" w:date="2021-01-27T00:38:00Z">
              <w:r>
                <w:rPr>
                  <w:color w:val="0070C0"/>
                  <w:lang w:val="en-US" w:eastAsia="ja-JP"/>
                </w:rPr>
                <w:t>in</w:t>
              </w:r>
            </w:ins>
            <w:ins w:id="1782"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783" w:author="Qualcomm" w:date="2021-01-26T14:45:00Z"/>
                <w:color w:val="0070C0"/>
                <w:lang w:val="en-US" w:eastAsia="ja-JP"/>
              </w:rPr>
            </w:pPr>
            <w:ins w:id="1784" w:author="Anritsu" w:date="2021-01-27T00:33:00Z">
              <w:r>
                <w:rPr>
                  <w:rFonts w:hint="eastAsia"/>
                  <w:color w:val="0070C0"/>
                  <w:lang w:val="en-US" w:eastAsia="ja-JP"/>
                </w:rPr>
                <w:t>A</w:t>
              </w:r>
              <w:r>
                <w:rPr>
                  <w:color w:val="0070C0"/>
                  <w:lang w:val="en-US" w:eastAsia="ja-JP"/>
                </w:rPr>
                <w:t xml:space="preserve">lt 6-1-7-4: </w:t>
              </w:r>
            </w:ins>
            <w:ins w:id="1785" w:author="Anritsu" w:date="2021-01-27T00:38:00Z">
              <w:r>
                <w:rPr>
                  <w:color w:val="0070C0"/>
                  <w:lang w:val="en-US" w:eastAsia="ja-JP"/>
                </w:rPr>
                <w:t xml:space="preserve">Support the proposal since it </w:t>
              </w:r>
            </w:ins>
            <w:ins w:id="1786"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787" w:author="Qualcomm" w:date="2021-01-26T14:45:00Z"/>
                <w:rFonts w:eastAsiaTheme="minorEastAsia"/>
                <w:color w:val="0070C0"/>
                <w:lang w:val="en-US" w:eastAsia="zh-CN"/>
              </w:rPr>
            </w:pPr>
            <w:ins w:id="1788"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789" w:author="Qualcomm" w:date="2021-01-26T14:45:00Z"/>
                <w:rFonts w:eastAsia="SimSun"/>
                <w:color w:val="0070C0"/>
                <w:szCs w:val="24"/>
                <w:lang w:eastAsia="zh-CN"/>
              </w:rPr>
            </w:pPr>
            <w:ins w:id="1790"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791" w:author="Samsung" w:date="2021-01-27T11:09:00Z"/>
                <w:rFonts w:eastAsiaTheme="minorEastAsia"/>
                <w:color w:val="0070C0"/>
                <w:lang w:val="en-US" w:eastAsia="zh-CN"/>
              </w:rPr>
            </w:pPr>
            <w:ins w:id="1792" w:author="Samsung" w:date="2021-01-27T11:09:00Z">
              <w:r>
                <w:rPr>
                  <w:rFonts w:eastAsiaTheme="minorEastAsia" w:hint="eastAsia"/>
                  <w:color w:val="0070C0"/>
                  <w:lang w:val="en-US" w:eastAsia="zh-CN"/>
                </w:rPr>
                <w:lastRenderedPageBreak/>
                <w:t>S</w:t>
              </w:r>
              <w:r>
                <w:rPr>
                  <w:rFonts w:eastAsiaTheme="minorEastAsia"/>
                  <w:color w:val="0070C0"/>
                  <w:lang w:val="en-US" w:eastAsia="zh-CN"/>
                </w:rPr>
                <w:t>amsung:</w:t>
              </w:r>
            </w:ins>
          </w:p>
          <w:p w14:paraId="33ACDD83" w14:textId="77777777" w:rsidR="00F13A6F" w:rsidRDefault="00F13A6F" w:rsidP="00F13A6F">
            <w:pPr>
              <w:spacing w:after="120"/>
              <w:rPr>
                <w:ins w:id="1793" w:author="Samsung" w:date="2021-01-27T11:09:00Z"/>
                <w:rFonts w:eastAsia="SimSun"/>
                <w:color w:val="0070C0"/>
                <w:szCs w:val="24"/>
                <w:lang w:eastAsia="zh-CN"/>
              </w:rPr>
            </w:pPr>
            <w:ins w:id="1794"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795" w:author="Samsung" w:date="2021-01-27T11:09:00Z"/>
                <w:rFonts w:eastAsia="SimSun"/>
                <w:color w:val="0070C0"/>
                <w:szCs w:val="24"/>
                <w:lang w:eastAsia="zh-CN"/>
              </w:rPr>
            </w:pPr>
            <w:ins w:id="1796"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797" w:author="Thorsten Hertel (KEYS)" w:date="2021-01-26T19:41:00Z"/>
                <w:color w:val="0070C0"/>
                <w:lang w:val="en-US" w:eastAsia="ja-JP"/>
              </w:rPr>
            </w:pPr>
            <w:ins w:id="1798"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799" w:author="Thorsten Hertel (KEYS)" w:date="2021-01-26T19:41:00Z"/>
                <w:rFonts w:eastAsia="SimSun"/>
                <w:color w:val="0070C0"/>
                <w:szCs w:val="24"/>
                <w:lang w:eastAsia="zh-CN"/>
              </w:rPr>
            </w:pPr>
            <w:ins w:id="1800"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801" w:author="Thorsten Hertel (KEYS)" w:date="2021-01-26T19:41:00Z"/>
                <w:rFonts w:eastAsia="SimSun"/>
                <w:color w:val="0070C0"/>
                <w:szCs w:val="24"/>
                <w:lang w:eastAsia="zh-CN"/>
              </w:rPr>
            </w:pPr>
            <w:ins w:id="1802"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803" w:author="Ruixin Wang (vivo)" w:date="2021-01-27T14:25:00Z"/>
                <w:color w:val="0070C0"/>
                <w:szCs w:val="24"/>
                <w:lang w:eastAsia="zh-CN"/>
              </w:rPr>
            </w:pPr>
            <w:ins w:id="1804"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805" w:author="Thorsten Hertel (KEYS)" w:date="2021-01-26T19:41:00Z"/>
                <w:rFonts w:eastAsia="SimSun"/>
                <w:color w:val="0070C0"/>
                <w:szCs w:val="24"/>
                <w:lang w:eastAsia="zh-CN"/>
              </w:rPr>
            </w:pPr>
            <w:ins w:id="1806"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807" w:author="Ruixin Wang (vivo)" w:date="2021-01-27T14:26:00Z">
              <w:r>
                <w:rPr>
                  <w:rFonts w:eastAsiaTheme="minorEastAsia"/>
                  <w:color w:val="0070C0"/>
                  <w:lang w:val="en-US" w:eastAsia="zh-CN"/>
                </w:rPr>
                <w:t>TC</w:t>
              </w:r>
            </w:ins>
            <w:ins w:id="1808" w:author="Ruixin Wang (vivo)" w:date="2021-01-27T14:25:00Z">
              <w:r>
                <w:rPr>
                  <w:rFonts w:eastAsiaTheme="minorEastAsia"/>
                  <w:color w:val="0070C0"/>
                  <w:lang w:val="en-US" w:eastAsia="zh-CN"/>
                </w:rPr>
                <w:t xml:space="preserve"> of beam peak searching procedure</w:t>
              </w:r>
            </w:ins>
            <w:ins w:id="1809" w:author="Ruixin Wang (vivo)" w:date="2021-01-27T14:26:00Z">
              <w:r>
                <w:rPr>
                  <w:rFonts w:eastAsiaTheme="minorEastAsia"/>
                  <w:color w:val="0070C0"/>
                  <w:lang w:val="en-US" w:eastAsia="zh-CN"/>
                </w:rPr>
                <w:t xml:space="preserve"> (search or reuse NTC direction)</w:t>
              </w:r>
            </w:ins>
            <w:ins w:id="1810" w:author="Ruixin Wang (vivo)" w:date="2021-01-27T14:25:00Z">
              <w:r>
                <w:rPr>
                  <w:rFonts w:eastAsiaTheme="minorEastAsia"/>
                  <w:color w:val="0070C0"/>
                  <w:lang w:val="en-US" w:eastAsia="zh-CN"/>
                </w:rPr>
                <w:t>.</w:t>
              </w:r>
            </w:ins>
            <w:ins w:id="1811"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812" w:author="Anritsu" w:date="2021-01-27T00:32:00Z">
                  <w:rPr>
                    <w:rFonts w:eastAsiaTheme="minorEastAsia"/>
                    <w:color w:val="0070C0"/>
                    <w:lang w:val="en-US" w:eastAsia="zh-CN"/>
                  </w:rPr>
                </w:rPrChange>
              </w:rPr>
            </w:pPr>
            <w:ins w:id="1813"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6-1-2: measurement grid based on </w:t>
            </w:r>
            <w:r w:rsidRPr="0035349A">
              <w:rPr>
                <w:rFonts w:eastAsiaTheme="minorEastAsia"/>
                <w:color w:val="0070C0"/>
                <w:lang w:val="en-US" w:eastAsia="zh-CN"/>
              </w:rPr>
              <w:lastRenderedPageBreak/>
              <w:t>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540BA0"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540BA0"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540BA0"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lastRenderedPageBreak/>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814" w:author="Jose M. Fortes (R&amp;S)" w:date="2021-01-26T19:07:00Z"/>
                <w:rFonts w:eastAsiaTheme="minorEastAsia"/>
                <w:color w:val="0070C0"/>
                <w:lang w:val="en-US" w:eastAsia="zh-CN"/>
              </w:rPr>
            </w:pPr>
            <w:ins w:id="1815"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816"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817" w:author="Thorsten Hertel (KEYS)" w:date="2021-01-25T16:37:00Z">
              <w:r w:rsidR="00FF7C78">
                <w:rPr>
                  <w:rFonts w:eastAsiaTheme="minorEastAsia"/>
                  <w:color w:val="0070C0"/>
                  <w:lang w:val="en-US" w:eastAsia="zh-CN"/>
                </w:rPr>
                <w:t xml:space="preserve">sample </w:t>
              </w:r>
            </w:ins>
            <w:ins w:id="1818" w:author="Thorsten Hertel (KEYS)" w:date="2021-01-25T15:41:00Z">
              <w:r>
                <w:rPr>
                  <w:rFonts w:eastAsiaTheme="minorEastAsia"/>
                  <w:color w:val="0070C0"/>
                  <w:lang w:val="en-US" w:eastAsia="zh-CN"/>
                </w:rPr>
                <w:t>QoQZ MU for n262 will not have to be r</w:t>
              </w:r>
            </w:ins>
            <w:ins w:id="1819" w:author="Thorsten Hertel (KEYS)" w:date="2021-01-25T15:42:00Z">
              <w:r>
                <w:rPr>
                  <w:rFonts w:eastAsiaTheme="minorEastAsia"/>
                  <w:color w:val="0070C0"/>
                  <w:lang w:val="en-US" w:eastAsia="zh-CN"/>
                </w:rPr>
                <w:t>aised.</w:t>
              </w:r>
            </w:ins>
            <w:ins w:id="1820" w:author="Thorsten Hertel (KEYS)" w:date="2021-01-25T16:37:00Z">
              <w:r w:rsidR="00FF7C78">
                <w:rPr>
                  <w:rFonts w:eastAsiaTheme="minorEastAsia"/>
                  <w:color w:val="0070C0"/>
                  <w:lang w:val="en-US" w:eastAsia="zh-CN"/>
                </w:rPr>
                <w:t xml:space="preserve"> While the MU element will not increase, other test equipment and component b</w:t>
              </w:r>
            </w:ins>
            <w:ins w:id="1821" w:author="Thorsten Hertel (KEYS)" w:date="2021-01-25T16:38:00Z">
              <w:r w:rsidR="00FF7C78">
                <w:rPr>
                  <w:rFonts w:eastAsiaTheme="minorEastAsia"/>
                  <w:color w:val="0070C0"/>
                  <w:lang w:val="en-US" w:eastAsia="zh-CN"/>
                </w:rPr>
                <w:t xml:space="preserve">ased MU elements will need to be studied in more detail. </w:t>
              </w:r>
            </w:ins>
            <w:ins w:id="1822"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823" w:author="Jose M. Fortes (R&amp;S)" w:date="2021-01-26T19:11:00Z"/>
                <w:rFonts w:eastAsiaTheme="minorEastAsia"/>
                <w:color w:val="0070C0"/>
                <w:lang w:val="en-US" w:eastAsia="zh-CN"/>
              </w:rPr>
            </w:pPr>
            <w:ins w:id="1824"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825" w:author="Thorsten Hertel (KEYS)" w:date="2021-01-26T19:42:00Z"/>
                <w:rFonts w:eastAsiaTheme="minorEastAsia"/>
                <w:color w:val="0070C0"/>
                <w:lang w:val="en-US" w:eastAsia="zh-CN"/>
              </w:rPr>
            </w:pPr>
            <w:ins w:id="1826" w:author="Jose M. Fortes (R&amp;S)" w:date="2021-01-26T19:11:00Z">
              <w:r>
                <w:rPr>
                  <w:rFonts w:eastAsiaTheme="minorEastAsia"/>
                  <w:color w:val="0070C0"/>
                  <w:lang w:val="en-US" w:eastAsia="zh-CN"/>
                </w:rPr>
                <w:t>c</w:t>
              </w:r>
            </w:ins>
            <w:ins w:id="1827"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828" w:author="Jose M. Fortes (R&amp;S)" w:date="2021-01-26T19:09:00Z">
              <w:r w:rsidR="002528CC">
                <w:rPr>
                  <w:rFonts w:eastAsiaTheme="minorEastAsia"/>
                  <w:color w:val="0070C0"/>
                  <w:lang w:val="en-US" w:eastAsia="zh-CN"/>
                </w:rPr>
                <w:t xml:space="preserve">account for systems where </w:t>
              </w:r>
            </w:ins>
            <w:ins w:id="1829" w:author="Jose M. Fortes (R&amp;S)" w:date="2021-01-26T19:08:00Z">
              <w:r w:rsidR="002528CC" w:rsidRPr="002528CC">
                <w:rPr>
                  <w:rFonts w:eastAsiaTheme="minorEastAsia"/>
                  <w:color w:val="0070C0"/>
                  <w:lang w:val="en-US" w:eastAsia="zh-CN"/>
                </w:rPr>
                <w:t>multiple antennas to cover different</w:t>
              </w:r>
            </w:ins>
            <w:ins w:id="1830" w:author="Jose M. Fortes (R&amp;S)" w:date="2021-01-26T19:09:00Z">
              <w:r w:rsidR="002528CC">
                <w:rPr>
                  <w:rFonts w:eastAsiaTheme="minorEastAsia"/>
                  <w:color w:val="0070C0"/>
                  <w:lang w:val="en-US" w:eastAsia="zh-CN"/>
                </w:rPr>
                <w:t xml:space="preserve"> frequency </w:t>
              </w:r>
            </w:ins>
            <w:ins w:id="1831" w:author="Jose M. Fortes (R&amp;S)" w:date="2021-01-26T19:08:00Z">
              <w:r w:rsidR="002528CC" w:rsidRPr="002528CC">
                <w:rPr>
                  <w:rFonts w:eastAsiaTheme="minorEastAsia"/>
                  <w:color w:val="0070C0"/>
                  <w:lang w:val="en-US" w:eastAsia="zh-CN"/>
                </w:rPr>
                <w:t>bands</w:t>
              </w:r>
            </w:ins>
            <w:ins w:id="1832"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833" w:author="Jose M. Fortes (R&amp;S)" w:date="2021-01-26T19:08:00Z">
              <w:r w:rsidR="002528CC" w:rsidRPr="002528CC">
                <w:rPr>
                  <w:rFonts w:eastAsiaTheme="minorEastAsia"/>
                  <w:color w:val="0070C0"/>
                  <w:lang w:val="en-US" w:eastAsia="zh-CN"/>
                </w:rPr>
                <w:t>ffset antennas has many more implications</w:t>
              </w:r>
            </w:ins>
            <w:ins w:id="1834" w:author="Jose M. Fortes (R&amp;S)" w:date="2021-01-26T19:09:00Z">
              <w:r>
                <w:rPr>
                  <w:rFonts w:eastAsiaTheme="minorEastAsia"/>
                  <w:color w:val="0070C0"/>
                  <w:lang w:val="en-US" w:eastAsia="zh-CN"/>
                </w:rPr>
                <w:t xml:space="preserve"> as discussed under </w:t>
              </w:r>
            </w:ins>
            <w:ins w:id="1835" w:author="Jose M. Fortes (R&amp;S)" w:date="2021-01-26T19:10:00Z">
              <w:r>
                <w:rPr>
                  <w:rFonts w:eastAsiaTheme="minorEastAsia"/>
                  <w:color w:val="0070C0"/>
                  <w:lang w:val="en-US" w:eastAsia="zh-CN"/>
                </w:rPr>
                <w:t>Topic #3 (impact on QoQZ, AoA offset)</w:t>
              </w:r>
            </w:ins>
            <w:ins w:id="1836" w:author="Jose M. Fortes (R&amp;S)" w:date="2021-01-26T19:08:00Z">
              <w:r w:rsidR="002528CC" w:rsidRPr="002528CC">
                <w:rPr>
                  <w:rFonts w:eastAsiaTheme="minorEastAsia"/>
                  <w:color w:val="0070C0"/>
                  <w:lang w:val="en-US" w:eastAsia="zh-CN"/>
                </w:rPr>
                <w:t xml:space="preserve"> and require a separate </w:t>
              </w:r>
            </w:ins>
            <w:ins w:id="1837" w:author="Jose M. Fortes (R&amp;S)" w:date="2021-01-26T19:10:00Z">
              <w:r w:rsidRPr="002528CC">
                <w:rPr>
                  <w:rFonts w:eastAsiaTheme="minorEastAsia"/>
                  <w:color w:val="0070C0"/>
                  <w:lang w:val="en-US" w:eastAsia="zh-CN"/>
                </w:rPr>
                <w:t>assessment</w:t>
              </w:r>
            </w:ins>
            <w:ins w:id="1838"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839" w:author="Thorsten Hertel (KEYS)" w:date="2021-01-26T19:42:00Z"/>
                <w:rFonts w:eastAsiaTheme="minorEastAsia"/>
                <w:color w:val="0070C0"/>
                <w:lang w:val="en-US" w:eastAsia="zh-CN"/>
              </w:rPr>
            </w:pPr>
            <w:ins w:id="1840"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841"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540BA0"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1CD3" w14:textId="77777777" w:rsidR="00540BA0" w:rsidRDefault="00540BA0">
      <w:r>
        <w:separator/>
      </w:r>
    </w:p>
  </w:endnote>
  <w:endnote w:type="continuationSeparator" w:id="0">
    <w:p w14:paraId="3B902A5D" w14:textId="77777777" w:rsidR="00540BA0" w:rsidRDefault="0054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68726" w14:textId="77777777" w:rsidR="00540BA0" w:rsidRDefault="00540BA0">
      <w:r>
        <w:separator/>
      </w:r>
    </w:p>
  </w:footnote>
  <w:footnote w:type="continuationSeparator" w:id="0">
    <w:p w14:paraId="1ACF81BE" w14:textId="77777777" w:rsidR="00540BA0" w:rsidRDefault="0054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9"/>
  </w:num>
  <w:num w:numId="31">
    <w:abstractNumId w:val="2"/>
  </w:num>
  <w:num w:numId="32">
    <w:abstractNumId w:val="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Zhao, Kun">
    <w15:presenceInfo w15:providerId="AD" w15:userId="S::Kun.1.Zhao@sony.com::ac952118-12e0-4b64-b257-47a78f11348b"/>
  </w15:person>
  <w15:person w15:author="Ericsson">
    <w15:presenceInfo w15:providerId="None" w15:userId="Ericsson"/>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37D53-7C70-4A6E-8316-B2BEF757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46</Pages>
  <Words>19543</Words>
  <Characters>111397</Characters>
  <Application>Microsoft Office Word</Application>
  <DocSecurity>0</DocSecurity>
  <Lines>928</Lines>
  <Paragraphs>261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Alessandro Scannavini</cp:lastModifiedBy>
  <cp:revision>3</cp:revision>
  <cp:lastPrinted>2019-04-25T01:09:00Z</cp:lastPrinted>
  <dcterms:created xsi:type="dcterms:W3CDTF">2021-01-27T17:54:00Z</dcterms:created>
  <dcterms:modified xsi:type="dcterms:W3CDTF">2021-01-27T17:55:00Z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