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FC74F" w14:textId="77777777" w:rsidR="005E0631" w:rsidRPr="001E0A28" w:rsidRDefault="005E0631" w:rsidP="005E0631">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Pr>
          <w:rFonts w:ascii="Arial" w:eastAsiaTheme="minorEastAsia" w:hAnsi="Arial" w:cs="Arial"/>
          <w:b/>
          <w:sz w:val="24"/>
          <w:szCs w:val="24"/>
          <w:lang w:eastAsia="zh-CN"/>
        </w:rPr>
        <w:t>8</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Pr>
          <w:rFonts w:ascii="Arial" w:eastAsiaTheme="minorEastAsia" w:hAnsi="Arial" w:cs="Arial"/>
          <w:b/>
          <w:sz w:val="24"/>
          <w:szCs w:val="24"/>
          <w:lang w:eastAsia="zh-CN"/>
        </w:rPr>
        <w:t>1xxxxx</w:t>
      </w:r>
    </w:p>
    <w:p w14:paraId="005DED9B" w14:textId="77777777" w:rsidR="005E0631" w:rsidRDefault="005E0631" w:rsidP="005E0631">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Pr>
          <w:rFonts w:ascii="Arial" w:eastAsiaTheme="minorEastAsia" w:hAnsi="Arial" w:cs="Arial"/>
          <w:b/>
          <w:sz w:val="24"/>
          <w:szCs w:val="24"/>
          <w:lang w:eastAsia="zh-CN"/>
        </w:rPr>
        <w:t>January 25</w:t>
      </w:r>
      <w:r w:rsidRPr="001E0A28">
        <w:rPr>
          <w:rFonts w:ascii="Arial" w:eastAsiaTheme="minorEastAsia" w:hAnsi="Arial" w:cs="Arial"/>
          <w:b/>
          <w:sz w:val="24"/>
          <w:szCs w:val="24"/>
          <w:lang w:eastAsia="zh-CN"/>
        </w:rPr>
        <w:t xml:space="preserve"> – </w:t>
      </w:r>
      <w:r>
        <w:rPr>
          <w:rFonts w:ascii="Arial" w:eastAsiaTheme="minorEastAsia" w:hAnsi="Arial" w:cs="Arial"/>
          <w:b/>
          <w:sz w:val="24"/>
          <w:szCs w:val="24"/>
          <w:lang w:eastAsia="zh-CN"/>
        </w:rPr>
        <w:t>February 5</w:t>
      </w:r>
      <w:r w:rsidRPr="001E0A28">
        <w:rPr>
          <w:rFonts w:ascii="Arial" w:eastAsiaTheme="minorEastAsia" w:hAnsi="Arial" w:cs="Arial"/>
          <w:b/>
          <w:sz w:val="24"/>
          <w:szCs w:val="24"/>
          <w:lang w:eastAsia="zh-CN"/>
        </w:rPr>
        <w:t>, 202</w:t>
      </w:r>
      <w:r>
        <w:rPr>
          <w:rFonts w:ascii="Arial" w:eastAsiaTheme="minorEastAsia" w:hAnsi="Arial" w:cs="Arial"/>
          <w:b/>
          <w:sz w:val="24"/>
          <w:szCs w:val="24"/>
          <w:lang w:eastAsia="zh-CN"/>
        </w:rPr>
        <w:t>1</w:t>
      </w:r>
    </w:p>
    <w:p w14:paraId="2637FD31" w14:textId="77777777" w:rsidR="001E0A28" w:rsidRDefault="001E0A28" w:rsidP="001E0A28">
      <w:pPr>
        <w:spacing w:after="120"/>
        <w:ind w:left="1985" w:hanging="1985"/>
        <w:rPr>
          <w:rFonts w:ascii="Arial" w:eastAsia="MS Mincho" w:hAnsi="Arial" w:cs="Arial"/>
          <w:b/>
          <w:sz w:val="22"/>
        </w:rPr>
      </w:pPr>
    </w:p>
    <w:p w14:paraId="282755FA" w14:textId="5435656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3664F">
        <w:rPr>
          <w:rFonts w:ascii="Arial" w:eastAsiaTheme="minorEastAsia" w:hAnsi="Arial" w:cs="Arial"/>
          <w:color w:val="000000"/>
          <w:sz w:val="22"/>
          <w:lang w:eastAsia="zh-CN"/>
        </w:rPr>
        <w:t>13.1</w:t>
      </w:r>
    </w:p>
    <w:p w14:paraId="50D5329D" w14:textId="602308E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3664F">
        <w:rPr>
          <w:rFonts w:ascii="Arial" w:hAnsi="Arial" w:cs="Arial"/>
          <w:color w:val="000000"/>
          <w:sz w:val="22"/>
          <w:lang w:eastAsia="zh-CN"/>
        </w:rPr>
        <w:t>Moderator</w:t>
      </w:r>
      <w:r w:rsidR="00321150" w:rsidRPr="0073664F">
        <w:rPr>
          <w:rFonts w:ascii="Arial" w:hAnsi="Arial" w:cs="Arial"/>
          <w:color w:val="000000"/>
          <w:sz w:val="22"/>
          <w:lang w:eastAsia="zh-CN"/>
        </w:rPr>
        <w:t xml:space="preserve"> </w:t>
      </w:r>
      <w:r w:rsidR="004D737D" w:rsidRPr="0073664F">
        <w:rPr>
          <w:rFonts w:ascii="Arial" w:hAnsi="Arial" w:cs="Arial"/>
          <w:color w:val="000000"/>
          <w:sz w:val="22"/>
          <w:lang w:eastAsia="zh-CN"/>
        </w:rPr>
        <w:t>(</w:t>
      </w:r>
      <w:r w:rsidR="0073664F" w:rsidRPr="0073664F">
        <w:rPr>
          <w:rFonts w:ascii="Arial" w:hAnsi="Arial" w:cs="Arial"/>
          <w:color w:val="000000"/>
          <w:sz w:val="22"/>
          <w:lang w:eastAsia="zh-CN"/>
        </w:rPr>
        <w:t>Apple</w:t>
      </w:r>
      <w:r w:rsidR="004D737D" w:rsidRPr="0073664F">
        <w:rPr>
          <w:rFonts w:ascii="Arial" w:hAnsi="Arial" w:cs="Arial"/>
          <w:color w:val="000000"/>
          <w:sz w:val="22"/>
          <w:lang w:eastAsia="zh-CN"/>
        </w:rPr>
        <w:t>)</w:t>
      </w:r>
    </w:p>
    <w:p w14:paraId="1E0389E7" w14:textId="29D2BDF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5E0631">
        <w:rPr>
          <w:rFonts w:ascii="Arial" w:eastAsiaTheme="minorEastAsia" w:hAnsi="Arial" w:cs="Arial" w:hint="eastAsia"/>
          <w:color w:val="000000"/>
          <w:sz w:val="22"/>
          <w:lang w:eastAsia="zh-CN"/>
        </w:rPr>
        <w:t xml:space="preserve">Email discussion summary for </w:t>
      </w:r>
      <w:r w:rsidR="005E0631" w:rsidRPr="00533159">
        <w:rPr>
          <w:rFonts w:ascii="Arial" w:eastAsiaTheme="minorEastAsia" w:hAnsi="Arial" w:cs="Arial"/>
          <w:color w:val="000000"/>
          <w:sz w:val="22"/>
          <w:lang w:eastAsia="zh-CN"/>
        </w:rPr>
        <w:t>[9</w:t>
      </w:r>
      <w:r w:rsidR="005E0631">
        <w:rPr>
          <w:rFonts w:ascii="Arial" w:eastAsiaTheme="minorEastAsia" w:hAnsi="Arial" w:cs="Arial"/>
          <w:color w:val="000000"/>
          <w:sz w:val="22"/>
          <w:lang w:eastAsia="zh-CN"/>
        </w:rPr>
        <w:t>8</w:t>
      </w:r>
      <w:r w:rsidR="005E0631" w:rsidRPr="00533159">
        <w:rPr>
          <w:rFonts w:ascii="Arial" w:eastAsiaTheme="minorEastAsia" w:hAnsi="Arial" w:cs="Arial"/>
          <w:color w:val="000000"/>
          <w:sz w:val="22"/>
          <w:lang w:eastAsia="zh-CN"/>
        </w:rPr>
        <w:t>e]</w:t>
      </w:r>
      <w:r w:rsidR="005E0631" w:rsidRPr="00616116">
        <w:rPr>
          <w:rFonts w:ascii="Arial" w:eastAsiaTheme="minorEastAsia" w:hAnsi="Arial" w:cs="Arial"/>
          <w:color w:val="000000"/>
          <w:sz w:val="22"/>
          <w:lang w:eastAsia="zh-CN"/>
        </w:rPr>
        <w:t>[330] FR2_enhTestMethods</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7FCADAEE" w14:textId="580CC18A" w:rsidR="00484C5D" w:rsidRPr="00484C5D" w:rsidRDefault="000E7526" w:rsidP="00642BC6">
      <w:pPr>
        <w:rPr>
          <w:i/>
          <w:color w:val="0070C0"/>
          <w:lang w:eastAsia="zh-CN"/>
        </w:rPr>
      </w:pPr>
      <w:r>
        <w:rPr>
          <w:i/>
          <w:color w:val="0070C0"/>
          <w:lang w:eastAsia="zh-CN"/>
        </w:rPr>
        <w:t xml:space="preserve">The email discussion on </w:t>
      </w:r>
      <w:r w:rsidRPr="000E7526">
        <w:rPr>
          <w:i/>
          <w:color w:val="0070C0"/>
          <w:lang w:eastAsia="zh-CN"/>
        </w:rPr>
        <w:t>FS_FR2_enhTestMethods</w:t>
      </w:r>
      <w:r>
        <w:rPr>
          <w:i/>
          <w:color w:val="0070C0"/>
          <w:lang w:eastAsia="zh-CN"/>
        </w:rPr>
        <w:t xml:space="preserve"> is organized into the following topics:</w:t>
      </w:r>
    </w:p>
    <w:p w14:paraId="0E88626E" w14:textId="60E6B572" w:rsidR="00484C5D" w:rsidRPr="00805BE8" w:rsidRDefault="000E7526" w:rsidP="00805BE8">
      <w:pPr>
        <w:pStyle w:val="ListParagraph"/>
        <w:numPr>
          <w:ilvl w:val="0"/>
          <w:numId w:val="3"/>
        </w:numPr>
        <w:ind w:firstLineChars="0"/>
        <w:rPr>
          <w:color w:val="0070C0"/>
          <w:lang w:eastAsia="zh-CN"/>
        </w:rPr>
      </w:pPr>
      <w:r w:rsidRPr="000E7526">
        <w:rPr>
          <w:rFonts w:eastAsiaTheme="minorEastAsia"/>
          <w:color w:val="0070C0"/>
          <w:lang w:eastAsia="zh-CN"/>
        </w:rPr>
        <w:t>Topic #1: Test methodology for high DL power and low UL power test cases</w:t>
      </w:r>
    </w:p>
    <w:p w14:paraId="08B3BCCB" w14:textId="77777777" w:rsidR="000E7526" w:rsidRPr="000E7526" w:rsidRDefault="000E7526" w:rsidP="000E7526">
      <w:pPr>
        <w:pStyle w:val="ListParagraph"/>
        <w:numPr>
          <w:ilvl w:val="0"/>
          <w:numId w:val="3"/>
        </w:numPr>
        <w:ind w:firstLineChars="0"/>
        <w:rPr>
          <w:rFonts w:eastAsiaTheme="minorEastAsia"/>
          <w:color w:val="0070C0"/>
          <w:lang w:eastAsia="zh-CN"/>
        </w:rPr>
      </w:pPr>
      <w:r w:rsidRPr="000E7526">
        <w:rPr>
          <w:rFonts w:eastAsiaTheme="minorEastAsia"/>
          <w:color w:val="0070C0"/>
          <w:lang w:eastAsia="zh-CN"/>
        </w:rPr>
        <w:t>Topic #2: Solutions to minimize the impact of polarization basis mismatch between the TE and DUT on the RF testing</w:t>
      </w:r>
    </w:p>
    <w:p w14:paraId="52A58032" w14:textId="3B74452E" w:rsidR="00484C5D" w:rsidRDefault="000E7526" w:rsidP="00252DB8">
      <w:pPr>
        <w:pStyle w:val="ListParagraph"/>
        <w:numPr>
          <w:ilvl w:val="0"/>
          <w:numId w:val="3"/>
        </w:numPr>
        <w:ind w:firstLineChars="0"/>
        <w:rPr>
          <w:color w:val="0070C0"/>
          <w:lang w:eastAsia="zh-CN"/>
        </w:rPr>
      </w:pPr>
      <w:r w:rsidRPr="000E7526">
        <w:rPr>
          <w:color w:val="0070C0"/>
          <w:lang w:eastAsia="zh-CN"/>
        </w:rPr>
        <w:t>Topic #3: Testability enhancements to support the verification of RF requirements for inter-band (FR2+FR2) CA</w:t>
      </w:r>
    </w:p>
    <w:p w14:paraId="57323050" w14:textId="40131A32" w:rsidR="000E7526" w:rsidRDefault="000E7526" w:rsidP="00252DB8">
      <w:pPr>
        <w:pStyle w:val="ListParagraph"/>
        <w:numPr>
          <w:ilvl w:val="0"/>
          <w:numId w:val="3"/>
        </w:numPr>
        <w:ind w:firstLineChars="0"/>
        <w:rPr>
          <w:color w:val="0070C0"/>
          <w:lang w:eastAsia="zh-CN"/>
        </w:rPr>
      </w:pPr>
      <w:r w:rsidRPr="000E7526">
        <w:rPr>
          <w:color w:val="0070C0"/>
          <w:lang w:eastAsia="zh-CN"/>
        </w:rPr>
        <w:t>Topic #4: Extreme temperature conditions for all applicable FR2 UE RF test cases</w:t>
      </w:r>
    </w:p>
    <w:p w14:paraId="37E0BD0B" w14:textId="71CA6033" w:rsidR="000E7526" w:rsidRDefault="000E7526" w:rsidP="00252DB8">
      <w:pPr>
        <w:pStyle w:val="ListParagraph"/>
        <w:numPr>
          <w:ilvl w:val="0"/>
          <w:numId w:val="3"/>
        </w:numPr>
        <w:ind w:firstLineChars="0"/>
        <w:rPr>
          <w:color w:val="0070C0"/>
          <w:lang w:eastAsia="zh-CN"/>
        </w:rPr>
      </w:pPr>
      <w:r w:rsidRPr="000E7526">
        <w:rPr>
          <w:color w:val="0070C0"/>
          <w:lang w:eastAsia="zh-CN"/>
        </w:rPr>
        <w:t>Topic #5: Testability enhancements to support the verification of RF requirements for FR2 DL 256QAM</w:t>
      </w:r>
    </w:p>
    <w:p w14:paraId="7BD98314" w14:textId="18F9BF8A" w:rsidR="000E7526" w:rsidRDefault="000E7526" w:rsidP="00252DB8">
      <w:pPr>
        <w:pStyle w:val="ListParagraph"/>
        <w:numPr>
          <w:ilvl w:val="0"/>
          <w:numId w:val="3"/>
        </w:numPr>
        <w:ind w:firstLineChars="0"/>
        <w:rPr>
          <w:color w:val="0070C0"/>
          <w:lang w:eastAsia="zh-CN"/>
        </w:rPr>
      </w:pPr>
      <w:r w:rsidRPr="000E7526">
        <w:rPr>
          <w:color w:val="0070C0"/>
          <w:lang w:eastAsia="zh-CN"/>
        </w:rPr>
        <w:t>Topic #6: Testability enhancements to reduce test time</w:t>
      </w:r>
    </w:p>
    <w:p w14:paraId="4035BEC4" w14:textId="492DE386" w:rsidR="000E7526" w:rsidRDefault="000E7526" w:rsidP="00252DB8">
      <w:pPr>
        <w:pStyle w:val="ListParagraph"/>
        <w:numPr>
          <w:ilvl w:val="0"/>
          <w:numId w:val="3"/>
        </w:numPr>
        <w:ind w:firstLineChars="0"/>
        <w:rPr>
          <w:color w:val="0070C0"/>
          <w:lang w:eastAsia="zh-CN"/>
        </w:rPr>
      </w:pPr>
      <w:r w:rsidRPr="000E7526">
        <w:rPr>
          <w:color w:val="0070C0"/>
          <w:lang w:eastAsia="zh-CN"/>
        </w:rPr>
        <w:t>Topic #7: Testability aspects for the introduction of the new band n262</w:t>
      </w:r>
    </w:p>
    <w:p w14:paraId="0EE06B6A" w14:textId="6EBFA6E3" w:rsidR="00004165" w:rsidRPr="00805BE8" w:rsidRDefault="00DA5DE6" w:rsidP="00805BE8">
      <w:pPr>
        <w:rPr>
          <w:color w:val="0070C0"/>
          <w:lang w:eastAsia="zh-CN"/>
        </w:rPr>
      </w:pPr>
      <w:r>
        <w:rPr>
          <w:color w:val="0070C0"/>
          <w:lang w:eastAsia="zh-CN"/>
        </w:rPr>
        <w:t>We note that Topic #</w:t>
      </w:r>
      <w:r w:rsidR="00FC5BC9">
        <w:rPr>
          <w:color w:val="0070C0"/>
          <w:lang w:eastAsia="zh-CN"/>
        </w:rPr>
        <w:t>5 did not receive any contributions during this meeting.</w:t>
      </w:r>
    </w:p>
    <w:p w14:paraId="609286E5" w14:textId="03AFDAFD" w:rsidR="00E80B52" w:rsidRPr="00741317" w:rsidRDefault="00142BB9" w:rsidP="00805BE8">
      <w:pPr>
        <w:pStyle w:val="Heading1"/>
        <w:rPr>
          <w:lang w:val="en-US" w:eastAsia="ja-JP"/>
        </w:rPr>
      </w:pPr>
      <w:r w:rsidRPr="00741317">
        <w:rPr>
          <w:lang w:val="en-US" w:eastAsia="ja-JP"/>
        </w:rPr>
        <w:t>Topic</w:t>
      </w:r>
      <w:r w:rsidR="00C649BD" w:rsidRPr="00741317">
        <w:rPr>
          <w:lang w:val="en-US" w:eastAsia="ja-JP"/>
        </w:rPr>
        <w:t xml:space="preserve"> </w:t>
      </w:r>
      <w:r w:rsidR="00837458" w:rsidRPr="00741317">
        <w:rPr>
          <w:lang w:val="en-US" w:eastAsia="ja-JP"/>
        </w:rPr>
        <w:t>#1</w:t>
      </w:r>
      <w:r w:rsidR="00C649BD" w:rsidRPr="00741317">
        <w:rPr>
          <w:lang w:val="en-US" w:eastAsia="ja-JP"/>
        </w:rPr>
        <w:t xml:space="preserve">: </w:t>
      </w:r>
      <w:r w:rsidR="00176F22" w:rsidRPr="00741317">
        <w:rPr>
          <w:lang w:val="en-US" w:eastAsia="ja-JP"/>
        </w:rPr>
        <w:t>Test methodology for high DL power and low UL power test cases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705C29" w14:paraId="0411894B" w14:textId="77777777" w:rsidTr="00705C29">
        <w:trPr>
          <w:trHeight w:val="20"/>
        </w:trPr>
        <w:tc>
          <w:tcPr>
            <w:tcW w:w="1622" w:type="dxa"/>
            <w:vAlign w:val="center"/>
          </w:tcPr>
          <w:p w14:paraId="2F14AAAF" w14:textId="0E1491F7"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T-doc number</w:t>
            </w:r>
          </w:p>
        </w:tc>
        <w:tc>
          <w:tcPr>
            <w:tcW w:w="1424" w:type="dxa"/>
            <w:vAlign w:val="center"/>
          </w:tcPr>
          <w:p w14:paraId="46E4D078" w14:textId="7CE45E51"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Company</w:t>
            </w:r>
          </w:p>
        </w:tc>
        <w:tc>
          <w:tcPr>
            <w:tcW w:w="6585" w:type="dxa"/>
            <w:vAlign w:val="center"/>
          </w:tcPr>
          <w:p w14:paraId="531E5DB7" w14:textId="1856A816"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Proposals</w:t>
            </w:r>
            <w:r w:rsidR="00F53FE2" w:rsidRPr="00705C29">
              <w:rPr>
                <w:rFonts w:ascii="Arial" w:hAnsi="Arial" w:cs="Arial"/>
                <w:b/>
                <w:bCs/>
                <w:sz w:val="14"/>
                <w:szCs w:val="14"/>
              </w:rPr>
              <w:t xml:space="preserve"> / Observations</w:t>
            </w:r>
          </w:p>
        </w:tc>
      </w:tr>
      <w:tr w:rsidR="008717AF" w:rsidRPr="00705C29" w14:paraId="4246E76B" w14:textId="77777777" w:rsidTr="00705C29">
        <w:trPr>
          <w:trHeight w:val="20"/>
        </w:trPr>
        <w:tc>
          <w:tcPr>
            <w:tcW w:w="1622" w:type="dxa"/>
            <w:vAlign w:val="center"/>
          </w:tcPr>
          <w:p w14:paraId="12FD4C09" w14:textId="2639AF17" w:rsidR="008717AF" w:rsidRPr="00705C29" w:rsidRDefault="00E97DF6" w:rsidP="008717AF">
            <w:pPr>
              <w:spacing w:after="0"/>
              <w:rPr>
                <w:rFonts w:ascii="Arial" w:hAnsi="Arial" w:cs="Arial"/>
                <w:sz w:val="14"/>
                <w:szCs w:val="14"/>
              </w:rPr>
            </w:pPr>
            <w:hyperlink r:id="rId12" w:history="1">
              <w:r w:rsidR="008717AF">
                <w:rPr>
                  <w:rStyle w:val="Hyperlink"/>
                  <w:rFonts w:ascii="Arial" w:hAnsi="Arial" w:cs="Arial"/>
                  <w:sz w:val="14"/>
                  <w:szCs w:val="14"/>
                </w:rPr>
                <w:t>R4-2100525</w:t>
              </w:r>
            </w:hyperlink>
          </w:p>
        </w:tc>
        <w:tc>
          <w:tcPr>
            <w:tcW w:w="1424" w:type="dxa"/>
            <w:vAlign w:val="center"/>
          </w:tcPr>
          <w:p w14:paraId="1A5AAE84" w14:textId="0DFED7DB" w:rsidR="008717AF" w:rsidRPr="00705C29" w:rsidRDefault="008717AF" w:rsidP="008717AF">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04AB9F84" w14:textId="77777777" w:rsidR="008717AF" w:rsidRDefault="008717AF" w:rsidP="008717AF">
            <w:pPr>
              <w:pStyle w:val="NormalWeb"/>
              <w:spacing w:before="0" w:beforeAutospacing="0" w:after="0" w:afterAutospacing="0"/>
            </w:pPr>
            <w:r>
              <w:rPr>
                <w:rFonts w:ascii="Arial" w:hAnsi="Arial" w:cs="Arial"/>
                <w:b/>
                <w:bCs/>
                <w:color w:val="000000"/>
                <w:sz w:val="14"/>
                <w:szCs w:val="14"/>
              </w:rPr>
              <w:t>TP to TR38.884 on High DL and Low UL power test cases</w:t>
            </w:r>
          </w:p>
          <w:p w14:paraId="47132BD9" w14:textId="77777777" w:rsidR="008717AF" w:rsidRDefault="008717AF" w:rsidP="008717AF">
            <w:pPr>
              <w:pStyle w:val="NormalWeb"/>
              <w:spacing w:before="0" w:beforeAutospacing="0" w:after="0" w:afterAutospacing="0"/>
            </w:pPr>
            <w:r>
              <w:rPr>
                <w:rFonts w:ascii="Arial" w:hAnsi="Arial" w:cs="Arial"/>
                <w:color w:val="000000"/>
                <w:sz w:val="14"/>
                <w:szCs w:val="14"/>
              </w:rPr>
              <w:t>Proposal 1: It is proposed to continue discussions related to the applicability of the DNF system to test cases where the beam peak search is performed in the NF.</w:t>
            </w:r>
          </w:p>
          <w:p w14:paraId="4585F3B5" w14:textId="77777777" w:rsidR="008717AF" w:rsidRDefault="008717AF" w:rsidP="008717AF">
            <w:pPr>
              <w:pStyle w:val="NormalWeb"/>
              <w:spacing w:before="0" w:beforeAutospacing="0" w:after="0" w:afterAutospacing="0"/>
            </w:pPr>
            <w:r>
              <w:rPr>
                <w:rFonts w:ascii="Arial" w:hAnsi="Arial" w:cs="Arial"/>
                <w:color w:val="000000"/>
                <w:sz w:val="14"/>
                <w:szCs w:val="14"/>
              </w:rPr>
              <w:t>Proposal 2: It is proposed to capture the following intermediate conclusion: at least with the CFFNF system the enhancement of performing beam peak search in the FF/IFF system and then executing the test case in the NF is considered feasible.</w:t>
            </w:r>
          </w:p>
          <w:p w14:paraId="3EE3325B" w14:textId="77777777" w:rsidR="008717AF" w:rsidRDefault="008717AF" w:rsidP="008717AF">
            <w:pPr>
              <w:pStyle w:val="NormalWeb"/>
              <w:spacing w:before="0" w:beforeAutospacing="0" w:after="0" w:afterAutospacing="0"/>
            </w:pPr>
            <w:r>
              <w:rPr>
                <w:rFonts w:ascii="Arial" w:hAnsi="Arial" w:cs="Arial"/>
                <w:color w:val="000000"/>
                <w:sz w:val="14"/>
                <w:szCs w:val="14"/>
              </w:rPr>
              <w:t>Proposal 3: It is proposed to capture the intermediate conclusion that both DNF and CFFNF systems are feasible enhancements to measure TRP. Further discussions are needed to resolve the source(s) of systematic errors.</w:t>
            </w:r>
          </w:p>
          <w:p w14:paraId="2D0FB177" w14:textId="77777777" w:rsidR="008717AF" w:rsidRDefault="008717AF" w:rsidP="008717AF">
            <w:pPr>
              <w:pStyle w:val="NormalWeb"/>
              <w:spacing w:before="0" w:beforeAutospacing="0" w:after="0" w:afterAutospacing="0"/>
            </w:pPr>
            <w:r>
              <w:rPr>
                <w:rFonts w:ascii="Arial" w:hAnsi="Arial" w:cs="Arial"/>
                <w:color w:val="000000"/>
                <w:sz w:val="14"/>
                <w:szCs w:val="14"/>
              </w:rPr>
              <w:t>Proposal 4: For EIRP measurements using the DNF system and both EIRP and TRP measurements using the CFFDNF system, the declaration of antenna phase centre offset of antenna yielding beam peak leads to a maximum 14 dB measurement system link budget improvement and can be considered feasible.</w:t>
            </w:r>
          </w:p>
          <w:p w14:paraId="23E5CF1A" w14:textId="4E17E4FE" w:rsidR="008717AF" w:rsidRPr="00705C29" w:rsidRDefault="008717AF" w:rsidP="008717AF">
            <w:pPr>
              <w:spacing w:after="0"/>
              <w:rPr>
                <w:rFonts w:ascii="Arial" w:hAnsi="Arial" w:cs="Arial"/>
                <w:sz w:val="14"/>
                <w:szCs w:val="14"/>
              </w:rPr>
            </w:pPr>
            <w:r>
              <w:rPr>
                <w:rFonts w:ascii="Arial" w:hAnsi="Arial" w:cs="Arial"/>
                <w:color w:val="000000"/>
                <w:sz w:val="14"/>
                <w:szCs w:val="14"/>
              </w:rPr>
              <w:t>Proposal 5: For a given test case, non-permitted methods should be only considered if the improvement is better than the potential improvement of the permitted method.</w:t>
            </w:r>
          </w:p>
        </w:tc>
      </w:tr>
      <w:tr w:rsidR="008717AF" w:rsidRPr="00705C29" w14:paraId="708DEE1E" w14:textId="77777777" w:rsidTr="00705C29">
        <w:trPr>
          <w:trHeight w:val="20"/>
        </w:trPr>
        <w:tc>
          <w:tcPr>
            <w:tcW w:w="1622" w:type="dxa"/>
            <w:vAlign w:val="center"/>
          </w:tcPr>
          <w:p w14:paraId="4DC35CAE" w14:textId="05B8B80C" w:rsidR="008717AF" w:rsidRPr="00705C29" w:rsidRDefault="00E97DF6" w:rsidP="008717AF">
            <w:pPr>
              <w:spacing w:after="0"/>
              <w:rPr>
                <w:rFonts w:ascii="Arial" w:hAnsi="Arial" w:cs="Arial"/>
                <w:sz w:val="14"/>
                <w:szCs w:val="14"/>
              </w:rPr>
            </w:pPr>
            <w:hyperlink r:id="rId13" w:history="1">
              <w:r w:rsidR="008717AF">
                <w:rPr>
                  <w:rStyle w:val="Hyperlink"/>
                  <w:rFonts w:ascii="Arial" w:hAnsi="Arial" w:cs="Arial"/>
                  <w:sz w:val="14"/>
                  <w:szCs w:val="14"/>
                </w:rPr>
                <w:t>R4-2101485</w:t>
              </w:r>
            </w:hyperlink>
          </w:p>
        </w:tc>
        <w:tc>
          <w:tcPr>
            <w:tcW w:w="1424" w:type="dxa"/>
            <w:vAlign w:val="center"/>
          </w:tcPr>
          <w:p w14:paraId="5AC768C9" w14:textId="1A795AAF" w:rsidR="008717AF" w:rsidRPr="00705C29" w:rsidRDefault="008717AF" w:rsidP="008717AF">
            <w:pPr>
              <w:spacing w:after="0"/>
              <w:rPr>
                <w:rFonts w:ascii="Arial" w:hAnsi="Arial" w:cs="Arial"/>
                <w:sz w:val="14"/>
                <w:szCs w:val="14"/>
              </w:rPr>
            </w:pPr>
            <w:r>
              <w:rPr>
                <w:rFonts w:ascii="Arial" w:hAnsi="Arial" w:cs="Arial"/>
                <w:color w:val="000000"/>
                <w:sz w:val="14"/>
                <w:szCs w:val="14"/>
              </w:rPr>
              <w:t>MVG Industries, Sony</w:t>
            </w:r>
          </w:p>
        </w:tc>
        <w:tc>
          <w:tcPr>
            <w:tcW w:w="6585" w:type="dxa"/>
            <w:vAlign w:val="center"/>
          </w:tcPr>
          <w:p w14:paraId="3C98B980" w14:textId="77777777" w:rsidR="008717AF" w:rsidRDefault="008717AF" w:rsidP="008717AF">
            <w:pPr>
              <w:pStyle w:val="NormalWeb"/>
              <w:spacing w:before="0" w:beforeAutospacing="0" w:after="0" w:afterAutospacing="0"/>
            </w:pPr>
            <w:r>
              <w:rPr>
                <w:rFonts w:ascii="Arial" w:hAnsi="Arial" w:cs="Arial"/>
                <w:b/>
                <w:bCs/>
                <w:color w:val="000000"/>
                <w:sz w:val="14"/>
                <w:szCs w:val="14"/>
              </w:rPr>
              <w:t>Overview of the Impact of phase variation for Direct NF Method</w:t>
            </w:r>
          </w:p>
          <w:p w14:paraId="4A1139BE" w14:textId="77777777" w:rsidR="008717AF" w:rsidRDefault="008717AF" w:rsidP="008717AF">
            <w:pPr>
              <w:pStyle w:val="NormalWeb"/>
              <w:spacing w:before="0" w:beforeAutospacing="0" w:after="0" w:afterAutospacing="0"/>
            </w:pPr>
            <w:r>
              <w:rPr>
                <w:rFonts w:ascii="Arial" w:hAnsi="Arial" w:cs="Arial"/>
                <w:color w:val="000000"/>
                <w:sz w:val="14"/>
                <w:szCs w:val="14"/>
              </w:rPr>
              <w:t>Observation 1: DNF does suffer from a Beam Selection Error. It means beam steered in NF is different than beam steered at classical FF distance.</w:t>
            </w:r>
          </w:p>
          <w:p w14:paraId="11E10A7D" w14:textId="77777777" w:rsidR="008717AF" w:rsidRDefault="008717AF" w:rsidP="008717AF">
            <w:pPr>
              <w:pStyle w:val="NormalWeb"/>
              <w:spacing w:before="0" w:beforeAutospacing="0" w:after="0" w:afterAutospacing="0"/>
            </w:pPr>
            <w:r>
              <w:rPr>
                <w:rFonts w:ascii="Arial" w:hAnsi="Arial" w:cs="Arial"/>
                <w:color w:val="000000"/>
                <w:sz w:val="14"/>
                <w:szCs w:val="14"/>
              </w:rPr>
              <w:t>Observation 2: For the case of 4x1 antenna arrays, the error on Peak EIRP, TRP, and Spherical Coverage is less than 0.5dB when the antenna arrays are on a phone model ground plane (realistic case). The errors are approximately the same when the arrays are in FS (the same offset along X, Y, and Z axis is considered). Errors are DUT dependent.</w:t>
            </w:r>
          </w:p>
          <w:p w14:paraId="015C166F" w14:textId="77777777" w:rsidR="008717AF" w:rsidRDefault="008717AF" w:rsidP="008717AF">
            <w:pPr>
              <w:pStyle w:val="NormalWeb"/>
              <w:spacing w:before="0" w:beforeAutospacing="0" w:after="0" w:afterAutospacing="0"/>
            </w:pPr>
            <w:r>
              <w:rPr>
                <w:rFonts w:ascii="Arial" w:hAnsi="Arial" w:cs="Arial"/>
                <w:color w:val="000000"/>
                <w:sz w:val="14"/>
                <w:szCs w:val="14"/>
              </w:rPr>
              <w:t>Observation 3: There is a limit in terms of range length for DNF. This limit seems to be 30cm for the simulated 4x1 antenna array.</w:t>
            </w:r>
          </w:p>
          <w:p w14:paraId="44D55C91" w14:textId="77777777" w:rsidR="008717AF" w:rsidRDefault="008717AF" w:rsidP="008717AF">
            <w:pPr>
              <w:pStyle w:val="NormalWeb"/>
              <w:spacing w:before="0" w:beforeAutospacing="0" w:after="0" w:afterAutospacing="0"/>
            </w:pPr>
            <w:r>
              <w:rPr>
                <w:rFonts w:ascii="Arial" w:hAnsi="Arial" w:cs="Arial"/>
                <w:color w:val="000000"/>
                <w:sz w:val="14"/>
                <w:szCs w:val="14"/>
              </w:rPr>
              <w:t>Observation []: At distances less than classical FF (ideal case) distance, the selected beams are different with respect to the FF case.</w:t>
            </w:r>
          </w:p>
          <w:p w14:paraId="484D0204" w14:textId="77777777" w:rsidR="008717AF" w:rsidRDefault="008717AF" w:rsidP="008717AF">
            <w:pPr>
              <w:pStyle w:val="NormalWeb"/>
              <w:spacing w:before="0" w:beforeAutospacing="0" w:after="0" w:afterAutospacing="0"/>
            </w:pPr>
            <w:r>
              <w:rPr>
                <w:rFonts w:ascii="Arial" w:hAnsi="Arial" w:cs="Arial"/>
                <w:color w:val="000000"/>
                <w:sz w:val="14"/>
                <w:szCs w:val="14"/>
              </w:rPr>
              <w:lastRenderedPageBreak/>
              <w:t>Observation []: With the considered UE models (arrays on a phone size ground plane), figure of merits such as EIRP, TRP, and Spherical Coverage are not influenced dramatically from range length especially if the dynamic beam scenarios is considered.</w:t>
            </w:r>
          </w:p>
          <w:p w14:paraId="4D532281" w14:textId="77777777" w:rsidR="008717AF" w:rsidRDefault="008717AF" w:rsidP="008717AF">
            <w:pPr>
              <w:pStyle w:val="NormalWeb"/>
              <w:spacing w:before="0" w:beforeAutospacing="0" w:after="0" w:afterAutospacing="0"/>
            </w:pPr>
            <w:r>
              <w:rPr>
                <w:rFonts w:ascii="Arial" w:hAnsi="Arial" w:cs="Arial"/>
                <w:color w:val="000000"/>
                <w:sz w:val="14"/>
                <w:szCs w:val="14"/>
              </w:rPr>
              <w:t xml:space="preserve">Observation []: When considering antenna arrays in Free Space, the </w:t>
            </w:r>
            <w:proofErr w:type="spellStart"/>
            <w:r>
              <w:rPr>
                <w:rFonts w:ascii="Arial" w:hAnsi="Arial" w:cs="Arial"/>
                <w:color w:val="000000"/>
                <w:sz w:val="14"/>
                <w:szCs w:val="14"/>
              </w:rPr>
              <w:t>FoMsâ</w:t>
            </w:r>
            <w:proofErr w:type="spellEnd"/>
            <w:r>
              <w:rPr>
                <w:rFonts w:ascii="Arial" w:hAnsi="Arial" w:cs="Arial"/>
                <w:color w:val="000000"/>
                <w:sz w:val="14"/>
                <w:szCs w:val="14"/>
              </w:rPr>
              <w:t>€™ errors increase especially when the offset is along the beam peak direction.</w:t>
            </w:r>
          </w:p>
          <w:p w14:paraId="095F7A8B" w14:textId="77777777" w:rsidR="008717AF" w:rsidRDefault="008717AF" w:rsidP="008717AF">
            <w:pPr>
              <w:pStyle w:val="NormalWeb"/>
              <w:spacing w:before="0" w:beforeAutospacing="0" w:after="0" w:afterAutospacing="0"/>
            </w:pPr>
            <w:r>
              <w:rPr>
                <w:rFonts w:ascii="Arial" w:hAnsi="Arial" w:cs="Arial"/>
                <w:color w:val="000000"/>
                <w:sz w:val="14"/>
                <w:szCs w:val="14"/>
              </w:rPr>
              <w:t xml:space="preserve">Observation 4: </w:t>
            </w:r>
            <w:proofErr w:type="spellStart"/>
            <w:r>
              <w:rPr>
                <w:rFonts w:ascii="Arial" w:hAnsi="Arial" w:cs="Arial"/>
                <w:color w:val="000000"/>
                <w:sz w:val="14"/>
                <w:szCs w:val="14"/>
              </w:rPr>
              <w:t>FoMsâ</w:t>
            </w:r>
            <w:proofErr w:type="spellEnd"/>
            <w:r>
              <w:rPr>
                <w:rFonts w:ascii="Arial" w:hAnsi="Arial" w:cs="Arial"/>
                <w:color w:val="000000"/>
                <w:sz w:val="14"/>
                <w:szCs w:val="14"/>
              </w:rPr>
              <w:t>€™ errors is DUT dependent</w:t>
            </w:r>
          </w:p>
          <w:p w14:paraId="2EECEB82" w14:textId="77777777" w:rsidR="008717AF" w:rsidRDefault="008717AF" w:rsidP="008717AF">
            <w:pPr>
              <w:pStyle w:val="NormalWeb"/>
              <w:spacing w:before="0" w:beforeAutospacing="0" w:after="0" w:afterAutospacing="0"/>
            </w:pPr>
            <w:r>
              <w:rPr>
                <w:rFonts w:ascii="Arial" w:hAnsi="Arial" w:cs="Arial"/>
                <w:color w:val="000000"/>
                <w:sz w:val="14"/>
                <w:szCs w:val="14"/>
              </w:rPr>
              <w:t>Observation 5: Based on the simulated antenna arrays in both FS and the UE model, the distance of 30cm seems to be the minimum range length for DNF test method for FR2.</w:t>
            </w:r>
          </w:p>
          <w:p w14:paraId="521398DE" w14:textId="77777777" w:rsidR="008717AF" w:rsidRDefault="008717AF" w:rsidP="008717AF">
            <w:pPr>
              <w:pStyle w:val="NormalWeb"/>
              <w:spacing w:before="0" w:beforeAutospacing="0" w:after="0" w:afterAutospacing="0"/>
            </w:pPr>
            <w:r>
              <w:rPr>
                <w:rFonts w:ascii="Arial" w:hAnsi="Arial" w:cs="Arial"/>
                <w:color w:val="000000"/>
                <w:sz w:val="14"/>
                <w:szCs w:val="14"/>
              </w:rPr>
              <w:t>Observation []: Based on the simulated antenna arrays both FS and UE model, the distance of 30cm seems to be the minimum range length for DNF test method FR2.</w:t>
            </w:r>
          </w:p>
          <w:p w14:paraId="2F0BBE3D" w14:textId="54DC50CB" w:rsidR="008717AF" w:rsidRPr="00705C29" w:rsidRDefault="008717AF" w:rsidP="008717AF">
            <w:pPr>
              <w:spacing w:after="0"/>
              <w:rPr>
                <w:rFonts w:ascii="Arial" w:hAnsi="Arial" w:cs="Arial"/>
                <w:sz w:val="14"/>
                <w:szCs w:val="14"/>
              </w:rPr>
            </w:pPr>
            <w:r>
              <w:rPr>
                <w:rFonts w:ascii="Arial" w:hAnsi="Arial" w:cs="Arial"/>
                <w:color w:val="000000"/>
                <w:sz w:val="14"/>
                <w:szCs w:val="14"/>
              </w:rPr>
              <w:t>Observation 6: In comparison with a CATR with focal length of 1m, the improvement in terms of free space path loss for DNF test method with 45cm, and 30 cm range length is 10.5dB, and 7dB respectively.</w:t>
            </w:r>
          </w:p>
        </w:tc>
      </w:tr>
      <w:tr w:rsidR="008717AF" w:rsidRPr="00705C29" w14:paraId="5BBDC9AC" w14:textId="77777777" w:rsidTr="00705C29">
        <w:trPr>
          <w:trHeight w:val="20"/>
        </w:trPr>
        <w:tc>
          <w:tcPr>
            <w:tcW w:w="1622" w:type="dxa"/>
            <w:vAlign w:val="center"/>
          </w:tcPr>
          <w:p w14:paraId="74F8BEBB" w14:textId="231454EA" w:rsidR="008717AF" w:rsidRPr="00705C29" w:rsidRDefault="00E97DF6" w:rsidP="008717AF">
            <w:pPr>
              <w:spacing w:after="0"/>
              <w:rPr>
                <w:rFonts w:ascii="Arial" w:hAnsi="Arial" w:cs="Arial"/>
                <w:sz w:val="14"/>
                <w:szCs w:val="14"/>
              </w:rPr>
            </w:pPr>
            <w:hyperlink r:id="rId14" w:history="1">
              <w:r w:rsidR="008717AF">
                <w:rPr>
                  <w:rStyle w:val="Hyperlink"/>
                  <w:rFonts w:ascii="Arial" w:hAnsi="Arial" w:cs="Arial"/>
                  <w:sz w:val="14"/>
                  <w:szCs w:val="14"/>
                </w:rPr>
                <w:t>R4-2102616</w:t>
              </w:r>
            </w:hyperlink>
          </w:p>
        </w:tc>
        <w:tc>
          <w:tcPr>
            <w:tcW w:w="1424" w:type="dxa"/>
            <w:vAlign w:val="center"/>
          </w:tcPr>
          <w:p w14:paraId="05B9F8BC" w14:textId="5E0A4E54" w:rsidR="008717AF" w:rsidRPr="00705C29" w:rsidRDefault="008717AF" w:rsidP="008717AF">
            <w:pPr>
              <w:spacing w:after="0"/>
              <w:rPr>
                <w:rFonts w:ascii="Arial" w:hAnsi="Arial" w:cs="Arial"/>
                <w:sz w:val="14"/>
                <w:szCs w:val="14"/>
              </w:rPr>
            </w:pPr>
            <w:r>
              <w:rPr>
                <w:rFonts w:ascii="Arial" w:hAnsi="Arial" w:cs="Arial"/>
                <w:color w:val="000000"/>
                <w:sz w:val="14"/>
                <w:szCs w:val="14"/>
              </w:rPr>
              <w:t>Keysight Technologies</w:t>
            </w:r>
          </w:p>
        </w:tc>
        <w:tc>
          <w:tcPr>
            <w:tcW w:w="6585" w:type="dxa"/>
            <w:vAlign w:val="center"/>
          </w:tcPr>
          <w:p w14:paraId="4C6BC4A2" w14:textId="77777777" w:rsidR="008717AF" w:rsidRDefault="008717AF" w:rsidP="008717AF">
            <w:pPr>
              <w:pStyle w:val="NormalWeb"/>
              <w:spacing w:before="0" w:beforeAutospacing="0" w:after="0" w:afterAutospacing="0"/>
            </w:pPr>
            <w:r>
              <w:rPr>
                <w:rFonts w:ascii="Arial" w:hAnsi="Arial" w:cs="Arial"/>
                <w:b/>
                <w:bCs/>
                <w:color w:val="000000"/>
                <w:sz w:val="14"/>
                <w:szCs w:val="14"/>
              </w:rPr>
              <w:t>On Test methodology for high DL power and low UL power test cases</w:t>
            </w:r>
          </w:p>
          <w:p w14:paraId="5D6345B4" w14:textId="77777777" w:rsidR="008717AF" w:rsidRDefault="008717AF" w:rsidP="008717AF">
            <w:pPr>
              <w:pStyle w:val="NormalWeb"/>
              <w:spacing w:before="0" w:beforeAutospacing="0" w:after="0" w:afterAutospacing="0"/>
            </w:pPr>
            <w:r>
              <w:rPr>
                <w:rFonts w:ascii="Arial" w:hAnsi="Arial" w:cs="Arial"/>
                <w:color w:val="000000"/>
                <w:sz w:val="14"/>
                <w:szCs w:val="14"/>
              </w:rPr>
              <w:t>Observation 1: The NF interface distances of 4x1 and 8x2 antenna arrays are in the FF of the single element.</w:t>
            </w:r>
          </w:p>
          <w:p w14:paraId="4475F5D6" w14:textId="77777777" w:rsidR="008717AF" w:rsidRDefault="008717AF" w:rsidP="008717AF">
            <w:pPr>
              <w:pStyle w:val="NormalWeb"/>
              <w:spacing w:before="0" w:beforeAutospacing="0" w:after="0" w:afterAutospacing="0"/>
            </w:pPr>
            <w:r>
              <w:rPr>
                <w:rFonts w:ascii="Arial" w:hAnsi="Arial" w:cs="Arial"/>
                <w:color w:val="000000"/>
                <w:sz w:val="14"/>
                <w:szCs w:val="14"/>
              </w:rPr>
              <w:t>Observation 2: A measurement grid with 5o spacing or better shows almost insignificant differences in the spherical coverage curves for the 8x2 antenna array and max offsets up to 12.5cm.</w:t>
            </w:r>
          </w:p>
          <w:p w14:paraId="7C64FEB6" w14:textId="77777777" w:rsidR="008717AF" w:rsidRDefault="008717AF" w:rsidP="008717AF">
            <w:pPr>
              <w:pStyle w:val="NormalWeb"/>
              <w:spacing w:before="0" w:beforeAutospacing="0" w:after="0" w:afterAutospacing="0"/>
            </w:pPr>
            <w:r>
              <w:rPr>
                <w:rFonts w:ascii="Arial" w:hAnsi="Arial" w:cs="Arial"/>
                <w:color w:val="000000"/>
                <w:sz w:val="14"/>
                <w:szCs w:val="14"/>
              </w:rPr>
              <w:t>Observation 3: The measurement uncertainties (mean error and std. deviation) for 50%-</w:t>
            </w:r>
            <w:proofErr w:type="spellStart"/>
            <w:r>
              <w:rPr>
                <w:rFonts w:ascii="Arial" w:hAnsi="Arial" w:cs="Arial"/>
                <w:color w:val="000000"/>
                <w:sz w:val="14"/>
                <w:szCs w:val="14"/>
              </w:rPr>
              <w:t>ile</w:t>
            </w:r>
            <w:proofErr w:type="spellEnd"/>
            <w:r>
              <w:rPr>
                <w:rFonts w:ascii="Arial" w:hAnsi="Arial" w:cs="Arial"/>
                <w:color w:val="000000"/>
                <w:sz w:val="14"/>
                <w:szCs w:val="14"/>
              </w:rPr>
              <w:t xml:space="preserve"> and 100%-</w:t>
            </w:r>
            <w:proofErr w:type="spellStart"/>
            <w:r>
              <w:rPr>
                <w:rFonts w:ascii="Arial" w:hAnsi="Arial" w:cs="Arial"/>
                <w:color w:val="000000"/>
                <w:sz w:val="14"/>
                <w:szCs w:val="14"/>
              </w:rPr>
              <w:t>ile</w:t>
            </w:r>
            <w:proofErr w:type="spellEnd"/>
            <w:r>
              <w:rPr>
                <w:rFonts w:ascii="Arial" w:hAnsi="Arial" w:cs="Arial"/>
                <w:color w:val="000000"/>
                <w:sz w:val="14"/>
                <w:szCs w:val="14"/>
              </w:rPr>
              <w:t xml:space="preserve"> CDF the 8x2 antenna array for offsets up to 12.5cm are in excess of 0.5dB for NF distances up to 45cm.</w:t>
            </w:r>
          </w:p>
          <w:p w14:paraId="498C8281" w14:textId="77777777" w:rsidR="008717AF" w:rsidRDefault="008717AF" w:rsidP="008717AF">
            <w:pPr>
              <w:pStyle w:val="NormalWeb"/>
              <w:spacing w:before="0" w:beforeAutospacing="0" w:after="0" w:afterAutospacing="0"/>
            </w:pPr>
            <w:r>
              <w:rPr>
                <w:rFonts w:ascii="Arial" w:hAnsi="Arial" w:cs="Arial"/>
                <w:color w:val="000000"/>
                <w:sz w:val="14"/>
                <w:szCs w:val="14"/>
              </w:rPr>
              <w:t>Observation 4: The measurement uncertainties (mean error and std. deviation) for 50%-</w:t>
            </w:r>
            <w:proofErr w:type="spellStart"/>
            <w:r>
              <w:rPr>
                <w:rFonts w:ascii="Arial" w:hAnsi="Arial" w:cs="Arial"/>
                <w:color w:val="000000"/>
                <w:sz w:val="14"/>
                <w:szCs w:val="14"/>
              </w:rPr>
              <w:t>ile</w:t>
            </w:r>
            <w:proofErr w:type="spellEnd"/>
            <w:r>
              <w:rPr>
                <w:rFonts w:ascii="Arial" w:hAnsi="Arial" w:cs="Arial"/>
                <w:color w:val="000000"/>
                <w:sz w:val="14"/>
                <w:szCs w:val="14"/>
              </w:rPr>
              <w:t xml:space="preserve"> and 100%-</w:t>
            </w:r>
            <w:proofErr w:type="spellStart"/>
            <w:r>
              <w:rPr>
                <w:rFonts w:ascii="Arial" w:hAnsi="Arial" w:cs="Arial"/>
                <w:color w:val="000000"/>
                <w:sz w:val="14"/>
                <w:szCs w:val="14"/>
              </w:rPr>
              <w:t>ile</w:t>
            </w:r>
            <w:proofErr w:type="spellEnd"/>
            <w:r>
              <w:rPr>
                <w:rFonts w:ascii="Arial" w:hAnsi="Arial" w:cs="Arial"/>
                <w:color w:val="000000"/>
                <w:sz w:val="14"/>
                <w:szCs w:val="14"/>
              </w:rPr>
              <w:t xml:space="preserve"> CDF the 4x1 antenna array for offsets up to 12.5cm are in excess of 0.5dB for NF distances up to 45cm.</w:t>
            </w:r>
          </w:p>
          <w:p w14:paraId="2E776867" w14:textId="77777777" w:rsidR="008717AF" w:rsidRDefault="008717AF" w:rsidP="008717AF">
            <w:pPr>
              <w:pStyle w:val="NormalWeb"/>
              <w:spacing w:before="0" w:beforeAutospacing="0" w:after="0" w:afterAutospacing="0"/>
            </w:pPr>
            <w:r>
              <w:rPr>
                <w:rFonts w:ascii="Arial" w:hAnsi="Arial" w:cs="Arial"/>
                <w:color w:val="000000"/>
                <w:sz w:val="14"/>
                <w:szCs w:val="14"/>
              </w:rPr>
              <w:t>Observation 5: The black-box CFFDNF approach with the UBF to activate to steer the beam towards the FF beam peak direction with a separate FF probe is not suitable for EIRP/EIS measurements towards the declared FF BP direction in the NF (even at 45cm range length) due to the very large measurement uncertainties</w:t>
            </w:r>
          </w:p>
          <w:p w14:paraId="35ED1395" w14:textId="77777777" w:rsidR="008717AF" w:rsidRDefault="008717AF" w:rsidP="008717AF">
            <w:pPr>
              <w:pStyle w:val="NormalWeb"/>
              <w:spacing w:before="0" w:beforeAutospacing="0" w:after="0" w:afterAutospacing="0"/>
            </w:pPr>
            <w:r>
              <w:rPr>
                <w:rFonts w:ascii="Arial" w:hAnsi="Arial" w:cs="Arial"/>
                <w:color w:val="000000"/>
                <w:sz w:val="14"/>
                <w:szCs w:val="14"/>
              </w:rPr>
              <w:t>Observation 6: The black-box DFF/CFFDNF approach while allowing the DUT to optimize the beams, is not suitable for EIRP/EIS measurements towards the declared FF BP direction in the NF (even at 45cm range length) due to the very large measurement uncertainties</w:t>
            </w:r>
          </w:p>
          <w:p w14:paraId="6314FEA3" w14:textId="77777777" w:rsidR="008717AF" w:rsidRDefault="008717AF" w:rsidP="008717AF">
            <w:pPr>
              <w:pStyle w:val="NormalWeb"/>
              <w:spacing w:before="0" w:beforeAutospacing="0" w:after="0" w:afterAutospacing="0"/>
            </w:pPr>
            <w:r>
              <w:rPr>
                <w:rFonts w:ascii="Arial" w:hAnsi="Arial" w:cs="Arial"/>
                <w:color w:val="000000"/>
                <w:sz w:val="14"/>
                <w:szCs w:val="14"/>
              </w:rPr>
              <w:t>Observation 7: The NF testing approach with asymptotic expansion transform shows measurement accuracies of less than 0.2dB (mean error) and less than 0.3dB (std. dev.) and for NF EIRP measurements utilizing the black-box approach</w:t>
            </w:r>
          </w:p>
          <w:p w14:paraId="3779A64E" w14:textId="77777777" w:rsidR="008717AF" w:rsidRDefault="008717AF" w:rsidP="008717AF">
            <w:pPr>
              <w:pStyle w:val="NormalWeb"/>
              <w:spacing w:before="0" w:beforeAutospacing="0" w:after="0" w:afterAutospacing="0"/>
            </w:pPr>
            <w:r>
              <w:rPr>
                <w:rFonts w:ascii="Arial" w:hAnsi="Arial" w:cs="Arial"/>
                <w:color w:val="000000"/>
                <w:sz w:val="14"/>
                <w:szCs w:val="14"/>
              </w:rPr>
              <w:t>Observation 8: The NF testing approach with asymptotic expansion transform can accurately predict the offset of the antenna array from the centre of QZ.</w:t>
            </w:r>
          </w:p>
          <w:p w14:paraId="50EDD82D" w14:textId="77777777" w:rsidR="008717AF" w:rsidRDefault="008717AF" w:rsidP="008717AF">
            <w:pPr>
              <w:pStyle w:val="NormalWeb"/>
              <w:spacing w:before="0" w:beforeAutospacing="0" w:after="0" w:afterAutospacing="0"/>
            </w:pPr>
            <w:r>
              <w:rPr>
                <w:rFonts w:ascii="Arial" w:hAnsi="Arial" w:cs="Arial"/>
                <w:color w:val="000000"/>
                <w:sz w:val="14"/>
                <w:szCs w:val="14"/>
              </w:rPr>
              <w:t xml:space="preserve">Observation 9: The </w:t>
            </w:r>
            <w:proofErr w:type="spellStart"/>
            <w:r>
              <w:rPr>
                <w:rFonts w:ascii="Arial" w:hAnsi="Arial" w:cs="Arial"/>
                <w:color w:val="000000"/>
                <w:sz w:val="14"/>
                <w:szCs w:val="14"/>
              </w:rPr>
              <w:t>black&amp;white</w:t>
            </w:r>
            <w:proofErr w:type="spellEnd"/>
            <w:r>
              <w:rPr>
                <w:rFonts w:ascii="Arial" w:hAnsi="Arial" w:cs="Arial"/>
                <w:color w:val="000000"/>
                <w:sz w:val="14"/>
                <w:szCs w:val="14"/>
              </w:rPr>
              <w:t xml:space="preserve"> box approach (black: geometric centre of DUT is aligned with centre of QZ; white: phase centre offset of active panel is declared) does not require a FF probe to steer and lock the antenna beam towards the FF beam peak direction and has the same advantages in terms of relaxations as the black-box approach over the white-box approach.</w:t>
            </w:r>
          </w:p>
          <w:p w14:paraId="4F8B0805" w14:textId="77777777" w:rsidR="008717AF" w:rsidRDefault="008717AF" w:rsidP="008717AF">
            <w:pPr>
              <w:pStyle w:val="NormalWeb"/>
              <w:spacing w:before="0" w:beforeAutospacing="0" w:after="0" w:afterAutospacing="0"/>
            </w:pPr>
            <w:r>
              <w:rPr>
                <w:rFonts w:ascii="Arial" w:hAnsi="Arial" w:cs="Arial"/>
                <w:color w:val="000000"/>
                <w:sz w:val="14"/>
                <w:szCs w:val="14"/>
              </w:rPr>
              <w:t xml:space="preserve">Observation 10: The novel NF testing approach with asymptotic expansion transform yields similar measurement accuracies for NF EIRP measurements utilizing the </w:t>
            </w:r>
            <w:proofErr w:type="spellStart"/>
            <w:r>
              <w:rPr>
                <w:rFonts w:ascii="Arial" w:hAnsi="Arial" w:cs="Arial"/>
                <w:color w:val="000000"/>
                <w:sz w:val="14"/>
                <w:szCs w:val="14"/>
              </w:rPr>
              <w:t>black&amp;white-box</w:t>
            </w:r>
            <w:proofErr w:type="spellEnd"/>
            <w:r>
              <w:rPr>
                <w:rFonts w:ascii="Arial" w:hAnsi="Arial" w:cs="Arial"/>
                <w:color w:val="000000"/>
                <w:sz w:val="14"/>
                <w:szCs w:val="14"/>
              </w:rPr>
              <w:t xml:space="preserve"> approach when compared to the black-box approach</w:t>
            </w:r>
          </w:p>
          <w:p w14:paraId="23BF8135" w14:textId="77777777" w:rsidR="008717AF" w:rsidRDefault="008717AF" w:rsidP="008717AF">
            <w:pPr>
              <w:pStyle w:val="NormalWeb"/>
              <w:spacing w:before="0" w:beforeAutospacing="0" w:after="0" w:afterAutospacing="0"/>
            </w:pPr>
            <w:r>
              <w:rPr>
                <w:rFonts w:ascii="Arial" w:hAnsi="Arial" w:cs="Arial"/>
                <w:color w:val="000000"/>
                <w:sz w:val="14"/>
                <w:szCs w:val="14"/>
              </w:rPr>
              <w:t xml:space="preserve">Observation 11: The </w:t>
            </w:r>
            <w:proofErr w:type="spellStart"/>
            <w:r>
              <w:rPr>
                <w:rFonts w:ascii="Arial" w:hAnsi="Arial" w:cs="Arial"/>
                <w:color w:val="000000"/>
                <w:sz w:val="14"/>
                <w:szCs w:val="14"/>
              </w:rPr>
              <w:t>black&amp;white-box</w:t>
            </w:r>
            <w:proofErr w:type="spellEnd"/>
            <w:r>
              <w:rPr>
                <w:rFonts w:ascii="Arial" w:hAnsi="Arial" w:cs="Arial"/>
                <w:color w:val="000000"/>
                <w:sz w:val="14"/>
                <w:szCs w:val="14"/>
              </w:rPr>
              <w:t xml:space="preserve"> approach exhibits larger MUs without the asymptotic expansion transform (single radius) when compared with the asymptotic expansion transform (two radii).</w:t>
            </w:r>
          </w:p>
          <w:p w14:paraId="04CC9C7C" w14:textId="77777777" w:rsidR="008717AF" w:rsidRDefault="008717AF" w:rsidP="008717AF">
            <w:pPr>
              <w:pStyle w:val="NormalWeb"/>
              <w:spacing w:before="0" w:beforeAutospacing="0" w:after="0" w:afterAutospacing="0"/>
            </w:pPr>
            <w:r>
              <w:rPr>
                <w:rFonts w:ascii="Arial" w:hAnsi="Arial" w:cs="Arial"/>
                <w:color w:val="000000"/>
                <w:sz w:val="14"/>
                <w:szCs w:val="14"/>
              </w:rPr>
              <w:t xml:space="preserve">Observation 12: The </w:t>
            </w:r>
            <w:proofErr w:type="spellStart"/>
            <w:r>
              <w:rPr>
                <w:rFonts w:ascii="Arial" w:hAnsi="Arial" w:cs="Arial"/>
                <w:color w:val="000000"/>
                <w:sz w:val="14"/>
                <w:szCs w:val="14"/>
              </w:rPr>
              <w:t>black&amp;white-box</w:t>
            </w:r>
            <w:proofErr w:type="spellEnd"/>
            <w:r>
              <w:rPr>
                <w:rFonts w:ascii="Arial" w:hAnsi="Arial" w:cs="Arial"/>
                <w:color w:val="000000"/>
                <w:sz w:val="14"/>
                <w:szCs w:val="14"/>
              </w:rPr>
              <w:t xml:space="preserve"> approach exhibits unacceptable MUs without the asymptotic expansion transform (single radius) for PC1.</w:t>
            </w:r>
          </w:p>
          <w:p w14:paraId="389BE670" w14:textId="77777777" w:rsidR="008717AF" w:rsidRDefault="008717AF" w:rsidP="008717AF">
            <w:pPr>
              <w:pStyle w:val="NormalWeb"/>
              <w:spacing w:before="0" w:beforeAutospacing="0" w:after="0" w:afterAutospacing="0"/>
            </w:pPr>
            <w:r>
              <w:rPr>
                <w:rFonts w:ascii="Arial" w:hAnsi="Arial" w:cs="Arial"/>
                <w:color w:val="000000"/>
                <w:sz w:val="14"/>
                <w:szCs w:val="14"/>
              </w:rPr>
              <w:t>Proposal 1: Do not consider the Direct NF methodology as enhanced methodology for spherical coverage test cases and beam peak searches.</w:t>
            </w:r>
          </w:p>
          <w:p w14:paraId="4FE422AA" w14:textId="77777777" w:rsidR="008717AF" w:rsidRDefault="008717AF" w:rsidP="008717AF">
            <w:pPr>
              <w:pStyle w:val="NormalWeb"/>
              <w:spacing w:before="0" w:beforeAutospacing="0" w:after="0" w:afterAutospacing="0"/>
            </w:pPr>
            <w:r>
              <w:rPr>
                <w:rFonts w:ascii="Arial" w:hAnsi="Arial" w:cs="Arial"/>
                <w:color w:val="000000"/>
                <w:sz w:val="14"/>
                <w:szCs w:val="14"/>
              </w:rPr>
              <w:t>Proposal 2: Do not consider the black-box DNF/CFFDNF approach as enhanced methodology for EIRP/EIS-based measurements with known FF BP direction.</w:t>
            </w:r>
          </w:p>
          <w:p w14:paraId="7E12B4A3" w14:textId="77777777" w:rsidR="008717AF" w:rsidRDefault="008717AF" w:rsidP="008717AF">
            <w:pPr>
              <w:pStyle w:val="NormalWeb"/>
              <w:spacing w:before="0" w:beforeAutospacing="0" w:after="0" w:afterAutospacing="0"/>
            </w:pPr>
            <w:r>
              <w:rPr>
                <w:rFonts w:ascii="Arial" w:hAnsi="Arial" w:cs="Arial"/>
                <w:color w:val="000000"/>
                <w:sz w:val="14"/>
                <w:szCs w:val="14"/>
              </w:rPr>
              <w:t>Proposal 3: Focus on the CFFNF approach with asymptotic expansion transform</w:t>
            </w:r>
          </w:p>
          <w:p w14:paraId="4A87EDE2" w14:textId="2EA8CC19" w:rsidR="008717AF" w:rsidRPr="00705C29" w:rsidRDefault="008717AF" w:rsidP="008717AF">
            <w:pPr>
              <w:spacing w:after="0"/>
              <w:rPr>
                <w:rFonts w:ascii="Arial" w:hAnsi="Arial" w:cs="Arial"/>
                <w:sz w:val="14"/>
                <w:szCs w:val="14"/>
              </w:rPr>
            </w:pPr>
            <w:r>
              <w:rPr>
                <w:rFonts w:ascii="Arial" w:hAnsi="Arial" w:cs="Arial"/>
                <w:color w:val="000000"/>
                <w:sz w:val="14"/>
                <w:szCs w:val="14"/>
              </w:rPr>
              <w:t xml:space="preserve">Proposal 4: Feedback from industry is requested whether the combination of black and </w:t>
            </w:r>
            <w:proofErr w:type="spellStart"/>
            <w:r>
              <w:rPr>
                <w:rFonts w:ascii="Arial" w:hAnsi="Arial" w:cs="Arial"/>
                <w:color w:val="000000"/>
                <w:sz w:val="14"/>
                <w:szCs w:val="14"/>
              </w:rPr>
              <w:t>black&amp;white-box</w:t>
            </w:r>
            <w:proofErr w:type="spellEnd"/>
            <w:r>
              <w:rPr>
                <w:rFonts w:ascii="Arial" w:hAnsi="Arial" w:cs="Arial"/>
                <w:color w:val="000000"/>
                <w:sz w:val="14"/>
                <w:szCs w:val="14"/>
              </w:rPr>
              <w:t xml:space="preserve"> approaches is acceptable to avoid the need for a vendor declaration.</w:t>
            </w:r>
          </w:p>
        </w:tc>
      </w:tr>
      <w:tr w:rsidR="008717AF" w:rsidRPr="00705C29" w14:paraId="148C2AA3" w14:textId="77777777" w:rsidTr="00705C29">
        <w:trPr>
          <w:trHeight w:val="20"/>
        </w:trPr>
        <w:tc>
          <w:tcPr>
            <w:tcW w:w="1622" w:type="dxa"/>
            <w:vAlign w:val="center"/>
          </w:tcPr>
          <w:p w14:paraId="110B3FAA" w14:textId="1CAAB0BA" w:rsidR="008717AF" w:rsidRPr="00705C29" w:rsidRDefault="00E97DF6" w:rsidP="008717AF">
            <w:pPr>
              <w:spacing w:after="0"/>
              <w:rPr>
                <w:rFonts w:ascii="Arial" w:hAnsi="Arial" w:cs="Arial"/>
                <w:sz w:val="14"/>
                <w:szCs w:val="14"/>
              </w:rPr>
            </w:pPr>
            <w:hyperlink r:id="rId15" w:history="1">
              <w:r w:rsidR="008717AF">
                <w:rPr>
                  <w:rStyle w:val="Hyperlink"/>
                  <w:rFonts w:ascii="Arial" w:hAnsi="Arial" w:cs="Arial"/>
                  <w:sz w:val="14"/>
                  <w:szCs w:val="14"/>
                </w:rPr>
                <w:t>R4-2102620</w:t>
              </w:r>
            </w:hyperlink>
          </w:p>
        </w:tc>
        <w:tc>
          <w:tcPr>
            <w:tcW w:w="1424" w:type="dxa"/>
            <w:vAlign w:val="center"/>
          </w:tcPr>
          <w:p w14:paraId="77960631" w14:textId="5B4A9AA6" w:rsidR="008717AF" w:rsidRPr="00705C29" w:rsidRDefault="008717AF" w:rsidP="008717AF">
            <w:pPr>
              <w:spacing w:after="0"/>
              <w:rPr>
                <w:rFonts w:ascii="Arial" w:hAnsi="Arial" w:cs="Arial"/>
                <w:sz w:val="14"/>
                <w:szCs w:val="14"/>
              </w:rPr>
            </w:pPr>
            <w:r>
              <w:rPr>
                <w:rFonts w:ascii="Arial" w:hAnsi="Arial" w:cs="Arial"/>
                <w:color w:val="000000"/>
                <w:sz w:val="14"/>
                <w:szCs w:val="14"/>
              </w:rPr>
              <w:t>Rohde &amp; Schwarz</w:t>
            </w:r>
          </w:p>
        </w:tc>
        <w:tc>
          <w:tcPr>
            <w:tcW w:w="6585" w:type="dxa"/>
            <w:vAlign w:val="center"/>
          </w:tcPr>
          <w:p w14:paraId="581BAC4B" w14:textId="77777777" w:rsidR="008717AF" w:rsidRDefault="008717AF" w:rsidP="008717AF">
            <w:pPr>
              <w:pStyle w:val="NormalWeb"/>
              <w:spacing w:before="0" w:beforeAutospacing="0" w:after="0" w:afterAutospacing="0"/>
            </w:pPr>
            <w:r>
              <w:rPr>
                <w:rFonts w:ascii="Arial" w:hAnsi="Arial" w:cs="Arial"/>
                <w:b/>
                <w:bCs/>
                <w:color w:val="000000"/>
                <w:sz w:val="14"/>
                <w:szCs w:val="14"/>
              </w:rPr>
              <w:t>NF based solutions and Enhancement of permitted methods</w:t>
            </w:r>
          </w:p>
          <w:p w14:paraId="38AD98DB" w14:textId="77777777" w:rsidR="008717AF" w:rsidRDefault="008717AF" w:rsidP="008717AF">
            <w:pPr>
              <w:pStyle w:val="NormalWeb"/>
              <w:spacing w:before="0" w:beforeAutospacing="0" w:after="0" w:afterAutospacing="0"/>
            </w:pPr>
            <w:r>
              <w:rPr>
                <w:rFonts w:ascii="Arial" w:hAnsi="Arial" w:cs="Arial"/>
                <w:color w:val="000000"/>
                <w:sz w:val="14"/>
                <w:szCs w:val="14"/>
              </w:rPr>
              <w:t xml:space="preserve">Observation 1: an offset correction is not required for TRP measurements on CFFDNF systems if minimum range length respects the </w:t>
            </w:r>
            <w:proofErr w:type="spellStart"/>
            <w:r>
              <w:rPr>
                <w:rFonts w:ascii="Arial" w:hAnsi="Arial" w:cs="Arial"/>
                <w:color w:val="000000"/>
                <w:sz w:val="14"/>
                <w:szCs w:val="14"/>
              </w:rPr>
              <w:t>Derat</w:t>
            </w:r>
            <w:proofErr w:type="spellEnd"/>
            <w:r>
              <w:rPr>
                <w:rFonts w:ascii="Arial" w:hAnsi="Arial" w:cs="Arial"/>
                <w:color w:val="000000"/>
                <w:sz w:val="14"/>
                <w:szCs w:val="14"/>
              </w:rPr>
              <w:t xml:space="preserve"> distance.</w:t>
            </w:r>
          </w:p>
          <w:p w14:paraId="76CDDAB4" w14:textId="77777777" w:rsidR="008717AF" w:rsidRDefault="008717AF" w:rsidP="008717AF">
            <w:pPr>
              <w:pStyle w:val="NormalWeb"/>
              <w:spacing w:before="0" w:beforeAutospacing="0" w:after="0" w:afterAutospacing="0"/>
            </w:pPr>
            <w:r>
              <w:rPr>
                <w:rFonts w:ascii="Arial" w:hAnsi="Arial" w:cs="Arial"/>
                <w:color w:val="000000"/>
                <w:sz w:val="14"/>
                <w:szCs w:val="14"/>
              </w:rPr>
              <w:t>Observation 2: an offset correction is required for EIRP measurements on all types of CFF(D)NF systems.</w:t>
            </w:r>
          </w:p>
          <w:p w14:paraId="524C20BA" w14:textId="77777777" w:rsidR="008717AF" w:rsidRDefault="008717AF" w:rsidP="008717AF">
            <w:pPr>
              <w:pStyle w:val="NormalWeb"/>
              <w:spacing w:before="0" w:beforeAutospacing="0" w:after="0" w:afterAutospacing="0"/>
            </w:pPr>
            <w:r>
              <w:rPr>
                <w:rFonts w:ascii="Arial" w:hAnsi="Arial" w:cs="Arial"/>
                <w:color w:val="000000"/>
                <w:sz w:val="14"/>
                <w:szCs w:val="14"/>
              </w:rPr>
              <w:t>Observation 3: a local search to maximize EIRP is required on all types of CFF(D)NF systems.</w:t>
            </w:r>
          </w:p>
          <w:p w14:paraId="4D906ACB" w14:textId="77777777" w:rsidR="008717AF" w:rsidRDefault="008717AF" w:rsidP="008717AF">
            <w:pPr>
              <w:pStyle w:val="NormalWeb"/>
              <w:spacing w:before="0" w:beforeAutospacing="0" w:after="0" w:afterAutospacing="0"/>
            </w:pPr>
            <w:r>
              <w:rPr>
                <w:rFonts w:ascii="Arial" w:hAnsi="Arial" w:cs="Arial"/>
                <w:color w:val="000000"/>
                <w:sz w:val="14"/>
                <w:szCs w:val="14"/>
              </w:rPr>
              <w:t xml:space="preserve">Observation 4: offset correction requires a knowledge of the antenna offset from the </w:t>
            </w:r>
            <w:proofErr w:type="spellStart"/>
            <w:r>
              <w:rPr>
                <w:rFonts w:ascii="Arial" w:hAnsi="Arial" w:cs="Arial"/>
                <w:color w:val="000000"/>
                <w:sz w:val="14"/>
                <w:szCs w:val="14"/>
              </w:rPr>
              <w:t>center</w:t>
            </w:r>
            <w:proofErr w:type="spellEnd"/>
            <w:r>
              <w:rPr>
                <w:rFonts w:ascii="Arial" w:hAnsi="Arial" w:cs="Arial"/>
                <w:color w:val="000000"/>
                <w:sz w:val="14"/>
                <w:szCs w:val="14"/>
              </w:rPr>
              <w:t xml:space="preserve"> of the DUT.</w:t>
            </w:r>
          </w:p>
          <w:p w14:paraId="385DC4D0" w14:textId="77777777" w:rsidR="008717AF" w:rsidRDefault="008717AF" w:rsidP="008717AF">
            <w:pPr>
              <w:pStyle w:val="NormalWeb"/>
              <w:spacing w:before="0" w:beforeAutospacing="0" w:after="0" w:afterAutospacing="0"/>
            </w:pPr>
            <w:r>
              <w:rPr>
                <w:rFonts w:ascii="Arial" w:hAnsi="Arial" w:cs="Arial"/>
                <w:color w:val="000000"/>
                <w:sz w:val="14"/>
                <w:szCs w:val="14"/>
              </w:rPr>
              <w:t>Observation 5: manufacturer declaration is the easiest and most consistent way to obtain the antenna offset required for offset correction.</w:t>
            </w:r>
          </w:p>
          <w:p w14:paraId="00543BF4" w14:textId="77777777" w:rsidR="008717AF" w:rsidRDefault="008717AF" w:rsidP="008717AF">
            <w:pPr>
              <w:pStyle w:val="NormalWeb"/>
              <w:spacing w:before="0" w:beforeAutospacing="0" w:after="0" w:afterAutospacing="0"/>
            </w:pPr>
            <w:r>
              <w:rPr>
                <w:rFonts w:ascii="Arial" w:hAnsi="Arial" w:cs="Arial"/>
                <w:color w:val="000000"/>
                <w:sz w:val="14"/>
                <w:szCs w:val="14"/>
              </w:rPr>
              <w:t>Proposal 1: adopt the algorithm described in [12] for offset correction on CFF(D)NF systems.</w:t>
            </w:r>
          </w:p>
          <w:p w14:paraId="3A8CB1B2" w14:textId="77777777" w:rsidR="008717AF" w:rsidRDefault="008717AF" w:rsidP="008717AF">
            <w:pPr>
              <w:pStyle w:val="NormalWeb"/>
              <w:spacing w:before="0" w:beforeAutospacing="0" w:after="0" w:afterAutospacing="0"/>
            </w:pPr>
            <w:r>
              <w:rPr>
                <w:rFonts w:ascii="Arial" w:hAnsi="Arial" w:cs="Arial"/>
                <w:color w:val="000000"/>
                <w:sz w:val="14"/>
                <w:szCs w:val="14"/>
              </w:rPr>
              <w:t xml:space="preserve">Proposal 2: manufacturer shall declare antenna phase centre offset with respect to the </w:t>
            </w:r>
            <w:proofErr w:type="spellStart"/>
            <w:r>
              <w:rPr>
                <w:rFonts w:ascii="Arial" w:hAnsi="Arial" w:cs="Arial"/>
                <w:color w:val="000000"/>
                <w:sz w:val="14"/>
                <w:szCs w:val="14"/>
              </w:rPr>
              <w:t>center</w:t>
            </w:r>
            <w:proofErr w:type="spellEnd"/>
            <w:r>
              <w:rPr>
                <w:rFonts w:ascii="Arial" w:hAnsi="Arial" w:cs="Arial"/>
                <w:color w:val="000000"/>
                <w:sz w:val="14"/>
                <w:szCs w:val="14"/>
              </w:rPr>
              <w:t xml:space="preserve"> of the DUT for the antenna panel that corresponds to the FF beam peak.</w:t>
            </w:r>
          </w:p>
          <w:p w14:paraId="517870CC" w14:textId="4289BA07" w:rsidR="008717AF" w:rsidRPr="00705C29" w:rsidRDefault="008717AF" w:rsidP="008717AF">
            <w:pPr>
              <w:spacing w:after="0"/>
              <w:rPr>
                <w:rFonts w:ascii="Arial" w:hAnsi="Arial" w:cs="Arial"/>
                <w:sz w:val="14"/>
                <w:szCs w:val="14"/>
              </w:rPr>
            </w:pPr>
            <w:r>
              <w:rPr>
                <w:rFonts w:ascii="Arial" w:hAnsi="Arial" w:cs="Arial"/>
                <w:color w:val="000000"/>
                <w:sz w:val="14"/>
                <w:szCs w:val="14"/>
              </w:rPr>
              <w:t>Proposal 3: group to prioritize the work for non-permitted methods on the following requirements:</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21518FB2" w:rsidR="00571777" w:rsidRPr="00741317" w:rsidRDefault="00571777" w:rsidP="00805BE8">
      <w:pPr>
        <w:pStyle w:val="Heading3"/>
        <w:rPr>
          <w:sz w:val="24"/>
          <w:szCs w:val="16"/>
          <w:lang w:val="en-US"/>
        </w:rPr>
      </w:pPr>
      <w:r w:rsidRPr="00741317">
        <w:rPr>
          <w:sz w:val="24"/>
          <w:szCs w:val="16"/>
          <w:lang w:val="en-US"/>
        </w:rPr>
        <w:t>Sub-</w:t>
      </w:r>
      <w:r w:rsidR="00142BB9" w:rsidRPr="00741317">
        <w:rPr>
          <w:sz w:val="24"/>
          <w:szCs w:val="16"/>
          <w:lang w:val="en-US"/>
        </w:rPr>
        <w:t>topic</w:t>
      </w:r>
      <w:r w:rsidRPr="00741317">
        <w:rPr>
          <w:sz w:val="24"/>
          <w:szCs w:val="16"/>
          <w:lang w:val="en-US"/>
        </w:rPr>
        <w:t xml:space="preserve"> 1-1</w:t>
      </w:r>
      <w:r w:rsidR="006D7FE5" w:rsidRPr="00741317">
        <w:rPr>
          <w:sz w:val="24"/>
          <w:szCs w:val="16"/>
          <w:lang w:val="en-US"/>
        </w:rPr>
        <w:t xml:space="preserve">: </w:t>
      </w:r>
      <w:r w:rsidR="0000673F">
        <w:rPr>
          <w:sz w:val="24"/>
          <w:szCs w:val="16"/>
          <w:lang w:val="en-US"/>
        </w:rPr>
        <w:t>b</w:t>
      </w:r>
      <w:r w:rsidR="0000673F" w:rsidRPr="0000673F">
        <w:rPr>
          <w:sz w:val="24"/>
          <w:szCs w:val="16"/>
          <w:lang w:val="en-US"/>
        </w:rPr>
        <w:t>eam management sensitivity study of NF based solutions</w:t>
      </w:r>
    </w:p>
    <w:p w14:paraId="4D0C193B" w14:textId="24E83AAA" w:rsidR="003418CB" w:rsidRPr="00B831AE" w:rsidRDefault="0000673F" w:rsidP="005B4802">
      <w:pPr>
        <w:rPr>
          <w:i/>
          <w:color w:val="0070C0"/>
          <w:lang w:val="en-US" w:eastAsia="zh-CN"/>
        </w:rPr>
      </w:pPr>
      <w:r>
        <w:rPr>
          <w:i/>
          <w:color w:val="0070C0"/>
          <w:lang w:val="en-US" w:eastAsia="zh-CN"/>
        </w:rPr>
        <w:t xml:space="preserve">This sub-topic is focused on finding consensus on the conclusions of the beam management sensitivity study of NF based solutions. </w:t>
      </w:r>
    </w:p>
    <w:p w14:paraId="52E527C3" w14:textId="6BCC64C8" w:rsidR="00B4108D" w:rsidRDefault="00B4108D" w:rsidP="00B4108D">
      <w:pPr>
        <w:rPr>
          <w:b/>
          <w:color w:val="0070C0"/>
          <w:u w:val="single"/>
          <w:lang w:eastAsia="ko-KR"/>
        </w:rPr>
      </w:pPr>
      <w:r w:rsidRPr="00805BE8">
        <w:rPr>
          <w:b/>
          <w:color w:val="0070C0"/>
          <w:u w:val="single"/>
          <w:lang w:eastAsia="ko-KR"/>
        </w:rPr>
        <w:t>Issue 1-1</w:t>
      </w:r>
      <w:r w:rsidR="00176F22">
        <w:rPr>
          <w:b/>
          <w:color w:val="0070C0"/>
          <w:u w:val="single"/>
          <w:lang w:eastAsia="ko-KR"/>
        </w:rPr>
        <w:t>-1</w:t>
      </w:r>
      <w:r w:rsidRPr="00805BE8">
        <w:rPr>
          <w:b/>
          <w:color w:val="0070C0"/>
          <w:u w:val="single"/>
          <w:lang w:eastAsia="ko-KR"/>
        </w:rPr>
        <w:t xml:space="preserve">: </w:t>
      </w:r>
      <w:r w:rsidR="0065657F">
        <w:rPr>
          <w:b/>
          <w:color w:val="0070C0"/>
          <w:u w:val="single"/>
          <w:lang w:eastAsia="ko-KR"/>
        </w:rPr>
        <w:t xml:space="preserve">conclusions related to the </w:t>
      </w:r>
      <w:r w:rsidR="00B7702D">
        <w:rPr>
          <w:b/>
          <w:color w:val="0070C0"/>
          <w:u w:val="single"/>
          <w:lang w:eastAsia="ko-KR"/>
        </w:rPr>
        <w:t>CFFNF</w:t>
      </w:r>
      <w:r w:rsidR="0065657F">
        <w:rPr>
          <w:b/>
          <w:color w:val="0070C0"/>
          <w:u w:val="single"/>
          <w:lang w:eastAsia="ko-KR"/>
        </w:rPr>
        <w:t xml:space="preserve"> </w:t>
      </w:r>
      <w:r w:rsidR="00B7702D">
        <w:rPr>
          <w:b/>
          <w:color w:val="0070C0"/>
          <w:u w:val="single"/>
          <w:lang w:eastAsia="ko-KR"/>
        </w:rPr>
        <w:t>system</w:t>
      </w:r>
    </w:p>
    <w:p w14:paraId="0611233E" w14:textId="021A587E" w:rsidR="002361C0" w:rsidRDefault="00B4108D" w:rsidP="006D7FE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sidR="00BB6AA3">
        <w:rPr>
          <w:rFonts w:eastAsia="SimSun"/>
          <w:color w:val="0070C0"/>
          <w:szCs w:val="24"/>
          <w:lang w:eastAsia="zh-CN"/>
        </w:rPr>
        <w:t>s</w:t>
      </w:r>
      <w:r w:rsidR="006D7FE5">
        <w:rPr>
          <w:rFonts w:eastAsia="SimSun"/>
          <w:color w:val="0070C0"/>
          <w:szCs w:val="24"/>
          <w:lang w:eastAsia="zh-CN"/>
        </w:rPr>
        <w:t xml:space="preserve">: </w:t>
      </w:r>
    </w:p>
    <w:p w14:paraId="1FC7A0BA" w14:textId="67899B57" w:rsidR="00B7702D" w:rsidRDefault="00B7702D" w:rsidP="00B7702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 xml:space="preserve">Alt 1-1-1-1: Confirm feasibility of the CFFNF system for </w:t>
      </w:r>
      <w:r w:rsidR="00761881" w:rsidRPr="0065657F">
        <w:rPr>
          <w:rFonts w:eastAsia="SimSun"/>
          <w:color w:val="0070C0"/>
          <w:szCs w:val="24"/>
          <w:lang w:eastAsia="zh-CN"/>
        </w:rPr>
        <w:t>test cases where the beam peak search is performed in the NF</w:t>
      </w:r>
      <w:r w:rsidR="00761881">
        <w:rPr>
          <w:rFonts w:eastAsia="SimSun"/>
          <w:color w:val="0070C0"/>
          <w:szCs w:val="24"/>
          <w:lang w:eastAsia="zh-CN"/>
        </w:rPr>
        <w:t xml:space="preserve"> </w:t>
      </w:r>
      <w:r>
        <w:rPr>
          <w:rFonts w:eastAsia="SimSun"/>
          <w:color w:val="0070C0"/>
          <w:szCs w:val="24"/>
          <w:lang w:eastAsia="zh-CN"/>
        </w:rPr>
        <w:t xml:space="preserve">and </w:t>
      </w:r>
      <w:r w:rsidR="00A150B8">
        <w:rPr>
          <w:rFonts w:eastAsia="SimSun"/>
          <w:color w:val="0070C0"/>
          <w:szCs w:val="24"/>
          <w:lang w:eastAsia="zh-CN"/>
        </w:rPr>
        <w:t xml:space="preserve">for </w:t>
      </w:r>
      <w:r>
        <w:rPr>
          <w:rFonts w:eastAsia="SimSun"/>
          <w:color w:val="0070C0"/>
          <w:szCs w:val="24"/>
          <w:lang w:eastAsia="zh-CN"/>
        </w:rPr>
        <w:t>TRP measurements</w:t>
      </w:r>
    </w:p>
    <w:p w14:paraId="32514BE6" w14:textId="77777777" w:rsid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65657F">
        <w:rPr>
          <w:rFonts w:eastAsia="SimSun"/>
          <w:color w:val="0070C0"/>
          <w:szCs w:val="24"/>
          <w:lang w:eastAsia="zh-CN"/>
        </w:rPr>
        <w:t>t least with the CFFNF system the enhancement of performing beam peak search in the FF/IFF system and then executing the test case in the NF is considered feasible</w:t>
      </w:r>
    </w:p>
    <w:p w14:paraId="5968F74C" w14:textId="7B773E81" w:rsid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The </w:t>
      </w:r>
      <w:r w:rsidRPr="0065657F">
        <w:rPr>
          <w:rFonts w:eastAsia="SimSun"/>
          <w:color w:val="0070C0"/>
          <w:szCs w:val="24"/>
          <w:lang w:eastAsia="zh-CN"/>
        </w:rPr>
        <w:t xml:space="preserve">CFFNF system </w:t>
      </w:r>
      <w:r>
        <w:rPr>
          <w:rFonts w:eastAsia="SimSun"/>
          <w:color w:val="0070C0"/>
          <w:szCs w:val="24"/>
          <w:lang w:eastAsia="zh-CN"/>
        </w:rPr>
        <w:t>is a</w:t>
      </w:r>
      <w:r w:rsidRPr="0065657F">
        <w:rPr>
          <w:rFonts w:eastAsia="SimSun"/>
          <w:color w:val="0070C0"/>
          <w:szCs w:val="24"/>
          <w:lang w:eastAsia="zh-CN"/>
        </w:rPr>
        <w:t xml:space="preserve"> feasible enhancements to measure TRP</w:t>
      </w:r>
    </w:p>
    <w:p w14:paraId="68E3413E" w14:textId="1B48A4A6" w:rsidR="00714139" w:rsidRDefault="00714139" w:rsidP="0071413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1-1-1-2: Confirm feasibility of the CFFNF system with asymptotic expansion transform for </w:t>
      </w:r>
      <w:r w:rsidRPr="0065657F">
        <w:rPr>
          <w:rFonts w:eastAsia="SimSun"/>
          <w:color w:val="0070C0"/>
          <w:szCs w:val="24"/>
          <w:lang w:eastAsia="zh-CN"/>
        </w:rPr>
        <w:t>test cases where the beam peak search is performed in the NF</w:t>
      </w:r>
      <w:r>
        <w:rPr>
          <w:rFonts w:eastAsia="SimSun"/>
          <w:color w:val="0070C0"/>
          <w:szCs w:val="24"/>
          <w:lang w:eastAsia="zh-CN"/>
        </w:rPr>
        <w:t xml:space="preserve"> and the </w:t>
      </w:r>
      <w:r w:rsidR="00A150B8">
        <w:rPr>
          <w:rFonts w:eastAsia="SimSun"/>
          <w:color w:val="0070C0"/>
          <w:szCs w:val="24"/>
          <w:lang w:eastAsia="zh-CN"/>
        </w:rPr>
        <w:t xml:space="preserve">feasibility of the </w:t>
      </w:r>
      <w:r>
        <w:rPr>
          <w:rFonts w:eastAsia="SimSun"/>
          <w:color w:val="0070C0"/>
          <w:szCs w:val="24"/>
          <w:lang w:eastAsia="zh-CN"/>
        </w:rPr>
        <w:t>CFFNF system for TRP measurements</w:t>
      </w:r>
    </w:p>
    <w:p w14:paraId="28A5C3FD" w14:textId="714AC674" w:rsidR="00DA789B" w:rsidRDefault="00714139"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714139">
        <w:rPr>
          <w:rFonts w:eastAsia="SimSun"/>
          <w:color w:val="0070C0"/>
          <w:szCs w:val="24"/>
          <w:lang w:eastAsia="zh-CN"/>
        </w:rPr>
        <w:t>Do not consider the black-box DNF/CFFDNF approach as enhanced methodology for EIRP/EIS-based measurements with known FF BP direction</w:t>
      </w:r>
    </w:p>
    <w:p w14:paraId="5CAC55A9" w14:textId="7247A0E4" w:rsidR="00714139" w:rsidRDefault="00714139"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714139">
        <w:rPr>
          <w:rFonts w:eastAsia="SimSun"/>
          <w:color w:val="0070C0"/>
          <w:szCs w:val="24"/>
          <w:lang w:eastAsia="zh-CN"/>
        </w:rPr>
        <w:t>Focus on the CFFNF approach with asymptotic expansion transform</w:t>
      </w:r>
    </w:p>
    <w:p w14:paraId="40F44350" w14:textId="772433CB" w:rsidR="00714139" w:rsidRDefault="00714139"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Update comparison of black and </w:t>
      </w:r>
      <w:proofErr w:type="spellStart"/>
      <w:r>
        <w:rPr>
          <w:rFonts w:eastAsia="SimSun"/>
          <w:color w:val="0070C0"/>
          <w:szCs w:val="24"/>
          <w:lang w:eastAsia="zh-CN"/>
        </w:rPr>
        <w:t>black&amp;white</w:t>
      </w:r>
      <w:proofErr w:type="spellEnd"/>
      <w:r>
        <w:rPr>
          <w:rFonts w:eastAsia="SimSun"/>
          <w:color w:val="0070C0"/>
          <w:szCs w:val="24"/>
          <w:lang w:eastAsia="zh-CN"/>
        </w:rPr>
        <w:t xml:space="preserve"> box approaches as shown in R4-2102616</w:t>
      </w:r>
    </w:p>
    <w:p w14:paraId="42E3DA99" w14:textId="3D669A9D" w:rsidR="00D2017B" w:rsidRDefault="00D2017B" w:rsidP="00D2017B">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1-1-1-3: </w:t>
      </w:r>
      <w:r w:rsidR="00A150B8">
        <w:rPr>
          <w:rFonts w:eastAsia="SimSun"/>
          <w:color w:val="0070C0"/>
          <w:szCs w:val="24"/>
          <w:lang w:eastAsia="zh-CN"/>
        </w:rPr>
        <w:t xml:space="preserve">Confirm feasibility of the CFF(D)NF system for </w:t>
      </w:r>
      <w:r w:rsidR="00A150B8" w:rsidRPr="0065657F">
        <w:rPr>
          <w:rFonts w:eastAsia="SimSun"/>
          <w:color w:val="0070C0"/>
          <w:szCs w:val="24"/>
          <w:lang w:eastAsia="zh-CN"/>
        </w:rPr>
        <w:t>test cases where the beam peak search is performed in the NF</w:t>
      </w:r>
      <w:r w:rsidR="00A150B8">
        <w:rPr>
          <w:rFonts w:eastAsia="SimSun"/>
          <w:color w:val="0070C0"/>
          <w:szCs w:val="24"/>
          <w:lang w:eastAsia="zh-CN"/>
        </w:rPr>
        <w:t xml:space="preserve"> and for TRP measurements</w:t>
      </w:r>
    </w:p>
    <w:p w14:paraId="219EE71F" w14:textId="77777777" w:rsidR="00A06316" w:rsidRPr="00A06316" w:rsidRDefault="00A06316" w:rsidP="00A06316">
      <w:pPr>
        <w:pStyle w:val="ListParagraph"/>
        <w:numPr>
          <w:ilvl w:val="2"/>
          <w:numId w:val="4"/>
        </w:numPr>
        <w:spacing w:after="120"/>
        <w:ind w:firstLineChars="0"/>
        <w:rPr>
          <w:rFonts w:eastAsia="SimSun"/>
          <w:color w:val="0070C0"/>
          <w:szCs w:val="24"/>
          <w:lang w:eastAsia="zh-CN"/>
        </w:rPr>
      </w:pPr>
      <w:r w:rsidRPr="00A06316">
        <w:rPr>
          <w:rFonts w:eastAsia="SimSun"/>
          <w:color w:val="0070C0"/>
          <w:szCs w:val="24"/>
          <w:lang w:eastAsia="zh-CN"/>
        </w:rPr>
        <w:t xml:space="preserve">Beam peak search and UBF are performed with the FF method. </w:t>
      </w:r>
    </w:p>
    <w:p w14:paraId="68154276" w14:textId="77777777" w:rsidR="00A06316" w:rsidRPr="00A06316" w:rsidRDefault="00A06316" w:rsidP="00A06316">
      <w:pPr>
        <w:pStyle w:val="ListParagraph"/>
        <w:numPr>
          <w:ilvl w:val="2"/>
          <w:numId w:val="4"/>
        </w:numPr>
        <w:spacing w:after="120"/>
        <w:ind w:firstLineChars="0"/>
        <w:rPr>
          <w:rFonts w:eastAsia="SimSun"/>
          <w:color w:val="0070C0"/>
          <w:szCs w:val="24"/>
          <w:lang w:eastAsia="zh-CN"/>
        </w:rPr>
      </w:pPr>
      <w:r w:rsidRPr="00A06316">
        <w:rPr>
          <w:rFonts w:eastAsia="SimSun"/>
          <w:color w:val="0070C0"/>
          <w:szCs w:val="24"/>
          <w:lang w:eastAsia="zh-CN"/>
        </w:rPr>
        <w:t xml:space="preserve">Maximum EIRP with (D)NF is measured after a local search to maximize it. </w:t>
      </w:r>
    </w:p>
    <w:p w14:paraId="5C869A6B" w14:textId="0F7767F1" w:rsidR="00A06316" w:rsidRDefault="00A06316" w:rsidP="00A0631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A06316">
        <w:rPr>
          <w:rFonts w:eastAsia="SimSun"/>
          <w:color w:val="0070C0"/>
          <w:szCs w:val="24"/>
          <w:lang w:eastAsia="zh-CN"/>
        </w:rPr>
        <w:t xml:space="preserve">Offset correction is implemented as described in </w:t>
      </w:r>
      <w:r>
        <w:rPr>
          <w:rFonts w:eastAsia="SimSun"/>
          <w:color w:val="0070C0"/>
          <w:szCs w:val="24"/>
          <w:lang w:eastAsia="zh-CN"/>
        </w:rPr>
        <w:t>R4-2102620</w:t>
      </w:r>
    </w:p>
    <w:p w14:paraId="40848E07" w14:textId="7E534B8F" w:rsidR="00D2017B" w:rsidRDefault="00D2017B" w:rsidP="00D2017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D2017B">
        <w:rPr>
          <w:rFonts w:eastAsia="SimSun"/>
          <w:color w:val="0070C0"/>
          <w:szCs w:val="24"/>
          <w:lang w:eastAsia="zh-CN"/>
        </w:rPr>
        <w:t xml:space="preserve">n offset correction is not required for TRP measurements on CFFDNF systems if minimum range length respects the </w:t>
      </w:r>
      <w:proofErr w:type="spellStart"/>
      <w:r w:rsidRPr="00D2017B">
        <w:rPr>
          <w:rFonts w:eastAsia="SimSun"/>
          <w:color w:val="0070C0"/>
          <w:szCs w:val="24"/>
          <w:lang w:eastAsia="zh-CN"/>
        </w:rPr>
        <w:t>Derat</w:t>
      </w:r>
      <w:proofErr w:type="spellEnd"/>
      <w:r w:rsidRPr="00D2017B">
        <w:rPr>
          <w:rFonts w:eastAsia="SimSun"/>
          <w:color w:val="0070C0"/>
          <w:szCs w:val="24"/>
          <w:lang w:eastAsia="zh-CN"/>
        </w:rPr>
        <w:t xml:space="preserve"> distance</w:t>
      </w:r>
    </w:p>
    <w:p w14:paraId="35B16BBE" w14:textId="58F8F286" w:rsidR="00D2017B" w:rsidRDefault="00D2017B" w:rsidP="00D2017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D2017B">
        <w:rPr>
          <w:rFonts w:eastAsia="SimSun"/>
          <w:color w:val="0070C0"/>
          <w:szCs w:val="24"/>
          <w:lang w:eastAsia="zh-CN"/>
        </w:rPr>
        <w:t>n offset correction is required for EIRP measurements on all types of CFF(D)NF systems</w:t>
      </w:r>
    </w:p>
    <w:p w14:paraId="3C94A3D8" w14:textId="77777777" w:rsidR="00101434" w:rsidRPr="00101434" w:rsidRDefault="00101434" w:rsidP="00101434">
      <w:pPr>
        <w:spacing w:after="120"/>
        <w:rPr>
          <w:color w:val="0070C0"/>
          <w:szCs w:val="24"/>
          <w:lang w:eastAsia="zh-CN"/>
        </w:rPr>
      </w:pPr>
    </w:p>
    <w:p w14:paraId="72298BBF" w14:textId="2EA084E0" w:rsidR="00B7702D" w:rsidRDefault="00B7702D" w:rsidP="00B7702D">
      <w:pPr>
        <w:rPr>
          <w:b/>
          <w:color w:val="0070C0"/>
          <w:u w:val="single"/>
          <w:lang w:eastAsia="ko-KR"/>
        </w:rPr>
      </w:pPr>
      <w:r w:rsidRPr="00805BE8">
        <w:rPr>
          <w:b/>
          <w:color w:val="0070C0"/>
          <w:u w:val="single"/>
          <w:lang w:eastAsia="ko-KR"/>
        </w:rPr>
        <w:t>Issue 1-1</w:t>
      </w:r>
      <w:r>
        <w:rPr>
          <w:b/>
          <w:color w:val="0070C0"/>
          <w:u w:val="single"/>
          <w:lang w:eastAsia="ko-KR"/>
        </w:rPr>
        <w:t>-2</w:t>
      </w:r>
      <w:r w:rsidRPr="00805BE8">
        <w:rPr>
          <w:b/>
          <w:color w:val="0070C0"/>
          <w:u w:val="single"/>
          <w:lang w:eastAsia="ko-KR"/>
        </w:rPr>
        <w:t xml:space="preserve">: </w:t>
      </w:r>
      <w:r>
        <w:rPr>
          <w:b/>
          <w:color w:val="0070C0"/>
          <w:u w:val="single"/>
          <w:lang w:eastAsia="ko-KR"/>
        </w:rPr>
        <w:t>conclusions related to the DNF system</w:t>
      </w:r>
    </w:p>
    <w:p w14:paraId="2A5895C2" w14:textId="77777777" w:rsidR="00B7702D" w:rsidRDefault="00B7702D" w:rsidP="00B7702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xml:space="preserve">: </w:t>
      </w:r>
    </w:p>
    <w:p w14:paraId="237605E6" w14:textId="78BCCDBC" w:rsidR="00B7702D" w:rsidRDefault="00B7702D" w:rsidP="00B7702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1-1-2-1: Confirm feasibility of the DNF system for TRP measurements and FFS for EIRP measurements</w:t>
      </w:r>
    </w:p>
    <w:p w14:paraId="743251C8" w14:textId="2D3972CC" w:rsidR="00B7702D" w:rsidRP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DNF</w:t>
      </w:r>
      <w:r w:rsidRPr="0065657F">
        <w:rPr>
          <w:rFonts w:eastAsia="SimSun"/>
          <w:color w:val="0070C0"/>
          <w:szCs w:val="24"/>
          <w:lang w:eastAsia="zh-CN"/>
        </w:rPr>
        <w:t xml:space="preserve"> system </w:t>
      </w:r>
      <w:r>
        <w:rPr>
          <w:rFonts w:eastAsia="SimSun"/>
          <w:color w:val="0070C0"/>
          <w:szCs w:val="24"/>
          <w:lang w:eastAsia="zh-CN"/>
        </w:rPr>
        <w:t>is a</w:t>
      </w:r>
      <w:r w:rsidRPr="0065657F">
        <w:rPr>
          <w:rFonts w:eastAsia="SimSun"/>
          <w:color w:val="0070C0"/>
          <w:szCs w:val="24"/>
          <w:lang w:eastAsia="zh-CN"/>
        </w:rPr>
        <w:t xml:space="preserve"> feasible enhancements to measure TRP</w:t>
      </w:r>
    </w:p>
    <w:p w14:paraId="6A55D308" w14:textId="0FF5CE9C" w:rsid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w:t>
      </w:r>
      <w:r w:rsidRPr="0065657F">
        <w:rPr>
          <w:rFonts w:eastAsia="SimSun"/>
          <w:color w:val="0070C0"/>
          <w:szCs w:val="24"/>
          <w:lang w:eastAsia="zh-CN"/>
        </w:rPr>
        <w:t>ontinue discussions related to the applicability of the DNF system to test cases where the beam peak search is performed in the NF</w:t>
      </w:r>
    </w:p>
    <w:p w14:paraId="6403E99F" w14:textId="5744C6CC" w:rsidR="00B7702D" w:rsidRDefault="00B7702D" w:rsidP="00B7702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1-1-2-2: Confirm feasibility of the DNF system for TRP measurements and consider DNF system with path loss compensation for EIRP measurements</w:t>
      </w:r>
    </w:p>
    <w:p w14:paraId="14E42E8D" w14:textId="4679923F" w:rsidR="00B7702D" w:rsidRP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DNF</w:t>
      </w:r>
      <w:r w:rsidRPr="0065657F">
        <w:rPr>
          <w:rFonts w:eastAsia="SimSun"/>
          <w:color w:val="0070C0"/>
          <w:szCs w:val="24"/>
          <w:lang w:eastAsia="zh-CN"/>
        </w:rPr>
        <w:t xml:space="preserve"> system </w:t>
      </w:r>
      <w:r>
        <w:rPr>
          <w:rFonts w:eastAsia="SimSun"/>
          <w:color w:val="0070C0"/>
          <w:szCs w:val="24"/>
          <w:lang w:eastAsia="zh-CN"/>
        </w:rPr>
        <w:t>is a</w:t>
      </w:r>
      <w:r w:rsidRPr="0065657F">
        <w:rPr>
          <w:rFonts w:eastAsia="SimSun"/>
          <w:color w:val="0070C0"/>
          <w:szCs w:val="24"/>
          <w:lang w:eastAsia="zh-CN"/>
        </w:rPr>
        <w:t xml:space="preserve"> feasible enhancements to measure TRP</w:t>
      </w:r>
    </w:p>
    <w:p w14:paraId="30B6530D" w14:textId="3F60414F" w:rsidR="00B7702D" w:rsidRDefault="00761881"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DNF system with p</w:t>
      </w:r>
      <w:r w:rsidR="00B7702D">
        <w:rPr>
          <w:rFonts w:eastAsia="SimSun"/>
          <w:color w:val="0070C0"/>
          <w:szCs w:val="24"/>
          <w:lang w:eastAsia="zh-CN"/>
        </w:rPr>
        <w:t>ath loss compensation</w:t>
      </w:r>
      <w:r>
        <w:rPr>
          <w:rFonts w:eastAsia="SimSun"/>
          <w:color w:val="0070C0"/>
          <w:szCs w:val="24"/>
          <w:lang w:eastAsia="zh-CN"/>
        </w:rPr>
        <w:t xml:space="preserve">, which </w:t>
      </w:r>
      <w:r w:rsidR="00B7702D">
        <w:rPr>
          <w:rFonts w:eastAsia="SimSun"/>
          <w:color w:val="0070C0"/>
          <w:szCs w:val="24"/>
          <w:lang w:eastAsia="zh-CN"/>
        </w:rPr>
        <w:t xml:space="preserve">depends on the manufacturer declaration of the phase </w:t>
      </w:r>
      <w:proofErr w:type="spellStart"/>
      <w:r w:rsidR="00B7702D">
        <w:rPr>
          <w:rFonts w:eastAsia="SimSun"/>
          <w:color w:val="0070C0"/>
          <w:szCs w:val="24"/>
          <w:lang w:eastAsia="zh-CN"/>
        </w:rPr>
        <w:t>center</w:t>
      </w:r>
      <w:proofErr w:type="spellEnd"/>
      <w:r w:rsidR="00B7702D">
        <w:rPr>
          <w:rFonts w:eastAsia="SimSun"/>
          <w:color w:val="0070C0"/>
          <w:szCs w:val="24"/>
          <w:lang w:eastAsia="zh-CN"/>
        </w:rPr>
        <w:t xml:space="preserve"> of the antenna under test (see R4-2101485)</w:t>
      </w:r>
      <w:r>
        <w:rPr>
          <w:rFonts w:eastAsia="SimSun"/>
          <w:color w:val="0070C0"/>
          <w:szCs w:val="24"/>
          <w:lang w:eastAsia="zh-CN"/>
        </w:rPr>
        <w:t>, is a feasible enhancement to measure EIRP</w:t>
      </w:r>
    </w:p>
    <w:p w14:paraId="0DF5D048" w14:textId="1E4092A1" w:rsid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Capture updated simulation results based on DNF</w:t>
      </w:r>
      <w:r w:rsidR="00FD2F60">
        <w:rPr>
          <w:rFonts w:eastAsia="SimSun"/>
          <w:color w:val="0070C0"/>
          <w:szCs w:val="24"/>
          <w:lang w:eastAsia="zh-CN"/>
        </w:rPr>
        <w:t xml:space="preserve"> (see R4-2101485)</w:t>
      </w:r>
      <w:r>
        <w:rPr>
          <w:rFonts w:eastAsia="SimSun"/>
          <w:color w:val="0070C0"/>
          <w:szCs w:val="24"/>
          <w:lang w:eastAsia="zh-CN"/>
        </w:rPr>
        <w:t xml:space="preserve"> with path loss compensation in the TR</w:t>
      </w:r>
    </w:p>
    <w:p w14:paraId="2E45ED8D" w14:textId="5ACE86B6" w:rsidR="00FD2F60" w:rsidRDefault="00FD2F60"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Capture updated path loss improvement results based on DNF (see R4-2101485) in the TR</w:t>
      </w:r>
    </w:p>
    <w:p w14:paraId="4012ECAD" w14:textId="260A867F" w:rsidR="00366B5A" w:rsidRDefault="00366B5A" w:rsidP="00366B5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1-1-2-3: </w:t>
      </w:r>
      <w:r w:rsidRPr="00366B5A">
        <w:rPr>
          <w:rFonts w:eastAsia="SimSun"/>
          <w:color w:val="0070C0"/>
          <w:szCs w:val="24"/>
          <w:lang w:eastAsia="zh-CN"/>
        </w:rPr>
        <w:t>Do not consider the Direct NF methodology as enhanced methodology for spherical coverage test cases and beam peak searches</w:t>
      </w:r>
    </w:p>
    <w:p w14:paraId="1DDEB4D9" w14:textId="19304CF6" w:rsidR="00B4108D" w:rsidRDefault="00B4108D" w:rsidP="005B4802">
      <w:pPr>
        <w:rPr>
          <w:i/>
          <w:color w:val="0070C0"/>
          <w:lang w:eastAsia="zh-CN"/>
        </w:rPr>
      </w:pPr>
    </w:p>
    <w:p w14:paraId="7043C4C9" w14:textId="68801113" w:rsidR="0065657F" w:rsidRDefault="0065657F" w:rsidP="0065657F">
      <w:pPr>
        <w:rPr>
          <w:b/>
          <w:color w:val="0070C0"/>
          <w:u w:val="single"/>
          <w:lang w:eastAsia="ko-KR"/>
        </w:rPr>
      </w:pPr>
      <w:r w:rsidRPr="00805BE8">
        <w:rPr>
          <w:b/>
          <w:color w:val="0070C0"/>
          <w:u w:val="single"/>
          <w:lang w:eastAsia="ko-KR"/>
        </w:rPr>
        <w:t>Issue 1-1</w:t>
      </w:r>
      <w:r>
        <w:rPr>
          <w:b/>
          <w:color w:val="0070C0"/>
          <w:u w:val="single"/>
          <w:lang w:eastAsia="ko-KR"/>
        </w:rPr>
        <w:t>-</w:t>
      </w:r>
      <w:r w:rsidR="00101434">
        <w:rPr>
          <w:b/>
          <w:color w:val="0070C0"/>
          <w:u w:val="single"/>
          <w:lang w:eastAsia="ko-KR"/>
        </w:rPr>
        <w:t>3</w:t>
      </w:r>
      <w:r w:rsidRPr="00805BE8">
        <w:rPr>
          <w:b/>
          <w:color w:val="0070C0"/>
          <w:u w:val="single"/>
          <w:lang w:eastAsia="ko-KR"/>
        </w:rPr>
        <w:t xml:space="preserve">: </w:t>
      </w:r>
      <w:r w:rsidR="00101434">
        <w:rPr>
          <w:b/>
          <w:color w:val="0070C0"/>
          <w:u w:val="single"/>
          <w:lang w:eastAsia="ko-KR"/>
        </w:rPr>
        <w:t>remaining open issues with NF based solutions</w:t>
      </w:r>
    </w:p>
    <w:p w14:paraId="13B88BAD" w14:textId="249EFB45" w:rsidR="00BB6AA3" w:rsidRDefault="00BB6AA3" w:rsidP="0065657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967ED3D" w14:textId="76DB2247" w:rsidR="0065657F" w:rsidRDefault="00BB6AA3" w:rsidP="00BB6AA3">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1-1-3-1</w:t>
      </w:r>
      <w:r w:rsidR="0065657F">
        <w:rPr>
          <w:rFonts w:eastAsia="SimSun"/>
          <w:color w:val="0070C0"/>
          <w:szCs w:val="24"/>
          <w:lang w:eastAsia="zh-CN"/>
        </w:rPr>
        <w:t xml:space="preserve">: </w:t>
      </w:r>
      <w:r w:rsidR="00101434">
        <w:rPr>
          <w:rFonts w:eastAsia="SimSun"/>
          <w:color w:val="0070C0"/>
          <w:szCs w:val="24"/>
          <w:lang w:eastAsia="zh-CN"/>
        </w:rPr>
        <w:t>b</w:t>
      </w:r>
      <w:r w:rsidR="00101434" w:rsidRPr="00101434">
        <w:rPr>
          <w:rFonts w:eastAsia="SimSun"/>
          <w:color w:val="0070C0"/>
          <w:szCs w:val="24"/>
          <w:lang w:eastAsia="zh-CN"/>
        </w:rPr>
        <w:t>ased on the simulated antenna arrays in both FS and the UE model, the distance of 30cm seems to be the minimum range length for DNF test method for FR2</w:t>
      </w:r>
    </w:p>
    <w:p w14:paraId="343D23D9" w14:textId="124378A3" w:rsidR="00526783" w:rsidRDefault="00526783" w:rsidP="00BB6AA3">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Alt 1-1-3-2: based on the analysis of the m</w:t>
      </w:r>
      <w:r w:rsidRPr="00526783">
        <w:rPr>
          <w:rFonts w:eastAsia="SimSun"/>
          <w:color w:val="0070C0"/>
          <w:szCs w:val="24"/>
          <w:lang w:eastAsia="zh-CN"/>
        </w:rPr>
        <w:t>inimum FF and NF range lengths for black box conditions and PC3 devices with a 30cm QZ utilizing the fixed aperture approach</w:t>
      </w:r>
      <w:r>
        <w:rPr>
          <w:rFonts w:eastAsia="SimSun"/>
          <w:color w:val="0070C0"/>
          <w:szCs w:val="24"/>
          <w:lang w:eastAsia="zh-CN"/>
        </w:rPr>
        <w:t>, capture the min range length calculations as shown in R4-2102616</w:t>
      </w:r>
    </w:p>
    <w:p w14:paraId="6D053B3A" w14:textId="77777777" w:rsidR="006D7FE5" w:rsidRPr="00805BE8" w:rsidRDefault="006D7FE5" w:rsidP="005B4802">
      <w:pPr>
        <w:rPr>
          <w:i/>
          <w:color w:val="0070C0"/>
          <w:lang w:eastAsia="zh-CN"/>
        </w:rPr>
      </w:pPr>
    </w:p>
    <w:p w14:paraId="4D24EF28" w14:textId="2A8B3A52" w:rsidR="008717AF" w:rsidRPr="00741317" w:rsidRDefault="008717AF" w:rsidP="008717AF">
      <w:pPr>
        <w:pStyle w:val="Heading3"/>
        <w:rPr>
          <w:sz w:val="24"/>
          <w:szCs w:val="16"/>
          <w:lang w:val="en-US"/>
        </w:rPr>
      </w:pPr>
      <w:r w:rsidRPr="00741317">
        <w:rPr>
          <w:sz w:val="24"/>
          <w:szCs w:val="16"/>
          <w:lang w:val="en-US"/>
        </w:rPr>
        <w:t>Sub-topic 1-</w:t>
      </w:r>
      <w:r>
        <w:rPr>
          <w:sz w:val="24"/>
          <w:szCs w:val="16"/>
          <w:lang w:val="en-US"/>
        </w:rPr>
        <w:t>2</w:t>
      </w:r>
      <w:r w:rsidRPr="00741317">
        <w:rPr>
          <w:sz w:val="24"/>
          <w:szCs w:val="16"/>
          <w:lang w:val="en-US"/>
        </w:rPr>
        <w:t xml:space="preserve">: </w:t>
      </w:r>
      <w:r w:rsidR="009D1E3F">
        <w:rPr>
          <w:sz w:val="24"/>
          <w:szCs w:val="16"/>
          <w:lang w:val="en-US"/>
        </w:rPr>
        <w:t>manufacturer declarations</w:t>
      </w:r>
    </w:p>
    <w:p w14:paraId="1C9838C8" w14:textId="6F05E9DB" w:rsidR="008717AF" w:rsidRDefault="008717AF" w:rsidP="008717AF">
      <w:pPr>
        <w:rPr>
          <w:b/>
          <w:color w:val="0070C0"/>
          <w:u w:val="single"/>
          <w:lang w:eastAsia="ko-KR"/>
        </w:rPr>
      </w:pPr>
      <w:r w:rsidRPr="00805BE8">
        <w:rPr>
          <w:b/>
          <w:color w:val="0070C0"/>
          <w:u w:val="single"/>
          <w:lang w:eastAsia="ko-KR"/>
        </w:rPr>
        <w:t>Issue 1-</w:t>
      </w:r>
      <w:r>
        <w:rPr>
          <w:b/>
          <w:color w:val="0070C0"/>
          <w:u w:val="single"/>
          <w:lang w:eastAsia="ko-KR"/>
        </w:rPr>
        <w:t>2-1</w:t>
      </w:r>
      <w:r w:rsidRPr="00805BE8">
        <w:rPr>
          <w:b/>
          <w:color w:val="0070C0"/>
          <w:u w:val="single"/>
          <w:lang w:eastAsia="ko-KR"/>
        </w:rPr>
        <w:t xml:space="preserve">: </w:t>
      </w:r>
      <w:r w:rsidR="009D1E3F">
        <w:rPr>
          <w:b/>
          <w:color w:val="0070C0"/>
          <w:u w:val="single"/>
          <w:lang w:eastAsia="ko-KR"/>
        </w:rPr>
        <w:t>feasibility and efficacy of manufacturer declarations</w:t>
      </w:r>
    </w:p>
    <w:p w14:paraId="70BC070F" w14:textId="77777777" w:rsidR="008717AF" w:rsidRDefault="008717AF" w:rsidP="008717A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xml:space="preserve">: </w:t>
      </w:r>
    </w:p>
    <w:p w14:paraId="7867B119" w14:textId="023780B5" w:rsidR="008717AF" w:rsidRPr="006D7FE5" w:rsidRDefault="008717AF" w:rsidP="008717AF">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1-2-1-1: </w:t>
      </w:r>
      <w:r w:rsidR="009D1E3F" w:rsidRPr="009D1E3F">
        <w:rPr>
          <w:rFonts w:eastAsia="SimSun"/>
          <w:color w:val="0070C0"/>
          <w:szCs w:val="24"/>
          <w:lang w:eastAsia="zh-CN"/>
        </w:rPr>
        <w:t>For EIRP measurements using the DNF system and both EIRP and TRP measurements using the CFFDNF system, the declaration of antenna phase centre offset of antenna yielding beam peak leads to a maximum 14 dB measurement system link budget improvement and can be considered feasible</w:t>
      </w:r>
    </w:p>
    <w:p w14:paraId="11C3A819" w14:textId="179B7A3B" w:rsidR="008717AF" w:rsidRDefault="008717AF" w:rsidP="008717AF">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1-2-1-2: </w:t>
      </w:r>
      <w:r w:rsidR="00F33CF4">
        <w:rPr>
          <w:rFonts w:eastAsia="SimSun"/>
          <w:color w:val="0070C0"/>
          <w:szCs w:val="24"/>
          <w:lang w:eastAsia="zh-CN"/>
        </w:rPr>
        <w:t>T</w:t>
      </w:r>
      <w:r w:rsidR="00F33CF4" w:rsidRPr="00F33CF4">
        <w:rPr>
          <w:rFonts w:eastAsia="SimSun"/>
          <w:color w:val="0070C0"/>
          <w:szCs w:val="24"/>
          <w:lang w:eastAsia="zh-CN"/>
        </w:rPr>
        <w:t xml:space="preserve">he manufacturer declaration of the phase </w:t>
      </w:r>
      <w:proofErr w:type="spellStart"/>
      <w:r w:rsidR="00F33CF4" w:rsidRPr="00F33CF4">
        <w:rPr>
          <w:rFonts w:eastAsia="SimSun"/>
          <w:color w:val="0070C0"/>
          <w:szCs w:val="24"/>
          <w:lang w:eastAsia="zh-CN"/>
        </w:rPr>
        <w:t>center</w:t>
      </w:r>
      <w:proofErr w:type="spellEnd"/>
      <w:r w:rsidR="00F33CF4" w:rsidRPr="00F33CF4">
        <w:rPr>
          <w:rFonts w:eastAsia="SimSun"/>
          <w:color w:val="0070C0"/>
          <w:szCs w:val="24"/>
          <w:lang w:eastAsia="zh-CN"/>
        </w:rPr>
        <w:t xml:space="preserve"> of the antenna under test</w:t>
      </w:r>
      <w:r w:rsidR="00F33CF4">
        <w:rPr>
          <w:rFonts w:eastAsia="SimSun"/>
          <w:color w:val="0070C0"/>
          <w:szCs w:val="24"/>
          <w:lang w:eastAsia="zh-CN"/>
        </w:rPr>
        <w:t xml:space="preserve"> enables path loss compensation for the DNF system to perform beam peak search</w:t>
      </w:r>
    </w:p>
    <w:p w14:paraId="42ACE6CD" w14:textId="1A5AB33F" w:rsidR="001A1D83" w:rsidRDefault="001A1D83" w:rsidP="001A1D8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M</w:t>
      </w:r>
      <w:r w:rsidRPr="001A1D83">
        <w:rPr>
          <w:rFonts w:eastAsia="SimSun"/>
          <w:color w:val="0070C0"/>
          <w:szCs w:val="24"/>
          <w:lang w:eastAsia="zh-CN"/>
        </w:rPr>
        <w:t xml:space="preserve">anufacturer shall declare antenna phase centre offset with respect to the </w:t>
      </w:r>
      <w:proofErr w:type="spellStart"/>
      <w:r w:rsidRPr="001A1D83">
        <w:rPr>
          <w:rFonts w:eastAsia="SimSun"/>
          <w:color w:val="0070C0"/>
          <w:szCs w:val="24"/>
          <w:lang w:eastAsia="zh-CN"/>
        </w:rPr>
        <w:t>center</w:t>
      </w:r>
      <w:proofErr w:type="spellEnd"/>
      <w:r w:rsidRPr="001A1D83">
        <w:rPr>
          <w:rFonts w:eastAsia="SimSun"/>
          <w:color w:val="0070C0"/>
          <w:szCs w:val="24"/>
          <w:lang w:eastAsia="zh-CN"/>
        </w:rPr>
        <w:t xml:space="preserve"> of the DUT for the antenna panel that corresponds to the FF beam peak</w:t>
      </w:r>
    </w:p>
    <w:p w14:paraId="7CDD7773" w14:textId="1B8E3C57" w:rsidR="00E1197A" w:rsidRPr="00E1197A" w:rsidRDefault="00E1197A" w:rsidP="00E1197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1-2-1-3: f</w:t>
      </w:r>
      <w:r w:rsidRPr="00BB6AA3">
        <w:rPr>
          <w:rFonts w:eastAsia="SimSun"/>
          <w:color w:val="0070C0"/>
          <w:szCs w:val="24"/>
          <w:lang w:eastAsia="zh-CN"/>
        </w:rPr>
        <w:t xml:space="preserve">eedback from industry is requested whether the combination of black and </w:t>
      </w:r>
      <w:proofErr w:type="spellStart"/>
      <w:r w:rsidRPr="00BB6AA3">
        <w:rPr>
          <w:rFonts w:eastAsia="SimSun"/>
          <w:color w:val="0070C0"/>
          <w:szCs w:val="24"/>
          <w:lang w:eastAsia="zh-CN"/>
        </w:rPr>
        <w:t>black&amp;white-box</w:t>
      </w:r>
      <w:proofErr w:type="spellEnd"/>
      <w:r w:rsidRPr="00BB6AA3">
        <w:rPr>
          <w:rFonts w:eastAsia="SimSun"/>
          <w:color w:val="0070C0"/>
          <w:szCs w:val="24"/>
          <w:lang w:eastAsia="zh-CN"/>
        </w:rPr>
        <w:t xml:space="preserve"> approaches is acceptable to avoid the need for a vendor declaration</w:t>
      </w:r>
      <w:r>
        <w:rPr>
          <w:rFonts w:eastAsia="SimSun"/>
          <w:color w:val="0070C0"/>
          <w:szCs w:val="24"/>
          <w:lang w:eastAsia="zh-CN"/>
        </w:rPr>
        <w:t xml:space="preserve"> (see R4-2102616)</w:t>
      </w:r>
    </w:p>
    <w:p w14:paraId="227D409B" w14:textId="697775E2" w:rsidR="00BE1A8D" w:rsidRDefault="00BE1A8D" w:rsidP="00BE1A8D">
      <w:pPr>
        <w:spacing w:after="120"/>
        <w:rPr>
          <w:color w:val="0070C0"/>
          <w:szCs w:val="24"/>
          <w:lang w:eastAsia="zh-CN"/>
        </w:rPr>
      </w:pPr>
    </w:p>
    <w:p w14:paraId="3933DC8C" w14:textId="548DBFDC" w:rsidR="00BE1A8D" w:rsidRPr="00741317" w:rsidRDefault="00BE1A8D" w:rsidP="00BE1A8D">
      <w:pPr>
        <w:pStyle w:val="Heading3"/>
        <w:rPr>
          <w:sz w:val="24"/>
          <w:szCs w:val="16"/>
          <w:lang w:val="en-US"/>
        </w:rPr>
      </w:pPr>
      <w:r w:rsidRPr="00741317">
        <w:rPr>
          <w:sz w:val="24"/>
          <w:szCs w:val="16"/>
          <w:lang w:val="en-US"/>
        </w:rPr>
        <w:t>Sub-topic 1-</w:t>
      </w:r>
      <w:r>
        <w:rPr>
          <w:sz w:val="24"/>
          <w:szCs w:val="16"/>
          <w:lang w:val="en-US"/>
        </w:rPr>
        <w:t>3</w:t>
      </w:r>
      <w:r w:rsidRPr="00741317">
        <w:rPr>
          <w:sz w:val="24"/>
          <w:szCs w:val="16"/>
          <w:lang w:val="en-US"/>
        </w:rPr>
        <w:t xml:space="preserve">: </w:t>
      </w:r>
      <w:r>
        <w:rPr>
          <w:sz w:val="24"/>
          <w:szCs w:val="16"/>
          <w:lang w:val="en-US"/>
        </w:rPr>
        <w:t xml:space="preserve">applicability of </w:t>
      </w:r>
      <w:r w:rsidR="00E23094">
        <w:rPr>
          <w:sz w:val="24"/>
          <w:szCs w:val="16"/>
          <w:lang w:val="en-US"/>
        </w:rPr>
        <w:t xml:space="preserve">permitted and </w:t>
      </w:r>
      <w:r>
        <w:rPr>
          <w:sz w:val="24"/>
          <w:szCs w:val="16"/>
          <w:lang w:val="en-US"/>
        </w:rPr>
        <w:t>non-permitted methods</w:t>
      </w:r>
    </w:p>
    <w:p w14:paraId="1AF36239" w14:textId="4F4244D2" w:rsidR="00BE1A8D" w:rsidRDefault="00BE1A8D" w:rsidP="00BE1A8D">
      <w:pPr>
        <w:rPr>
          <w:b/>
          <w:color w:val="0070C0"/>
          <w:u w:val="single"/>
          <w:lang w:eastAsia="ko-KR"/>
        </w:rPr>
      </w:pPr>
      <w:r w:rsidRPr="00805BE8">
        <w:rPr>
          <w:b/>
          <w:color w:val="0070C0"/>
          <w:u w:val="single"/>
          <w:lang w:eastAsia="ko-KR"/>
        </w:rPr>
        <w:t>Issue 1-</w:t>
      </w:r>
      <w:r>
        <w:rPr>
          <w:b/>
          <w:color w:val="0070C0"/>
          <w:u w:val="single"/>
          <w:lang w:eastAsia="ko-KR"/>
        </w:rPr>
        <w:t>3-1</w:t>
      </w:r>
      <w:r w:rsidRPr="00805BE8">
        <w:rPr>
          <w:b/>
          <w:color w:val="0070C0"/>
          <w:u w:val="single"/>
          <w:lang w:eastAsia="ko-KR"/>
        </w:rPr>
        <w:t xml:space="preserve">: </w:t>
      </w:r>
      <w:r>
        <w:rPr>
          <w:b/>
          <w:color w:val="0070C0"/>
          <w:u w:val="single"/>
          <w:lang w:eastAsia="ko-KR"/>
        </w:rPr>
        <w:t>applicability of non-permitted methods</w:t>
      </w:r>
    </w:p>
    <w:p w14:paraId="11B31AC1" w14:textId="77777777" w:rsidR="00BE1A8D" w:rsidRDefault="00BE1A8D" w:rsidP="00BE1A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xml:space="preserve">: </w:t>
      </w:r>
    </w:p>
    <w:p w14:paraId="1F1620CD" w14:textId="12BAD45F" w:rsidR="00BE1A8D" w:rsidRPr="006D7FE5" w:rsidRDefault="00BE1A8D" w:rsidP="00BE1A8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1-3-1-1: </w:t>
      </w:r>
      <w:r w:rsidRPr="00BE1A8D">
        <w:rPr>
          <w:rFonts w:eastAsia="SimSun"/>
          <w:color w:val="0070C0"/>
          <w:szCs w:val="24"/>
          <w:lang w:eastAsia="zh-CN"/>
        </w:rPr>
        <w:t>For a given test case, non-permitted methods should be only considered if the improvement is better than the potential improvement of the permitted method.</w:t>
      </w:r>
    </w:p>
    <w:p w14:paraId="2EF52547" w14:textId="213884F7" w:rsidR="00BE1A8D" w:rsidRDefault="00BE1A8D" w:rsidP="00BE1A8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1-3-1-2: </w:t>
      </w:r>
      <w:r w:rsidR="00AA14B0">
        <w:rPr>
          <w:rFonts w:eastAsia="SimSun"/>
          <w:color w:val="0070C0"/>
          <w:szCs w:val="24"/>
          <w:lang w:eastAsia="zh-CN"/>
        </w:rPr>
        <w:t>G</w:t>
      </w:r>
      <w:r w:rsidR="00AA14B0" w:rsidRPr="00AA14B0">
        <w:rPr>
          <w:rFonts w:eastAsia="SimSun"/>
          <w:color w:val="0070C0"/>
          <w:szCs w:val="24"/>
          <w:lang w:eastAsia="zh-CN"/>
        </w:rPr>
        <w:t>roup to prioritize the work for non-permitted methods on the following requirements</w:t>
      </w:r>
      <w:r w:rsidR="00AA14B0">
        <w:rPr>
          <w:rFonts w:eastAsia="SimSun"/>
          <w:color w:val="0070C0"/>
          <w:szCs w:val="24"/>
          <w:lang w:eastAsia="zh-CN"/>
        </w:rPr>
        <w:t>:</w:t>
      </w:r>
    </w:p>
    <w:p w14:paraId="1BEECFA3" w14:textId="77777777" w:rsidR="00AA14B0" w:rsidRPr="00AA14B0" w:rsidRDefault="00AA14B0" w:rsidP="00AA14B0">
      <w:pPr>
        <w:pStyle w:val="ListParagraph"/>
        <w:numPr>
          <w:ilvl w:val="2"/>
          <w:numId w:val="4"/>
        </w:numPr>
        <w:spacing w:after="120"/>
        <w:ind w:firstLineChars="0"/>
        <w:rPr>
          <w:rFonts w:eastAsia="SimSun"/>
          <w:color w:val="0070C0"/>
          <w:szCs w:val="24"/>
          <w:lang w:eastAsia="zh-CN"/>
        </w:rPr>
      </w:pPr>
      <w:r w:rsidRPr="00AA14B0">
        <w:rPr>
          <w:rFonts w:eastAsia="SimSun"/>
          <w:color w:val="0070C0"/>
          <w:szCs w:val="24"/>
          <w:lang w:eastAsia="zh-CN"/>
        </w:rPr>
        <w:t>6.3.2</w:t>
      </w:r>
      <w:r w:rsidRPr="00AA14B0">
        <w:rPr>
          <w:rFonts w:eastAsia="SimSun"/>
          <w:color w:val="0070C0"/>
          <w:szCs w:val="24"/>
          <w:lang w:eastAsia="zh-CN"/>
        </w:rPr>
        <w:tab/>
        <w:t>Transmit OFF power</w:t>
      </w:r>
    </w:p>
    <w:p w14:paraId="33A05C3C" w14:textId="77777777" w:rsidR="00AA14B0" w:rsidRPr="00AA14B0" w:rsidRDefault="00AA14B0" w:rsidP="00AA14B0">
      <w:pPr>
        <w:pStyle w:val="ListParagraph"/>
        <w:numPr>
          <w:ilvl w:val="2"/>
          <w:numId w:val="4"/>
        </w:numPr>
        <w:spacing w:after="120"/>
        <w:ind w:firstLineChars="0"/>
        <w:rPr>
          <w:rFonts w:eastAsia="SimSun"/>
          <w:color w:val="0070C0"/>
          <w:szCs w:val="24"/>
          <w:lang w:eastAsia="zh-CN"/>
        </w:rPr>
      </w:pPr>
      <w:r w:rsidRPr="00AA14B0">
        <w:rPr>
          <w:rFonts w:eastAsia="SimSun"/>
          <w:color w:val="0070C0"/>
          <w:szCs w:val="24"/>
          <w:lang w:eastAsia="zh-CN"/>
        </w:rPr>
        <w:t>6.5.3.2</w:t>
      </w:r>
      <w:r w:rsidRPr="00AA14B0">
        <w:rPr>
          <w:rFonts w:eastAsia="SimSun"/>
          <w:color w:val="0070C0"/>
          <w:szCs w:val="24"/>
          <w:lang w:eastAsia="zh-CN"/>
        </w:rPr>
        <w:tab/>
        <w:t>Additional spurious emissions</w:t>
      </w:r>
    </w:p>
    <w:p w14:paraId="29FF303B" w14:textId="77777777" w:rsidR="00AA14B0" w:rsidRPr="00AA14B0" w:rsidRDefault="00AA14B0" w:rsidP="00AA14B0">
      <w:pPr>
        <w:pStyle w:val="ListParagraph"/>
        <w:numPr>
          <w:ilvl w:val="2"/>
          <w:numId w:val="4"/>
        </w:numPr>
        <w:spacing w:after="120"/>
        <w:ind w:firstLineChars="0"/>
        <w:rPr>
          <w:rFonts w:eastAsia="SimSun"/>
          <w:color w:val="0070C0"/>
          <w:szCs w:val="24"/>
          <w:lang w:eastAsia="zh-CN"/>
        </w:rPr>
      </w:pPr>
      <w:r w:rsidRPr="00AA14B0">
        <w:rPr>
          <w:rFonts w:eastAsia="SimSun"/>
          <w:color w:val="0070C0"/>
          <w:szCs w:val="24"/>
          <w:lang w:eastAsia="zh-CN"/>
        </w:rPr>
        <w:t>7.4</w:t>
      </w:r>
      <w:r w:rsidRPr="00AA14B0">
        <w:rPr>
          <w:rFonts w:eastAsia="SimSun"/>
          <w:color w:val="0070C0"/>
          <w:szCs w:val="24"/>
          <w:lang w:eastAsia="zh-CN"/>
        </w:rPr>
        <w:tab/>
        <w:t>Maximum input power</w:t>
      </w:r>
    </w:p>
    <w:p w14:paraId="1051BBFE" w14:textId="3DEA1762" w:rsidR="00AA14B0" w:rsidRDefault="00AA14B0" w:rsidP="00AA14B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AA14B0">
        <w:rPr>
          <w:rFonts w:eastAsia="SimSun"/>
          <w:color w:val="0070C0"/>
          <w:szCs w:val="24"/>
          <w:lang w:eastAsia="zh-CN"/>
        </w:rPr>
        <w:t>7.9</w:t>
      </w:r>
      <w:r w:rsidRPr="00AA14B0">
        <w:rPr>
          <w:rFonts w:eastAsia="SimSun"/>
          <w:color w:val="0070C0"/>
          <w:szCs w:val="24"/>
          <w:lang w:eastAsia="zh-CN"/>
        </w:rPr>
        <w:tab/>
        <w:t>Receiver spurious emissions</w:t>
      </w:r>
    </w:p>
    <w:p w14:paraId="26F251AB" w14:textId="2FDC8B03" w:rsidR="00BE1A8D" w:rsidRDefault="00BE1A8D" w:rsidP="00BE1A8D">
      <w:pPr>
        <w:spacing w:after="120"/>
        <w:rPr>
          <w:color w:val="0070C0"/>
          <w:szCs w:val="24"/>
          <w:lang w:eastAsia="zh-CN"/>
        </w:rPr>
      </w:pPr>
    </w:p>
    <w:p w14:paraId="02E488D8" w14:textId="12DAC7EC" w:rsidR="00E23094" w:rsidRDefault="00E23094" w:rsidP="00E23094">
      <w:pPr>
        <w:rPr>
          <w:b/>
          <w:color w:val="0070C0"/>
          <w:u w:val="single"/>
          <w:lang w:eastAsia="ko-KR"/>
        </w:rPr>
      </w:pPr>
      <w:r w:rsidRPr="00805BE8">
        <w:rPr>
          <w:b/>
          <w:color w:val="0070C0"/>
          <w:u w:val="single"/>
          <w:lang w:eastAsia="ko-KR"/>
        </w:rPr>
        <w:t>Issue 1-</w:t>
      </w:r>
      <w:r>
        <w:rPr>
          <w:b/>
          <w:color w:val="0070C0"/>
          <w:u w:val="single"/>
          <w:lang w:eastAsia="ko-KR"/>
        </w:rPr>
        <w:t>3-2</w:t>
      </w:r>
      <w:r w:rsidRPr="00805BE8">
        <w:rPr>
          <w:b/>
          <w:color w:val="0070C0"/>
          <w:u w:val="single"/>
          <w:lang w:eastAsia="ko-KR"/>
        </w:rPr>
        <w:t xml:space="preserve">: </w:t>
      </w:r>
      <w:r>
        <w:rPr>
          <w:b/>
          <w:color w:val="0070C0"/>
          <w:u w:val="single"/>
          <w:lang w:eastAsia="ko-KR"/>
        </w:rPr>
        <w:t>enhancement of permitted methods</w:t>
      </w:r>
    </w:p>
    <w:p w14:paraId="2314F1C3" w14:textId="28681273" w:rsidR="00E23094" w:rsidRDefault="00E23094" w:rsidP="00E2309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update the table of potential improvements of current permitted methods in the TR with updates provided in R4-2102620</w:t>
      </w:r>
    </w:p>
    <w:p w14:paraId="3B989773" w14:textId="47499897" w:rsidR="005A5D47" w:rsidRPr="005A5D47" w:rsidRDefault="005A5D47" w:rsidP="005A5D47">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In-band blocking test case: </w:t>
      </w:r>
      <w:r w:rsidRPr="005A5D47">
        <w:rPr>
          <w:rFonts w:eastAsia="SimSun"/>
          <w:color w:val="0070C0"/>
          <w:szCs w:val="24"/>
          <w:lang w:eastAsia="zh-CN"/>
        </w:rPr>
        <w:t>50MHz: 1.8dB relaxation for power in transmission BW and interferer for band n260</w:t>
      </w:r>
      <w:r>
        <w:rPr>
          <w:rFonts w:eastAsia="SimSun"/>
          <w:color w:val="0070C0"/>
          <w:szCs w:val="24"/>
          <w:lang w:eastAsia="zh-CN"/>
        </w:rPr>
        <w:t xml:space="preserve">; </w:t>
      </w:r>
      <w:r w:rsidRPr="005A5D47">
        <w:rPr>
          <w:rFonts w:eastAsia="SimSun"/>
          <w:color w:val="0070C0"/>
          <w:szCs w:val="24"/>
          <w:lang w:eastAsia="zh-CN"/>
        </w:rPr>
        <w:t>100MHz: 4.8dB relaxation for power in transmission BW and interferer for band n260</w:t>
      </w:r>
      <w:r>
        <w:rPr>
          <w:rFonts w:eastAsia="SimSun"/>
          <w:color w:val="0070C0"/>
          <w:szCs w:val="24"/>
          <w:lang w:eastAsia="zh-CN"/>
        </w:rPr>
        <w:t xml:space="preserve">; </w:t>
      </w:r>
      <w:r w:rsidRPr="005A5D47">
        <w:rPr>
          <w:rFonts w:eastAsia="SimSun"/>
          <w:color w:val="0070C0"/>
          <w:szCs w:val="24"/>
          <w:lang w:eastAsia="zh-CN"/>
        </w:rPr>
        <w:t>200MHz and 400MHz are deemed not testable.</w:t>
      </w:r>
    </w:p>
    <w:p w14:paraId="3ACDC3FD" w14:textId="77777777" w:rsidR="00E23094" w:rsidRPr="00BE1A8D" w:rsidRDefault="00E23094" w:rsidP="00BE1A8D">
      <w:pPr>
        <w:spacing w:after="120"/>
        <w:rPr>
          <w:color w:val="0070C0"/>
          <w:szCs w:val="24"/>
          <w:lang w:eastAsia="zh-CN"/>
        </w:rPr>
      </w:pPr>
    </w:p>
    <w:p w14:paraId="2F59D28F" w14:textId="77777777" w:rsidR="00DC2500" w:rsidRPr="00741317" w:rsidRDefault="00DC2500" w:rsidP="00805BE8">
      <w:pPr>
        <w:pStyle w:val="Heading2"/>
        <w:rPr>
          <w:lang w:val="en-US"/>
        </w:rPr>
      </w:pPr>
      <w:r w:rsidRPr="00741317">
        <w:rPr>
          <w:lang w:val="en-US"/>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361"/>
        <w:gridCol w:w="8270"/>
      </w:tblGrid>
      <w:tr w:rsidR="003418CB" w14:paraId="78E9E803" w14:textId="77777777" w:rsidTr="005977C2">
        <w:tc>
          <w:tcPr>
            <w:tcW w:w="1361" w:type="dxa"/>
          </w:tcPr>
          <w:p w14:paraId="19D3FBE3" w14:textId="746570CD" w:rsidR="003418CB" w:rsidRPr="00805BE8" w:rsidRDefault="00176F22" w:rsidP="00805BE8">
            <w:pPr>
              <w:spacing w:after="120"/>
              <w:rPr>
                <w:rFonts w:eastAsiaTheme="minorEastAsia"/>
                <w:b/>
                <w:bCs/>
                <w:color w:val="0070C0"/>
                <w:lang w:val="en-US" w:eastAsia="zh-CN"/>
              </w:rPr>
            </w:pPr>
            <w:r>
              <w:rPr>
                <w:rFonts w:eastAsiaTheme="minorEastAsia"/>
                <w:b/>
                <w:bCs/>
                <w:color w:val="0070C0"/>
                <w:lang w:val="en-US" w:eastAsia="zh-CN"/>
              </w:rPr>
              <w:t>Issue</w:t>
            </w:r>
          </w:p>
        </w:tc>
        <w:tc>
          <w:tcPr>
            <w:tcW w:w="8270" w:type="dxa"/>
          </w:tcPr>
          <w:p w14:paraId="7472F33A" w14:textId="780DF0A7" w:rsidR="003418CB" w:rsidRPr="00805BE8" w:rsidRDefault="00176F22" w:rsidP="00805BE8">
            <w:pPr>
              <w:spacing w:after="120"/>
              <w:rPr>
                <w:rFonts w:eastAsiaTheme="minorEastAsia"/>
                <w:b/>
                <w:bCs/>
                <w:color w:val="0070C0"/>
                <w:lang w:val="en-US" w:eastAsia="zh-CN"/>
              </w:rPr>
            </w:pPr>
            <w:r>
              <w:rPr>
                <w:rFonts w:eastAsiaTheme="minorEastAsia"/>
                <w:b/>
                <w:bCs/>
                <w:color w:val="0070C0"/>
                <w:lang w:val="en-US" w:eastAsia="zh-CN"/>
              </w:rPr>
              <w:t xml:space="preserve">Company </w:t>
            </w:r>
            <w:r w:rsidR="00571777">
              <w:rPr>
                <w:rFonts w:eastAsiaTheme="minorEastAsia"/>
                <w:b/>
                <w:bCs/>
                <w:color w:val="0070C0"/>
                <w:lang w:val="en-US" w:eastAsia="zh-CN"/>
              </w:rPr>
              <w:t>Comments</w:t>
            </w:r>
          </w:p>
        </w:tc>
      </w:tr>
      <w:tr w:rsidR="003418CB" w14:paraId="77477C9E" w14:textId="77777777" w:rsidTr="005977C2">
        <w:tc>
          <w:tcPr>
            <w:tcW w:w="1361" w:type="dxa"/>
          </w:tcPr>
          <w:p w14:paraId="4076A351" w14:textId="64BED3E9" w:rsidR="003418CB" w:rsidRPr="003418CB" w:rsidRDefault="009F1BD6" w:rsidP="00805BE8">
            <w:pPr>
              <w:spacing w:after="120"/>
              <w:rPr>
                <w:rFonts w:eastAsiaTheme="minorEastAsia"/>
                <w:color w:val="0070C0"/>
                <w:lang w:val="en-US" w:eastAsia="zh-CN"/>
              </w:rPr>
            </w:pPr>
            <w:r w:rsidRPr="009F1BD6">
              <w:rPr>
                <w:rFonts w:eastAsiaTheme="minorEastAsia"/>
                <w:color w:val="0070C0"/>
                <w:lang w:val="en-US" w:eastAsia="zh-CN"/>
              </w:rPr>
              <w:t xml:space="preserve">Issue 1-1-1: conclusions </w:t>
            </w:r>
            <w:r w:rsidRPr="009F1BD6">
              <w:rPr>
                <w:rFonts w:eastAsiaTheme="minorEastAsia"/>
                <w:color w:val="0070C0"/>
                <w:lang w:val="en-US" w:eastAsia="zh-CN"/>
              </w:rPr>
              <w:lastRenderedPageBreak/>
              <w:t>related to the CFFNF system</w:t>
            </w:r>
          </w:p>
        </w:tc>
        <w:tc>
          <w:tcPr>
            <w:tcW w:w="8270" w:type="dxa"/>
          </w:tcPr>
          <w:p w14:paraId="38165C1F" w14:textId="77777777" w:rsidR="00653D39" w:rsidRDefault="00DE739E" w:rsidP="00805BE8">
            <w:pPr>
              <w:spacing w:after="120"/>
              <w:rPr>
                <w:ins w:id="0" w:author="Thorsten Hertel (KEYS)" w:date="2021-01-25T11:09:00Z"/>
                <w:rFonts w:eastAsiaTheme="minorEastAsia"/>
                <w:color w:val="0070C0"/>
                <w:lang w:val="en-US" w:eastAsia="zh-CN"/>
              </w:rPr>
            </w:pPr>
            <w:r>
              <w:rPr>
                <w:rFonts w:eastAsiaTheme="minorEastAsia"/>
                <w:color w:val="0070C0"/>
                <w:lang w:val="en-US" w:eastAsia="zh-CN"/>
              </w:rPr>
              <w:lastRenderedPageBreak/>
              <w:t xml:space="preserve"> </w:t>
            </w:r>
            <w:ins w:id="1" w:author="Thorsten Hertel (KEYS)" w:date="2021-01-25T11:08:00Z">
              <w:r w:rsidR="0029406E">
                <w:rPr>
                  <w:rFonts w:eastAsiaTheme="minorEastAsia"/>
                  <w:color w:val="0070C0"/>
                  <w:lang w:val="en-US" w:eastAsia="zh-CN"/>
                </w:rPr>
                <w:t>Keysight</w:t>
              </w:r>
            </w:ins>
            <w:ins w:id="2" w:author="Thorsten Hertel (KEYS)" w:date="2021-01-25T11:09:00Z">
              <w:r w:rsidR="0029406E">
                <w:rPr>
                  <w:rFonts w:eastAsiaTheme="minorEastAsia"/>
                  <w:color w:val="0070C0"/>
                  <w:lang w:val="en-US" w:eastAsia="zh-CN"/>
                </w:rPr>
                <w:t xml:space="preserve">: </w:t>
              </w:r>
            </w:ins>
          </w:p>
          <w:p w14:paraId="3C1600A3" w14:textId="3BF7B780" w:rsidR="0029406E" w:rsidRDefault="0029406E" w:rsidP="00805BE8">
            <w:pPr>
              <w:spacing w:after="120"/>
              <w:rPr>
                <w:ins w:id="3" w:author="Thorsten Hertel (KEYS)" w:date="2021-01-25T11:11:00Z"/>
                <w:rFonts w:eastAsiaTheme="minorEastAsia"/>
                <w:color w:val="0070C0"/>
                <w:lang w:val="en-US" w:eastAsia="zh-CN"/>
              </w:rPr>
            </w:pPr>
            <w:ins w:id="4" w:author="Thorsten Hertel (KEYS)" w:date="2021-01-25T11:10:00Z">
              <w:r>
                <w:rPr>
                  <w:rFonts w:eastAsiaTheme="minorEastAsia"/>
                  <w:color w:val="0070C0"/>
                  <w:lang w:val="en-US" w:eastAsia="zh-CN"/>
                </w:rPr>
                <w:lastRenderedPageBreak/>
                <w:t xml:space="preserve">Most of the </w:t>
              </w:r>
            </w:ins>
            <w:ins w:id="5" w:author="Thorsten Hertel (KEYS)" w:date="2021-01-25T15:43:00Z">
              <w:r w:rsidR="001F2C51">
                <w:rPr>
                  <w:rFonts w:eastAsiaTheme="minorEastAsia"/>
                  <w:color w:val="0070C0"/>
                  <w:lang w:val="en-US" w:eastAsia="zh-CN"/>
                </w:rPr>
                <w:t xml:space="preserve">Issue #1 </w:t>
              </w:r>
            </w:ins>
            <w:ins w:id="6" w:author="Thorsten Hertel (KEYS)" w:date="2021-01-25T11:19:00Z">
              <w:r w:rsidR="00AB3FD6">
                <w:rPr>
                  <w:rFonts w:eastAsiaTheme="minorEastAsia"/>
                  <w:color w:val="0070C0"/>
                  <w:lang w:val="en-US" w:eastAsia="zh-CN"/>
                </w:rPr>
                <w:t>topics</w:t>
              </w:r>
            </w:ins>
            <w:ins w:id="7" w:author="Thorsten Hertel (KEYS)" w:date="2021-01-25T11:10:00Z">
              <w:r>
                <w:rPr>
                  <w:rFonts w:eastAsiaTheme="minorEastAsia"/>
                  <w:color w:val="0070C0"/>
                  <w:lang w:val="en-US" w:eastAsia="zh-CN"/>
                </w:rPr>
                <w:t xml:space="preserve"> outlined bel</w:t>
              </w:r>
            </w:ins>
            <w:ins w:id="8" w:author="Thorsten Hertel (KEYS)" w:date="2021-01-25T11:11:00Z">
              <w:r>
                <w:rPr>
                  <w:rFonts w:eastAsiaTheme="minorEastAsia"/>
                  <w:color w:val="0070C0"/>
                  <w:lang w:val="en-US" w:eastAsia="zh-CN"/>
                </w:rPr>
                <w:t xml:space="preserve">ow </w:t>
              </w:r>
            </w:ins>
            <w:ins w:id="9" w:author="Thorsten Hertel (KEYS)" w:date="2021-01-25T14:36:00Z">
              <w:r w:rsidR="00EC4AAC">
                <w:rPr>
                  <w:rFonts w:eastAsiaTheme="minorEastAsia"/>
                  <w:color w:val="0070C0"/>
                  <w:lang w:val="en-US" w:eastAsia="zh-CN"/>
                </w:rPr>
                <w:t>should</w:t>
              </w:r>
            </w:ins>
            <w:ins w:id="10" w:author="Thorsten Hertel (KEYS)" w:date="2021-01-25T11:11:00Z">
              <w:r>
                <w:rPr>
                  <w:rFonts w:eastAsiaTheme="minorEastAsia"/>
                  <w:color w:val="0070C0"/>
                  <w:lang w:val="en-US" w:eastAsia="zh-CN"/>
                </w:rPr>
                <w:t xml:space="preserve"> differentiate between black-box approach and two different </w:t>
              </w: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box approaches. </w:t>
              </w:r>
            </w:ins>
          </w:p>
          <w:p w14:paraId="6C0225E7" w14:textId="595E551D" w:rsidR="0029406E" w:rsidRDefault="0029406E" w:rsidP="0029406E">
            <w:pPr>
              <w:pStyle w:val="ListParagraph"/>
              <w:numPr>
                <w:ilvl w:val="0"/>
                <w:numId w:val="26"/>
              </w:numPr>
              <w:spacing w:after="120"/>
              <w:ind w:firstLineChars="0"/>
              <w:rPr>
                <w:ins w:id="11" w:author="Thorsten Hertel (KEYS)" w:date="2021-01-25T11:16:00Z"/>
                <w:rFonts w:eastAsiaTheme="minorEastAsia"/>
                <w:color w:val="0070C0"/>
                <w:lang w:val="en-US" w:eastAsia="zh-CN"/>
              </w:rPr>
            </w:pPr>
            <w:ins w:id="12" w:author="Thorsten Hertel (KEYS)" w:date="2021-01-25T11:11:00Z">
              <w:r w:rsidRPr="0029406E">
                <w:rPr>
                  <w:rFonts w:eastAsiaTheme="minorEastAsia"/>
                  <w:color w:val="0070C0"/>
                  <w:lang w:val="en-US" w:eastAsia="zh-CN"/>
                </w:rPr>
                <w:t>Black box</w:t>
              </w:r>
            </w:ins>
            <w:ins w:id="13" w:author="Thorsten Hertel (KEYS)" w:date="2021-01-25T11:15:00Z">
              <w:r>
                <w:rPr>
                  <w:rFonts w:eastAsiaTheme="minorEastAsia"/>
                  <w:color w:val="0070C0"/>
                  <w:lang w:val="en-US" w:eastAsia="zh-CN"/>
                </w:rPr>
                <w:t>: no antenna location is declared</w:t>
              </w:r>
            </w:ins>
            <w:ins w:id="14" w:author="Thorsten Hertel (KEYS)" w:date="2021-01-25T11:16:00Z">
              <w:r>
                <w:rPr>
                  <w:rFonts w:eastAsiaTheme="minorEastAsia"/>
                  <w:color w:val="0070C0"/>
                  <w:lang w:val="en-US" w:eastAsia="zh-CN"/>
                </w:rPr>
                <w:t xml:space="preserve"> and the geometric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DUT is aligned with the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QZ</w:t>
              </w:r>
            </w:ins>
          </w:p>
          <w:p w14:paraId="12F4225D" w14:textId="28903BB6" w:rsidR="0029406E" w:rsidRDefault="0029406E" w:rsidP="0029406E">
            <w:pPr>
              <w:pStyle w:val="ListParagraph"/>
              <w:numPr>
                <w:ilvl w:val="0"/>
                <w:numId w:val="26"/>
              </w:numPr>
              <w:spacing w:after="120"/>
              <w:ind w:firstLineChars="0"/>
              <w:rPr>
                <w:ins w:id="15" w:author="Thorsten Hertel (KEYS)" w:date="2021-01-25T11:17:00Z"/>
                <w:rFonts w:eastAsiaTheme="minorEastAsia"/>
                <w:color w:val="0070C0"/>
                <w:lang w:val="en-US" w:eastAsia="zh-CN"/>
              </w:rPr>
            </w:pPr>
            <w:proofErr w:type="spellStart"/>
            <w:ins w:id="16" w:author="Thorsten Hertel (KEYS)" w:date="2021-01-25T11:16:00Z">
              <w:r>
                <w:rPr>
                  <w:rFonts w:eastAsiaTheme="minorEastAsia"/>
                  <w:color w:val="0070C0"/>
                  <w:lang w:val="en-US" w:eastAsia="zh-CN"/>
                </w:rPr>
                <w:t>Black&amp;white</w:t>
              </w:r>
              <w:proofErr w:type="spellEnd"/>
              <w:r>
                <w:rPr>
                  <w:rFonts w:eastAsiaTheme="minorEastAsia"/>
                  <w:color w:val="0070C0"/>
                  <w:lang w:val="en-US" w:eastAsia="zh-CN"/>
                </w:rPr>
                <w:t xml:space="preserve"> box (beam peak search, spherical coverage): all active antenna loc</w:t>
              </w:r>
            </w:ins>
            <w:ins w:id="17" w:author="Thorsten Hertel (KEYS)" w:date="2021-01-25T11:17:00Z">
              <w:r>
                <w:rPr>
                  <w:rFonts w:eastAsiaTheme="minorEastAsia"/>
                  <w:color w:val="0070C0"/>
                  <w:lang w:val="en-US" w:eastAsia="zh-CN"/>
                </w:rPr>
                <w:t>ations are declared together with the angular ranges (theta,</w:t>
              </w:r>
            </w:ins>
            <w:ins w:id="18" w:author="Thorsten Hertel (KEYS)" w:date="2021-01-25T14:37:00Z">
              <w:r w:rsidR="00EC4AAC">
                <w:rPr>
                  <w:rFonts w:eastAsiaTheme="minorEastAsia"/>
                  <w:color w:val="0070C0"/>
                  <w:lang w:val="en-US" w:eastAsia="zh-CN"/>
                </w:rPr>
                <w:t xml:space="preserve"> </w:t>
              </w:r>
            </w:ins>
            <w:ins w:id="19" w:author="Thorsten Hertel (KEYS)" w:date="2021-01-25T11:17:00Z">
              <w:r>
                <w:rPr>
                  <w:rFonts w:eastAsiaTheme="minorEastAsia"/>
                  <w:color w:val="0070C0"/>
                  <w:lang w:val="en-US" w:eastAsia="zh-CN"/>
                </w:rPr>
                <w:t xml:space="preserve">phi) each </w:t>
              </w:r>
            </w:ins>
            <w:ins w:id="20" w:author="Thorsten Hertel (KEYS)" w:date="2021-01-25T14:37:00Z">
              <w:r w:rsidR="00EC4AAC">
                <w:rPr>
                  <w:rFonts w:eastAsiaTheme="minorEastAsia"/>
                  <w:color w:val="0070C0"/>
                  <w:lang w:val="en-US" w:eastAsia="zh-CN"/>
                </w:rPr>
                <w:t xml:space="preserve">active </w:t>
              </w:r>
            </w:ins>
            <w:ins w:id="21" w:author="Thorsten Hertel (KEYS)" w:date="2021-01-25T11:17:00Z">
              <w:r>
                <w:rPr>
                  <w:rFonts w:eastAsiaTheme="minorEastAsia"/>
                  <w:color w:val="0070C0"/>
                  <w:lang w:val="en-US" w:eastAsia="zh-CN"/>
                </w:rPr>
                <w:t xml:space="preserve">antenna </w:t>
              </w:r>
            </w:ins>
            <w:ins w:id="22" w:author="Thorsten Hertel (KEYS)" w:date="2021-01-25T15:44:00Z">
              <w:r w:rsidR="00CB49B5">
                <w:rPr>
                  <w:rFonts w:eastAsiaTheme="minorEastAsia"/>
                  <w:color w:val="0070C0"/>
                  <w:lang w:val="en-US" w:eastAsia="zh-CN"/>
                </w:rPr>
                <w:t>performs best (when compared to the remaining antenna panels)</w:t>
              </w:r>
            </w:ins>
            <w:ins w:id="23" w:author="Thorsten Hertel (KEYS)" w:date="2021-01-25T11:19:00Z">
              <w:r w:rsidR="00AB3FD6">
                <w:rPr>
                  <w:rFonts w:eastAsiaTheme="minorEastAsia"/>
                  <w:color w:val="0070C0"/>
                  <w:lang w:val="en-US" w:eastAsia="zh-CN"/>
                </w:rPr>
                <w:t xml:space="preserve">. The geometric </w:t>
              </w:r>
              <w:proofErr w:type="spellStart"/>
              <w:r w:rsidR="00AB3FD6">
                <w:rPr>
                  <w:rFonts w:eastAsiaTheme="minorEastAsia"/>
                  <w:color w:val="0070C0"/>
                  <w:lang w:val="en-US" w:eastAsia="zh-CN"/>
                </w:rPr>
                <w:t>centre</w:t>
              </w:r>
              <w:proofErr w:type="spellEnd"/>
              <w:r w:rsidR="00AB3FD6">
                <w:rPr>
                  <w:rFonts w:eastAsiaTheme="minorEastAsia"/>
                  <w:color w:val="0070C0"/>
                  <w:lang w:val="en-US" w:eastAsia="zh-CN"/>
                </w:rPr>
                <w:t xml:space="preserve"> of DUT is aligned with the </w:t>
              </w:r>
              <w:proofErr w:type="spellStart"/>
              <w:r w:rsidR="00AB3FD6">
                <w:rPr>
                  <w:rFonts w:eastAsiaTheme="minorEastAsia"/>
                  <w:color w:val="0070C0"/>
                  <w:lang w:val="en-US" w:eastAsia="zh-CN"/>
                </w:rPr>
                <w:t>centre</w:t>
              </w:r>
              <w:proofErr w:type="spellEnd"/>
              <w:r w:rsidR="00AB3FD6">
                <w:rPr>
                  <w:rFonts w:eastAsiaTheme="minorEastAsia"/>
                  <w:color w:val="0070C0"/>
                  <w:lang w:val="en-US" w:eastAsia="zh-CN"/>
                </w:rPr>
                <w:t xml:space="preserve"> of QZ</w:t>
              </w:r>
            </w:ins>
          </w:p>
          <w:p w14:paraId="5317889F" w14:textId="62F3EC00" w:rsidR="0029406E" w:rsidRPr="0029406E" w:rsidRDefault="0029406E" w:rsidP="0029406E">
            <w:pPr>
              <w:pStyle w:val="ListParagraph"/>
              <w:numPr>
                <w:ilvl w:val="0"/>
                <w:numId w:val="26"/>
              </w:numPr>
              <w:spacing w:after="120"/>
              <w:ind w:firstLineChars="0"/>
              <w:rPr>
                <w:ins w:id="24" w:author="Thorsten Hertel (KEYS)" w:date="2021-01-25T11:15:00Z"/>
                <w:rFonts w:eastAsiaTheme="minorEastAsia"/>
                <w:color w:val="0070C0"/>
                <w:lang w:val="en-US" w:eastAsia="zh-CN"/>
              </w:rPr>
            </w:pPr>
            <w:proofErr w:type="spellStart"/>
            <w:ins w:id="25" w:author="Thorsten Hertel (KEYS)" w:date="2021-01-25T11:17:00Z">
              <w:r>
                <w:rPr>
                  <w:rFonts w:eastAsiaTheme="minorEastAsia"/>
                  <w:color w:val="0070C0"/>
                  <w:lang w:val="en-US" w:eastAsia="zh-CN"/>
                </w:rPr>
                <w:t>Black&amp;white</w:t>
              </w:r>
              <w:proofErr w:type="spellEnd"/>
              <w:r>
                <w:rPr>
                  <w:rFonts w:eastAsiaTheme="minorEastAsia"/>
                  <w:color w:val="0070C0"/>
                  <w:lang w:val="en-US" w:eastAsia="zh-CN"/>
                </w:rPr>
                <w:t xml:space="preserve"> box (EIRP/EIS/TRP in </w:t>
              </w:r>
            </w:ins>
            <w:ins w:id="26" w:author="Thorsten Hertel (KEYS)" w:date="2021-01-25T11:18:00Z">
              <w:r>
                <w:rPr>
                  <w:rFonts w:eastAsiaTheme="minorEastAsia"/>
                  <w:color w:val="0070C0"/>
                  <w:lang w:val="en-US" w:eastAsia="zh-CN"/>
                </w:rPr>
                <w:t xml:space="preserve">known </w:t>
              </w:r>
            </w:ins>
            <w:ins w:id="27" w:author="Thorsten Hertel (KEYS)" w:date="2021-01-25T11:17:00Z">
              <w:r>
                <w:rPr>
                  <w:rFonts w:eastAsiaTheme="minorEastAsia"/>
                  <w:color w:val="0070C0"/>
                  <w:lang w:val="en-US" w:eastAsia="zh-CN"/>
                </w:rPr>
                <w:t>FF beam peak direction</w:t>
              </w:r>
            </w:ins>
            <w:ins w:id="28" w:author="Thorsten Hertel (KEYS)" w:date="2021-01-25T11:18:00Z">
              <w:r>
                <w:rPr>
                  <w:rFonts w:eastAsiaTheme="minorEastAsia"/>
                  <w:color w:val="0070C0"/>
                  <w:lang w:val="en-US" w:eastAsia="zh-CN"/>
                </w:rPr>
                <w:t xml:space="preserve">): only the </w:t>
              </w:r>
              <w:r w:rsidR="00AB3FD6">
                <w:rPr>
                  <w:rFonts w:eastAsiaTheme="minorEastAsia"/>
                  <w:color w:val="0070C0"/>
                  <w:lang w:val="en-US" w:eastAsia="zh-CN"/>
                </w:rPr>
                <w:t>antenna location of the antenna that yields the beam peak</w:t>
              </w:r>
            </w:ins>
            <w:ins w:id="29" w:author="Thorsten Hertel (KEYS)" w:date="2021-01-25T11:19:00Z">
              <w:r w:rsidR="00AB3FD6">
                <w:rPr>
                  <w:rFonts w:eastAsiaTheme="minorEastAsia"/>
                  <w:color w:val="0070C0"/>
                  <w:lang w:val="en-US" w:eastAsia="zh-CN"/>
                </w:rPr>
                <w:t xml:space="preserve"> needs to be declared. The geometric </w:t>
              </w:r>
              <w:proofErr w:type="spellStart"/>
              <w:r w:rsidR="00AB3FD6">
                <w:rPr>
                  <w:rFonts w:eastAsiaTheme="minorEastAsia"/>
                  <w:color w:val="0070C0"/>
                  <w:lang w:val="en-US" w:eastAsia="zh-CN"/>
                </w:rPr>
                <w:t>centre</w:t>
              </w:r>
              <w:proofErr w:type="spellEnd"/>
              <w:r w:rsidR="00AB3FD6">
                <w:rPr>
                  <w:rFonts w:eastAsiaTheme="minorEastAsia"/>
                  <w:color w:val="0070C0"/>
                  <w:lang w:val="en-US" w:eastAsia="zh-CN"/>
                </w:rPr>
                <w:t xml:space="preserve"> of DUT is aligned with the </w:t>
              </w:r>
              <w:proofErr w:type="spellStart"/>
              <w:r w:rsidR="00AB3FD6">
                <w:rPr>
                  <w:rFonts w:eastAsiaTheme="minorEastAsia"/>
                  <w:color w:val="0070C0"/>
                  <w:lang w:val="en-US" w:eastAsia="zh-CN"/>
                </w:rPr>
                <w:t>centre</w:t>
              </w:r>
              <w:proofErr w:type="spellEnd"/>
              <w:r w:rsidR="00AB3FD6">
                <w:rPr>
                  <w:rFonts w:eastAsiaTheme="minorEastAsia"/>
                  <w:color w:val="0070C0"/>
                  <w:lang w:val="en-US" w:eastAsia="zh-CN"/>
                </w:rPr>
                <w:t xml:space="preserve"> of QZ</w:t>
              </w:r>
            </w:ins>
          </w:p>
          <w:p w14:paraId="1BBB446E" w14:textId="77777777" w:rsidR="00CF32B8" w:rsidRDefault="00CF32B8" w:rsidP="00805BE8">
            <w:pPr>
              <w:spacing w:after="120"/>
              <w:rPr>
                <w:ins w:id="30" w:author="Thorsten Hertel (KEYS)" w:date="2021-01-25T16:40:00Z"/>
                <w:rFonts w:eastAsiaTheme="minorEastAsia"/>
                <w:color w:val="0070C0"/>
                <w:lang w:val="en-US" w:eastAsia="zh-CN"/>
              </w:rPr>
            </w:pPr>
            <w:ins w:id="31" w:author="Thorsten Hertel (KEYS)" w:date="2021-01-25T16:39:00Z">
              <w:r>
                <w:rPr>
                  <w:rFonts w:eastAsiaTheme="minorEastAsia"/>
                  <w:color w:val="0070C0"/>
                  <w:lang w:val="en-US" w:eastAsia="zh-CN"/>
                </w:rPr>
                <w:t>Additionally, we would like to highl</w:t>
              </w:r>
            </w:ins>
            <w:ins w:id="32" w:author="Thorsten Hertel (KEYS)" w:date="2021-01-25T16:40:00Z">
              <w:r>
                <w:rPr>
                  <w:rFonts w:eastAsiaTheme="minorEastAsia"/>
                  <w:color w:val="0070C0"/>
                  <w:lang w:val="en-US" w:eastAsia="zh-CN"/>
                </w:rPr>
                <w:t xml:space="preserve">ight some of the applicability criteria for CFFNF, CFFDNF, and DNF based on the views presented in the various contributions. </w:t>
              </w:r>
            </w:ins>
          </w:p>
          <w:p w14:paraId="50359F57" w14:textId="6DD4E753" w:rsidR="0029406E" w:rsidRDefault="00CB49B5" w:rsidP="00805BE8">
            <w:pPr>
              <w:spacing w:after="120"/>
              <w:rPr>
                <w:ins w:id="33" w:author="Thorsten Hertel (KEYS)" w:date="2021-01-25T11:20:00Z"/>
                <w:rFonts w:eastAsiaTheme="minorEastAsia"/>
                <w:color w:val="0070C0"/>
                <w:lang w:val="en-US" w:eastAsia="zh-CN"/>
              </w:rPr>
            </w:pPr>
            <w:ins w:id="34" w:author="Thorsten Hertel (KEYS)" w:date="2021-01-25T15:45:00Z">
              <w:r>
                <w:rPr>
                  <w:rFonts w:eastAsiaTheme="minorEastAsia"/>
                  <w:color w:val="0070C0"/>
                  <w:lang w:val="en-US" w:eastAsia="zh-CN"/>
                </w:rPr>
                <w:t xml:space="preserve">The </w:t>
              </w:r>
            </w:ins>
            <w:ins w:id="35" w:author="Thorsten Hertel (KEYS)" w:date="2021-01-25T11:09:00Z">
              <w:r w:rsidR="0029406E">
                <w:rPr>
                  <w:rFonts w:eastAsiaTheme="minorEastAsia"/>
                  <w:color w:val="0070C0"/>
                  <w:lang w:val="en-US" w:eastAsia="zh-CN"/>
                </w:rPr>
                <w:t>CFFNF with asymptotic expansion transform</w:t>
              </w:r>
            </w:ins>
            <w:ins w:id="36" w:author="Thorsten Hertel (KEYS)" w:date="2021-01-25T11:20:00Z">
              <w:r w:rsidR="00AB3FD6">
                <w:rPr>
                  <w:rFonts w:eastAsiaTheme="minorEastAsia"/>
                  <w:color w:val="0070C0"/>
                  <w:lang w:val="en-US" w:eastAsia="zh-CN"/>
                </w:rPr>
                <w:t xml:space="preserve"> has the following applicability:</w:t>
              </w:r>
            </w:ins>
          </w:p>
          <w:p w14:paraId="09DB20C5" w14:textId="77777777" w:rsidR="00AB3FD6" w:rsidRDefault="00AB3FD6" w:rsidP="00AB3FD6">
            <w:pPr>
              <w:pStyle w:val="ListParagraph"/>
              <w:numPr>
                <w:ilvl w:val="0"/>
                <w:numId w:val="27"/>
              </w:numPr>
              <w:spacing w:after="120"/>
              <w:ind w:firstLineChars="0"/>
              <w:rPr>
                <w:ins w:id="37" w:author="Thorsten Hertel (KEYS)" w:date="2021-01-25T11:21:00Z"/>
                <w:rFonts w:eastAsiaTheme="minorEastAsia"/>
                <w:color w:val="0070C0"/>
                <w:lang w:val="en-US" w:eastAsia="zh-CN"/>
              </w:rPr>
            </w:pPr>
            <w:ins w:id="38" w:author="Thorsten Hertel (KEYS)" w:date="2021-01-25T11:20:00Z">
              <w:r>
                <w:rPr>
                  <w:rFonts w:eastAsiaTheme="minorEastAsia"/>
                  <w:color w:val="0070C0"/>
                  <w:lang w:val="en-US" w:eastAsia="zh-CN"/>
                </w:rPr>
                <w:t>Beam peak searches and spherical coverage test cases are performed with black box approach using the FF pr</w:t>
              </w:r>
            </w:ins>
            <w:ins w:id="39" w:author="Thorsten Hertel (KEYS)" w:date="2021-01-25T11:21:00Z">
              <w:r>
                <w:rPr>
                  <w:rFonts w:eastAsiaTheme="minorEastAsia"/>
                  <w:color w:val="0070C0"/>
                  <w:lang w:val="en-US" w:eastAsia="zh-CN"/>
                </w:rPr>
                <w:t>obe</w:t>
              </w:r>
            </w:ins>
          </w:p>
          <w:p w14:paraId="7A2BD60D" w14:textId="1CDEE71F" w:rsidR="00AB3FD6" w:rsidRDefault="00AB3FD6" w:rsidP="00AB3FD6">
            <w:pPr>
              <w:pStyle w:val="ListParagraph"/>
              <w:numPr>
                <w:ilvl w:val="0"/>
                <w:numId w:val="27"/>
              </w:numPr>
              <w:spacing w:after="120"/>
              <w:ind w:firstLineChars="0"/>
              <w:rPr>
                <w:ins w:id="40" w:author="Thorsten Hertel (KEYS)" w:date="2021-01-25T11:23:00Z"/>
                <w:rFonts w:eastAsiaTheme="minorEastAsia"/>
                <w:color w:val="0070C0"/>
                <w:lang w:val="en-US" w:eastAsia="zh-CN"/>
              </w:rPr>
            </w:pPr>
            <w:ins w:id="41" w:author="Thorsten Hertel (KEYS)" w:date="2021-01-25T11:21:00Z">
              <w:r>
                <w:rPr>
                  <w:rFonts w:eastAsiaTheme="minorEastAsia"/>
                  <w:color w:val="0070C0"/>
                  <w:lang w:val="en-US" w:eastAsia="zh-CN"/>
                </w:rPr>
                <w:t xml:space="preserve">The low UL power/high DL power EIRP/EIS test cases </w:t>
              </w:r>
            </w:ins>
            <w:ins w:id="42" w:author="Thorsten Hertel (KEYS)" w:date="2021-01-25T16:42:00Z">
              <w:r w:rsidR="00CF32B8">
                <w:rPr>
                  <w:rFonts w:eastAsiaTheme="minorEastAsia"/>
                  <w:color w:val="0070C0"/>
                  <w:lang w:val="en-US" w:eastAsia="zh-CN"/>
                </w:rPr>
                <w:t xml:space="preserve">in known FF BP direction </w:t>
              </w:r>
            </w:ins>
            <w:ins w:id="43" w:author="Thorsten Hertel (KEYS)" w:date="2021-01-25T11:33:00Z">
              <w:r w:rsidR="007768BC">
                <w:rPr>
                  <w:rFonts w:eastAsiaTheme="minorEastAsia"/>
                  <w:color w:val="0070C0"/>
                  <w:lang w:val="en-US" w:eastAsia="zh-CN"/>
                </w:rPr>
                <w:t>are</w:t>
              </w:r>
            </w:ins>
            <w:ins w:id="44" w:author="Thorsten Hertel (KEYS)" w:date="2021-01-25T11:28:00Z">
              <w:r>
                <w:rPr>
                  <w:rFonts w:eastAsiaTheme="minorEastAsia"/>
                  <w:color w:val="0070C0"/>
                  <w:lang w:val="en-US" w:eastAsia="zh-CN"/>
                </w:rPr>
                <w:t xml:space="preserve"> applicable to</w:t>
              </w:r>
            </w:ins>
            <w:ins w:id="45" w:author="Thorsten Hertel (KEYS)" w:date="2021-01-25T11:21:00Z">
              <w:r>
                <w:rPr>
                  <w:rFonts w:eastAsiaTheme="minorEastAsia"/>
                  <w:color w:val="0070C0"/>
                  <w:lang w:val="en-US" w:eastAsia="zh-CN"/>
                </w:rPr>
                <w:t xml:space="preserve"> the black</w:t>
              </w:r>
            </w:ins>
            <w:ins w:id="46" w:author="Thorsten Hertel (KEYS)" w:date="2021-01-25T11:22:00Z">
              <w:r>
                <w:rPr>
                  <w:rFonts w:eastAsiaTheme="minorEastAsia"/>
                  <w:color w:val="0070C0"/>
                  <w:lang w:val="en-US" w:eastAsia="zh-CN"/>
                </w:rPr>
                <w:t xml:space="preserve"> box approach using</w:t>
              </w:r>
            </w:ins>
            <w:ins w:id="47" w:author="Thorsten Hertel (KEYS)" w:date="2021-01-25T11:23:00Z">
              <w:r>
                <w:rPr>
                  <w:rFonts w:eastAsiaTheme="minorEastAsia"/>
                  <w:color w:val="0070C0"/>
                  <w:lang w:val="en-US" w:eastAsia="zh-CN"/>
                </w:rPr>
                <w:t xml:space="preserve"> l</w:t>
              </w:r>
            </w:ins>
            <w:ins w:id="48" w:author="Thorsten Hertel (KEYS)" w:date="2021-01-25T11:22:00Z">
              <w:r>
                <w:rPr>
                  <w:rFonts w:eastAsiaTheme="minorEastAsia"/>
                  <w:color w:val="0070C0"/>
                  <w:lang w:val="en-US" w:eastAsia="zh-CN"/>
                </w:rPr>
                <w:t xml:space="preserve">ocal search on radius r1 and very localized </w:t>
              </w:r>
            </w:ins>
            <w:ins w:id="49" w:author="Thorsten Hertel (KEYS)" w:date="2021-01-25T11:23:00Z">
              <w:r>
                <w:rPr>
                  <w:rFonts w:eastAsiaTheme="minorEastAsia"/>
                  <w:color w:val="0070C0"/>
                  <w:lang w:val="en-US" w:eastAsia="zh-CN"/>
                </w:rPr>
                <w:t>searches at r2 and r3</w:t>
              </w:r>
            </w:ins>
            <w:ins w:id="50" w:author="Thorsten Hertel (KEYS)" w:date="2021-01-25T15:46:00Z">
              <w:r w:rsidR="00CB49B5">
                <w:rPr>
                  <w:rFonts w:eastAsiaTheme="minorEastAsia"/>
                  <w:color w:val="0070C0"/>
                  <w:lang w:val="en-US" w:eastAsia="zh-CN"/>
                </w:rPr>
                <w:t xml:space="preserve"> (three radii ap</w:t>
              </w:r>
            </w:ins>
            <w:ins w:id="51" w:author="Thorsten Hertel (KEYS)" w:date="2021-01-25T15:47:00Z">
              <w:r w:rsidR="00CB49B5">
                <w:rPr>
                  <w:rFonts w:eastAsiaTheme="minorEastAsia"/>
                  <w:color w:val="0070C0"/>
                  <w:lang w:val="en-US" w:eastAsia="zh-CN"/>
                </w:rPr>
                <w:t>proach)</w:t>
              </w:r>
            </w:ins>
          </w:p>
          <w:p w14:paraId="1F0FDD59" w14:textId="64EE8CE1" w:rsidR="00AB3FD6" w:rsidRDefault="00AB3FD6" w:rsidP="00AB3FD6">
            <w:pPr>
              <w:pStyle w:val="ListParagraph"/>
              <w:numPr>
                <w:ilvl w:val="1"/>
                <w:numId w:val="27"/>
              </w:numPr>
              <w:spacing w:after="120"/>
              <w:ind w:firstLineChars="0"/>
              <w:rPr>
                <w:ins w:id="52" w:author="Thorsten Hertel (KEYS)" w:date="2021-01-25T11:24:00Z"/>
                <w:rFonts w:eastAsiaTheme="minorEastAsia"/>
                <w:color w:val="0070C0"/>
                <w:lang w:val="en-US" w:eastAsia="zh-CN"/>
              </w:rPr>
            </w:pPr>
            <w:ins w:id="53" w:author="Thorsten Hertel (KEYS)" w:date="2021-01-25T11:23:00Z">
              <w:r>
                <w:rPr>
                  <w:rFonts w:eastAsiaTheme="minorEastAsia"/>
                  <w:color w:val="0070C0"/>
                  <w:lang w:val="en-US" w:eastAsia="zh-CN"/>
                </w:rPr>
                <w:t>EIRP/EIS can be approximated very a</w:t>
              </w:r>
            </w:ins>
            <w:ins w:id="54" w:author="Thorsten Hertel (KEYS)" w:date="2021-01-25T11:24:00Z">
              <w:r>
                <w:rPr>
                  <w:rFonts w:eastAsiaTheme="minorEastAsia"/>
                  <w:color w:val="0070C0"/>
                  <w:lang w:val="en-US" w:eastAsia="zh-CN"/>
                </w:rPr>
                <w:t xml:space="preserve">ccurately </w:t>
              </w:r>
            </w:ins>
            <w:ins w:id="55" w:author="Thorsten Hertel (KEYS)" w:date="2021-01-25T11:53:00Z">
              <w:r w:rsidR="00B24A26">
                <w:rPr>
                  <w:rFonts w:eastAsiaTheme="minorEastAsia"/>
                  <w:color w:val="0070C0"/>
                  <w:lang w:val="en-US" w:eastAsia="zh-CN"/>
                </w:rPr>
                <w:t xml:space="preserve">with the NF probe </w:t>
              </w:r>
            </w:ins>
            <w:ins w:id="56" w:author="Thorsten Hertel (KEYS)" w:date="2021-01-25T11:23:00Z">
              <w:r>
                <w:rPr>
                  <w:rFonts w:eastAsiaTheme="minorEastAsia"/>
                  <w:color w:val="0070C0"/>
                  <w:lang w:val="en-US" w:eastAsia="zh-CN"/>
                </w:rPr>
                <w:t>at very close distances</w:t>
              </w:r>
            </w:ins>
            <w:ins w:id="57" w:author="Thorsten Hertel (KEYS)" w:date="2021-01-25T11:24:00Z">
              <w:r>
                <w:rPr>
                  <w:rFonts w:eastAsiaTheme="minorEastAsia"/>
                  <w:color w:val="0070C0"/>
                  <w:lang w:val="en-US" w:eastAsia="zh-CN"/>
                </w:rPr>
                <w:t xml:space="preserve"> (~22cm for PC3, ~27cm for PC1) with </w:t>
              </w:r>
            </w:ins>
            <w:ins w:id="58" w:author="Thorsten Hertel (KEYS)" w:date="2021-01-25T15:46:00Z">
              <w:r w:rsidR="00CB49B5">
                <w:rPr>
                  <w:rFonts w:eastAsiaTheme="minorEastAsia"/>
                  <w:color w:val="0070C0"/>
                  <w:lang w:val="en-US" w:eastAsia="zh-CN"/>
                </w:rPr>
                <w:t>optimized</w:t>
              </w:r>
            </w:ins>
            <w:ins w:id="59" w:author="Thorsten Hertel (KEYS)" w:date="2021-01-25T11:24:00Z">
              <w:r>
                <w:rPr>
                  <w:rFonts w:eastAsiaTheme="minorEastAsia"/>
                  <w:color w:val="0070C0"/>
                  <w:lang w:val="en-US" w:eastAsia="zh-CN"/>
                </w:rPr>
                <w:t xml:space="preserve"> improvements in relaxations</w:t>
              </w:r>
            </w:ins>
          </w:p>
          <w:p w14:paraId="3F23D4BC" w14:textId="77777777" w:rsidR="00AB3FD6" w:rsidRDefault="00AB3FD6" w:rsidP="00AB3FD6">
            <w:pPr>
              <w:pStyle w:val="ListParagraph"/>
              <w:numPr>
                <w:ilvl w:val="1"/>
                <w:numId w:val="27"/>
              </w:numPr>
              <w:spacing w:after="120"/>
              <w:ind w:firstLineChars="0"/>
              <w:rPr>
                <w:ins w:id="60" w:author="Thorsten Hertel (KEYS)" w:date="2021-01-25T11:26:00Z"/>
                <w:rFonts w:eastAsiaTheme="minorEastAsia"/>
                <w:color w:val="0070C0"/>
                <w:lang w:val="en-US" w:eastAsia="zh-CN"/>
              </w:rPr>
            </w:pPr>
            <w:ins w:id="61" w:author="Thorsten Hertel (KEYS)" w:date="2021-01-25T11:24:00Z">
              <w:r>
                <w:rPr>
                  <w:rFonts w:eastAsiaTheme="minorEastAsia"/>
                  <w:color w:val="0070C0"/>
                  <w:lang w:val="en-US" w:eastAsia="zh-CN"/>
                </w:rPr>
                <w:t>The unknown antenna location can be estimated</w:t>
              </w:r>
            </w:ins>
            <w:ins w:id="62" w:author="Thorsten Hertel (KEYS)" w:date="2021-01-25T11:25:00Z">
              <w:r>
                <w:rPr>
                  <w:rFonts w:eastAsiaTheme="minorEastAsia"/>
                  <w:color w:val="0070C0"/>
                  <w:lang w:val="en-US" w:eastAsia="zh-CN"/>
                </w:rPr>
                <w:t xml:space="preserve"> accurately which allows very accurate TRP measurements at very close distances</w:t>
              </w:r>
            </w:ins>
            <w:ins w:id="63" w:author="Thorsten Hertel (KEYS)" w:date="2021-01-25T11:26:00Z">
              <w:r>
                <w:rPr>
                  <w:rFonts w:eastAsiaTheme="minorEastAsia"/>
                  <w:color w:val="0070C0"/>
                  <w:lang w:val="en-US" w:eastAsia="zh-CN"/>
                </w:rPr>
                <w:t xml:space="preserve"> with large improvement in relaxations</w:t>
              </w:r>
            </w:ins>
          </w:p>
          <w:p w14:paraId="6DB222C4" w14:textId="75EC1A01" w:rsidR="00AB3FD6" w:rsidRDefault="00AB3FD6" w:rsidP="00AB3FD6">
            <w:pPr>
              <w:pStyle w:val="ListParagraph"/>
              <w:numPr>
                <w:ilvl w:val="0"/>
                <w:numId w:val="27"/>
              </w:numPr>
              <w:spacing w:after="120"/>
              <w:ind w:firstLineChars="0"/>
              <w:rPr>
                <w:ins w:id="64" w:author="Thorsten Hertel (KEYS)" w:date="2021-01-25T11:27:00Z"/>
                <w:rFonts w:eastAsiaTheme="minorEastAsia"/>
                <w:color w:val="0070C0"/>
                <w:lang w:val="en-US" w:eastAsia="zh-CN"/>
              </w:rPr>
            </w:pPr>
            <w:ins w:id="65" w:author="Thorsten Hertel (KEYS)" w:date="2021-01-25T11:26:00Z">
              <w:r>
                <w:rPr>
                  <w:rFonts w:eastAsiaTheme="minorEastAsia"/>
                  <w:color w:val="0070C0"/>
                  <w:lang w:val="en-US" w:eastAsia="zh-CN"/>
                </w:rPr>
                <w:t xml:space="preserve">The low UL power/high DL power EIRP/EIS test cases </w:t>
              </w:r>
            </w:ins>
            <w:ins w:id="66" w:author="Thorsten Hertel (KEYS)" w:date="2021-01-25T16:43:00Z">
              <w:r w:rsidR="00CF32B8">
                <w:rPr>
                  <w:rFonts w:eastAsiaTheme="minorEastAsia"/>
                  <w:color w:val="0070C0"/>
                  <w:lang w:val="en-US" w:eastAsia="zh-CN"/>
                </w:rPr>
                <w:t xml:space="preserve">in known FF BP direction </w:t>
              </w:r>
            </w:ins>
            <w:ins w:id="67" w:author="Thorsten Hertel (KEYS)" w:date="2021-01-25T11:33:00Z">
              <w:r w:rsidR="007768BC">
                <w:rPr>
                  <w:rFonts w:eastAsiaTheme="minorEastAsia"/>
                  <w:color w:val="0070C0"/>
                  <w:lang w:val="en-US" w:eastAsia="zh-CN"/>
                </w:rPr>
                <w:t xml:space="preserve">are </w:t>
              </w:r>
            </w:ins>
            <w:ins w:id="68" w:author="Thorsten Hertel (KEYS)" w:date="2021-01-25T11:28:00Z">
              <w:r>
                <w:rPr>
                  <w:rFonts w:eastAsiaTheme="minorEastAsia"/>
                  <w:color w:val="0070C0"/>
                  <w:lang w:val="en-US" w:eastAsia="zh-CN"/>
                </w:rPr>
                <w:t>applicable to</w:t>
              </w:r>
            </w:ins>
            <w:ins w:id="69" w:author="Thorsten Hertel (KEYS)" w:date="2021-01-25T11:26:00Z">
              <w:r>
                <w:rPr>
                  <w:rFonts w:eastAsiaTheme="minorEastAsia"/>
                  <w:color w:val="0070C0"/>
                  <w:lang w:val="en-US" w:eastAsia="zh-CN"/>
                </w:rPr>
                <w:t xml:space="preserve"> the </w:t>
              </w:r>
            </w:ins>
            <w:ins w:id="70" w:author="Thorsten Hertel (KEYS)" w:date="2021-01-25T16:48:00Z">
              <w:r w:rsidR="00CF32B8">
                <w:rPr>
                  <w:rFonts w:eastAsiaTheme="minorEastAsia"/>
                  <w:color w:val="0070C0"/>
                  <w:lang w:val="en-US" w:eastAsia="zh-CN"/>
                </w:rPr>
                <w:t>‘</w:t>
              </w:r>
            </w:ins>
            <w:proofErr w:type="spellStart"/>
            <w:ins w:id="71" w:author="Thorsten Hertel (KEYS)" w:date="2021-01-25T11:27:00Z">
              <w:r>
                <w:rPr>
                  <w:rFonts w:eastAsiaTheme="minorEastAsia"/>
                  <w:color w:val="0070C0"/>
                  <w:lang w:val="en-US" w:eastAsia="zh-CN"/>
                </w:rPr>
                <w:t>black&amp;white</w:t>
              </w:r>
              <w:proofErr w:type="spellEnd"/>
              <w:r>
                <w:rPr>
                  <w:rFonts w:eastAsiaTheme="minorEastAsia"/>
                  <w:color w:val="0070C0"/>
                  <w:lang w:val="en-US" w:eastAsia="zh-CN"/>
                </w:rPr>
                <w:t xml:space="preserve"> box </w:t>
              </w:r>
            </w:ins>
            <w:ins w:id="72" w:author="Thorsten Hertel (KEYS)" w:date="2021-01-25T16:48:00Z">
              <w:r w:rsidR="00CF32B8">
                <w:rPr>
                  <w:rFonts w:eastAsiaTheme="minorEastAsia"/>
                  <w:color w:val="0070C0"/>
                  <w:lang w:val="en-US" w:eastAsia="zh-CN"/>
                </w:rPr>
                <w:t>(EIRP/EIS/TRP in known FF beam peak direction)</w:t>
              </w:r>
            </w:ins>
            <w:ins w:id="73" w:author="Thorsten Hertel (KEYS)" w:date="2021-01-25T16:49:00Z">
              <w:r w:rsidR="00CF32B8">
                <w:rPr>
                  <w:rFonts w:eastAsiaTheme="minorEastAsia"/>
                  <w:color w:val="0070C0"/>
                  <w:lang w:val="en-US" w:eastAsia="zh-CN"/>
                </w:rPr>
                <w:t xml:space="preserve"> </w:t>
              </w:r>
            </w:ins>
            <w:ins w:id="74" w:author="Thorsten Hertel (KEYS)" w:date="2021-01-25T16:44:00Z">
              <w:r w:rsidR="00CF32B8">
                <w:rPr>
                  <w:rFonts w:eastAsiaTheme="minorEastAsia"/>
                  <w:color w:val="0070C0"/>
                  <w:lang w:val="en-US" w:eastAsia="zh-CN"/>
                </w:rPr>
                <w:t>approach</w:t>
              </w:r>
            </w:ins>
            <w:ins w:id="75" w:author="Thorsten Hertel (KEYS)" w:date="2021-01-25T16:48:00Z">
              <w:r w:rsidR="00CF32B8">
                <w:rPr>
                  <w:rFonts w:eastAsiaTheme="minorEastAsia"/>
                  <w:color w:val="0070C0"/>
                  <w:lang w:val="en-US" w:eastAsia="zh-CN"/>
                </w:rPr>
                <w:t>’</w:t>
              </w:r>
            </w:ins>
            <w:ins w:id="76" w:author="Thorsten Hertel (KEYS)" w:date="2021-01-25T11:27:00Z">
              <w:r>
                <w:rPr>
                  <w:rFonts w:eastAsiaTheme="minorEastAsia"/>
                  <w:color w:val="0070C0"/>
                  <w:lang w:val="en-US" w:eastAsia="zh-CN"/>
                </w:rPr>
                <w:t xml:space="preserve"> </w:t>
              </w:r>
            </w:ins>
            <w:ins w:id="77" w:author="Thorsten Hertel (KEYS)" w:date="2021-01-25T11:26:00Z">
              <w:r w:rsidRPr="002B3B2A">
                <w:rPr>
                  <w:rFonts w:eastAsiaTheme="minorEastAsia"/>
                  <w:strike/>
                  <w:color w:val="0070C0"/>
                  <w:highlight w:val="yellow"/>
                  <w:lang w:val="en-US" w:eastAsia="zh-CN"/>
                  <w:rPrChange w:id="78" w:author="Thorsten Hertel (KEYS)" w:date="2021-01-26T19:21:00Z">
                    <w:rPr>
                      <w:rFonts w:eastAsiaTheme="minorEastAsia"/>
                      <w:color w:val="0070C0"/>
                      <w:lang w:val="en-US" w:eastAsia="zh-CN"/>
                    </w:rPr>
                  </w:rPrChange>
                </w:rPr>
                <w:t>using local search on radius r1 and very localized searches at r2</w:t>
              </w:r>
            </w:ins>
            <w:ins w:id="79" w:author="Thorsten Hertel (KEYS)" w:date="2021-01-25T15:47:00Z">
              <w:r w:rsidR="00CB49B5" w:rsidRPr="002B3B2A">
                <w:rPr>
                  <w:rFonts w:eastAsiaTheme="minorEastAsia"/>
                  <w:strike/>
                  <w:color w:val="0070C0"/>
                  <w:highlight w:val="yellow"/>
                  <w:lang w:val="en-US" w:eastAsia="zh-CN"/>
                  <w:rPrChange w:id="80" w:author="Thorsten Hertel (KEYS)" w:date="2021-01-26T19:21:00Z">
                    <w:rPr>
                      <w:rFonts w:eastAsiaTheme="minorEastAsia"/>
                      <w:color w:val="0070C0"/>
                      <w:lang w:val="en-US" w:eastAsia="zh-CN"/>
                    </w:rPr>
                  </w:rPrChange>
                </w:rPr>
                <w:t xml:space="preserve"> (two radii approach)</w:t>
              </w:r>
            </w:ins>
            <w:ins w:id="81" w:author="Thorsten Hertel (KEYS)" w:date="2021-01-26T19:19:00Z">
              <w:r w:rsidR="002B3B2A" w:rsidRPr="002B3B2A">
                <w:rPr>
                  <w:rFonts w:eastAsiaTheme="minorEastAsia"/>
                  <w:color w:val="0070C0"/>
                  <w:highlight w:val="yellow"/>
                  <w:lang w:val="en-US" w:eastAsia="zh-CN"/>
                  <w:rPrChange w:id="82" w:author="Thorsten Hertel (KEYS)" w:date="2021-01-26T19:21:00Z">
                    <w:rPr>
                      <w:rFonts w:eastAsiaTheme="minorEastAsia"/>
                      <w:color w:val="0070C0"/>
                      <w:lang w:val="en-US" w:eastAsia="zh-CN"/>
                    </w:rPr>
                  </w:rPrChange>
                </w:rPr>
                <w:t>using a two radii test approach in a fixed</w:t>
              </w:r>
            </w:ins>
            <w:ins w:id="83" w:author="Thorsten Hertel (KEYS)" w:date="2021-01-26T19:20:00Z">
              <w:r w:rsidR="002B3B2A" w:rsidRPr="002B3B2A">
                <w:rPr>
                  <w:rFonts w:eastAsiaTheme="minorEastAsia"/>
                  <w:color w:val="0070C0"/>
                  <w:highlight w:val="yellow"/>
                  <w:lang w:val="en-US" w:eastAsia="zh-CN"/>
                  <w:rPrChange w:id="84" w:author="Thorsten Hertel (KEYS)" w:date="2021-01-26T19:21:00Z">
                    <w:rPr>
                      <w:rFonts w:eastAsiaTheme="minorEastAsia"/>
                      <w:color w:val="0070C0"/>
                      <w:lang w:val="en-US" w:eastAsia="zh-CN"/>
                    </w:rPr>
                  </w:rPrChange>
                </w:rPr>
                <w:t xml:space="preserve"> test direction</w:t>
              </w:r>
            </w:ins>
          </w:p>
          <w:p w14:paraId="26902794" w14:textId="4EED754A" w:rsidR="00A67132" w:rsidRPr="00CB49B5" w:rsidRDefault="00AB3FD6" w:rsidP="00A67132">
            <w:pPr>
              <w:pStyle w:val="ListParagraph"/>
              <w:numPr>
                <w:ilvl w:val="1"/>
                <w:numId w:val="27"/>
              </w:numPr>
              <w:spacing w:after="120"/>
              <w:ind w:firstLineChars="0"/>
              <w:rPr>
                <w:ins w:id="85" w:author="Thorsten Hertel (KEYS)" w:date="2021-01-25T11:28:00Z"/>
                <w:rFonts w:eastAsiaTheme="minorEastAsia"/>
                <w:color w:val="0070C0"/>
                <w:lang w:val="en-US" w:eastAsia="zh-CN"/>
              </w:rPr>
            </w:pPr>
            <w:ins w:id="86" w:author="Thorsten Hertel (KEYS)" w:date="2021-01-25T11:27:00Z">
              <w:r>
                <w:rPr>
                  <w:rFonts w:eastAsiaTheme="minorEastAsia"/>
                  <w:color w:val="0070C0"/>
                  <w:lang w:val="en-US" w:eastAsia="zh-CN"/>
                </w:rPr>
                <w:t xml:space="preserve">EIRP/EIS can be approximated very accurately </w:t>
              </w:r>
            </w:ins>
            <w:ins w:id="87" w:author="Thorsten Hertel (KEYS)" w:date="2021-01-25T11:53:00Z">
              <w:r w:rsidR="00B24A26">
                <w:rPr>
                  <w:rFonts w:eastAsiaTheme="minorEastAsia"/>
                  <w:color w:val="0070C0"/>
                  <w:lang w:val="en-US" w:eastAsia="zh-CN"/>
                </w:rPr>
                <w:t xml:space="preserve">with the NF probe </w:t>
              </w:r>
            </w:ins>
            <w:ins w:id="88" w:author="Thorsten Hertel (KEYS)" w:date="2021-01-25T11:27:00Z">
              <w:r>
                <w:rPr>
                  <w:rFonts w:eastAsiaTheme="minorEastAsia"/>
                  <w:color w:val="0070C0"/>
                  <w:lang w:val="en-US" w:eastAsia="zh-CN"/>
                </w:rPr>
                <w:t xml:space="preserve">at very close distances (~22cm for PC3, ~27cm for PC1) with </w:t>
              </w:r>
            </w:ins>
            <w:ins w:id="89" w:author="Thorsten Hertel (KEYS)" w:date="2021-01-25T15:47:00Z">
              <w:r w:rsidR="00CB49B5">
                <w:rPr>
                  <w:rFonts w:eastAsiaTheme="minorEastAsia"/>
                  <w:color w:val="0070C0"/>
                  <w:lang w:val="en-US" w:eastAsia="zh-CN"/>
                </w:rPr>
                <w:t xml:space="preserve">optimized </w:t>
              </w:r>
            </w:ins>
            <w:ins w:id="90" w:author="Thorsten Hertel (KEYS)" w:date="2021-01-25T11:27:00Z">
              <w:r>
                <w:rPr>
                  <w:rFonts w:eastAsiaTheme="minorEastAsia"/>
                  <w:color w:val="0070C0"/>
                  <w:lang w:val="en-US" w:eastAsia="zh-CN"/>
                </w:rPr>
                <w:t>improvements in relaxations</w:t>
              </w:r>
            </w:ins>
          </w:p>
          <w:p w14:paraId="63C85626" w14:textId="43EB0BC3" w:rsidR="00AB3FD6" w:rsidRDefault="00AB3FD6" w:rsidP="00AB3FD6">
            <w:pPr>
              <w:pStyle w:val="ListParagraph"/>
              <w:numPr>
                <w:ilvl w:val="0"/>
                <w:numId w:val="27"/>
              </w:numPr>
              <w:spacing w:after="120"/>
              <w:ind w:firstLineChars="0"/>
              <w:rPr>
                <w:ins w:id="91" w:author="Thorsten Hertel (KEYS)" w:date="2021-01-25T11:41:00Z"/>
                <w:rFonts w:eastAsiaTheme="minorEastAsia"/>
                <w:color w:val="0070C0"/>
                <w:lang w:val="en-US" w:eastAsia="zh-CN"/>
              </w:rPr>
            </w:pPr>
            <w:ins w:id="92" w:author="Thorsten Hertel (KEYS)" w:date="2021-01-25T11:28:00Z">
              <w:r>
                <w:rPr>
                  <w:rFonts w:eastAsiaTheme="minorEastAsia"/>
                  <w:color w:val="0070C0"/>
                  <w:lang w:val="en-US" w:eastAsia="zh-CN"/>
                </w:rPr>
                <w:t xml:space="preserve">The </w:t>
              </w:r>
            </w:ins>
            <w:ins w:id="93" w:author="Thorsten Hertel (KEYS)" w:date="2021-01-25T12:11:00Z">
              <w:r w:rsidR="002F59C0">
                <w:rPr>
                  <w:rFonts w:eastAsiaTheme="minorEastAsia"/>
                  <w:color w:val="0070C0"/>
                  <w:lang w:val="en-US" w:eastAsia="zh-CN"/>
                </w:rPr>
                <w:t>beam peak search and spherical coverage</w:t>
              </w:r>
            </w:ins>
            <w:ins w:id="94" w:author="Thorsten Hertel (KEYS)" w:date="2021-01-25T12:12:00Z">
              <w:r w:rsidR="002F59C0">
                <w:rPr>
                  <w:rFonts w:eastAsiaTheme="minorEastAsia"/>
                  <w:color w:val="0070C0"/>
                  <w:lang w:val="en-US" w:eastAsia="zh-CN"/>
                </w:rPr>
                <w:t xml:space="preserve"> tests</w:t>
              </w:r>
            </w:ins>
            <w:ins w:id="95" w:author="Thorsten Hertel (KEYS)" w:date="2021-01-25T11:28:00Z">
              <w:r>
                <w:rPr>
                  <w:rFonts w:eastAsiaTheme="minorEastAsia"/>
                  <w:color w:val="0070C0"/>
                  <w:lang w:val="en-US" w:eastAsia="zh-CN"/>
                </w:rPr>
                <w:t xml:space="preserve"> </w:t>
              </w:r>
            </w:ins>
            <w:ins w:id="96" w:author="Thorsten Hertel (KEYS)" w:date="2021-01-25T11:53:00Z">
              <w:r w:rsidR="00B24A26">
                <w:rPr>
                  <w:rFonts w:eastAsiaTheme="minorEastAsia"/>
                  <w:color w:val="0070C0"/>
                  <w:lang w:val="en-US" w:eastAsia="zh-CN"/>
                </w:rPr>
                <w:t>are</w:t>
              </w:r>
            </w:ins>
            <w:ins w:id="97" w:author="Thorsten Hertel (KEYS)" w:date="2021-01-25T11:28:00Z">
              <w:r w:rsidR="007768BC">
                <w:rPr>
                  <w:rFonts w:eastAsiaTheme="minorEastAsia"/>
                  <w:color w:val="0070C0"/>
                  <w:lang w:val="en-US" w:eastAsia="zh-CN"/>
                </w:rPr>
                <w:t xml:space="preserve"> not applicable to </w:t>
              </w:r>
            </w:ins>
            <w:ins w:id="98" w:author="Thorsten Hertel (KEYS)" w:date="2021-01-25T16:49:00Z">
              <w:r w:rsidR="00CF32B8">
                <w:rPr>
                  <w:rFonts w:eastAsiaTheme="minorEastAsia"/>
                  <w:color w:val="0070C0"/>
                  <w:lang w:val="en-US" w:eastAsia="zh-CN"/>
                </w:rPr>
                <w:t>‘</w:t>
              </w:r>
            </w:ins>
            <w:proofErr w:type="spellStart"/>
            <w:ins w:id="99" w:author="Thorsten Hertel (KEYS)" w:date="2021-01-25T11:29:00Z">
              <w:r w:rsidR="007768BC">
                <w:rPr>
                  <w:rFonts w:eastAsiaTheme="minorEastAsia"/>
                  <w:color w:val="0070C0"/>
                  <w:lang w:val="en-US" w:eastAsia="zh-CN"/>
                </w:rPr>
                <w:t>Black&amp;white</w:t>
              </w:r>
              <w:proofErr w:type="spellEnd"/>
              <w:r w:rsidR="007768BC">
                <w:rPr>
                  <w:rFonts w:eastAsiaTheme="minorEastAsia"/>
                  <w:color w:val="0070C0"/>
                  <w:lang w:val="en-US" w:eastAsia="zh-CN"/>
                </w:rPr>
                <w:t xml:space="preserve"> box (beam peak search, spherical coverage)</w:t>
              </w:r>
            </w:ins>
            <w:ins w:id="100" w:author="Thorsten Hertel (KEYS)" w:date="2021-01-25T16:49:00Z">
              <w:r w:rsidR="00CF32B8">
                <w:rPr>
                  <w:rFonts w:eastAsiaTheme="minorEastAsia"/>
                  <w:color w:val="0070C0"/>
                  <w:lang w:val="en-US" w:eastAsia="zh-CN"/>
                </w:rPr>
                <w:t>’</w:t>
              </w:r>
            </w:ins>
            <w:ins w:id="101" w:author="Thorsten Hertel (KEYS)" w:date="2021-01-25T15:48:00Z">
              <w:r w:rsidR="00CB49B5">
                <w:rPr>
                  <w:rFonts w:eastAsiaTheme="minorEastAsia"/>
                  <w:color w:val="0070C0"/>
                  <w:lang w:val="en-US" w:eastAsia="zh-CN"/>
                </w:rPr>
                <w:t xml:space="preserve"> approach</w:t>
              </w:r>
            </w:ins>
            <w:ins w:id="102" w:author="Thorsten Hertel (KEYS)" w:date="2021-01-25T11:29:00Z">
              <w:r w:rsidR="007768BC">
                <w:rPr>
                  <w:rFonts w:eastAsiaTheme="minorEastAsia"/>
                  <w:color w:val="0070C0"/>
                  <w:lang w:val="en-US" w:eastAsia="zh-CN"/>
                </w:rPr>
                <w:t xml:space="preserve"> since these tests are performed using the FF </w:t>
              </w:r>
            </w:ins>
            <w:ins w:id="103" w:author="Thorsten Hertel (KEYS)" w:date="2021-01-25T12:12:00Z">
              <w:r w:rsidR="002F59C0">
                <w:rPr>
                  <w:rFonts w:eastAsiaTheme="minorEastAsia"/>
                  <w:color w:val="0070C0"/>
                  <w:lang w:val="en-US" w:eastAsia="zh-CN"/>
                </w:rPr>
                <w:t xml:space="preserve">probe </w:t>
              </w:r>
            </w:ins>
            <w:ins w:id="104" w:author="Thorsten Hertel (KEYS)" w:date="2021-01-25T11:29:00Z">
              <w:r w:rsidR="007768BC">
                <w:rPr>
                  <w:rFonts w:eastAsiaTheme="minorEastAsia"/>
                  <w:color w:val="0070C0"/>
                  <w:lang w:val="en-US" w:eastAsia="zh-CN"/>
                </w:rPr>
                <w:t>without</w:t>
              </w:r>
            </w:ins>
            <w:ins w:id="105" w:author="Thorsten Hertel (KEYS)" w:date="2021-01-25T11:30:00Z">
              <w:r w:rsidR="007768BC">
                <w:rPr>
                  <w:rFonts w:eastAsiaTheme="minorEastAsia"/>
                  <w:color w:val="0070C0"/>
                  <w:lang w:val="en-US" w:eastAsia="zh-CN"/>
                </w:rPr>
                <w:t xml:space="preserve"> an issue; performing these tests with the NF probe instead would be test time prohibitive</w:t>
              </w:r>
            </w:ins>
            <w:ins w:id="106" w:author="Thorsten Hertel (KEYS)" w:date="2021-01-25T12:12:00Z">
              <w:r w:rsidR="002F59C0">
                <w:rPr>
                  <w:rFonts w:eastAsiaTheme="minorEastAsia"/>
                  <w:color w:val="0070C0"/>
                  <w:lang w:val="en-US" w:eastAsia="zh-CN"/>
                </w:rPr>
                <w:t xml:space="preserve"> and require a detailed vendor declaration</w:t>
              </w:r>
            </w:ins>
            <w:ins w:id="107" w:author="Thorsten Hertel (KEYS)" w:date="2021-01-25T15:48:00Z">
              <w:r w:rsidR="00CB49B5">
                <w:rPr>
                  <w:rFonts w:eastAsiaTheme="minorEastAsia"/>
                  <w:color w:val="0070C0"/>
                  <w:lang w:val="en-US" w:eastAsia="zh-CN"/>
                </w:rPr>
                <w:t>s</w:t>
              </w:r>
            </w:ins>
          </w:p>
          <w:p w14:paraId="4FDF4562" w14:textId="08501758" w:rsidR="00A67132" w:rsidRDefault="00A67132" w:rsidP="00AB3FD6">
            <w:pPr>
              <w:pStyle w:val="ListParagraph"/>
              <w:numPr>
                <w:ilvl w:val="0"/>
                <w:numId w:val="27"/>
              </w:numPr>
              <w:spacing w:after="120"/>
              <w:ind w:firstLineChars="0"/>
              <w:rPr>
                <w:ins w:id="108" w:author="Thorsten Hertel (KEYS)" w:date="2021-01-25T11:28:00Z"/>
                <w:rFonts w:eastAsiaTheme="minorEastAsia"/>
                <w:color w:val="0070C0"/>
                <w:lang w:val="en-US" w:eastAsia="zh-CN"/>
              </w:rPr>
            </w:pPr>
            <w:ins w:id="109" w:author="Thorsten Hertel (KEYS)" w:date="2021-01-25T11:43:00Z">
              <w:r>
                <w:rPr>
                  <w:rFonts w:eastAsiaTheme="minorEastAsia"/>
                  <w:color w:val="0070C0"/>
                  <w:lang w:val="en-US" w:eastAsia="zh-CN"/>
                </w:rPr>
                <w:t xml:space="preserve">The low UL power TRP test cases </w:t>
              </w:r>
            </w:ins>
            <w:ins w:id="110" w:author="Thorsten Hertel (KEYS)" w:date="2021-01-25T11:45:00Z">
              <w:r>
                <w:rPr>
                  <w:rFonts w:eastAsiaTheme="minorEastAsia"/>
                  <w:color w:val="0070C0"/>
                  <w:lang w:val="en-US" w:eastAsia="zh-CN"/>
                </w:rPr>
                <w:t>are not applicable to asymptotic expansion transform approach (CFFNF) since that approach would be test</w:t>
              </w:r>
            </w:ins>
            <w:ins w:id="111" w:author="Thorsten Hertel (KEYS)" w:date="2021-01-25T11:46:00Z">
              <w:r>
                <w:rPr>
                  <w:rFonts w:eastAsiaTheme="minorEastAsia"/>
                  <w:color w:val="0070C0"/>
                  <w:lang w:val="en-US" w:eastAsia="zh-CN"/>
                </w:rPr>
                <w:t xml:space="preserve"> time prohibitive. However, the known offset (empirical evaluation with black box approach</w:t>
              </w:r>
            </w:ins>
            <w:ins w:id="112" w:author="Thorsten Hertel (KEYS)" w:date="2021-01-25T11:47:00Z">
              <w:r>
                <w:rPr>
                  <w:rFonts w:eastAsiaTheme="minorEastAsia"/>
                  <w:color w:val="0070C0"/>
                  <w:lang w:val="en-US" w:eastAsia="zh-CN"/>
                </w:rPr>
                <w:t xml:space="preserve"> or declared with </w:t>
              </w: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box approach) can be compensated</w:t>
              </w:r>
            </w:ins>
            <w:ins w:id="113" w:author="Thorsten Hertel (KEYS)" w:date="2021-01-25T15:48:00Z">
              <w:r w:rsidR="00CB49B5">
                <w:rPr>
                  <w:rFonts w:eastAsiaTheme="minorEastAsia"/>
                  <w:color w:val="0070C0"/>
                  <w:lang w:val="en-US" w:eastAsia="zh-CN"/>
                </w:rPr>
                <w:t xml:space="preserve"> using CF</w:t>
              </w:r>
            </w:ins>
            <w:ins w:id="114" w:author="Thorsten Hertel (KEYS)" w:date="2021-01-25T15:49:00Z">
              <w:r w:rsidR="00CB49B5">
                <w:rPr>
                  <w:rFonts w:eastAsiaTheme="minorEastAsia"/>
                  <w:color w:val="0070C0"/>
                  <w:lang w:val="en-US" w:eastAsia="zh-CN"/>
                </w:rPr>
                <w:t>FDNF approach</w:t>
              </w:r>
            </w:ins>
            <w:ins w:id="115" w:author="Thorsten Hertel (KEYS)" w:date="2021-01-25T11:47:00Z">
              <w:r>
                <w:rPr>
                  <w:rFonts w:eastAsiaTheme="minorEastAsia"/>
                  <w:color w:val="0070C0"/>
                  <w:lang w:val="en-US" w:eastAsia="zh-CN"/>
                </w:rPr>
                <w:t xml:space="preserve"> to obtain very accurate TRP results at very close distances. </w:t>
              </w:r>
            </w:ins>
          </w:p>
          <w:p w14:paraId="5D964D05" w14:textId="469DD3D8" w:rsidR="007768BC" w:rsidRDefault="007768BC" w:rsidP="007768BC">
            <w:pPr>
              <w:spacing w:after="120"/>
              <w:rPr>
                <w:ins w:id="116" w:author="Thorsten Hertel (KEYS)" w:date="2021-01-25T11:30:00Z"/>
                <w:rFonts w:eastAsiaTheme="minorEastAsia"/>
                <w:color w:val="0070C0"/>
                <w:lang w:val="en-US" w:eastAsia="zh-CN"/>
              </w:rPr>
            </w:pPr>
            <w:ins w:id="117" w:author="Thorsten Hertel (KEYS)" w:date="2021-01-25T11:30:00Z">
              <w:r>
                <w:rPr>
                  <w:rFonts w:eastAsiaTheme="minorEastAsia"/>
                  <w:color w:val="0070C0"/>
                  <w:lang w:val="en-US" w:eastAsia="zh-CN"/>
                </w:rPr>
                <w:t>CFFDNF</w:t>
              </w:r>
            </w:ins>
            <w:ins w:id="118" w:author="Thorsten Hertel (KEYS)" w:date="2021-01-25T11:31:00Z">
              <w:r>
                <w:rPr>
                  <w:rFonts w:eastAsiaTheme="minorEastAsia"/>
                  <w:color w:val="0070C0"/>
                  <w:lang w:val="en-US" w:eastAsia="zh-CN"/>
                </w:rPr>
                <w:t xml:space="preserve"> </w:t>
              </w:r>
            </w:ins>
            <w:ins w:id="119" w:author="Thorsten Hertel (KEYS)" w:date="2021-01-25T11:30:00Z">
              <w:r>
                <w:rPr>
                  <w:rFonts w:eastAsiaTheme="minorEastAsia"/>
                  <w:color w:val="0070C0"/>
                  <w:lang w:val="en-US" w:eastAsia="zh-CN"/>
                </w:rPr>
                <w:t>has the following applicability:</w:t>
              </w:r>
            </w:ins>
          </w:p>
          <w:p w14:paraId="6A15A3F6" w14:textId="77777777" w:rsidR="007768BC" w:rsidRDefault="007768BC" w:rsidP="007768BC">
            <w:pPr>
              <w:pStyle w:val="ListParagraph"/>
              <w:numPr>
                <w:ilvl w:val="0"/>
                <w:numId w:val="27"/>
              </w:numPr>
              <w:spacing w:after="120"/>
              <w:ind w:firstLineChars="0"/>
              <w:rPr>
                <w:ins w:id="120" w:author="Thorsten Hertel (KEYS)" w:date="2021-01-25T11:30:00Z"/>
                <w:rFonts w:eastAsiaTheme="minorEastAsia"/>
                <w:color w:val="0070C0"/>
                <w:lang w:val="en-US" w:eastAsia="zh-CN"/>
              </w:rPr>
            </w:pPr>
            <w:ins w:id="121" w:author="Thorsten Hertel (KEYS)" w:date="2021-01-25T11:30:00Z">
              <w:r>
                <w:rPr>
                  <w:rFonts w:eastAsiaTheme="minorEastAsia"/>
                  <w:color w:val="0070C0"/>
                  <w:lang w:val="en-US" w:eastAsia="zh-CN"/>
                </w:rPr>
                <w:t>Beam peak searches and spherical coverage test cases are performed with black box approach using the FF probe</w:t>
              </w:r>
            </w:ins>
          </w:p>
          <w:p w14:paraId="5B400AD4" w14:textId="21494707" w:rsidR="007768BC" w:rsidRDefault="007768BC" w:rsidP="007768BC">
            <w:pPr>
              <w:pStyle w:val="ListParagraph"/>
              <w:numPr>
                <w:ilvl w:val="0"/>
                <w:numId w:val="27"/>
              </w:numPr>
              <w:spacing w:after="120"/>
              <w:ind w:firstLineChars="0"/>
              <w:rPr>
                <w:ins w:id="122" w:author="Thorsten Hertel (KEYS)" w:date="2021-01-25T11:30:00Z"/>
                <w:rFonts w:eastAsiaTheme="minorEastAsia"/>
                <w:color w:val="0070C0"/>
                <w:lang w:val="en-US" w:eastAsia="zh-CN"/>
              </w:rPr>
            </w:pPr>
            <w:ins w:id="123" w:author="Thorsten Hertel (KEYS)" w:date="2021-01-25T11:30:00Z">
              <w:r>
                <w:rPr>
                  <w:rFonts w:eastAsiaTheme="minorEastAsia"/>
                  <w:color w:val="0070C0"/>
                  <w:lang w:val="en-US" w:eastAsia="zh-CN"/>
                </w:rPr>
                <w:t xml:space="preserve">The low UL power/high DL power EIRP/EIS test cases </w:t>
              </w:r>
            </w:ins>
            <w:ins w:id="124" w:author="Thorsten Hertel (KEYS)" w:date="2021-01-25T16:45:00Z">
              <w:r w:rsidR="00CF32B8">
                <w:rPr>
                  <w:rFonts w:eastAsiaTheme="minorEastAsia"/>
                  <w:color w:val="0070C0"/>
                  <w:lang w:val="en-US" w:eastAsia="zh-CN"/>
                </w:rPr>
                <w:t xml:space="preserve">in known FF BP direction </w:t>
              </w:r>
            </w:ins>
            <w:ins w:id="125" w:author="Thorsten Hertel (KEYS)" w:date="2021-01-25T15:49:00Z">
              <w:r w:rsidR="00CB49B5">
                <w:rPr>
                  <w:rFonts w:eastAsiaTheme="minorEastAsia"/>
                  <w:color w:val="0070C0"/>
                  <w:lang w:val="en-US" w:eastAsia="zh-CN"/>
                </w:rPr>
                <w:t>are not</w:t>
              </w:r>
            </w:ins>
            <w:ins w:id="126" w:author="Thorsten Hertel (KEYS)" w:date="2021-01-25T11:37:00Z">
              <w:r>
                <w:rPr>
                  <w:rFonts w:eastAsiaTheme="minorEastAsia"/>
                  <w:color w:val="0070C0"/>
                  <w:lang w:val="en-US" w:eastAsia="zh-CN"/>
                </w:rPr>
                <w:t xml:space="preserve"> applicab</w:t>
              </w:r>
            </w:ins>
            <w:ins w:id="127" w:author="Thorsten Hertel (KEYS)" w:date="2021-01-25T15:52:00Z">
              <w:r w:rsidR="00CB49B5">
                <w:rPr>
                  <w:rFonts w:eastAsiaTheme="minorEastAsia"/>
                  <w:color w:val="0070C0"/>
                  <w:lang w:val="en-US" w:eastAsia="zh-CN"/>
                </w:rPr>
                <w:t>le</w:t>
              </w:r>
            </w:ins>
            <w:ins w:id="128" w:author="Thorsten Hertel (KEYS)" w:date="2021-01-25T11:30:00Z">
              <w:r>
                <w:rPr>
                  <w:rFonts w:eastAsiaTheme="minorEastAsia"/>
                  <w:color w:val="0070C0"/>
                  <w:lang w:val="en-US" w:eastAsia="zh-CN"/>
                </w:rPr>
                <w:t xml:space="preserve"> to the black box approach</w:t>
              </w:r>
            </w:ins>
          </w:p>
          <w:p w14:paraId="7D80B7B8" w14:textId="0BEA6271" w:rsidR="007768BC" w:rsidRDefault="007768BC" w:rsidP="007768BC">
            <w:pPr>
              <w:pStyle w:val="ListParagraph"/>
              <w:numPr>
                <w:ilvl w:val="1"/>
                <w:numId w:val="27"/>
              </w:numPr>
              <w:spacing w:after="120"/>
              <w:ind w:firstLineChars="0"/>
              <w:rPr>
                <w:ins w:id="129" w:author="Thorsten Hertel (KEYS)" w:date="2021-01-25T11:37:00Z"/>
                <w:rFonts w:eastAsiaTheme="minorEastAsia"/>
                <w:color w:val="0070C0"/>
                <w:lang w:val="en-US" w:eastAsia="zh-CN"/>
              </w:rPr>
            </w:pPr>
            <w:ins w:id="130" w:author="Thorsten Hertel (KEYS)" w:date="2021-01-25T11:37:00Z">
              <w:r>
                <w:rPr>
                  <w:rFonts w:eastAsiaTheme="minorEastAsia"/>
                  <w:color w:val="0070C0"/>
                  <w:lang w:val="en-US" w:eastAsia="zh-CN"/>
                </w:rPr>
                <w:t xml:space="preserve">Per </w:t>
              </w:r>
            </w:ins>
            <w:ins w:id="131" w:author="Thorsten Hertel (KEYS)" w:date="2021-01-25T12:06:00Z">
              <w:r w:rsidR="0059088D">
                <w:rPr>
                  <w:rFonts w:eastAsiaTheme="minorEastAsia"/>
                  <w:color w:val="0070C0"/>
                  <w:lang w:val="en-US" w:eastAsia="zh-CN"/>
                </w:rPr>
                <w:t>KS (Tables 5 and 6) and R&amp;S (</w:t>
              </w:r>
              <w:r w:rsidR="0059088D" w:rsidRPr="0059088D">
                <w:rPr>
                  <w:rFonts w:eastAsiaTheme="minorEastAsia"/>
                  <w:color w:val="0070C0"/>
                  <w:lang w:val="en-US" w:eastAsia="zh-CN"/>
                </w:rPr>
                <w:t>Table 2-1</w:t>
              </w:r>
              <w:r w:rsidR="0059088D">
                <w:rPr>
                  <w:rFonts w:eastAsiaTheme="minorEastAsia"/>
                  <w:color w:val="0070C0"/>
                  <w:lang w:val="en-US" w:eastAsia="zh-CN"/>
                </w:rPr>
                <w:t>) and MVG (Table 4)</w:t>
              </w:r>
            </w:ins>
            <w:ins w:id="132" w:author="Thorsten Hertel (KEYS)" w:date="2021-01-25T11:37:00Z">
              <w:r>
                <w:rPr>
                  <w:rFonts w:eastAsiaTheme="minorEastAsia"/>
                  <w:color w:val="0070C0"/>
                  <w:lang w:val="en-US" w:eastAsia="zh-CN"/>
                </w:rPr>
                <w:t>, uncertainty is too large</w:t>
              </w:r>
            </w:ins>
            <w:ins w:id="133" w:author="Thorsten Hertel (KEYS)" w:date="2021-01-25T11:47:00Z">
              <w:r w:rsidR="00A67132">
                <w:rPr>
                  <w:rFonts w:eastAsiaTheme="minorEastAsia"/>
                  <w:color w:val="0070C0"/>
                  <w:lang w:val="en-US" w:eastAsia="zh-CN"/>
                </w:rPr>
                <w:t xml:space="preserve"> an</w:t>
              </w:r>
            </w:ins>
            <w:ins w:id="134" w:author="Thorsten Hertel (KEYS)" w:date="2021-01-25T11:48:00Z">
              <w:r w:rsidR="00A67132">
                <w:rPr>
                  <w:rFonts w:eastAsiaTheme="minorEastAsia"/>
                  <w:color w:val="0070C0"/>
                  <w:lang w:val="en-US" w:eastAsia="zh-CN"/>
                </w:rPr>
                <w:t>d therefore not applicable</w:t>
              </w:r>
            </w:ins>
            <w:ins w:id="135" w:author="Thorsten Hertel (KEYS)" w:date="2021-01-25T11:37:00Z">
              <w:r>
                <w:rPr>
                  <w:rFonts w:eastAsiaTheme="minorEastAsia"/>
                  <w:color w:val="0070C0"/>
                  <w:lang w:val="en-US" w:eastAsia="zh-CN"/>
                </w:rPr>
                <w:t xml:space="preserve">. </w:t>
              </w:r>
            </w:ins>
          </w:p>
          <w:p w14:paraId="4E14F817" w14:textId="76CB475B" w:rsidR="007768BC" w:rsidRDefault="007768BC" w:rsidP="007768BC">
            <w:pPr>
              <w:pStyle w:val="ListParagraph"/>
              <w:numPr>
                <w:ilvl w:val="0"/>
                <w:numId w:val="27"/>
              </w:numPr>
              <w:spacing w:after="120"/>
              <w:ind w:firstLineChars="0"/>
              <w:rPr>
                <w:ins w:id="136" w:author="Thorsten Hertel (KEYS)" w:date="2021-01-25T11:48:00Z"/>
                <w:rFonts w:eastAsiaTheme="minorEastAsia"/>
                <w:color w:val="0070C0"/>
                <w:lang w:val="en-US" w:eastAsia="zh-CN"/>
              </w:rPr>
            </w:pPr>
            <w:ins w:id="137" w:author="Thorsten Hertel (KEYS)" w:date="2021-01-25T11:30:00Z">
              <w:r>
                <w:rPr>
                  <w:rFonts w:eastAsiaTheme="minorEastAsia"/>
                  <w:color w:val="0070C0"/>
                  <w:lang w:val="en-US" w:eastAsia="zh-CN"/>
                </w:rPr>
                <w:t xml:space="preserve">The low UL power/high DL power EIRP/EIS test cases </w:t>
              </w:r>
            </w:ins>
            <w:ins w:id="138" w:author="Thorsten Hertel (KEYS)" w:date="2021-01-25T16:45:00Z">
              <w:r w:rsidR="00CF32B8">
                <w:rPr>
                  <w:rFonts w:eastAsiaTheme="minorEastAsia"/>
                  <w:color w:val="0070C0"/>
                  <w:lang w:val="en-US" w:eastAsia="zh-CN"/>
                </w:rPr>
                <w:t xml:space="preserve">in known FF BP </w:t>
              </w:r>
            </w:ins>
            <w:ins w:id="139" w:author="Thorsten Hertel (KEYS)" w:date="2021-01-25T16:46:00Z">
              <w:r w:rsidR="00CF32B8">
                <w:rPr>
                  <w:rFonts w:eastAsiaTheme="minorEastAsia"/>
                  <w:color w:val="0070C0"/>
                  <w:lang w:val="en-US" w:eastAsia="zh-CN"/>
                </w:rPr>
                <w:t xml:space="preserve">direction </w:t>
              </w:r>
            </w:ins>
            <w:ins w:id="140" w:author="Thorsten Hertel (KEYS)" w:date="2021-01-25T11:33:00Z">
              <w:r>
                <w:rPr>
                  <w:rFonts w:eastAsiaTheme="minorEastAsia"/>
                  <w:color w:val="0070C0"/>
                  <w:lang w:val="en-US" w:eastAsia="zh-CN"/>
                </w:rPr>
                <w:t xml:space="preserve">are </w:t>
              </w:r>
            </w:ins>
            <w:ins w:id="141" w:author="Thorsten Hertel (KEYS)" w:date="2021-01-25T11:30:00Z">
              <w:r>
                <w:rPr>
                  <w:rFonts w:eastAsiaTheme="minorEastAsia"/>
                  <w:color w:val="0070C0"/>
                  <w:lang w:val="en-US" w:eastAsia="zh-CN"/>
                </w:rPr>
                <w:t xml:space="preserve">applicable to the </w:t>
              </w:r>
            </w:ins>
            <w:ins w:id="142" w:author="Thorsten Hertel (KEYS)" w:date="2021-01-25T16:49:00Z">
              <w:r w:rsidR="00CF32B8">
                <w:rPr>
                  <w:rFonts w:eastAsiaTheme="minorEastAsia"/>
                  <w:color w:val="0070C0"/>
                  <w:lang w:val="en-US" w:eastAsia="zh-CN"/>
                </w:rPr>
                <w:t>‘</w:t>
              </w:r>
              <w:proofErr w:type="spellStart"/>
              <w:r w:rsidR="00CF32B8">
                <w:rPr>
                  <w:rFonts w:eastAsiaTheme="minorEastAsia"/>
                  <w:color w:val="0070C0"/>
                  <w:lang w:val="en-US" w:eastAsia="zh-CN"/>
                </w:rPr>
                <w:t>black&amp;white</w:t>
              </w:r>
              <w:proofErr w:type="spellEnd"/>
              <w:r w:rsidR="00CF32B8">
                <w:rPr>
                  <w:rFonts w:eastAsiaTheme="minorEastAsia"/>
                  <w:color w:val="0070C0"/>
                  <w:lang w:val="en-US" w:eastAsia="zh-CN"/>
                </w:rPr>
                <w:t xml:space="preserve"> box (EIRP/EIS/TRP in known FF beam peak direction) approach’</w:t>
              </w:r>
            </w:ins>
          </w:p>
          <w:p w14:paraId="13215654" w14:textId="77B57844" w:rsidR="00A67132" w:rsidRDefault="00A67132" w:rsidP="00EC4AAC">
            <w:pPr>
              <w:pStyle w:val="ListParagraph"/>
              <w:numPr>
                <w:ilvl w:val="1"/>
                <w:numId w:val="27"/>
              </w:numPr>
              <w:spacing w:after="120"/>
              <w:ind w:firstLineChars="0"/>
              <w:rPr>
                <w:ins w:id="143" w:author="Thorsten Hertel (KEYS)" w:date="2021-01-25T11:30:00Z"/>
                <w:rFonts w:eastAsiaTheme="minorEastAsia"/>
                <w:color w:val="0070C0"/>
                <w:lang w:val="en-US" w:eastAsia="zh-CN"/>
              </w:rPr>
            </w:pPr>
            <w:ins w:id="144" w:author="Thorsten Hertel (KEYS)" w:date="2021-01-25T11:48:00Z">
              <w:r>
                <w:rPr>
                  <w:rFonts w:eastAsiaTheme="minorEastAsia"/>
                  <w:color w:val="0070C0"/>
                  <w:lang w:val="en-US" w:eastAsia="zh-CN"/>
                </w:rPr>
                <w:lastRenderedPageBreak/>
                <w:t xml:space="preserve">R&amp;S believes a local search is required </w:t>
              </w:r>
            </w:ins>
            <w:ins w:id="145" w:author="Thorsten Hertel (KEYS)" w:date="2021-01-25T11:49:00Z">
              <w:r>
                <w:rPr>
                  <w:rFonts w:eastAsiaTheme="minorEastAsia"/>
                  <w:color w:val="0070C0"/>
                  <w:lang w:val="en-US" w:eastAsia="zh-CN"/>
                </w:rPr>
                <w:t xml:space="preserve">(Observation 3 from </w:t>
              </w:r>
              <w:r w:rsidRPr="00A67132">
                <w:rPr>
                  <w:rFonts w:eastAsiaTheme="minorEastAsia"/>
                  <w:color w:val="0070C0"/>
                  <w:lang w:val="en-US" w:eastAsia="zh-CN"/>
                </w:rPr>
                <w:t>R4-2102620</w:t>
              </w:r>
              <w:r>
                <w:rPr>
                  <w:rFonts w:eastAsiaTheme="minorEastAsia"/>
                  <w:color w:val="0070C0"/>
                  <w:lang w:val="en-US" w:eastAsia="zh-CN"/>
                </w:rPr>
                <w:t xml:space="preserve">) while KS does not believe a local search is required and </w:t>
              </w:r>
            </w:ins>
            <w:ins w:id="146" w:author="Thorsten Hertel (KEYS)" w:date="2021-01-25T11:51:00Z">
              <w:r w:rsidR="00B24A26">
                <w:rPr>
                  <w:rFonts w:eastAsiaTheme="minorEastAsia"/>
                  <w:color w:val="0070C0"/>
                  <w:lang w:val="en-US" w:eastAsia="zh-CN"/>
                </w:rPr>
                <w:t>the test direction</w:t>
              </w:r>
            </w:ins>
            <w:ins w:id="147" w:author="Thorsten Hertel (KEYS)" w:date="2021-01-25T11:49:00Z">
              <w:r>
                <w:rPr>
                  <w:rFonts w:eastAsiaTheme="minorEastAsia"/>
                  <w:color w:val="0070C0"/>
                  <w:lang w:val="en-US" w:eastAsia="zh-CN"/>
                </w:rPr>
                <w:t xml:space="preserve"> can be calculated</w:t>
              </w:r>
            </w:ins>
            <w:ins w:id="148" w:author="Thorsten Hertel (KEYS)" w:date="2021-01-25T11:50:00Z">
              <w:r w:rsidR="00B24A26">
                <w:rPr>
                  <w:rFonts w:eastAsiaTheme="minorEastAsia"/>
                  <w:color w:val="0070C0"/>
                  <w:lang w:val="en-US" w:eastAsia="zh-CN"/>
                </w:rPr>
                <w:t>. Measurements are perfor</w:t>
              </w:r>
            </w:ins>
            <w:ins w:id="149" w:author="Thorsten Hertel (KEYS)" w:date="2021-01-25T11:51:00Z">
              <w:r w:rsidR="00B24A26">
                <w:rPr>
                  <w:rFonts w:eastAsiaTheme="minorEastAsia"/>
                  <w:color w:val="0070C0"/>
                  <w:lang w:val="en-US" w:eastAsia="zh-CN"/>
                </w:rPr>
                <w:t>med</w:t>
              </w:r>
            </w:ins>
            <w:ins w:id="150" w:author="Thorsten Hertel (KEYS)" w:date="2021-01-25T11:53:00Z">
              <w:r w:rsidR="00B24A26">
                <w:rPr>
                  <w:rFonts w:eastAsiaTheme="minorEastAsia"/>
                  <w:color w:val="0070C0"/>
                  <w:lang w:val="en-US" w:eastAsia="zh-CN"/>
                </w:rPr>
                <w:t xml:space="preserve"> with the NF probe</w:t>
              </w:r>
            </w:ins>
            <w:ins w:id="151" w:author="Thorsten Hertel (KEYS)" w:date="2021-01-25T11:51:00Z">
              <w:r w:rsidR="00B24A26">
                <w:rPr>
                  <w:rFonts w:eastAsiaTheme="minorEastAsia"/>
                  <w:color w:val="0070C0"/>
                  <w:lang w:val="en-US" w:eastAsia="zh-CN"/>
                </w:rPr>
                <w:t xml:space="preserve"> </w:t>
              </w:r>
            </w:ins>
            <w:ins w:id="152" w:author="Thorsten Hertel (KEYS)" w:date="2021-01-25T11:50:00Z">
              <w:r w:rsidR="00B24A26">
                <w:rPr>
                  <w:rFonts w:eastAsiaTheme="minorEastAsia"/>
                  <w:color w:val="0070C0"/>
                  <w:lang w:val="en-US" w:eastAsia="zh-CN"/>
                </w:rPr>
                <w:t>at a single radius</w:t>
              </w:r>
            </w:ins>
            <w:ins w:id="153" w:author="Thorsten Hertel (KEYS)" w:date="2021-01-25T11:51:00Z">
              <w:r w:rsidR="00B24A26">
                <w:rPr>
                  <w:rFonts w:eastAsiaTheme="minorEastAsia"/>
                  <w:color w:val="0070C0"/>
                  <w:lang w:val="en-US" w:eastAsia="zh-CN"/>
                </w:rPr>
                <w:t>/range length only</w:t>
              </w:r>
            </w:ins>
          </w:p>
          <w:p w14:paraId="157E7A14" w14:textId="555E47D3" w:rsidR="007768BC" w:rsidRDefault="007768BC" w:rsidP="007768BC">
            <w:pPr>
              <w:pStyle w:val="ListParagraph"/>
              <w:numPr>
                <w:ilvl w:val="1"/>
                <w:numId w:val="27"/>
              </w:numPr>
              <w:spacing w:after="120"/>
              <w:ind w:firstLineChars="0"/>
              <w:rPr>
                <w:ins w:id="154" w:author="Thorsten Hertel (KEYS)" w:date="2021-01-25T11:30:00Z"/>
                <w:rFonts w:eastAsiaTheme="minorEastAsia"/>
                <w:color w:val="0070C0"/>
                <w:lang w:val="en-US" w:eastAsia="zh-CN"/>
              </w:rPr>
            </w:pPr>
            <w:ins w:id="155" w:author="Thorsten Hertel (KEYS)" w:date="2021-01-25T11:30:00Z">
              <w:r>
                <w:rPr>
                  <w:rFonts w:eastAsiaTheme="minorEastAsia"/>
                  <w:color w:val="0070C0"/>
                  <w:lang w:val="en-US" w:eastAsia="zh-CN"/>
                </w:rPr>
                <w:t xml:space="preserve">EIRP/EIS can be approximated </w:t>
              </w:r>
              <w:r w:rsidRPr="002B3B2A">
                <w:rPr>
                  <w:rFonts w:eastAsiaTheme="minorEastAsia"/>
                  <w:strike/>
                  <w:color w:val="0070C0"/>
                  <w:highlight w:val="yellow"/>
                  <w:lang w:val="en-US" w:eastAsia="zh-CN"/>
                  <w:rPrChange w:id="156" w:author="Thorsten Hertel (KEYS)" w:date="2021-01-26T19:21:00Z">
                    <w:rPr>
                      <w:rFonts w:eastAsiaTheme="minorEastAsia"/>
                      <w:color w:val="0070C0"/>
                      <w:lang w:val="en-US" w:eastAsia="zh-CN"/>
                    </w:rPr>
                  </w:rPrChange>
                </w:rPr>
                <w:t>accurately</w:t>
              </w:r>
              <w:r>
                <w:rPr>
                  <w:rFonts w:eastAsiaTheme="minorEastAsia"/>
                  <w:color w:val="0070C0"/>
                  <w:lang w:val="en-US" w:eastAsia="zh-CN"/>
                </w:rPr>
                <w:t xml:space="preserve"> at very close distances (~22cm for PC3, ~27cm for PC1)</w:t>
              </w:r>
            </w:ins>
            <w:ins w:id="157" w:author="Thorsten Hertel (KEYS)" w:date="2021-01-26T19:20:00Z">
              <w:r w:rsidR="002B3B2A">
                <w:rPr>
                  <w:rFonts w:eastAsiaTheme="minorEastAsia"/>
                  <w:color w:val="0070C0"/>
                  <w:lang w:val="en-US" w:eastAsia="zh-CN"/>
                </w:rPr>
                <w:t xml:space="preserve"> </w:t>
              </w:r>
              <w:r w:rsidR="002B3B2A" w:rsidRPr="002B3B2A">
                <w:rPr>
                  <w:rFonts w:eastAsiaTheme="minorEastAsia"/>
                  <w:color w:val="0070C0"/>
                  <w:highlight w:val="yellow"/>
                  <w:lang w:val="en-US" w:eastAsia="zh-CN"/>
                  <w:rPrChange w:id="158" w:author="Thorsten Hertel (KEYS)" w:date="2021-01-26T19:21:00Z">
                    <w:rPr>
                      <w:rFonts w:eastAsiaTheme="minorEastAsia"/>
                      <w:color w:val="0070C0"/>
                      <w:lang w:val="en-US" w:eastAsia="zh-CN"/>
                    </w:rPr>
                  </w:rPrChange>
                </w:rPr>
                <w:t>with an increase in MU for PC3</w:t>
              </w:r>
            </w:ins>
            <w:ins w:id="159" w:author="Thorsten Hertel (KEYS)" w:date="2021-01-26T19:21:00Z">
              <w:r w:rsidR="002B3B2A" w:rsidRPr="002B3B2A">
                <w:rPr>
                  <w:rFonts w:eastAsiaTheme="minorEastAsia"/>
                  <w:color w:val="0070C0"/>
                  <w:highlight w:val="yellow"/>
                  <w:lang w:val="en-US" w:eastAsia="zh-CN"/>
                  <w:rPrChange w:id="160" w:author="Thorsten Hertel (KEYS)" w:date="2021-01-26T19:21:00Z">
                    <w:rPr>
                      <w:rFonts w:eastAsiaTheme="minorEastAsia"/>
                      <w:color w:val="0070C0"/>
                      <w:lang w:val="en-US" w:eastAsia="zh-CN"/>
                    </w:rPr>
                  </w:rPrChange>
                </w:rPr>
                <w:t xml:space="preserve"> and a </w:t>
              </w:r>
              <w:r w:rsidR="002B3B2A">
                <w:rPr>
                  <w:rFonts w:eastAsiaTheme="minorEastAsia"/>
                  <w:color w:val="0070C0"/>
                  <w:highlight w:val="yellow"/>
                  <w:lang w:val="en-US" w:eastAsia="zh-CN"/>
                </w:rPr>
                <w:t xml:space="preserve">rather </w:t>
              </w:r>
              <w:r w:rsidR="002B3B2A" w:rsidRPr="002B3B2A">
                <w:rPr>
                  <w:rFonts w:eastAsiaTheme="minorEastAsia"/>
                  <w:color w:val="0070C0"/>
                  <w:highlight w:val="yellow"/>
                  <w:lang w:val="en-US" w:eastAsia="zh-CN"/>
                  <w:rPrChange w:id="161" w:author="Thorsten Hertel (KEYS)" w:date="2021-01-26T19:21:00Z">
                    <w:rPr>
                      <w:rFonts w:eastAsiaTheme="minorEastAsia"/>
                      <w:color w:val="0070C0"/>
                      <w:lang w:val="en-US" w:eastAsia="zh-CN"/>
                    </w:rPr>
                  </w:rPrChange>
                </w:rPr>
                <w:t>significant increase in MU for PC1</w:t>
              </w:r>
              <w:r w:rsidR="002B3B2A" w:rsidRPr="002B3B2A">
                <w:rPr>
                  <w:rFonts w:eastAsiaTheme="minorEastAsia"/>
                  <w:color w:val="0070C0"/>
                  <w:highlight w:val="yellow"/>
                  <w:lang w:val="en-US" w:eastAsia="zh-CN"/>
                  <w:rPrChange w:id="162" w:author="Thorsten Hertel (KEYS)" w:date="2021-01-26T19:22:00Z">
                    <w:rPr>
                      <w:rFonts w:eastAsiaTheme="minorEastAsia"/>
                      <w:color w:val="0070C0"/>
                      <w:lang w:val="en-US" w:eastAsia="zh-CN"/>
                    </w:rPr>
                  </w:rPrChange>
                </w:rPr>
                <w:t>, see figure</w:t>
              </w:r>
            </w:ins>
            <w:ins w:id="163" w:author="Thorsten Hertel (KEYS)" w:date="2021-01-26T19:22:00Z">
              <w:r w:rsidR="002B3B2A" w:rsidRPr="002B3B2A">
                <w:rPr>
                  <w:rFonts w:eastAsiaTheme="minorEastAsia"/>
                  <w:color w:val="0070C0"/>
                  <w:highlight w:val="yellow"/>
                  <w:lang w:val="en-US" w:eastAsia="zh-CN"/>
                  <w:rPrChange w:id="164" w:author="Thorsten Hertel (KEYS)" w:date="2021-01-26T19:22:00Z">
                    <w:rPr>
                      <w:rFonts w:eastAsiaTheme="minorEastAsia"/>
                      <w:color w:val="0070C0"/>
                      <w:lang w:val="en-US" w:eastAsia="zh-CN"/>
                    </w:rPr>
                  </w:rPrChange>
                </w:rPr>
                <w:t xml:space="preserve"> 42 in R4-2102616</w:t>
              </w:r>
            </w:ins>
            <w:ins w:id="165" w:author="Thorsten Hertel (KEYS)" w:date="2021-01-25T11:50:00Z">
              <w:r w:rsidR="00B24A26" w:rsidRPr="002B3B2A">
                <w:rPr>
                  <w:rFonts w:eastAsiaTheme="minorEastAsia"/>
                  <w:color w:val="0070C0"/>
                  <w:highlight w:val="yellow"/>
                  <w:lang w:val="en-US" w:eastAsia="zh-CN"/>
                  <w:rPrChange w:id="166" w:author="Thorsten Hertel (KEYS)" w:date="2021-01-26T19:22:00Z">
                    <w:rPr>
                      <w:rFonts w:eastAsiaTheme="minorEastAsia"/>
                      <w:color w:val="0070C0"/>
                      <w:lang w:val="en-US" w:eastAsia="zh-CN"/>
                    </w:rPr>
                  </w:rPrChange>
                </w:rPr>
                <w:t>.</w:t>
              </w:r>
              <w:r w:rsidR="00B24A26">
                <w:rPr>
                  <w:rFonts w:eastAsiaTheme="minorEastAsia"/>
                  <w:color w:val="0070C0"/>
                  <w:lang w:val="en-US" w:eastAsia="zh-CN"/>
                </w:rPr>
                <w:t xml:space="preserve"> </w:t>
              </w:r>
            </w:ins>
          </w:p>
          <w:p w14:paraId="33194B81" w14:textId="43820CFD" w:rsidR="00D00B2E" w:rsidRDefault="00D00B2E" w:rsidP="002F59C0">
            <w:pPr>
              <w:pStyle w:val="ListParagraph"/>
              <w:numPr>
                <w:ilvl w:val="0"/>
                <w:numId w:val="27"/>
              </w:numPr>
              <w:spacing w:after="120"/>
              <w:ind w:firstLineChars="0"/>
              <w:rPr>
                <w:ins w:id="167" w:author="Thorsten Hertel (KEYS)" w:date="2021-01-25T14:47:00Z"/>
                <w:rFonts w:eastAsiaTheme="minorEastAsia"/>
                <w:color w:val="0070C0"/>
                <w:lang w:val="en-US" w:eastAsia="zh-CN"/>
              </w:rPr>
            </w:pPr>
            <w:ins w:id="168" w:author="Thorsten Hertel (KEYS)" w:date="2021-01-25T14:47:00Z">
              <w:r>
                <w:rPr>
                  <w:rFonts w:eastAsiaTheme="minorEastAsia"/>
                  <w:color w:val="0070C0"/>
                  <w:lang w:val="en-US" w:eastAsia="zh-CN"/>
                </w:rPr>
                <w:t>TRP test cases at</w:t>
              </w:r>
            </w:ins>
            <w:ins w:id="169" w:author="Thorsten Hertel (KEYS)" w:date="2021-01-25T14:48:00Z">
              <w:r>
                <w:rPr>
                  <w:rFonts w:eastAsiaTheme="minorEastAsia"/>
                  <w:color w:val="0070C0"/>
                  <w:lang w:val="en-US" w:eastAsia="zh-CN"/>
                </w:rPr>
                <w:t xml:space="preserve"> very close distances/range lengths require offset compensation and for PC3, range lengths beyond 43cm do not necessarily require offset compensations</w:t>
              </w:r>
            </w:ins>
            <w:ins w:id="170" w:author="Thorsten Hertel (KEYS)" w:date="2021-01-25T14:49:00Z">
              <w:r>
                <w:rPr>
                  <w:rFonts w:eastAsiaTheme="minorEastAsia"/>
                  <w:color w:val="0070C0"/>
                  <w:lang w:val="en-US" w:eastAsia="zh-CN"/>
                </w:rPr>
                <w:t xml:space="preserve">. However, at those range lengths, the relaxations are not minimized. </w:t>
              </w:r>
            </w:ins>
          </w:p>
          <w:p w14:paraId="301DFE13" w14:textId="367BF10C" w:rsidR="007768BC" w:rsidRPr="002F59C0" w:rsidRDefault="002F59C0" w:rsidP="002F59C0">
            <w:pPr>
              <w:pStyle w:val="ListParagraph"/>
              <w:numPr>
                <w:ilvl w:val="0"/>
                <w:numId w:val="27"/>
              </w:numPr>
              <w:spacing w:after="120"/>
              <w:ind w:firstLineChars="0"/>
              <w:rPr>
                <w:ins w:id="171" w:author="Thorsten Hertel (KEYS)" w:date="2021-01-25T11:30:00Z"/>
                <w:rFonts w:eastAsiaTheme="minorEastAsia"/>
                <w:color w:val="0070C0"/>
                <w:lang w:val="en-US" w:eastAsia="zh-CN"/>
              </w:rPr>
            </w:pPr>
            <w:ins w:id="172" w:author="Thorsten Hertel (KEYS)" w:date="2021-01-25T12:12:00Z">
              <w:r>
                <w:rPr>
                  <w:rFonts w:eastAsiaTheme="minorEastAsia"/>
                  <w:color w:val="0070C0"/>
                  <w:lang w:val="en-US" w:eastAsia="zh-CN"/>
                </w:rPr>
                <w:t xml:space="preserve">The beam peak search and spherical coverage tests are not applicable to </w:t>
              </w:r>
            </w:ins>
            <w:ins w:id="173" w:author="Thorsten Hertel (KEYS)" w:date="2021-01-25T16:49:00Z">
              <w:r w:rsidR="00CF32B8">
                <w:rPr>
                  <w:rFonts w:eastAsiaTheme="minorEastAsia"/>
                  <w:color w:val="0070C0"/>
                  <w:lang w:val="en-US" w:eastAsia="zh-CN"/>
                </w:rPr>
                <w:t>‘</w:t>
              </w:r>
            </w:ins>
            <w:proofErr w:type="spellStart"/>
            <w:ins w:id="174" w:author="Thorsten Hertel (KEYS)" w:date="2021-01-25T12:12:00Z">
              <w:r>
                <w:rPr>
                  <w:rFonts w:eastAsiaTheme="minorEastAsia"/>
                  <w:color w:val="0070C0"/>
                  <w:lang w:val="en-US" w:eastAsia="zh-CN"/>
                </w:rPr>
                <w:t>Black&amp;white</w:t>
              </w:r>
              <w:proofErr w:type="spellEnd"/>
              <w:r>
                <w:rPr>
                  <w:rFonts w:eastAsiaTheme="minorEastAsia"/>
                  <w:color w:val="0070C0"/>
                  <w:lang w:val="en-US" w:eastAsia="zh-CN"/>
                </w:rPr>
                <w:t xml:space="preserve"> box (beam peak search, spherical coverage)</w:t>
              </w:r>
            </w:ins>
            <w:ins w:id="175" w:author="Thorsten Hertel (KEYS)" w:date="2021-01-25T16:49:00Z">
              <w:r w:rsidR="00CF32B8">
                <w:rPr>
                  <w:rFonts w:eastAsiaTheme="minorEastAsia"/>
                  <w:color w:val="0070C0"/>
                  <w:lang w:val="en-US" w:eastAsia="zh-CN"/>
                </w:rPr>
                <w:t>’</w:t>
              </w:r>
            </w:ins>
            <w:ins w:id="176" w:author="Thorsten Hertel (KEYS)" w:date="2021-01-25T12:12:00Z">
              <w:r>
                <w:rPr>
                  <w:rFonts w:eastAsiaTheme="minorEastAsia"/>
                  <w:color w:val="0070C0"/>
                  <w:lang w:val="en-US" w:eastAsia="zh-CN"/>
                </w:rPr>
                <w:t xml:space="preserve"> since these tests are performed using the FF probe without an issue; performing these tests with the NF probe would require a detailed vendor declaration</w:t>
              </w:r>
            </w:ins>
          </w:p>
          <w:p w14:paraId="1B421FDD" w14:textId="7704EC04" w:rsidR="00B24A26" w:rsidRDefault="00B24A26" w:rsidP="00B24A26">
            <w:pPr>
              <w:spacing w:after="120"/>
              <w:rPr>
                <w:ins w:id="177" w:author="Thorsten Hertel (KEYS)" w:date="2021-01-25T11:55:00Z"/>
                <w:rFonts w:eastAsiaTheme="minorEastAsia"/>
                <w:color w:val="0070C0"/>
                <w:lang w:val="en-US" w:eastAsia="zh-CN"/>
              </w:rPr>
            </w:pPr>
            <w:ins w:id="178" w:author="Thorsten Hertel (KEYS)" w:date="2021-01-25T11:55:00Z">
              <w:r>
                <w:rPr>
                  <w:rFonts w:eastAsiaTheme="minorEastAsia"/>
                  <w:color w:val="0070C0"/>
                  <w:lang w:val="en-US" w:eastAsia="zh-CN"/>
                </w:rPr>
                <w:t>DNF has the following applicability:</w:t>
              </w:r>
            </w:ins>
          </w:p>
          <w:p w14:paraId="4C2C2261" w14:textId="6D9DDB7A" w:rsidR="00B24A26" w:rsidRDefault="00B24A26" w:rsidP="00B24A26">
            <w:pPr>
              <w:pStyle w:val="ListParagraph"/>
              <w:numPr>
                <w:ilvl w:val="0"/>
                <w:numId w:val="27"/>
              </w:numPr>
              <w:spacing w:after="120"/>
              <w:ind w:firstLineChars="0"/>
              <w:rPr>
                <w:ins w:id="179" w:author="Thorsten Hertel (KEYS)" w:date="2021-01-25T11:55:00Z"/>
                <w:rFonts w:eastAsiaTheme="minorEastAsia"/>
                <w:color w:val="0070C0"/>
                <w:lang w:val="en-US" w:eastAsia="zh-CN"/>
              </w:rPr>
            </w:pPr>
            <w:ins w:id="180" w:author="Thorsten Hertel (KEYS)" w:date="2021-01-25T11:55:00Z">
              <w:r>
                <w:rPr>
                  <w:rFonts w:eastAsiaTheme="minorEastAsia"/>
                  <w:color w:val="0070C0"/>
                  <w:lang w:val="en-US" w:eastAsia="zh-CN"/>
                </w:rPr>
                <w:t xml:space="preserve">The low UL power/high DL power EIRP/EIS test cases </w:t>
              </w:r>
            </w:ins>
            <w:ins w:id="181" w:author="Thorsten Hertel (KEYS)" w:date="2021-01-25T16:47:00Z">
              <w:r w:rsidR="00CF32B8">
                <w:rPr>
                  <w:rFonts w:eastAsiaTheme="minorEastAsia"/>
                  <w:color w:val="0070C0"/>
                  <w:lang w:val="en-US" w:eastAsia="zh-CN"/>
                </w:rPr>
                <w:t xml:space="preserve">in the known FF BP direction </w:t>
              </w:r>
            </w:ins>
            <w:ins w:id="182" w:author="Thorsten Hertel (KEYS)" w:date="2021-01-25T12:44:00Z">
              <w:r w:rsidR="001B0B91">
                <w:rPr>
                  <w:rFonts w:eastAsiaTheme="minorEastAsia"/>
                  <w:color w:val="0070C0"/>
                  <w:lang w:val="en-US" w:eastAsia="zh-CN"/>
                </w:rPr>
                <w:t xml:space="preserve">as well as spherical coverage and beam peak search </w:t>
              </w:r>
            </w:ins>
            <w:ins w:id="183" w:author="Thorsten Hertel (KEYS)" w:date="2021-01-25T15:55:00Z">
              <w:r w:rsidR="00E7354D">
                <w:rPr>
                  <w:rFonts w:eastAsiaTheme="minorEastAsia"/>
                  <w:color w:val="0070C0"/>
                  <w:lang w:val="en-US" w:eastAsia="zh-CN"/>
                </w:rPr>
                <w:t xml:space="preserve">are not applicable </w:t>
              </w:r>
            </w:ins>
            <w:ins w:id="184" w:author="Thorsten Hertel (KEYS)" w:date="2021-01-25T11:55:00Z">
              <w:r>
                <w:rPr>
                  <w:rFonts w:eastAsiaTheme="minorEastAsia"/>
                  <w:color w:val="0070C0"/>
                  <w:lang w:val="en-US" w:eastAsia="zh-CN"/>
                </w:rPr>
                <w:t>to the black box approach</w:t>
              </w:r>
            </w:ins>
          </w:p>
          <w:p w14:paraId="542FC984" w14:textId="22491ED0" w:rsidR="00B24A26" w:rsidRDefault="00B24A26" w:rsidP="00B24A26">
            <w:pPr>
              <w:pStyle w:val="ListParagraph"/>
              <w:numPr>
                <w:ilvl w:val="1"/>
                <w:numId w:val="27"/>
              </w:numPr>
              <w:spacing w:after="120"/>
              <w:ind w:firstLineChars="0"/>
              <w:rPr>
                <w:ins w:id="185" w:author="Thorsten Hertel (KEYS)" w:date="2021-01-25T12:43:00Z"/>
                <w:rFonts w:eastAsiaTheme="minorEastAsia"/>
                <w:color w:val="0070C0"/>
                <w:lang w:val="en-US" w:eastAsia="zh-CN"/>
              </w:rPr>
            </w:pPr>
            <w:ins w:id="186" w:author="Thorsten Hertel (KEYS)" w:date="2021-01-25T11:55:00Z">
              <w:r>
                <w:rPr>
                  <w:rFonts w:eastAsiaTheme="minorEastAsia"/>
                  <w:color w:val="0070C0"/>
                  <w:lang w:val="en-US" w:eastAsia="zh-CN"/>
                </w:rPr>
                <w:t xml:space="preserve">Per KS </w:t>
              </w:r>
            </w:ins>
            <w:ins w:id="187" w:author="Thorsten Hertel (KEYS)" w:date="2021-01-25T12:05:00Z">
              <w:r w:rsidR="0059088D">
                <w:rPr>
                  <w:rFonts w:eastAsiaTheme="minorEastAsia"/>
                  <w:color w:val="0070C0"/>
                  <w:lang w:val="en-US" w:eastAsia="zh-CN"/>
                </w:rPr>
                <w:t>(Tables 5 and 6</w:t>
              </w:r>
            </w:ins>
            <w:ins w:id="188" w:author="Thorsten Hertel (KEYS)" w:date="2021-01-25T12:06:00Z">
              <w:r w:rsidR="0059088D">
                <w:rPr>
                  <w:rFonts w:eastAsiaTheme="minorEastAsia"/>
                  <w:color w:val="0070C0"/>
                  <w:lang w:val="en-US" w:eastAsia="zh-CN"/>
                </w:rPr>
                <w:t xml:space="preserve"> for CFFDNF</w:t>
              </w:r>
            </w:ins>
            <w:ins w:id="189" w:author="Thorsten Hertel (KEYS)" w:date="2021-01-25T12:05:00Z">
              <w:r w:rsidR="0059088D">
                <w:rPr>
                  <w:rFonts w:eastAsiaTheme="minorEastAsia"/>
                  <w:color w:val="0070C0"/>
                  <w:lang w:val="en-US" w:eastAsia="zh-CN"/>
                </w:rPr>
                <w:t xml:space="preserve">) </w:t>
              </w:r>
            </w:ins>
            <w:ins w:id="190" w:author="Thorsten Hertel (KEYS)" w:date="2021-01-25T11:55:00Z">
              <w:r>
                <w:rPr>
                  <w:rFonts w:eastAsiaTheme="minorEastAsia"/>
                  <w:color w:val="0070C0"/>
                  <w:lang w:val="en-US" w:eastAsia="zh-CN"/>
                </w:rPr>
                <w:t>and R&amp;S</w:t>
              </w:r>
            </w:ins>
            <w:ins w:id="191" w:author="Thorsten Hertel (KEYS)" w:date="2021-01-25T12:03:00Z">
              <w:r w:rsidR="0059088D">
                <w:rPr>
                  <w:rFonts w:eastAsiaTheme="minorEastAsia"/>
                  <w:color w:val="0070C0"/>
                  <w:lang w:val="en-US" w:eastAsia="zh-CN"/>
                </w:rPr>
                <w:t xml:space="preserve"> </w:t>
              </w:r>
            </w:ins>
            <w:ins w:id="192" w:author="Thorsten Hertel (KEYS)" w:date="2021-01-25T12:04:00Z">
              <w:r w:rsidR="0059088D">
                <w:rPr>
                  <w:rFonts w:eastAsiaTheme="minorEastAsia"/>
                  <w:color w:val="0070C0"/>
                  <w:lang w:val="en-US" w:eastAsia="zh-CN"/>
                </w:rPr>
                <w:t>(</w:t>
              </w:r>
              <w:r w:rsidR="0059088D" w:rsidRPr="0059088D">
                <w:rPr>
                  <w:rFonts w:eastAsiaTheme="minorEastAsia"/>
                  <w:color w:val="0070C0"/>
                  <w:lang w:val="en-US" w:eastAsia="zh-CN"/>
                </w:rPr>
                <w:t>Table 2-1</w:t>
              </w:r>
            </w:ins>
            <w:ins w:id="193" w:author="Thorsten Hertel (KEYS)" w:date="2021-01-25T12:07:00Z">
              <w:r w:rsidR="0059088D">
                <w:rPr>
                  <w:rFonts w:eastAsiaTheme="minorEastAsia"/>
                  <w:color w:val="0070C0"/>
                  <w:lang w:val="en-US" w:eastAsia="zh-CN"/>
                </w:rPr>
                <w:t xml:space="preserve"> for CFFDNF</w:t>
              </w:r>
            </w:ins>
            <w:ins w:id="194" w:author="Thorsten Hertel (KEYS)" w:date="2021-01-25T12:04:00Z">
              <w:r w:rsidR="0059088D">
                <w:rPr>
                  <w:rFonts w:eastAsiaTheme="minorEastAsia"/>
                  <w:color w:val="0070C0"/>
                  <w:lang w:val="en-US" w:eastAsia="zh-CN"/>
                </w:rPr>
                <w:t xml:space="preserve">) </w:t>
              </w:r>
            </w:ins>
            <w:ins w:id="195" w:author="Thorsten Hertel (KEYS)" w:date="2021-01-25T12:03:00Z">
              <w:r w:rsidR="0059088D">
                <w:rPr>
                  <w:rFonts w:eastAsiaTheme="minorEastAsia"/>
                  <w:color w:val="0070C0"/>
                  <w:lang w:val="en-US" w:eastAsia="zh-CN"/>
                </w:rPr>
                <w:t>and MVG</w:t>
              </w:r>
            </w:ins>
            <w:ins w:id="196" w:author="Thorsten Hertel (KEYS)" w:date="2021-01-25T11:55:00Z">
              <w:r>
                <w:rPr>
                  <w:rFonts w:eastAsiaTheme="minorEastAsia"/>
                  <w:color w:val="0070C0"/>
                  <w:lang w:val="en-US" w:eastAsia="zh-CN"/>
                </w:rPr>
                <w:t xml:space="preserve"> </w:t>
              </w:r>
            </w:ins>
            <w:ins w:id="197" w:author="Thorsten Hertel (KEYS)" w:date="2021-01-25T12:03:00Z">
              <w:r w:rsidR="0059088D">
                <w:rPr>
                  <w:rFonts w:eastAsiaTheme="minorEastAsia"/>
                  <w:color w:val="0070C0"/>
                  <w:lang w:val="en-US" w:eastAsia="zh-CN"/>
                </w:rPr>
                <w:t xml:space="preserve">(Table 4) </w:t>
              </w:r>
            </w:ins>
            <w:ins w:id="198" w:author="Thorsten Hertel (KEYS)" w:date="2021-01-25T11:55:00Z">
              <w:r>
                <w:rPr>
                  <w:rFonts w:eastAsiaTheme="minorEastAsia"/>
                  <w:color w:val="0070C0"/>
                  <w:lang w:val="en-US" w:eastAsia="zh-CN"/>
                </w:rPr>
                <w:t>contribution</w:t>
              </w:r>
            </w:ins>
            <w:ins w:id="199" w:author="Thorsten Hertel (KEYS)" w:date="2021-01-25T12:03:00Z">
              <w:r w:rsidR="0059088D">
                <w:rPr>
                  <w:rFonts w:eastAsiaTheme="minorEastAsia"/>
                  <w:color w:val="0070C0"/>
                  <w:lang w:val="en-US" w:eastAsia="zh-CN"/>
                </w:rPr>
                <w:t>s</w:t>
              </w:r>
            </w:ins>
            <w:ins w:id="200" w:author="Thorsten Hertel (KEYS)" w:date="2021-01-25T11:55:00Z">
              <w:r>
                <w:rPr>
                  <w:rFonts w:eastAsiaTheme="minorEastAsia"/>
                  <w:color w:val="0070C0"/>
                  <w:lang w:val="en-US" w:eastAsia="zh-CN"/>
                </w:rPr>
                <w:t xml:space="preserve">, </w:t>
              </w:r>
            </w:ins>
            <w:ins w:id="201" w:author="Thorsten Hertel (KEYS)" w:date="2021-01-25T12:44:00Z">
              <w:r w:rsidR="001B0B91">
                <w:rPr>
                  <w:rFonts w:eastAsiaTheme="minorEastAsia"/>
                  <w:color w:val="0070C0"/>
                  <w:lang w:val="en-US" w:eastAsia="zh-CN"/>
                </w:rPr>
                <w:t xml:space="preserve">EIRP/EIS </w:t>
              </w:r>
            </w:ins>
            <w:ins w:id="202" w:author="Thorsten Hertel (KEYS)" w:date="2021-01-25T11:55:00Z">
              <w:r>
                <w:rPr>
                  <w:rFonts w:eastAsiaTheme="minorEastAsia"/>
                  <w:color w:val="0070C0"/>
                  <w:lang w:val="en-US" w:eastAsia="zh-CN"/>
                </w:rPr>
                <w:t xml:space="preserve">uncertainty is too large and therefore not applicable. </w:t>
              </w:r>
            </w:ins>
          </w:p>
          <w:p w14:paraId="257C6F6E" w14:textId="1728250C" w:rsidR="00B24A26" w:rsidRDefault="00B24A26" w:rsidP="00B24A26">
            <w:pPr>
              <w:pStyle w:val="ListParagraph"/>
              <w:numPr>
                <w:ilvl w:val="0"/>
                <w:numId w:val="27"/>
              </w:numPr>
              <w:spacing w:after="120"/>
              <w:ind w:firstLineChars="0"/>
              <w:rPr>
                <w:ins w:id="203" w:author="Thorsten Hertel (KEYS)" w:date="2021-01-25T11:55:00Z"/>
                <w:rFonts w:eastAsiaTheme="minorEastAsia"/>
                <w:color w:val="0070C0"/>
                <w:lang w:val="en-US" w:eastAsia="zh-CN"/>
              </w:rPr>
            </w:pPr>
            <w:ins w:id="204" w:author="Thorsten Hertel (KEYS)" w:date="2021-01-25T11:55:00Z">
              <w:r>
                <w:rPr>
                  <w:rFonts w:eastAsiaTheme="minorEastAsia"/>
                  <w:color w:val="0070C0"/>
                  <w:lang w:val="en-US" w:eastAsia="zh-CN"/>
                </w:rPr>
                <w:t xml:space="preserve">The low UL power/high DL power EIRP/EIS test cases </w:t>
              </w:r>
            </w:ins>
            <w:ins w:id="205" w:author="Thorsten Hertel (KEYS)" w:date="2021-01-25T16:48:00Z">
              <w:r w:rsidR="00CF32B8">
                <w:rPr>
                  <w:rFonts w:eastAsiaTheme="minorEastAsia"/>
                  <w:color w:val="0070C0"/>
                  <w:lang w:val="en-US" w:eastAsia="zh-CN"/>
                </w:rPr>
                <w:t xml:space="preserve">in the known BP direction </w:t>
              </w:r>
            </w:ins>
            <w:ins w:id="206" w:author="Thorsten Hertel (KEYS)" w:date="2021-01-25T12:45:00Z">
              <w:r w:rsidR="001B0B91">
                <w:rPr>
                  <w:rFonts w:eastAsiaTheme="minorEastAsia"/>
                  <w:color w:val="0070C0"/>
                  <w:lang w:val="en-US" w:eastAsia="zh-CN"/>
                </w:rPr>
                <w:t>and applicability</w:t>
              </w:r>
            </w:ins>
            <w:ins w:id="207" w:author="Thorsten Hertel (KEYS)" w:date="2021-01-25T11:55:00Z">
              <w:r>
                <w:rPr>
                  <w:rFonts w:eastAsiaTheme="minorEastAsia"/>
                  <w:color w:val="0070C0"/>
                  <w:lang w:val="en-US" w:eastAsia="zh-CN"/>
                </w:rPr>
                <w:t xml:space="preserve"> to the </w:t>
              </w:r>
            </w:ins>
            <w:ins w:id="208" w:author="Thorsten Hertel (KEYS)" w:date="2021-01-25T16:51:00Z">
              <w:r w:rsidR="0013405F">
                <w:rPr>
                  <w:rFonts w:eastAsiaTheme="minorEastAsia"/>
                  <w:color w:val="0070C0"/>
                  <w:lang w:val="en-US" w:eastAsia="zh-CN"/>
                </w:rPr>
                <w:t>‘</w:t>
              </w:r>
              <w:proofErr w:type="spellStart"/>
              <w:r w:rsidR="0013405F">
                <w:rPr>
                  <w:rFonts w:eastAsiaTheme="minorEastAsia"/>
                  <w:color w:val="0070C0"/>
                  <w:lang w:val="en-US" w:eastAsia="zh-CN"/>
                </w:rPr>
                <w:t>black&amp;white</w:t>
              </w:r>
              <w:proofErr w:type="spellEnd"/>
              <w:r w:rsidR="0013405F">
                <w:rPr>
                  <w:rFonts w:eastAsiaTheme="minorEastAsia"/>
                  <w:color w:val="0070C0"/>
                  <w:lang w:val="en-US" w:eastAsia="zh-CN"/>
                </w:rPr>
                <w:t xml:space="preserve"> box (EIRP/EIS/TRP in known FF beam peak direction) approach’</w:t>
              </w:r>
            </w:ins>
            <w:ins w:id="209" w:author="Thorsten Hertel (KEYS)" w:date="2021-01-25T11:55:00Z">
              <w:r>
                <w:rPr>
                  <w:rFonts w:eastAsiaTheme="minorEastAsia"/>
                  <w:color w:val="0070C0"/>
                  <w:lang w:val="en-US" w:eastAsia="zh-CN"/>
                </w:rPr>
                <w:t xml:space="preserve"> </w:t>
              </w:r>
            </w:ins>
          </w:p>
          <w:p w14:paraId="31CB8EA7" w14:textId="58CF8FF5" w:rsidR="00B24A26" w:rsidRDefault="0059088D" w:rsidP="00B24A26">
            <w:pPr>
              <w:pStyle w:val="ListParagraph"/>
              <w:numPr>
                <w:ilvl w:val="1"/>
                <w:numId w:val="27"/>
              </w:numPr>
              <w:spacing w:after="120"/>
              <w:ind w:firstLineChars="0"/>
              <w:rPr>
                <w:ins w:id="210" w:author="Thorsten Hertel (KEYS)" w:date="2021-01-25T11:55:00Z"/>
                <w:rFonts w:eastAsiaTheme="minorEastAsia"/>
                <w:color w:val="0070C0"/>
                <w:lang w:val="en-US" w:eastAsia="zh-CN"/>
              </w:rPr>
            </w:pPr>
            <w:ins w:id="211" w:author="Thorsten Hertel (KEYS)" w:date="2021-01-25T12:08:00Z">
              <w:r>
                <w:rPr>
                  <w:rFonts w:eastAsiaTheme="minorEastAsia"/>
                  <w:color w:val="0070C0"/>
                  <w:lang w:val="en-US" w:eastAsia="zh-CN"/>
                </w:rPr>
                <w:t xml:space="preserve">MVG showed </w:t>
              </w:r>
            </w:ins>
            <w:ins w:id="212" w:author="Thorsten Hertel (KEYS)" w:date="2021-01-25T12:09:00Z">
              <w:r>
                <w:rPr>
                  <w:rFonts w:eastAsiaTheme="minorEastAsia"/>
                  <w:color w:val="0070C0"/>
                  <w:lang w:val="en-US" w:eastAsia="zh-CN"/>
                </w:rPr>
                <w:t xml:space="preserve">in Table 5 that DNF is feasible </w:t>
              </w:r>
            </w:ins>
            <w:ins w:id="213" w:author="Thorsten Hertel (KEYS)" w:date="2021-01-25T16:51:00Z">
              <w:r w:rsidR="0013405F">
                <w:rPr>
                  <w:rFonts w:eastAsiaTheme="minorEastAsia"/>
                  <w:color w:val="0070C0"/>
                  <w:lang w:val="en-US" w:eastAsia="zh-CN"/>
                </w:rPr>
                <w:t>but showed</w:t>
              </w:r>
            </w:ins>
            <w:ins w:id="214" w:author="Thorsten Hertel (KEYS)" w:date="2021-01-25T12:09:00Z">
              <w:r>
                <w:rPr>
                  <w:rFonts w:eastAsiaTheme="minorEastAsia"/>
                  <w:color w:val="0070C0"/>
                  <w:lang w:val="en-US" w:eastAsia="zh-CN"/>
                </w:rPr>
                <w:t xml:space="preserve"> </w:t>
              </w:r>
            </w:ins>
            <w:ins w:id="215" w:author="Thorsten Hertel (KEYS)" w:date="2021-01-25T16:51:00Z">
              <w:r w:rsidR="0013405F">
                <w:rPr>
                  <w:rFonts w:eastAsiaTheme="minorEastAsia"/>
                  <w:color w:val="0070C0"/>
                  <w:lang w:val="en-US" w:eastAsia="zh-CN"/>
                </w:rPr>
                <w:t>relatively large</w:t>
              </w:r>
            </w:ins>
            <w:ins w:id="216" w:author="Thorsten Hertel (KEYS)" w:date="2021-01-25T12:09:00Z">
              <w:r>
                <w:rPr>
                  <w:rFonts w:eastAsiaTheme="minorEastAsia"/>
                  <w:color w:val="0070C0"/>
                  <w:lang w:val="en-US" w:eastAsia="zh-CN"/>
                </w:rPr>
                <w:t xml:space="preserve"> measurement uncertainties for large offsets</w:t>
              </w:r>
            </w:ins>
          </w:p>
          <w:p w14:paraId="692C5F47" w14:textId="7AFD91E7" w:rsidR="00B24A26" w:rsidRDefault="0059088D" w:rsidP="00B24A26">
            <w:pPr>
              <w:pStyle w:val="ListParagraph"/>
              <w:numPr>
                <w:ilvl w:val="1"/>
                <w:numId w:val="27"/>
              </w:numPr>
              <w:spacing w:after="120"/>
              <w:ind w:firstLineChars="0"/>
              <w:rPr>
                <w:ins w:id="217" w:author="Thorsten Hertel (KEYS)" w:date="2021-01-25T11:55:00Z"/>
                <w:rFonts w:eastAsiaTheme="minorEastAsia"/>
                <w:color w:val="0070C0"/>
                <w:lang w:val="en-US" w:eastAsia="zh-CN"/>
              </w:rPr>
            </w:pPr>
            <w:ins w:id="218" w:author="Thorsten Hertel (KEYS)" w:date="2021-01-25T12:09:00Z">
              <w:r>
                <w:rPr>
                  <w:rFonts w:eastAsiaTheme="minorEastAsia"/>
                  <w:color w:val="0070C0"/>
                  <w:lang w:val="en-US" w:eastAsia="zh-CN"/>
                </w:rPr>
                <w:t>KS has not analyze</w:t>
              </w:r>
            </w:ins>
            <w:ins w:id="219" w:author="Thorsten Hertel (KEYS)" w:date="2021-01-25T12:10:00Z">
              <w:r>
                <w:rPr>
                  <w:rFonts w:eastAsiaTheme="minorEastAsia"/>
                  <w:color w:val="0070C0"/>
                  <w:lang w:val="en-US" w:eastAsia="zh-CN"/>
                </w:rPr>
                <w:t>d this case yet</w:t>
              </w:r>
              <w:r w:rsidR="002F59C0">
                <w:rPr>
                  <w:rFonts w:eastAsiaTheme="minorEastAsia"/>
                  <w:color w:val="0070C0"/>
                  <w:lang w:val="en-US" w:eastAsia="zh-CN"/>
                </w:rPr>
                <w:t xml:space="preserve"> since we felt that a FF probe is necessary to make sure the correct beam is selected</w:t>
              </w:r>
            </w:ins>
            <w:ins w:id="220" w:author="Thorsten Hertel (KEYS)" w:date="2021-01-25T11:55:00Z">
              <w:r w:rsidR="00B24A26">
                <w:rPr>
                  <w:rFonts w:eastAsiaTheme="minorEastAsia"/>
                  <w:color w:val="0070C0"/>
                  <w:lang w:val="en-US" w:eastAsia="zh-CN"/>
                </w:rPr>
                <w:t xml:space="preserve"> </w:t>
              </w:r>
            </w:ins>
          </w:p>
          <w:p w14:paraId="4954A23A" w14:textId="79D5E485" w:rsidR="002F59C0" w:rsidRDefault="00B24A26" w:rsidP="00B24A26">
            <w:pPr>
              <w:pStyle w:val="ListParagraph"/>
              <w:numPr>
                <w:ilvl w:val="0"/>
                <w:numId w:val="27"/>
              </w:numPr>
              <w:spacing w:after="120"/>
              <w:ind w:firstLineChars="0"/>
              <w:rPr>
                <w:ins w:id="221" w:author="Thorsten Hertel (KEYS)" w:date="2021-01-25T12:14:00Z"/>
                <w:rFonts w:eastAsiaTheme="minorEastAsia"/>
                <w:color w:val="0070C0"/>
                <w:lang w:val="en-US" w:eastAsia="zh-CN"/>
              </w:rPr>
            </w:pPr>
            <w:ins w:id="222" w:author="Thorsten Hertel (KEYS)" w:date="2021-01-25T11:55:00Z">
              <w:r>
                <w:rPr>
                  <w:rFonts w:eastAsiaTheme="minorEastAsia"/>
                  <w:color w:val="0070C0"/>
                  <w:lang w:val="en-US" w:eastAsia="zh-CN"/>
                </w:rPr>
                <w:t xml:space="preserve">The </w:t>
              </w:r>
            </w:ins>
            <w:ins w:id="223" w:author="Thorsten Hertel (KEYS)" w:date="2021-01-25T12:11:00Z">
              <w:r w:rsidR="002F59C0">
                <w:rPr>
                  <w:rFonts w:eastAsiaTheme="minorEastAsia"/>
                  <w:color w:val="0070C0"/>
                  <w:lang w:val="en-US" w:eastAsia="zh-CN"/>
                </w:rPr>
                <w:t>beam peak search and spherical coverage tests</w:t>
              </w:r>
            </w:ins>
            <w:ins w:id="224" w:author="Thorsten Hertel (KEYS)" w:date="2021-01-25T11:55:00Z">
              <w:r>
                <w:rPr>
                  <w:rFonts w:eastAsiaTheme="minorEastAsia"/>
                  <w:color w:val="0070C0"/>
                  <w:lang w:val="en-US" w:eastAsia="zh-CN"/>
                </w:rPr>
                <w:t xml:space="preserve"> </w:t>
              </w:r>
            </w:ins>
            <w:ins w:id="225" w:author="Thorsten Hertel (KEYS)" w:date="2021-01-25T12:10:00Z">
              <w:r w:rsidR="002F59C0">
                <w:rPr>
                  <w:rFonts w:eastAsiaTheme="minorEastAsia"/>
                  <w:color w:val="0070C0"/>
                  <w:lang w:val="en-US" w:eastAsia="zh-CN"/>
                </w:rPr>
                <w:t xml:space="preserve">and </w:t>
              </w:r>
            </w:ins>
            <w:ins w:id="226" w:author="Thorsten Hertel (KEYS)" w:date="2021-01-25T11:55:00Z">
              <w:r>
                <w:rPr>
                  <w:rFonts w:eastAsiaTheme="minorEastAsia"/>
                  <w:color w:val="0070C0"/>
                  <w:lang w:val="en-US" w:eastAsia="zh-CN"/>
                </w:rPr>
                <w:t>applicab</w:t>
              </w:r>
            </w:ins>
            <w:ins w:id="227" w:author="Thorsten Hertel (KEYS)" w:date="2021-01-25T12:14:00Z">
              <w:r w:rsidR="002F59C0">
                <w:rPr>
                  <w:rFonts w:eastAsiaTheme="minorEastAsia"/>
                  <w:color w:val="0070C0"/>
                  <w:lang w:val="en-US" w:eastAsia="zh-CN"/>
                </w:rPr>
                <w:t>ility</w:t>
              </w:r>
            </w:ins>
            <w:ins w:id="228" w:author="Thorsten Hertel (KEYS)" w:date="2021-01-25T11:55:00Z">
              <w:r>
                <w:rPr>
                  <w:rFonts w:eastAsiaTheme="minorEastAsia"/>
                  <w:color w:val="0070C0"/>
                  <w:lang w:val="en-US" w:eastAsia="zh-CN"/>
                </w:rPr>
                <w:t xml:space="preserve"> to </w:t>
              </w:r>
            </w:ins>
            <w:ins w:id="229" w:author="Thorsten Hertel (KEYS)" w:date="2021-01-25T16:52:00Z">
              <w:r w:rsidR="0013405F">
                <w:rPr>
                  <w:rFonts w:eastAsiaTheme="minorEastAsia"/>
                  <w:color w:val="0070C0"/>
                  <w:lang w:val="en-US" w:eastAsia="zh-CN"/>
                </w:rPr>
                <w:t>‘</w:t>
              </w:r>
            </w:ins>
            <w:proofErr w:type="spellStart"/>
            <w:ins w:id="230" w:author="Thorsten Hertel (KEYS)" w:date="2021-01-25T11:55:00Z">
              <w:r>
                <w:rPr>
                  <w:rFonts w:eastAsiaTheme="minorEastAsia"/>
                  <w:color w:val="0070C0"/>
                  <w:lang w:val="en-US" w:eastAsia="zh-CN"/>
                </w:rPr>
                <w:t>Black&amp;white</w:t>
              </w:r>
              <w:proofErr w:type="spellEnd"/>
              <w:r>
                <w:rPr>
                  <w:rFonts w:eastAsiaTheme="minorEastAsia"/>
                  <w:color w:val="0070C0"/>
                  <w:lang w:val="en-US" w:eastAsia="zh-CN"/>
                </w:rPr>
                <w:t xml:space="preserve"> box (beam peak search, spherical coverage)</w:t>
              </w:r>
            </w:ins>
            <w:ins w:id="231" w:author="Thorsten Hertel (KEYS)" w:date="2021-01-25T16:52:00Z">
              <w:r w:rsidR="0013405F">
                <w:rPr>
                  <w:rFonts w:eastAsiaTheme="minorEastAsia"/>
                  <w:color w:val="0070C0"/>
                  <w:lang w:val="en-US" w:eastAsia="zh-CN"/>
                </w:rPr>
                <w:t>’</w:t>
              </w:r>
            </w:ins>
            <w:ins w:id="232" w:author="Thorsten Hertel (KEYS)" w:date="2021-01-25T12:14:00Z">
              <w:r w:rsidR="002F59C0">
                <w:rPr>
                  <w:rFonts w:eastAsiaTheme="minorEastAsia"/>
                  <w:color w:val="0070C0"/>
                  <w:lang w:val="en-US" w:eastAsia="zh-CN"/>
                </w:rPr>
                <w:t xml:space="preserve"> approach</w:t>
              </w:r>
            </w:ins>
          </w:p>
          <w:p w14:paraId="25AB3569" w14:textId="23D1C5F7" w:rsidR="002F59C0" w:rsidRDefault="002F59C0" w:rsidP="002F59C0">
            <w:pPr>
              <w:pStyle w:val="ListParagraph"/>
              <w:numPr>
                <w:ilvl w:val="1"/>
                <w:numId w:val="27"/>
              </w:numPr>
              <w:spacing w:after="120"/>
              <w:ind w:firstLineChars="0"/>
              <w:rPr>
                <w:ins w:id="233" w:author="Thorsten Hertel (KEYS)" w:date="2021-01-25T12:15:00Z"/>
                <w:rFonts w:eastAsiaTheme="minorEastAsia"/>
                <w:color w:val="0070C0"/>
                <w:lang w:val="en-US" w:eastAsia="zh-CN"/>
              </w:rPr>
            </w:pPr>
            <w:ins w:id="234" w:author="Thorsten Hertel (KEYS)" w:date="2021-01-25T12:14:00Z">
              <w:r>
                <w:rPr>
                  <w:rFonts w:eastAsiaTheme="minorEastAsia"/>
                  <w:color w:val="0070C0"/>
                  <w:lang w:val="en-US" w:eastAsia="zh-CN"/>
                </w:rPr>
                <w:t xml:space="preserve">MVG showed in </w:t>
              </w:r>
            </w:ins>
            <w:ins w:id="235" w:author="Thorsten Hertel (KEYS)" w:date="2021-01-25T12:15:00Z">
              <w:r>
                <w:rPr>
                  <w:rFonts w:eastAsiaTheme="minorEastAsia"/>
                  <w:color w:val="0070C0"/>
                  <w:lang w:val="en-US" w:eastAsia="zh-CN"/>
                </w:rPr>
                <w:t>Figure 19</w:t>
              </w:r>
            </w:ins>
            <w:ins w:id="236" w:author="Thorsten Hertel (KEYS)" w:date="2021-01-25T12:45:00Z">
              <w:r w:rsidR="001B0B91">
                <w:rPr>
                  <w:rFonts w:eastAsiaTheme="minorEastAsia"/>
                  <w:color w:val="0070C0"/>
                  <w:lang w:val="en-US" w:eastAsia="zh-CN"/>
                </w:rPr>
                <w:t xml:space="preserve"> for one </w:t>
              </w:r>
            </w:ins>
            <w:ins w:id="237" w:author="Thorsten Hertel (KEYS)" w:date="2021-01-25T12:46:00Z">
              <w:r w:rsidR="001B0B91">
                <w:rPr>
                  <w:rFonts w:eastAsiaTheme="minorEastAsia"/>
                  <w:color w:val="0070C0"/>
                  <w:lang w:val="en-US" w:eastAsia="zh-CN"/>
                </w:rPr>
                <w:t>offset</w:t>
              </w:r>
            </w:ins>
            <w:ins w:id="238" w:author="Thorsten Hertel (KEYS)" w:date="2021-01-25T12:15:00Z">
              <w:r>
                <w:rPr>
                  <w:rFonts w:eastAsiaTheme="minorEastAsia"/>
                  <w:color w:val="0070C0"/>
                  <w:lang w:val="en-US" w:eastAsia="zh-CN"/>
                </w:rPr>
                <w:t xml:space="preserve"> that a compensation approach is able to estimate the spherical coverage curves. </w:t>
              </w:r>
            </w:ins>
          </w:p>
          <w:p w14:paraId="6D6791FC" w14:textId="4C102E0E" w:rsidR="00EC4AAC" w:rsidRDefault="002F59C0" w:rsidP="00EC4AAC">
            <w:pPr>
              <w:pStyle w:val="ListParagraph"/>
              <w:numPr>
                <w:ilvl w:val="1"/>
                <w:numId w:val="27"/>
              </w:numPr>
              <w:spacing w:after="120"/>
              <w:ind w:firstLineChars="0"/>
              <w:rPr>
                <w:ins w:id="239" w:author="Thorsten Hertel (KEYS)" w:date="2021-01-25T14:37:00Z"/>
                <w:rFonts w:eastAsiaTheme="minorEastAsia"/>
                <w:color w:val="0070C0"/>
                <w:lang w:val="en-US" w:eastAsia="zh-CN"/>
              </w:rPr>
            </w:pPr>
            <w:ins w:id="240" w:author="Thorsten Hertel (KEYS)" w:date="2021-01-25T12:15:00Z">
              <w:r w:rsidRPr="00EC4AAC">
                <w:rPr>
                  <w:rFonts w:eastAsiaTheme="minorEastAsia"/>
                  <w:color w:val="0070C0"/>
                  <w:lang w:val="en-US" w:eastAsia="zh-CN"/>
                </w:rPr>
                <w:t>KS believes that</w:t>
              </w:r>
            </w:ins>
            <w:ins w:id="241" w:author="Thorsten Hertel (KEYS)" w:date="2021-01-25T14:32:00Z">
              <w:r w:rsidR="00EC4AAC" w:rsidRPr="00EC4AAC">
                <w:rPr>
                  <w:rFonts w:eastAsiaTheme="minorEastAsia"/>
                  <w:color w:val="0070C0"/>
                  <w:lang w:val="en-US" w:eastAsia="zh-CN"/>
                </w:rPr>
                <w:t xml:space="preserve"> the beam peak could be estimated with path losses </w:t>
              </w:r>
            </w:ins>
            <w:ins w:id="242" w:author="Thorsten Hertel (KEYS)" w:date="2021-01-25T14:33:00Z">
              <w:r w:rsidR="00EC4AAC" w:rsidRPr="00EC4AAC">
                <w:rPr>
                  <w:rFonts w:eastAsiaTheme="minorEastAsia"/>
                  <w:color w:val="0070C0"/>
                  <w:lang w:val="en-US" w:eastAsia="zh-CN"/>
                </w:rPr>
                <w:t xml:space="preserve">of the known antennas compensated </w:t>
              </w:r>
            </w:ins>
            <w:ins w:id="243" w:author="Thorsten Hertel (KEYS)" w:date="2021-01-25T14:32:00Z">
              <w:r w:rsidR="00EC4AAC" w:rsidRPr="00EC4AAC">
                <w:rPr>
                  <w:rFonts w:eastAsiaTheme="minorEastAsia"/>
                  <w:color w:val="0070C0"/>
                  <w:lang w:val="en-US" w:eastAsia="zh-CN"/>
                </w:rPr>
                <w:t>but with</w:t>
              </w:r>
            </w:ins>
            <w:ins w:id="244" w:author="Thorsten Hertel (KEYS)" w:date="2021-01-25T14:33:00Z">
              <w:r w:rsidR="00EC4AAC" w:rsidRPr="00EC4AAC">
                <w:rPr>
                  <w:rFonts w:eastAsiaTheme="minorEastAsia"/>
                  <w:color w:val="0070C0"/>
                  <w:lang w:val="en-US" w:eastAsia="zh-CN"/>
                </w:rPr>
                <w:t xml:space="preserve"> uncertainties</w:t>
              </w:r>
            </w:ins>
            <w:ins w:id="245" w:author="Thorsten Hertel (KEYS)" w:date="2021-01-25T15:58:00Z">
              <w:r w:rsidR="00E7354D">
                <w:rPr>
                  <w:rFonts w:eastAsiaTheme="minorEastAsia"/>
                  <w:color w:val="0070C0"/>
                  <w:lang w:val="en-US" w:eastAsia="zh-CN"/>
                </w:rPr>
                <w:t xml:space="preserve"> </w:t>
              </w:r>
            </w:ins>
            <w:ins w:id="246" w:author="Thorsten Hertel (KEYS)" w:date="2021-01-25T15:59:00Z">
              <w:r w:rsidR="00E7354D">
                <w:rPr>
                  <w:rFonts w:eastAsiaTheme="minorEastAsia"/>
                  <w:color w:val="0070C0"/>
                  <w:lang w:val="en-US" w:eastAsia="zh-CN"/>
                </w:rPr>
                <w:t>(at 30cm: ~0.4dB std. deviation and 0.2dB mean error)</w:t>
              </w:r>
            </w:ins>
            <w:ins w:id="247" w:author="Thorsten Hertel (KEYS)" w:date="2021-01-25T14:33:00Z">
              <w:r w:rsidR="00EC4AAC" w:rsidRPr="00EC4AAC">
                <w:rPr>
                  <w:rFonts w:eastAsiaTheme="minorEastAsia"/>
                  <w:color w:val="0070C0"/>
                  <w:lang w:val="en-US" w:eastAsia="zh-CN"/>
                </w:rPr>
                <w:t>; the spherical coverage results</w:t>
              </w:r>
            </w:ins>
            <w:ins w:id="248" w:author="Thorsten Hertel (KEYS)" w:date="2021-01-25T15:59:00Z">
              <w:r w:rsidR="00E7354D">
                <w:rPr>
                  <w:rFonts w:eastAsiaTheme="minorEastAsia"/>
                  <w:color w:val="0070C0"/>
                  <w:lang w:val="en-US" w:eastAsia="zh-CN"/>
                </w:rPr>
                <w:t>, however,</w:t>
              </w:r>
            </w:ins>
            <w:ins w:id="249" w:author="Thorsten Hertel (KEYS)" w:date="2021-01-25T14:34:00Z">
              <w:r w:rsidR="00EC4AAC" w:rsidRPr="00EC4AAC">
                <w:rPr>
                  <w:rFonts w:eastAsiaTheme="minorEastAsia"/>
                  <w:color w:val="0070C0"/>
                  <w:lang w:val="en-US" w:eastAsia="zh-CN"/>
                </w:rPr>
                <w:t xml:space="preserve"> would be estimated very poorly with each EIRP measurement compensated. More importantly, the det</w:t>
              </w:r>
            </w:ins>
            <w:ins w:id="250" w:author="Thorsten Hertel (KEYS)" w:date="2021-01-25T14:35:00Z">
              <w:r w:rsidR="00EC4AAC" w:rsidRPr="00EC4AAC">
                <w:rPr>
                  <w:rFonts w:eastAsiaTheme="minorEastAsia"/>
                  <w:color w:val="0070C0"/>
                  <w:lang w:val="en-US" w:eastAsia="zh-CN"/>
                </w:rPr>
                <w:t xml:space="preserve">ailed vendor declaration </w:t>
              </w:r>
              <w:r w:rsidR="00EC4AAC">
                <w:rPr>
                  <w:rFonts w:eastAsiaTheme="minorEastAsia"/>
                  <w:color w:val="0070C0"/>
                  <w:lang w:val="en-US" w:eastAsia="zh-CN"/>
                </w:rPr>
                <w:t xml:space="preserve">with the declaration of </w:t>
              </w:r>
            </w:ins>
            <w:ins w:id="251" w:author="Thorsten Hertel (KEYS)" w:date="2021-01-25T14:36:00Z">
              <w:r w:rsidR="00EC4AAC">
                <w:rPr>
                  <w:rFonts w:eastAsiaTheme="minorEastAsia"/>
                  <w:color w:val="0070C0"/>
                  <w:lang w:val="en-US" w:eastAsia="zh-CN"/>
                </w:rPr>
                <w:t xml:space="preserve">coverage ranges for each antenna seems very problematic. </w:t>
              </w:r>
            </w:ins>
          </w:p>
          <w:p w14:paraId="5062D0CE" w14:textId="21C4B6C2" w:rsidR="00CB49B5" w:rsidRDefault="00CB49B5" w:rsidP="002C3316">
            <w:pPr>
              <w:spacing w:after="120"/>
              <w:rPr>
                <w:ins w:id="252" w:author="Thorsten Hertel (KEYS)" w:date="2021-01-25T16:09:00Z"/>
                <w:rFonts w:eastAsiaTheme="minorEastAsia"/>
                <w:color w:val="0070C0"/>
                <w:lang w:val="en-US" w:eastAsia="zh-CN"/>
              </w:rPr>
            </w:pPr>
            <w:ins w:id="253" w:author="Thorsten Hertel (KEYS)" w:date="2021-01-25T15:54:00Z">
              <w:r>
                <w:rPr>
                  <w:rFonts w:eastAsiaTheme="minorEastAsia"/>
                  <w:color w:val="0070C0"/>
                  <w:lang w:val="en-US" w:eastAsia="zh-CN"/>
                </w:rPr>
                <w:t xml:space="preserve">KS believes that </w:t>
              </w:r>
            </w:ins>
            <w:ins w:id="254" w:author="Thorsten Hertel (KEYS)" w:date="2021-01-25T16:15:00Z">
              <w:r w:rsidR="002C3316">
                <w:rPr>
                  <w:rFonts w:eastAsiaTheme="minorEastAsia"/>
                  <w:color w:val="0070C0"/>
                  <w:lang w:val="en-US" w:eastAsia="zh-CN"/>
                </w:rPr>
                <w:t xml:space="preserve">for </w:t>
              </w:r>
              <w:proofErr w:type="spellStart"/>
              <w:r w:rsidR="002C3316">
                <w:rPr>
                  <w:rFonts w:eastAsiaTheme="minorEastAsia"/>
                  <w:color w:val="0070C0"/>
                  <w:lang w:val="en-US" w:eastAsia="zh-CN"/>
                </w:rPr>
                <w:t>black&amp;white</w:t>
              </w:r>
              <w:proofErr w:type="spellEnd"/>
              <w:r w:rsidR="002C3316">
                <w:rPr>
                  <w:rFonts w:eastAsiaTheme="minorEastAsia"/>
                  <w:color w:val="0070C0"/>
                  <w:lang w:val="en-US" w:eastAsia="zh-CN"/>
                </w:rPr>
                <w:t xml:space="preserve"> approach </w:t>
              </w:r>
            </w:ins>
            <w:ins w:id="255" w:author="Thorsten Hertel (KEYS)" w:date="2021-01-25T15:54:00Z">
              <w:r>
                <w:rPr>
                  <w:rFonts w:eastAsiaTheme="minorEastAsia"/>
                  <w:color w:val="0070C0"/>
                  <w:lang w:val="en-US" w:eastAsia="zh-CN"/>
                </w:rPr>
                <w:t xml:space="preserve">the asymptotic expansion approach </w:t>
              </w:r>
            </w:ins>
            <w:ins w:id="256" w:author="Thorsten Hertel (KEYS)" w:date="2021-01-25T16:16:00Z">
              <w:r w:rsidR="002C3316">
                <w:rPr>
                  <w:rFonts w:eastAsiaTheme="minorEastAsia"/>
                  <w:color w:val="0070C0"/>
                  <w:lang w:val="en-US" w:eastAsia="zh-CN"/>
                </w:rPr>
                <w:t xml:space="preserve">(2 radii measurements) </w:t>
              </w:r>
            </w:ins>
            <w:ins w:id="257" w:author="Thorsten Hertel (KEYS)" w:date="2021-01-25T15:54:00Z">
              <w:r>
                <w:rPr>
                  <w:rFonts w:eastAsiaTheme="minorEastAsia"/>
                  <w:color w:val="0070C0"/>
                  <w:lang w:val="en-US" w:eastAsia="zh-CN"/>
                </w:rPr>
                <w:t xml:space="preserve">yields more accurate measurements than the direct </w:t>
              </w:r>
            </w:ins>
            <w:ins w:id="258" w:author="Thorsten Hertel (KEYS)" w:date="2021-01-25T15:59:00Z">
              <w:r w:rsidR="00E7354D">
                <w:rPr>
                  <w:rFonts w:eastAsiaTheme="minorEastAsia"/>
                  <w:color w:val="0070C0"/>
                  <w:lang w:val="en-US" w:eastAsia="zh-CN"/>
                </w:rPr>
                <w:t xml:space="preserve">NF </w:t>
              </w:r>
            </w:ins>
            <w:ins w:id="259" w:author="Thorsten Hertel (KEYS)" w:date="2021-01-25T15:54:00Z">
              <w:r>
                <w:rPr>
                  <w:rFonts w:eastAsiaTheme="minorEastAsia"/>
                  <w:color w:val="0070C0"/>
                  <w:lang w:val="en-US" w:eastAsia="zh-CN"/>
                </w:rPr>
                <w:t>approach</w:t>
              </w:r>
            </w:ins>
            <w:ins w:id="260" w:author="Thorsten Hertel (KEYS)" w:date="2021-01-25T16:00:00Z">
              <w:r w:rsidR="00E7354D">
                <w:rPr>
                  <w:rFonts w:eastAsiaTheme="minorEastAsia"/>
                  <w:color w:val="0070C0"/>
                  <w:lang w:val="en-US" w:eastAsia="zh-CN"/>
                </w:rPr>
                <w:t xml:space="preserve"> </w:t>
              </w:r>
            </w:ins>
            <w:ins w:id="261" w:author="Thorsten Hertel (KEYS)" w:date="2021-01-25T16:16:00Z">
              <w:r w:rsidR="002C3316">
                <w:rPr>
                  <w:rFonts w:eastAsiaTheme="minorEastAsia"/>
                  <w:color w:val="0070C0"/>
                  <w:lang w:val="en-US" w:eastAsia="zh-CN"/>
                </w:rPr>
                <w:t xml:space="preserve">(1 radius) </w:t>
              </w:r>
            </w:ins>
            <w:ins w:id="262" w:author="Thorsten Hertel (KEYS)" w:date="2021-01-25T16:15:00Z">
              <w:r w:rsidR="002C3316">
                <w:rPr>
                  <w:rFonts w:eastAsiaTheme="minorEastAsia"/>
                  <w:color w:val="0070C0"/>
                  <w:lang w:val="en-US" w:eastAsia="zh-CN"/>
                </w:rPr>
                <w:t xml:space="preserve">as </w:t>
              </w:r>
            </w:ins>
            <w:ins w:id="263" w:author="Thorsten Hertel (KEYS)" w:date="2021-01-25T16:00:00Z">
              <w:r w:rsidR="00E7354D">
                <w:rPr>
                  <w:rFonts w:eastAsiaTheme="minorEastAsia"/>
                  <w:color w:val="0070C0"/>
                  <w:lang w:val="en-US" w:eastAsia="zh-CN"/>
                </w:rPr>
                <w:t xml:space="preserve">outlined in Figures 41&amp;42 and </w:t>
              </w:r>
            </w:ins>
            <w:ins w:id="264" w:author="Thorsten Hertel (KEYS)" w:date="2021-01-25T16:01:00Z">
              <w:r w:rsidR="00E7354D">
                <w:rPr>
                  <w:rFonts w:eastAsiaTheme="minorEastAsia"/>
                  <w:color w:val="0070C0"/>
                  <w:lang w:val="en-US" w:eastAsia="zh-CN"/>
                </w:rPr>
                <w:t xml:space="preserve">Table 9. A very simple </w:t>
              </w:r>
            </w:ins>
            <w:ins w:id="265" w:author="Thorsten Hertel (KEYS)" w:date="2021-01-25T16:07:00Z">
              <w:r w:rsidR="00E7354D">
                <w:rPr>
                  <w:rFonts w:eastAsiaTheme="minorEastAsia"/>
                  <w:color w:val="0070C0"/>
                  <w:lang w:val="en-US" w:eastAsia="zh-CN"/>
                </w:rPr>
                <w:t xml:space="preserve">example is given in the following table </w:t>
              </w:r>
            </w:ins>
            <w:ins w:id="266" w:author="Thorsten Hertel (KEYS)" w:date="2021-01-25T16:08:00Z">
              <w:r w:rsidR="00E7354D">
                <w:rPr>
                  <w:rFonts w:eastAsiaTheme="minorEastAsia"/>
                  <w:color w:val="0070C0"/>
                  <w:lang w:val="en-US" w:eastAsia="zh-CN"/>
                </w:rPr>
                <w:t>by looking at the EIRP</w:t>
              </w:r>
              <w:r w:rsidR="002C3316">
                <w:rPr>
                  <w:rFonts w:eastAsiaTheme="minorEastAsia"/>
                  <w:color w:val="0070C0"/>
                  <w:lang w:val="en-US" w:eastAsia="zh-CN"/>
                </w:rPr>
                <w:t xml:space="preserve"> of the 8x2 antenna in the broadside direction without any offset and comparing it with the FF</w:t>
              </w:r>
            </w:ins>
            <w:ins w:id="267" w:author="Thorsten Hertel (KEYS)" w:date="2021-01-25T16:09:00Z">
              <w:r w:rsidR="002C3316">
                <w:rPr>
                  <w:rFonts w:eastAsiaTheme="minorEastAsia"/>
                  <w:color w:val="0070C0"/>
                  <w:lang w:val="en-US" w:eastAsia="zh-CN"/>
                </w:rPr>
                <w:t xml:space="preserve"> EIRP. The </w:t>
              </w:r>
            </w:ins>
            <w:ins w:id="268" w:author="Thorsten Hertel (KEYS)" w:date="2021-01-25T16:10:00Z">
              <w:r w:rsidR="002C3316">
                <w:rPr>
                  <w:rFonts w:eastAsiaTheme="minorEastAsia"/>
                  <w:color w:val="0070C0"/>
                  <w:lang w:val="en-US" w:eastAsia="zh-CN"/>
                </w:rPr>
                <w:t>CFF</w:t>
              </w:r>
            </w:ins>
            <w:ins w:id="269" w:author="Thorsten Hertel (KEYS)" w:date="2021-01-25T16:09:00Z">
              <w:r w:rsidR="002C3316">
                <w:rPr>
                  <w:rFonts w:eastAsiaTheme="minorEastAsia"/>
                  <w:color w:val="0070C0"/>
                  <w:lang w:val="en-US" w:eastAsia="zh-CN"/>
                </w:rPr>
                <w:t>DNF approa</w:t>
              </w:r>
            </w:ins>
            <w:ins w:id="270" w:author="Thorsten Hertel (KEYS)" w:date="2021-01-25T16:10:00Z">
              <w:r w:rsidR="002C3316">
                <w:rPr>
                  <w:rFonts w:eastAsiaTheme="minorEastAsia"/>
                  <w:color w:val="0070C0"/>
                  <w:lang w:val="en-US" w:eastAsia="zh-CN"/>
                </w:rPr>
                <w:t>ch is limited to these types of</w:t>
              </w:r>
            </w:ins>
            <w:ins w:id="271" w:author="Thorsten Hertel (KEYS)" w:date="2021-01-25T16:53:00Z">
              <w:r w:rsidR="0013405F">
                <w:rPr>
                  <w:rFonts w:eastAsiaTheme="minorEastAsia"/>
                  <w:color w:val="0070C0"/>
                  <w:lang w:val="en-US" w:eastAsia="zh-CN"/>
                </w:rPr>
                <w:t xml:space="preserve"> mean</w:t>
              </w:r>
            </w:ins>
            <w:ins w:id="272" w:author="Thorsten Hertel (KEYS)" w:date="2021-01-25T16:10:00Z">
              <w:r w:rsidR="002C3316">
                <w:rPr>
                  <w:rFonts w:eastAsiaTheme="minorEastAsia"/>
                  <w:color w:val="0070C0"/>
                  <w:lang w:val="en-US" w:eastAsia="zh-CN"/>
                </w:rPr>
                <w:t xml:space="preserve"> errors while the CFFNF approach with the asymptotic transform can further </w:t>
              </w:r>
            </w:ins>
            <w:ins w:id="273" w:author="Thorsten Hertel (KEYS)" w:date="2021-01-25T16:11:00Z">
              <w:r w:rsidR="002C3316">
                <w:rPr>
                  <w:rFonts w:eastAsiaTheme="minorEastAsia"/>
                  <w:color w:val="0070C0"/>
                  <w:lang w:val="en-US" w:eastAsia="zh-CN"/>
                </w:rPr>
                <w:t>reduce</w:t>
              </w:r>
            </w:ins>
            <w:ins w:id="274" w:author="Thorsten Hertel (KEYS)" w:date="2021-01-25T16:53:00Z">
              <w:r w:rsidR="0013405F">
                <w:rPr>
                  <w:rFonts w:eastAsiaTheme="minorEastAsia"/>
                  <w:color w:val="0070C0"/>
                  <w:lang w:val="en-US" w:eastAsia="zh-CN"/>
                </w:rPr>
                <w:t>/eliminate</w:t>
              </w:r>
            </w:ins>
            <w:ins w:id="275" w:author="Thorsten Hertel (KEYS)" w:date="2021-01-25T16:11:00Z">
              <w:r w:rsidR="002C3316">
                <w:rPr>
                  <w:rFonts w:eastAsiaTheme="minorEastAsia"/>
                  <w:color w:val="0070C0"/>
                  <w:lang w:val="en-US" w:eastAsia="zh-CN"/>
                </w:rPr>
                <w:t xml:space="preserve"> these errors.</w:t>
              </w:r>
            </w:ins>
          </w:p>
          <w:tbl>
            <w:tblPr>
              <w:tblW w:w="3400" w:type="dxa"/>
              <w:tblLook w:val="04A0" w:firstRow="1" w:lastRow="0" w:firstColumn="1" w:lastColumn="0" w:noHBand="0" w:noVBand="1"/>
            </w:tblPr>
            <w:tblGrid>
              <w:gridCol w:w="960"/>
              <w:gridCol w:w="880"/>
              <w:gridCol w:w="1560"/>
            </w:tblGrid>
            <w:tr w:rsidR="002C3316" w:rsidRPr="002C3316" w14:paraId="6ACE8979" w14:textId="77777777" w:rsidTr="002C3316">
              <w:trPr>
                <w:trHeight w:val="852"/>
                <w:ins w:id="276" w:author="Thorsten Hertel (KEYS)" w:date="2021-01-25T16:09:00Z"/>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1CA21E" w14:textId="77777777" w:rsidR="002C3316" w:rsidRPr="002C3316" w:rsidRDefault="002C3316" w:rsidP="002C3316">
                  <w:pPr>
                    <w:spacing w:after="0"/>
                    <w:jc w:val="center"/>
                    <w:rPr>
                      <w:ins w:id="277" w:author="Thorsten Hertel (KEYS)" w:date="2021-01-25T16:09:00Z"/>
                      <w:rFonts w:ascii="Calibri" w:eastAsia="Times New Roman" w:hAnsi="Calibri" w:cs="Calibri"/>
                      <w:b/>
                      <w:bCs/>
                      <w:color w:val="000000"/>
                      <w:sz w:val="22"/>
                      <w:szCs w:val="22"/>
                      <w:lang w:val="en-US"/>
                    </w:rPr>
                  </w:pPr>
                  <w:ins w:id="278" w:author="Thorsten Hertel (KEYS)" w:date="2021-01-25T16:09:00Z">
                    <w:r w:rsidRPr="002C3316">
                      <w:rPr>
                        <w:rFonts w:ascii="Calibri" w:eastAsia="Times New Roman" w:hAnsi="Calibri" w:cs="Calibri"/>
                        <w:b/>
                        <w:bCs/>
                        <w:color w:val="000000"/>
                        <w:sz w:val="22"/>
                        <w:szCs w:val="22"/>
                        <w:lang w:val="en-US"/>
                      </w:rPr>
                      <w:t>Range Length [m]</w:t>
                    </w:r>
                  </w:ins>
                </w:p>
              </w:tc>
              <w:tc>
                <w:tcPr>
                  <w:tcW w:w="2440" w:type="dxa"/>
                  <w:gridSpan w:val="2"/>
                  <w:tcBorders>
                    <w:top w:val="single" w:sz="4" w:space="0" w:color="auto"/>
                    <w:left w:val="nil"/>
                    <w:bottom w:val="single" w:sz="4" w:space="0" w:color="auto"/>
                    <w:right w:val="single" w:sz="4" w:space="0" w:color="auto"/>
                  </w:tcBorders>
                  <w:shd w:val="clear" w:color="auto" w:fill="auto"/>
                  <w:vAlign w:val="bottom"/>
                  <w:hideMark/>
                </w:tcPr>
                <w:p w14:paraId="21844818" w14:textId="77777777" w:rsidR="002C3316" w:rsidRPr="002C3316" w:rsidRDefault="002C3316" w:rsidP="002C3316">
                  <w:pPr>
                    <w:spacing w:after="0"/>
                    <w:jc w:val="center"/>
                    <w:rPr>
                      <w:ins w:id="279" w:author="Thorsten Hertel (KEYS)" w:date="2021-01-25T16:09:00Z"/>
                      <w:rFonts w:ascii="Calibri" w:eastAsia="Times New Roman" w:hAnsi="Calibri" w:cs="Calibri"/>
                      <w:b/>
                      <w:bCs/>
                      <w:color w:val="000000"/>
                      <w:sz w:val="22"/>
                      <w:szCs w:val="22"/>
                      <w:lang w:val="en-US"/>
                    </w:rPr>
                  </w:pPr>
                  <w:ins w:id="280" w:author="Thorsten Hertel (KEYS)" w:date="2021-01-25T16:09:00Z">
                    <w:r w:rsidRPr="002C3316">
                      <w:rPr>
                        <w:rFonts w:ascii="Calibri" w:eastAsia="Times New Roman" w:hAnsi="Calibri" w:cs="Calibri"/>
                        <w:b/>
                        <w:bCs/>
                        <w:color w:val="000000"/>
                        <w:sz w:val="22"/>
                        <w:szCs w:val="22"/>
                        <w:lang w:val="en-US"/>
                      </w:rPr>
                      <w:t xml:space="preserve">EIRP Error in broadside direction with 0cm offset </w:t>
                    </w:r>
                    <w:proofErr w:type="spellStart"/>
                    <w:r w:rsidRPr="002C3316">
                      <w:rPr>
                        <w:rFonts w:ascii="Calibri" w:eastAsia="Times New Roman" w:hAnsi="Calibri" w:cs="Calibri"/>
                        <w:b/>
                        <w:bCs/>
                        <w:color w:val="000000"/>
                        <w:sz w:val="22"/>
                        <w:szCs w:val="22"/>
                        <w:lang w:val="en-US"/>
                      </w:rPr>
                      <w:t>w.r.t.</w:t>
                    </w:r>
                    <w:proofErr w:type="spellEnd"/>
                    <w:r w:rsidRPr="002C3316">
                      <w:rPr>
                        <w:rFonts w:ascii="Calibri" w:eastAsia="Times New Roman" w:hAnsi="Calibri" w:cs="Calibri"/>
                        <w:b/>
                        <w:bCs/>
                        <w:color w:val="000000"/>
                        <w:sz w:val="22"/>
                        <w:szCs w:val="22"/>
                        <w:lang w:val="en-US"/>
                      </w:rPr>
                      <w:t xml:space="preserve"> FF for [dB]</w:t>
                    </w:r>
                  </w:ins>
                </w:p>
              </w:tc>
            </w:tr>
            <w:tr w:rsidR="002C3316" w:rsidRPr="002C3316" w14:paraId="69DD0A18" w14:textId="77777777" w:rsidTr="002C3316">
              <w:trPr>
                <w:trHeight w:val="300"/>
                <w:ins w:id="281" w:author="Thorsten Hertel (KEYS)" w:date="2021-01-25T16:09:00Z"/>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07CCF1C" w14:textId="77777777" w:rsidR="002C3316" w:rsidRPr="002C3316" w:rsidRDefault="002C3316" w:rsidP="002C3316">
                  <w:pPr>
                    <w:spacing w:after="0"/>
                    <w:rPr>
                      <w:ins w:id="282" w:author="Thorsten Hertel (KEYS)" w:date="2021-01-25T16:09:00Z"/>
                      <w:rFonts w:ascii="Calibri" w:eastAsia="Times New Roman" w:hAnsi="Calibri" w:cs="Calibri"/>
                      <w:b/>
                      <w:bCs/>
                      <w:color w:val="000000"/>
                      <w:sz w:val="22"/>
                      <w:szCs w:val="22"/>
                      <w:lang w:val="en-US"/>
                    </w:rPr>
                  </w:pPr>
                </w:p>
              </w:tc>
              <w:tc>
                <w:tcPr>
                  <w:tcW w:w="880" w:type="dxa"/>
                  <w:tcBorders>
                    <w:top w:val="nil"/>
                    <w:left w:val="nil"/>
                    <w:bottom w:val="single" w:sz="4" w:space="0" w:color="auto"/>
                    <w:right w:val="single" w:sz="4" w:space="0" w:color="auto"/>
                  </w:tcBorders>
                  <w:shd w:val="clear" w:color="auto" w:fill="auto"/>
                  <w:noWrap/>
                  <w:vAlign w:val="bottom"/>
                  <w:hideMark/>
                </w:tcPr>
                <w:p w14:paraId="1F222B3B" w14:textId="77777777" w:rsidR="002C3316" w:rsidRPr="002C3316" w:rsidRDefault="002C3316" w:rsidP="002C3316">
                  <w:pPr>
                    <w:spacing w:after="0"/>
                    <w:jc w:val="center"/>
                    <w:rPr>
                      <w:ins w:id="283" w:author="Thorsten Hertel (KEYS)" w:date="2021-01-25T16:09:00Z"/>
                      <w:rFonts w:ascii="Calibri" w:eastAsia="Times New Roman" w:hAnsi="Calibri" w:cs="Calibri"/>
                      <w:b/>
                      <w:bCs/>
                      <w:color w:val="000000"/>
                      <w:sz w:val="22"/>
                      <w:szCs w:val="22"/>
                      <w:lang w:val="en-US"/>
                    </w:rPr>
                  </w:pPr>
                  <w:ins w:id="284" w:author="Thorsten Hertel (KEYS)" w:date="2021-01-25T16:09:00Z">
                    <w:r w:rsidRPr="002C3316">
                      <w:rPr>
                        <w:rFonts w:ascii="Calibri" w:eastAsia="Times New Roman" w:hAnsi="Calibri" w:cs="Calibri"/>
                        <w:b/>
                        <w:bCs/>
                        <w:color w:val="000000"/>
                        <w:sz w:val="22"/>
                        <w:szCs w:val="22"/>
                        <w:lang w:val="en-US"/>
                      </w:rPr>
                      <w:t>Matlab</w:t>
                    </w:r>
                  </w:ins>
                </w:p>
              </w:tc>
              <w:tc>
                <w:tcPr>
                  <w:tcW w:w="1560" w:type="dxa"/>
                  <w:tcBorders>
                    <w:top w:val="nil"/>
                    <w:left w:val="nil"/>
                    <w:bottom w:val="single" w:sz="4" w:space="0" w:color="auto"/>
                    <w:right w:val="single" w:sz="4" w:space="0" w:color="auto"/>
                  </w:tcBorders>
                  <w:shd w:val="clear" w:color="auto" w:fill="auto"/>
                  <w:vAlign w:val="bottom"/>
                  <w:hideMark/>
                </w:tcPr>
                <w:p w14:paraId="7CE149E6" w14:textId="77777777" w:rsidR="002C3316" w:rsidRPr="002C3316" w:rsidRDefault="002C3316" w:rsidP="002C3316">
                  <w:pPr>
                    <w:spacing w:after="0"/>
                    <w:jc w:val="center"/>
                    <w:rPr>
                      <w:ins w:id="285" w:author="Thorsten Hertel (KEYS)" w:date="2021-01-25T16:09:00Z"/>
                      <w:rFonts w:ascii="Calibri" w:eastAsia="Times New Roman" w:hAnsi="Calibri" w:cs="Calibri"/>
                      <w:b/>
                      <w:bCs/>
                      <w:color w:val="000000"/>
                      <w:sz w:val="22"/>
                      <w:szCs w:val="22"/>
                      <w:lang w:val="en-US"/>
                    </w:rPr>
                  </w:pPr>
                  <w:ins w:id="286" w:author="Thorsten Hertel (KEYS)" w:date="2021-01-25T16:09:00Z">
                    <w:r w:rsidRPr="002C3316">
                      <w:rPr>
                        <w:rFonts w:ascii="Calibri" w:eastAsia="Times New Roman" w:hAnsi="Calibri" w:cs="Calibri"/>
                        <w:b/>
                        <w:bCs/>
                        <w:color w:val="000000"/>
                        <w:sz w:val="22"/>
                        <w:szCs w:val="22"/>
                        <w:lang w:val="en-US"/>
                      </w:rPr>
                      <w:t xml:space="preserve">CST </w:t>
                    </w:r>
                  </w:ins>
                </w:p>
              </w:tc>
            </w:tr>
            <w:tr w:rsidR="002C3316" w:rsidRPr="002C3316" w14:paraId="3FD2C6F7" w14:textId="77777777" w:rsidTr="002C3316">
              <w:trPr>
                <w:trHeight w:val="288"/>
                <w:ins w:id="287" w:author="Thorsten Hertel (KEYS)" w:date="2021-01-25T16:09:00Z"/>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D91934" w14:textId="77777777" w:rsidR="002C3316" w:rsidRPr="002C3316" w:rsidRDefault="002C3316" w:rsidP="002C3316">
                  <w:pPr>
                    <w:spacing w:after="0"/>
                    <w:jc w:val="center"/>
                    <w:rPr>
                      <w:ins w:id="288" w:author="Thorsten Hertel (KEYS)" w:date="2021-01-25T16:09:00Z"/>
                      <w:rFonts w:ascii="Calibri" w:eastAsia="Times New Roman" w:hAnsi="Calibri" w:cs="Calibri"/>
                      <w:b/>
                      <w:bCs/>
                      <w:color w:val="000000"/>
                      <w:sz w:val="22"/>
                      <w:szCs w:val="22"/>
                      <w:lang w:val="en-US"/>
                    </w:rPr>
                  </w:pPr>
                  <w:ins w:id="289" w:author="Thorsten Hertel (KEYS)" w:date="2021-01-25T16:09:00Z">
                    <w:r w:rsidRPr="002C3316">
                      <w:rPr>
                        <w:rFonts w:ascii="Calibri" w:eastAsia="Times New Roman" w:hAnsi="Calibri" w:cs="Calibri"/>
                        <w:b/>
                        <w:bCs/>
                        <w:color w:val="000000"/>
                        <w:sz w:val="22"/>
                        <w:szCs w:val="22"/>
                        <w:lang w:val="en-US"/>
                      </w:rPr>
                      <w:t>0.2</w:t>
                    </w:r>
                  </w:ins>
                </w:p>
              </w:tc>
              <w:tc>
                <w:tcPr>
                  <w:tcW w:w="880" w:type="dxa"/>
                  <w:tcBorders>
                    <w:top w:val="nil"/>
                    <w:left w:val="nil"/>
                    <w:bottom w:val="single" w:sz="4" w:space="0" w:color="auto"/>
                    <w:right w:val="single" w:sz="4" w:space="0" w:color="auto"/>
                  </w:tcBorders>
                  <w:shd w:val="clear" w:color="auto" w:fill="auto"/>
                  <w:noWrap/>
                  <w:vAlign w:val="bottom"/>
                  <w:hideMark/>
                </w:tcPr>
                <w:p w14:paraId="26A8BB9B" w14:textId="77777777" w:rsidR="002C3316" w:rsidRPr="002C3316" w:rsidRDefault="002C3316" w:rsidP="002C3316">
                  <w:pPr>
                    <w:spacing w:after="0"/>
                    <w:jc w:val="center"/>
                    <w:rPr>
                      <w:ins w:id="290" w:author="Thorsten Hertel (KEYS)" w:date="2021-01-25T16:09:00Z"/>
                      <w:rFonts w:ascii="Calibri" w:eastAsia="Times New Roman" w:hAnsi="Calibri" w:cs="Calibri"/>
                      <w:color w:val="000000"/>
                      <w:sz w:val="22"/>
                      <w:szCs w:val="22"/>
                      <w:lang w:val="en-US"/>
                    </w:rPr>
                  </w:pPr>
                  <w:ins w:id="291" w:author="Thorsten Hertel (KEYS)" w:date="2021-01-25T16:09:00Z">
                    <w:r w:rsidRPr="002C3316">
                      <w:rPr>
                        <w:rFonts w:ascii="Calibri" w:eastAsia="Times New Roman" w:hAnsi="Calibri" w:cs="Calibri"/>
                        <w:color w:val="000000"/>
                        <w:sz w:val="22"/>
                        <w:szCs w:val="22"/>
                        <w:lang w:val="en-US"/>
                      </w:rPr>
                      <w:t>0.20</w:t>
                    </w:r>
                  </w:ins>
                </w:p>
              </w:tc>
              <w:tc>
                <w:tcPr>
                  <w:tcW w:w="1560" w:type="dxa"/>
                  <w:tcBorders>
                    <w:top w:val="nil"/>
                    <w:left w:val="nil"/>
                    <w:bottom w:val="single" w:sz="4" w:space="0" w:color="auto"/>
                    <w:right w:val="single" w:sz="4" w:space="0" w:color="auto"/>
                  </w:tcBorders>
                  <w:shd w:val="clear" w:color="auto" w:fill="auto"/>
                  <w:noWrap/>
                  <w:vAlign w:val="bottom"/>
                  <w:hideMark/>
                </w:tcPr>
                <w:p w14:paraId="3231E960" w14:textId="77777777" w:rsidR="002C3316" w:rsidRPr="002C3316" w:rsidRDefault="002C3316" w:rsidP="002C3316">
                  <w:pPr>
                    <w:spacing w:after="0"/>
                    <w:jc w:val="center"/>
                    <w:rPr>
                      <w:ins w:id="292" w:author="Thorsten Hertel (KEYS)" w:date="2021-01-25T16:09:00Z"/>
                      <w:rFonts w:ascii="Calibri" w:eastAsia="Times New Roman" w:hAnsi="Calibri" w:cs="Calibri"/>
                      <w:color w:val="000000"/>
                      <w:sz w:val="22"/>
                      <w:szCs w:val="22"/>
                      <w:lang w:val="en-US"/>
                    </w:rPr>
                  </w:pPr>
                  <w:ins w:id="293" w:author="Thorsten Hertel (KEYS)" w:date="2021-01-25T16:09:00Z">
                    <w:r w:rsidRPr="002C3316">
                      <w:rPr>
                        <w:rFonts w:ascii="Calibri" w:eastAsia="Times New Roman" w:hAnsi="Calibri" w:cs="Calibri"/>
                        <w:color w:val="000000"/>
                        <w:sz w:val="22"/>
                        <w:szCs w:val="22"/>
                        <w:lang w:val="en-US"/>
                      </w:rPr>
                      <w:t> </w:t>
                    </w:r>
                  </w:ins>
                </w:p>
              </w:tc>
            </w:tr>
            <w:tr w:rsidR="002C3316" w:rsidRPr="002C3316" w14:paraId="1062DF5F" w14:textId="77777777" w:rsidTr="002C3316">
              <w:trPr>
                <w:trHeight w:val="288"/>
                <w:ins w:id="294" w:author="Thorsten Hertel (KEYS)" w:date="2021-01-25T16:09:00Z"/>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427C953" w14:textId="77777777" w:rsidR="002C3316" w:rsidRPr="002C3316" w:rsidRDefault="002C3316" w:rsidP="002C3316">
                  <w:pPr>
                    <w:spacing w:after="0"/>
                    <w:jc w:val="center"/>
                    <w:rPr>
                      <w:ins w:id="295" w:author="Thorsten Hertel (KEYS)" w:date="2021-01-25T16:09:00Z"/>
                      <w:rFonts w:ascii="Calibri" w:eastAsia="Times New Roman" w:hAnsi="Calibri" w:cs="Calibri"/>
                      <w:b/>
                      <w:bCs/>
                      <w:color w:val="000000"/>
                      <w:sz w:val="22"/>
                      <w:szCs w:val="22"/>
                      <w:lang w:val="en-US"/>
                    </w:rPr>
                  </w:pPr>
                  <w:ins w:id="296" w:author="Thorsten Hertel (KEYS)" w:date="2021-01-25T16:09:00Z">
                    <w:r w:rsidRPr="002C3316">
                      <w:rPr>
                        <w:rFonts w:ascii="Calibri" w:eastAsia="Times New Roman" w:hAnsi="Calibri" w:cs="Calibri"/>
                        <w:b/>
                        <w:bCs/>
                        <w:color w:val="000000"/>
                        <w:sz w:val="22"/>
                        <w:szCs w:val="22"/>
                        <w:lang w:val="en-US"/>
                      </w:rPr>
                      <w:t>0.22</w:t>
                    </w:r>
                  </w:ins>
                </w:p>
              </w:tc>
              <w:tc>
                <w:tcPr>
                  <w:tcW w:w="880" w:type="dxa"/>
                  <w:tcBorders>
                    <w:top w:val="nil"/>
                    <w:left w:val="nil"/>
                    <w:bottom w:val="single" w:sz="4" w:space="0" w:color="auto"/>
                    <w:right w:val="single" w:sz="4" w:space="0" w:color="auto"/>
                  </w:tcBorders>
                  <w:shd w:val="clear" w:color="auto" w:fill="auto"/>
                  <w:noWrap/>
                  <w:vAlign w:val="bottom"/>
                  <w:hideMark/>
                </w:tcPr>
                <w:p w14:paraId="55633597" w14:textId="77777777" w:rsidR="002C3316" w:rsidRPr="002C3316" w:rsidRDefault="002C3316" w:rsidP="002C3316">
                  <w:pPr>
                    <w:spacing w:after="0"/>
                    <w:jc w:val="center"/>
                    <w:rPr>
                      <w:ins w:id="297" w:author="Thorsten Hertel (KEYS)" w:date="2021-01-25T16:09:00Z"/>
                      <w:rFonts w:ascii="Calibri" w:eastAsia="Times New Roman" w:hAnsi="Calibri" w:cs="Calibri"/>
                      <w:color w:val="000000"/>
                      <w:sz w:val="22"/>
                      <w:szCs w:val="22"/>
                      <w:lang w:val="en-US"/>
                    </w:rPr>
                  </w:pPr>
                  <w:ins w:id="298" w:author="Thorsten Hertel (KEYS)" w:date="2021-01-25T16:09:00Z">
                    <w:r w:rsidRPr="002C3316">
                      <w:rPr>
                        <w:rFonts w:ascii="Calibri" w:eastAsia="Times New Roman" w:hAnsi="Calibri" w:cs="Calibri"/>
                        <w:color w:val="000000"/>
                        <w:sz w:val="22"/>
                        <w:szCs w:val="22"/>
                        <w:lang w:val="en-US"/>
                      </w:rPr>
                      <w:t>0.16</w:t>
                    </w:r>
                  </w:ins>
                </w:p>
              </w:tc>
              <w:tc>
                <w:tcPr>
                  <w:tcW w:w="1560" w:type="dxa"/>
                  <w:tcBorders>
                    <w:top w:val="nil"/>
                    <w:left w:val="nil"/>
                    <w:bottom w:val="single" w:sz="4" w:space="0" w:color="auto"/>
                    <w:right w:val="single" w:sz="4" w:space="0" w:color="auto"/>
                  </w:tcBorders>
                  <w:shd w:val="clear" w:color="auto" w:fill="auto"/>
                  <w:noWrap/>
                  <w:vAlign w:val="bottom"/>
                  <w:hideMark/>
                </w:tcPr>
                <w:p w14:paraId="5A0BC3C9" w14:textId="77777777" w:rsidR="002C3316" w:rsidRPr="002C3316" w:rsidRDefault="002C3316" w:rsidP="002C3316">
                  <w:pPr>
                    <w:spacing w:after="0"/>
                    <w:jc w:val="center"/>
                    <w:rPr>
                      <w:ins w:id="299" w:author="Thorsten Hertel (KEYS)" w:date="2021-01-25T16:09:00Z"/>
                      <w:rFonts w:ascii="Calibri" w:eastAsia="Times New Roman" w:hAnsi="Calibri" w:cs="Calibri"/>
                      <w:color w:val="000000"/>
                      <w:sz w:val="22"/>
                      <w:szCs w:val="22"/>
                      <w:lang w:val="en-US"/>
                    </w:rPr>
                  </w:pPr>
                  <w:ins w:id="300" w:author="Thorsten Hertel (KEYS)" w:date="2021-01-25T16:09:00Z">
                    <w:r w:rsidRPr="002C3316">
                      <w:rPr>
                        <w:rFonts w:ascii="Calibri" w:eastAsia="Times New Roman" w:hAnsi="Calibri" w:cs="Calibri"/>
                        <w:color w:val="000000"/>
                        <w:sz w:val="22"/>
                        <w:szCs w:val="22"/>
                        <w:lang w:val="en-US"/>
                      </w:rPr>
                      <w:t>0.13</w:t>
                    </w:r>
                  </w:ins>
                </w:p>
              </w:tc>
            </w:tr>
            <w:tr w:rsidR="002C3316" w:rsidRPr="002C3316" w14:paraId="282FAAB1" w14:textId="77777777" w:rsidTr="002C3316">
              <w:trPr>
                <w:trHeight w:val="288"/>
                <w:ins w:id="301" w:author="Thorsten Hertel (KEYS)" w:date="2021-01-25T16:09:00Z"/>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2001D3" w14:textId="77777777" w:rsidR="002C3316" w:rsidRPr="002C3316" w:rsidRDefault="002C3316" w:rsidP="002C3316">
                  <w:pPr>
                    <w:spacing w:after="0"/>
                    <w:jc w:val="center"/>
                    <w:rPr>
                      <w:ins w:id="302" w:author="Thorsten Hertel (KEYS)" w:date="2021-01-25T16:09:00Z"/>
                      <w:rFonts w:ascii="Calibri" w:eastAsia="Times New Roman" w:hAnsi="Calibri" w:cs="Calibri"/>
                      <w:b/>
                      <w:bCs/>
                      <w:color w:val="000000"/>
                      <w:sz w:val="22"/>
                      <w:szCs w:val="22"/>
                      <w:lang w:val="en-US"/>
                    </w:rPr>
                  </w:pPr>
                  <w:ins w:id="303" w:author="Thorsten Hertel (KEYS)" w:date="2021-01-25T16:09:00Z">
                    <w:r w:rsidRPr="002C3316">
                      <w:rPr>
                        <w:rFonts w:ascii="Calibri" w:eastAsia="Times New Roman" w:hAnsi="Calibri" w:cs="Calibri"/>
                        <w:b/>
                        <w:bCs/>
                        <w:color w:val="000000"/>
                        <w:sz w:val="22"/>
                        <w:szCs w:val="22"/>
                        <w:lang w:val="en-US"/>
                      </w:rPr>
                      <w:t>0.32</w:t>
                    </w:r>
                  </w:ins>
                </w:p>
              </w:tc>
              <w:tc>
                <w:tcPr>
                  <w:tcW w:w="880" w:type="dxa"/>
                  <w:tcBorders>
                    <w:top w:val="nil"/>
                    <w:left w:val="nil"/>
                    <w:bottom w:val="single" w:sz="4" w:space="0" w:color="auto"/>
                    <w:right w:val="single" w:sz="4" w:space="0" w:color="auto"/>
                  </w:tcBorders>
                  <w:shd w:val="clear" w:color="auto" w:fill="auto"/>
                  <w:noWrap/>
                  <w:vAlign w:val="bottom"/>
                  <w:hideMark/>
                </w:tcPr>
                <w:p w14:paraId="32F2CBFA" w14:textId="77777777" w:rsidR="002C3316" w:rsidRPr="002C3316" w:rsidRDefault="002C3316" w:rsidP="002C3316">
                  <w:pPr>
                    <w:spacing w:after="0"/>
                    <w:jc w:val="center"/>
                    <w:rPr>
                      <w:ins w:id="304" w:author="Thorsten Hertel (KEYS)" w:date="2021-01-25T16:09:00Z"/>
                      <w:rFonts w:ascii="Calibri" w:eastAsia="Times New Roman" w:hAnsi="Calibri" w:cs="Calibri"/>
                      <w:color w:val="000000"/>
                      <w:sz w:val="22"/>
                      <w:szCs w:val="22"/>
                      <w:lang w:val="en-US"/>
                    </w:rPr>
                  </w:pPr>
                  <w:ins w:id="305" w:author="Thorsten Hertel (KEYS)" w:date="2021-01-25T16:09:00Z">
                    <w:r w:rsidRPr="002C3316">
                      <w:rPr>
                        <w:rFonts w:ascii="Calibri" w:eastAsia="Times New Roman" w:hAnsi="Calibri" w:cs="Calibri"/>
                        <w:color w:val="000000"/>
                        <w:sz w:val="22"/>
                        <w:szCs w:val="22"/>
                        <w:lang w:val="en-US"/>
                      </w:rPr>
                      <w:t>0.08</w:t>
                    </w:r>
                  </w:ins>
                </w:p>
              </w:tc>
              <w:tc>
                <w:tcPr>
                  <w:tcW w:w="1560" w:type="dxa"/>
                  <w:tcBorders>
                    <w:top w:val="nil"/>
                    <w:left w:val="nil"/>
                    <w:bottom w:val="single" w:sz="4" w:space="0" w:color="auto"/>
                    <w:right w:val="single" w:sz="4" w:space="0" w:color="auto"/>
                  </w:tcBorders>
                  <w:shd w:val="clear" w:color="auto" w:fill="auto"/>
                  <w:noWrap/>
                  <w:vAlign w:val="bottom"/>
                  <w:hideMark/>
                </w:tcPr>
                <w:p w14:paraId="278804DF" w14:textId="77777777" w:rsidR="002C3316" w:rsidRPr="002C3316" w:rsidRDefault="002C3316" w:rsidP="002C3316">
                  <w:pPr>
                    <w:spacing w:after="0"/>
                    <w:jc w:val="center"/>
                    <w:rPr>
                      <w:ins w:id="306" w:author="Thorsten Hertel (KEYS)" w:date="2021-01-25T16:09:00Z"/>
                      <w:rFonts w:ascii="Calibri" w:eastAsia="Times New Roman" w:hAnsi="Calibri" w:cs="Calibri"/>
                      <w:color w:val="000000"/>
                      <w:sz w:val="22"/>
                      <w:szCs w:val="22"/>
                      <w:lang w:val="en-US"/>
                    </w:rPr>
                  </w:pPr>
                  <w:ins w:id="307" w:author="Thorsten Hertel (KEYS)" w:date="2021-01-25T16:09:00Z">
                    <w:r w:rsidRPr="002C3316">
                      <w:rPr>
                        <w:rFonts w:ascii="Calibri" w:eastAsia="Times New Roman" w:hAnsi="Calibri" w:cs="Calibri"/>
                        <w:color w:val="000000"/>
                        <w:sz w:val="22"/>
                        <w:szCs w:val="22"/>
                        <w:lang w:val="en-US"/>
                      </w:rPr>
                      <w:t>0.06</w:t>
                    </w:r>
                  </w:ins>
                </w:p>
              </w:tc>
            </w:tr>
            <w:tr w:rsidR="002C3316" w:rsidRPr="002C3316" w14:paraId="362AEDEF" w14:textId="77777777" w:rsidTr="002C3316">
              <w:trPr>
                <w:trHeight w:val="288"/>
                <w:ins w:id="308" w:author="Thorsten Hertel (KEYS)" w:date="2021-01-25T16:09:00Z"/>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B40D4F" w14:textId="77777777" w:rsidR="002C3316" w:rsidRPr="002C3316" w:rsidRDefault="002C3316" w:rsidP="002C3316">
                  <w:pPr>
                    <w:spacing w:after="0"/>
                    <w:jc w:val="center"/>
                    <w:rPr>
                      <w:ins w:id="309" w:author="Thorsten Hertel (KEYS)" w:date="2021-01-25T16:09:00Z"/>
                      <w:rFonts w:ascii="Calibri" w:eastAsia="Times New Roman" w:hAnsi="Calibri" w:cs="Calibri"/>
                      <w:b/>
                      <w:bCs/>
                      <w:color w:val="000000"/>
                      <w:sz w:val="22"/>
                      <w:szCs w:val="22"/>
                      <w:lang w:val="en-US"/>
                    </w:rPr>
                  </w:pPr>
                  <w:ins w:id="310" w:author="Thorsten Hertel (KEYS)" w:date="2021-01-25T16:09:00Z">
                    <w:r w:rsidRPr="002C3316">
                      <w:rPr>
                        <w:rFonts w:ascii="Calibri" w:eastAsia="Times New Roman" w:hAnsi="Calibri" w:cs="Calibri"/>
                        <w:b/>
                        <w:bCs/>
                        <w:color w:val="000000"/>
                        <w:sz w:val="22"/>
                        <w:szCs w:val="22"/>
                        <w:lang w:val="en-US"/>
                      </w:rPr>
                      <w:t>0.43</w:t>
                    </w:r>
                  </w:ins>
                </w:p>
              </w:tc>
              <w:tc>
                <w:tcPr>
                  <w:tcW w:w="880" w:type="dxa"/>
                  <w:tcBorders>
                    <w:top w:val="nil"/>
                    <w:left w:val="nil"/>
                    <w:bottom w:val="single" w:sz="4" w:space="0" w:color="auto"/>
                    <w:right w:val="single" w:sz="4" w:space="0" w:color="auto"/>
                  </w:tcBorders>
                  <w:shd w:val="clear" w:color="auto" w:fill="auto"/>
                  <w:noWrap/>
                  <w:vAlign w:val="bottom"/>
                  <w:hideMark/>
                </w:tcPr>
                <w:p w14:paraId="616F74B3" w14:textId="77777777" w:rsidR="002C3316" w:rsidRPr="002C3316" w:rsidRDefault="002C3316" w:rsidP="002C3316">
                  <w:pPr>
                    <w:spacing w:after="0"/>
                    <w:jc w:val="center"/>
                    <w:rPr>
                      <w:ins w:id="311" w:author="Thorsten Hertel (KEYS)" w:date="2021-01-25T16:09:00Z"/>
                      <w:rFonts w:ascii="Calibri" w:eastAsia="Times New Roman" w:hAnsi="Calibri" w:cs="Calibri"/>
                      <w:color w:val="000000"/>
                      <w:sz w:val="22"/>
                      <w:szCs w:val="22"/>
                      <w:lang w:val="en-US"/>
                    </w:rPr>
                  </w:pPr>
                  <w:ins w:id="312" w:author="Thorsten Hertel (KEYS)" w:date="2021-01-25T16:09:00Z">
                    <w:r w:rsidRPr="002C3316">
                      <w:rPr>
                        <w:rFonts w:ascii="Calibri" w:eastAsia="Times New Roman" w:hAnsi="Calibri" w:cs="Calibri"/>
                        <w:color w:val="000000"/>
                        <w:sz w:val="22"/>
                        <w:szCs w:val="22"/>
                        <w:lang w:val="en-US"/>
                      </w:rPr>
                      <w:t>0.04</w:t>
                    </w:r>
                  </w:ins>
                </w:p>
              </w:tc>
              <w:tc>
                <w:tcPr>
                  <w:tcW w:w="1560" w:type="dxa"/>
                  <w:tcBorders>
                    <w:top w:val="nil"/>
                    <w:left w:val="nil"/>
                    <w:bottom w:val="single" w:sz="4" w:space="0" w:color="auto"/>
                    <w:right w:val="single" w:sz="4" w:space="0" w:color="auto"/>
                  </w:tcBorders>
                  <w:shd w:val="clear" w:color="auto" w:fill="auto"/>
                  <w:noWrap/>
                  <w:vAlign w:val="bottom"/>
                  <w:hideMark/>
                </w:tcPr>
                <w:p w14:paraId="0BDCF18A" w14:textId="77777777" w:rsidR="002C3316" w:rsidRPr="002C3316" w:rsidRDefault="002C3316" w:rsidP="002C3316">
                  <w:pPr>
                    <w:spacing w:after="0"/>
                    <w:jc w:val="center"/>
                    <w:rPr>
                      <w:ins w:id="313" w:author="Thorsten Hertel (KEYS)" w:date="2021-01-25T16:09:00Z"/>
                      <w:rFonts w:ascii="Calibri" w:eastAsia="Times New Roman" w:hAnsi="Calibri" w:cs="Calibri"/>
                      <w:color w:val="000000"/>
                      <w:sz w:val="22"/>
                      <w:szCs w:val="22"/>
                      <w:lang w:val="en-US"/>
                    </w:rPr>
                  </w:pPr>
                  <w:ins w:id="314" w:author="Thorsten Hertel (KEYS)" w:date="2021-01-25T16:09:00Z">
                    <w:r w:rsidRPr="002C3316">
                      <w:rPr>
                        <w:rFonts w:ascii="Calibri" w:eastAsia="Times New Roman" w:hAnsi="Calibri" w:cs="Calibri"/>
                        <w:color w:val="000000"/>
                        <w:sz w:val="22"/>
                        <w:szCs w:val="22"/>
                        <w:lang w:val="en-US"/>
                      </w:rPr>
                      <w:t>0.03</w:t>
                    </w:r>
                  </w:ins>
                </w:p>
              </w:tc>
            </w:tr>
          </w:tbl>
          <w:p w14:paraId="2150BF9B" w14:textId="77777777" w:rsidR="002C3316" w:rsidRDefault="002C3316" w:rsidP="002C3316">
            <w:pPr>
              <w:spacing w:after="120"/>
              <w:rPr>
                <w:ins w:id="315" w:author="Thorsten Hertel (KEYS)" w:date="2021-01-25T15:54:00Z"/>
                <w:rFonts w:eastAsia="SimSun"/>
                <w:color w:val="0070C0"/>
                <w:szCs w:val="24"/>
                <w:lang w:eastAsia="zh-CN"/>
              </w:rPr>
            </w:pPr>
          </w:p>
          <w:p w14:paraId="25C35383" w14:textId="3E470A58" w:rsidR="00EC4AAC" w:rsidRDefault="00EC4AAC" w:rsidP="00EC4AAC">
            <w:pPr>
              <w:spacing w:after="120"/>
              <w:rPr>
                <w:ins w:id="316" w:author="Thorsten Hertel (KEYS)" w:date="2021-01-25T14:42:00Z"/>
                <w:rFonts w:eastAsia="SimSun"/>
                <w:color w:val="0070C0"/>
                <w:szCs w:val="24"/>
                <w:lang w:eastAsia="zh-CN"/>
              </w:rPr>
            </w:pPr>
            <w:ins w:id="317" w:author="Thorsten Hertel (KEYS)" w:date="2021-01-25T14:38:00Z">
              <w:r>
                <w:rPr>
                  <w:rFonts w:eastAsia="SimSun"/>
                  <w:color w:val="0070C0"/>
                  <w:szCs w:val="24"/>
                  <w:lang w:eastAsia="zh-CN"/>
                </w:rPr>
                <w:t>Alt 1-1-1-1: CFFNF</w:t>
              </w:r>
            </w:ins>
            <w:ins w:id="318" w:author="Thorsten Hertel (KEYS)" w:date="2021-01-25T14:39:00Z">
              <w:r>
                <w:rPr>
                  <w:rFonts w:eastAsia="SimSun"/>
                  <w:color w:val="0070C0"/>
                  <w:szCs w:val="24"/>
                  <w:lang w:eastAsia="zh-CN"/>
                </w:rPr>
                <w:t xml:space="preserve"> should assume that beam peak search is performed in FF instead of NF (as stated in first sentence</w:t>
              </w:r>
            </w:ins>
            <w:ins w:id="319" w:author="Thorsten Hertel (KEYS)" w:date="2021-01-25T16:18:00Z">
              <w:r w:rsidR="002C3316">
                <w:rPr>
                  <w:rFonts w:eastAsia="SimSun"/>
                  <w:color w:val="0070C0"/>
                  <w:szCs w:val="24"/>
                  <w:lang w:eastAsia="zh-CN"/>
                </w:rPr>
                <w:t>)</w:t>
              </w:r>
            </w:ins>
            <w:ins w:id="320" w:author="Thorsten Hertel (KEYS)" w:date="2021-01-25T14:39:00Z">
              <w:r>
                <w:rPr>
                  <w:rFonts w:eastAsia="SimSun"/>
                  <w:color w:val="0070C0"/>
                  <w:szCs w:val="24"/>
                  <w:lang w:eastAsia="zh-CN"/>
                </w:rPr>
                <w:t>. The two bullets under 1-1-1-1 are correct</w:t>
              </w:r>
            </w:ins>
            <w:ins w:id="321" w:author="Thorsten Hertel (KEYS)" w:date="2021-01-25T14:42:00Z">
              <w:r w:rsidR="00D00B2E">
                <w:rPr>
                  <w:rFonts w:eastAsia="SimSun"/>
                  <w:color w:val="0070C0"/>
                  <w:szCs w:val="24"/>
                  <w:lang w:eastAsia="zh-CN"/>
                </w:rPr>
                <w:t xml:space="preserve"> (see applicability statement earlier)</w:t>
              </w:r>
            </w:ins>
          </w:p>
          <w:p w14:paraId="444FB006" w14:textId="0F3B5435" w:rsidR="00D00B2E" w:rsidRDefault="00D00B2E" w:rsidP="00EC4AAC">
            <w:pPr>
              <w:spacing w:after="120"/>
              <w:rPr>
                <w:ins w:id="322" w:author="Thorsten Hertel (KEYS)" w:date="2021-01-25T14:45:00Z"/>
                <w:rFonts w:eastAsia="SimSun"/>
                <w:color w:val="0070C0"/>
                <w:szCs w:val="24"/>
                <w:lang w:eastAsia="zh-CN"/>
              </w:rPr>
            </w:pPr>
            <w:ins w:id="323" w:author="Thorsten Hertel (KEYS)" w:date="2021-01-25T14:42:00Z">
              <w:r>
                <w:rPr>
                  <w:rFonts w:eastAsia="SimSun"/>
                  <w:color w:val="0070C0"/>
                  <w:szCs w:val="24"/>
                  <w:lang w:eastAsia="zh-CN"/>
                </w:rPr>
                <w:t>Alt 1-1-1-2: as outlined in the a</w:t>
              </w:r>
            </w:ins>
            <w:ins w:id="324" w:author="Thorsten Hertel (KEYS)" w:date="2021-01-25T14:43:00Z">
              <w:r>
                <w:rPr>
                  <w:rFonts w:eastAsia="SimSun"/>
                  <w:color w:val="0070C0"/>
                  <w:szCs w:val="24"/>
                  <w:lang w:eastAsia="zh-CN"/>
                </w:rPr>
                <w:t xml:space="preserve">pplicability statements above, the DNF/CFFDNF approach is not suitable for EIRP/EIS measurements with black box approach but </w:t>
              </w:r>
            </w:ins>
            <w:ins w:id="325" w:author="Thorsten Hertel (KEYS)" w:date="2021-01-25T15:01:00Z">
              <w:r w:rsidR="00A237FC">
                <w:rPr>
                  <w:rFonts w:eastAsia="SimSun"/>
                  <w:color w:val="0070C0"/>
                  <w:szCs w:val="24"/>
                  <w:lang w:eastAsia="zh-CN"/>
                </w:rPr>
                <w:t xml:space="preserve">CFFDNF </w:t>
              </w:r>
            </w:ins>
            <w:ins w:id="326" w:author="Thorsten Hertel (KEYS)" w:date="2021-01-25T14:43:00Z">
              <w:r>
                <w:rPr>
                  <w:rFonts w:eastAsia="SimSun"/>
                  <w:color w:val="0070C0"/>
                  <w:szCs w:val="24"/>
                  <w:lang w:eastAsia="zh-CN"/>
                </w:rPr>
                <w:t>could be suitable</w:t>
              </w:r>
            </w:ins>
            <w:ins w:id="327" w:author="Thorsten Hertel (KEYS)" w:date="2021-01-25T14:44:00Z">
              <w:r>
                <w:rPr>
                  <w:rFonts w:eastAsia="SimSun"/>
                  <w:color w:val="0070C0"/>
                  <w:szCs w:val="24"/>
                  <w:lang w:eastAsia="zh-CN"/>
                </w:rPr>
                <w:t xml:space="preserve"> for</w:t>
              </w:r>
            </w:ins>
            <w:ins w:id="328" w:author="Thorsten Hertel (KEYS)" w:date="2021-01-25T15:01:00Z">
              <w:r w:rsidR="00A237FC">
                <w:rPr>
                  <w:rFonts w:eastAsia="SimSun"/>
                  <w:color w:val="0070C0"/>
                  <w:szCs w:val="24"/>
                  <w:lang w:eastAsia="zh-CN"/>
                </w:rPr>
                <w:t xml:space="preserve"> EIRP/EIS/TRP test cases with</w:t>
              </w:r>
            </w:ins>
            <w:ins w:id="329" w:author="Thorsten Hertel (KEYS)" w:date="2021-01-25T14:44:00Z">
              <w:r>
                <w:rPr>
                  <w:rFonts w:eastAsia="SimSun"/>
                  <w:color w:val="0070C0"/>
                  <w:szCs w:val="24"/>
                  <w:lang w:eastAsia="zh-CN"/>
                </w:rPr>
                <w:t xml:space="preserve"> the </w:t>
              </w:r>
              <w:proofErr w:type="spellStart"/>
              <w:r>
                <w:rPr>
                  <w:rFonts w:eastAsia="SimSun"/>
                  <w:color w:val="0070C0"/>
                  <w:szCs w:val="24"/>
                  <w:lang w:eastAsia="zh-CN"/>
                </w:rPr>
                <w:t>black&amp;white</w:t>
              </w:r>
              <w:proofErr w:type="spellEnd"/>
              <w:r>
                <w:rPr>
                  <w:rFonts w:eastAsia="SimSun"/>
                  <w:color w:val="0070C0"/>
                  <w:szCs w:val="24"/>
                  <w:lang w:eastAsia="zh-CN"/>
                </w:rPr>
                <w:t xml:space="preserve"> box approach </w:t>
              </w:r>
            </w:ins>
          </w:p>
          <w:p w14:paraId="507E42CE" w14:textId="77777777" w:rsidR="00D00B2E" w:rsidRDefault="00D00B2E" w:rsidP="00EC4AAC">
            <w:pPr>
              <w:spacing w:after="120"/>
              <w:rPr>
                <w:ins w:id="330" w:author="Jose M. Fortes (R&amp;S)" w:date="2021-01-26T18:49:00Z"/>
                <w:rFonts w:eastAsia="SimSun"/>
                <w:color w:val="0070C0"/>
                <w:szCs w:val="24"/>
                <w:lang w:eastAsia="zh-CN"/>
              </w:rPr>
            </w:pPr>
            <w:ins w:id="331" w:author="Thorsten Hertel (KEYS)" w:date="2021-01-25T14:45:00Z">
              <w:r>
                <w:rPr>
                  <w:rFonts w:eastAsia="SimSun"/>
                  <w:color w:val="0070C0"/>
                  <w:szCs w:val="24"/>
                  <w:lang w:eastAsia="zh-CN"/>
                </w:rPr>
                <w:t>Alt 1-1-1-3: we are not convinced that a</w:t>
              </w:r>
            </w:ins>
            <w:ins w:id="332" w:author="Thorsten Hertel (KEYS)" w:date="2021-01-25T14:46:00Z">
              <w:r>
                <w:rPr>
                  <w:rFonts w:eastAsia="SimSun"/>
                  <w:color w:val="0070C0"/>
                  <w:szCs w:val="24"/>
                  <w:lang w:eastAsia="zh-CN"/>
                </w:rPr>
                <w:t xml:space="preserve"> local search is required. </w:t>
              </w:r>
            </w:ins>
            <w:ins w:id="333" w:author="Thorsten Hertel (KEYS)" w:date="2021-01-25T14:47:00Z">
              <w:r>
                <w:rPr>
                  <w:rFonts w:eastAsia="SimSun"/>
                  <w:color w:val="0070C0"/>
                  <w:szCs w:val="24"/>
                  <w:lang w:eastAsia="zh-CN"/>
                </w:rPr>
                <w:t xml:space="preserve">Other offset correction algorithms are not precluded. </w:t>
              </w:r>
            </w:ins>
            <w:ins w:id="334" w:author="Thorsten Hertel (KEYS)" w:date="2021-01-25T14:49:00Z">
              <w:r>
                <w:rPr>
                  <w:rFonts w:eastAsia="SimSun"/>
                  <w:color w:val="0070C0"/>
                  <w:szCs w:val="24"/>
                  <w:lang w:eastAsia="zh-CN"/>
                </w:rPr>
                <w:t xml:space="preserve">While at larger NF range </w:t>
              </w:r>
            </w:ins>
            <w:ins w:id="335" w:author="Thorsten Hertel (KEYS)" w:date="2021-01-25T14:50:00Z">
              <w:r>
                <w:rPr>
                  <w:rFonts w:eastAsia="SimSun"/>
                  <w:color w:val="0070C0"/>
                  <w:szCs w:val="24"/>
                  <w:lang w:eastAsia="zh-CN"/>
                </w:rPr>
                <w:t>lengths, no offset compensation might be necessary</w:t>
              </w:r>
            </w:ins>
            <w:ins w:id="336" w:author="Thorsten Hertel (KEYS)" w:date="2021-01-25T16:19:00Z">
              <w:r w:rsidR="003D6AB6">
                <w:rPr>
                  <w:rFonts w:eastAsia="SimSun"/>
                  <w:color w:val="0070C0"/>
                  <w:szCs w:val="24"/>
                  <w:lang w:eastAsia="zh-CN"/>
                </w:rPr>
                <w:t xml:space="preserve"> for TRP</w:t>
              </w:r>
            </w:ins>
            <w:ins w:id="337" w:author="Thorsten Hertel (KEYS)" w:date="2021-01-25T14:50:00Z">
              <w:r>
                <w:rPr>
                  <w:rFonts w:eastAsia="SimSun"/>
                  <w:color w:val="0070C0"/>
                  <w:szCs w:val="24"/>
                  <w:lang w:eastAsia="zh-CN"/>
                </w:rPr>
                <w:t xml:space="preserve">, the relaxations can be further minimized when measuring at shorter range lengths. </w:t>
              </w:r>
            </w:ins>
          </w:p>
          <w:p w14:paraId="1FAD2317" w14:textId="77777777" w:rsidR="00A44119" w:rsidRDefault="00A44119" w:rsidP="00EC4AAC">
            <w:pPr>
              <w:spacing w:after="120"/>
              <w:rPr>
                <w:ins w:id="338" w:author="Jose M. Fortes (R&amp;S)" w:date="2021-01-26T18:49:00Z"/>
                <w:rFonts w:eastAsiaTheme="minorEastAsia"/>
                <w:color w:val="0070C0"/>
                <w:lang w:val="en-US" w:eastAsia="zh-CN"/>
              </w:rPr>
            </w:pPr>
          </w:p>
          <w:p w14:paraId="4CCBD71E" w14:textId="77777777" w:rsidR="00A44119" w:rsidRDefault="00A44119" w:rsidP="00A44119">
            <w:pPr>
              <w:spacing w:after="120"/>
              <w:rPr>
                <w:ins w:id="339" w:author="Jose M. Fortes (R&amp;S)" w:date="2021-01-26T18:49:00Z"/>
                <w:rFonts w:eastAsiaTheme="minorEastAsia"/>
                <w:color w:val="0070C0"/>
                <w:lang w:eastAsia="zh-CN"/>
              </w:rPr>
            </w:pPr>
            <w:ins w:id="340" w:author="Jose M. Fortes (R&amp;S)" w:date="2021-01-26T18:49:00Z">
              <w:r>
                <w:rPr>
                  <w:rFonts w:eastAsiaTheme="minorEastAsia"/>
                  <w:color w:val="0070C0"/>
                  <w:lang w:eastAsia="zh-CN"/>
                </w:rPr>
                <w:t>R&amp;S: we share part of the analysis done by KS, although some clarification is required to simplify the overall picture and next steps on the discussion.</w:t>
              </w:r>
            </w:ins>
          </w:p>
          <w:p w14:paraId="4308650D" w14:textId="77777777" w:rsidR="00A44119" w:rsidRDefault="00A44119" w:rsidP="00A44119">
            <w:pPr>
              <w:spacing w:after="120"/>
              <w:rPr>
                <w:ins w:id="341" w:author="Jose M. Fortes (R&amp;S)" w:date="2021-01-26T18:49:00Z"/>
                <w:rFonts w:eastAsiaTheme="minorEastAsia"/>
                <w:color w:val="0070C0"/>
                <w:lang w:eastAsia="zh-CN"/>
              </w:rPr>
            </w:pPr>
            <w:ins w:id="342" w:author="Jose M. Fortes (R&amp;S)" w:date="2021-01-26T18:49:00Z">
              <w:r>
                <w:rPr>
                  <w:rFonts w:eastAsiaTheme="minorEastAsia"/>
                  <w:color w:val="0070C0"/>
                  <w:lang w:eastAsia="zh-CN"/>
                </w:rPr>
                <w:t xml:space="preserve">We think the discussion about </w:t>
              </w:r>
              <w:proofErr w:type="spellStart"/>
              <w:r w:rsidRPr="00FB3AAA">
                <w:rPr>
                  <w:rFonts w:eastAsiaTheme="minorEastAsia"/>
                  <w:i/>
                  <w:color w:val="0070C0"/>
                  <w:lang w:eastAsia="zh-CN"/>
                </w:rPr>
                <w:t>Black&amp;White</w:t>
              </w:r>
              <w:proofErr w:type="spellEnd"/>
              <w:r>
                <w:rPr>
                  <w:rFonts w:eastAsiaTheme="minorEastAsia"/>
                  <w:color w:val="0070C0"/>
                  <w:lang w:eastAsia="zh-CN"/>
                </w:rPr>
                <w:t xml:space="preserve"> or </w:t>
              </w:r>
              <w:r w:rsidRPr="00FB3AAA">
                <w:rPr>
                  <w:rFonts w:eastAsiaTheme="minorEastAsia"/>
                  <w:i/>
                  <w:color w:val="0070C0"/>
                  <w:lang w:eastAsia="zh-CN"/>
                </w:rPr>
                <w:t>Black box</w:t>
              </w:r>
              <w:r>
                <w:rPr>
                  <w:rFonts w:eastAsiaTheme="minorEastAsia"/>
                  <w:color w:val="0070C0"/>
                  <w:lang w:eastAsia="zh-CN"/>
                </w:rPr>
                <w:t xml:space="preserve"> approach should be detached from this Issue and treated under Issue 1-2-1. If so, the differences between CFFNF and CFFDNF are very simple:</w:t>
              </w:r>
            </w:ins>
          </w:p>
          <w:p w14:paraId="341984AE" w14:textId="77777777" w:rsidR="00A44119" w:rsidRDefault="00A44119" w:rsidP="00A44119">
            <w:pPr>
              <w:spacing w:after="120"/>
              <w:rPr>
                <w:ins w:id="343" w:author="Jose M. Fortes (R&amp;S)" w:date="2021-01-26T18:49:00Z"/>
                <w:rFonts w:eastAsiaTheme="minorEastAsia"/>
                <w:color w:val="0070C0"/>
                <w:lang w:eastAsia="zh-CN"/>
              </w:rPr>
            </w:pPr>
            <w:ins w:id="344" w:author="Jose M. Fortes (R&amp;S)" w:date="2021-01-26T18:49:00Z">
              <w:r>
                <w:rPr>
                  <w:rFonts w:eastAsiaTheme="minorEastAsia"/>
                  <w:color w:val="0070C0"/>
                  <w:lang w:eastAsia="zh-CN"/>
                </w:rPr>
                <w:t xml:space="preserve">- CFFDNF assume the range length for the NF is enough to respect </w:t>
              </w:r>
              <w:proofErr w:type="spellStart"/>
              <w:r>
                <w:rPr>
                  <w:rFonts w:eastAsiaTheme="minorEastAsia"/>
                  <w:color w:val="0070C0"/>
                  <w:lang w:eastAsia="zh-CN"/>
                </w:rPr>
                <w:t>Derat</w:t>
              </w:r>
              <w:proofErr w:type="spellEnd"/>
              <w:r>
                <w:rPr>
                  <w:rFonts w:eastAsiaTheme="minorEastAsia"/>
                  <w:color w:val="0070C0"/>
                  <w:lang w:eastAsia="zh-CN"/>
                </w:rPr>
                <w:t xml:space="preserve"> Distance. It requires the offset correction (or transform) only for EIRP/EIS measurements, while it’s not a must for TRP measurements.</w:t>
              </w:r>
            </w:ins>
          </w:p>
          <w:p w14:paraId="5203E2B3" w14:textId="77777777" w:rsidR="00A44119" w:rsidRDefault="00A44119" w:rsidP="00A44119">
            <w:pPr>
              <w:spacing w:after="120"/>
              <w:rPr>
                <w:ins w:id="345" w:author="Jose M. Fortes (R&amp;S)" w:date="2021-01-26T18:49:00Z"/>
                <w:rFonts w:eastAsiaTheme="minorEastAsia"/>
                <w:color w:val="0070C0"/>
                <w:lang w:eastAsia="zh-CN"/>
              </w:rPr>
            </w:pPr>
            <w:ins w:id="346" w:author="Jose M. Fortes (R&amp;S)" w:date="2021-01-26T18:49:00Z">
              <w:r>
                <w:rPr>
                  <w:rFonts w:eastAsiaTheme="minorEastAsia"/>
                  <w:color w:val="0070C0"/>
                  <w:lang w:eastAsia="zh-CN"/>
                </w:rPr>
                <w:t xml:space="preserve">- CFFNF require an offset correction (or transform) in all cases: EIRP/EIS/TRP. </w:t>
              </w:r>
            </w:ins>
          </w:p>
          <w:p w14:paraId="7A1CBE8C" w14:textId="77777777" w:rsidR="00A44119" w:rsidRDefault="00A44119" w:rsidP="00A44119">
            <w:pPr>
              <w:spacing w:after="120"/>
              <w:rPr>
                <w:ins w:id="347" w:author="Jose M. Fortes (R&amp;S)" w:date="2021-01-26T18:49:00Z"/>
                <w:rFonts w:eastAsiaTheme="minorEastAsia"/>
                <w:color w:val="0070C0"/>
                <w:lang w:eastAsia="zh-CN"/>
              </w:rPr>
            </w:pPr>
            <w:ins w:id="348" w:author="Jose M. Fortes (R&amp;S)" w:date="2021-01-26T18:49:00Z">
              <w:r>
                <w:rPr>
                  <w:rFonts w:eastAsiaTheme="minorEastAsia"/>
                  <w:color w:val="0070C0"/>
                  <w:lang w:eastAsia="zh-CN"/>
                </w:rPr>
                <w:t>Which method is used for the correction is FFS.</w:t>
              </w:r>
            </w:ins>
          </w:p>
          <w:p w14:paraId="3BC6F2AD" w14:textId="77777777" w:rsidR="00A44119" w:rsidRDefault="00A44119" w:rsidP="00A44119">
            <w:pPr>
              <w:spacing w:after="120"/>
              <w:rPr>
                <w:ins w:id="349" w:author="Jose M. Fortes (R&amp;S)" w:date="2021-01-26T18:49:00Z"/>
                <w:rFonts w:eastAsiaTheme="minorEastAsia"/>
                <w:color w:val="0070C0"/>
                <w:lang w:eastAsia="zh-CN"/>
              </w:rPr>
            </w:pPr>
          </w:p>
          <w:p w14:paraId="5A58AD63" w14:textId="77777777" w:rsidR="00A44119" w:rsidRDefault="00A44119" w:rsidP="00A44119">
            <w:pPr>
              <w:spacing w:after="120"/>
              <w:rPr>
                <w:ins w:id="350" w:author="Jose M. Fortes (R&amp;S)" w:date="2021-01-26T18:49:00Z"/>
                <w:rFonts w:eastAsiaTheme="minorEastAsia"/>
                <w:color w:val="0070C0"/>
                <w:lang w:eastAsia="zh-CN"/>
              </w:rPr>
            </w:pPr>
            <w:ins w:id="351" w:author="Jose M. Fortes (R&amp;S)" w:date="2021-01-26T18:49:00Z">
              <w:r>
                <w:rPr>
                  <w:rFonts w:eastAsiaTheme="minorEastAsia"/>
                  <w:color w:val="0070C0"/>
                  <w:lang w:eastAsia="zh-CN"/>
                </w:rPr>
                <w:t xml:space="preserve">@Keysight: regarding the comment about the need for a local search for EIRP/EIS on CFFDNF system, we think it is required in the same way it is described above for CFFNF. Whether the local search can be minimized by calculation or existing data from previous measurements can be further discussed. </w:t>
              </w:r>
            </w:ins>
          </w:p>
          <w:p w14:paraId="411E7E77" w14:textId="77777777" w:rsidR="00224F42" w:rsidRDefault="00224F42" w:rsidP="00224F42">
            <w:pPr>
              <w:spacing w:after="120"/>
              <w:rPr>
                <w:ins w:id="352" w:author="Samsung" w:date="2021-01-27T11:00:00Z"/>
                <w:rFonts w:eastAsiaTheme="minorEastAsia"/>
                <w:color w:val="0070C0"/>
                <w:lang w:eastAsia="zh-CN"/>
              </w:rPr>
            </w:pPr>
            <w:ins w:id="353" w:author="Samsung" w:date="2021-01-27T11:00:00Z">
              <w:r>
                <w:rPr>
                  <w:rFonts w:eastAsiaTheme="minorEastAsia" w:hint="eastAsia"/>
                  <w:color w:val="0070C0"/>
                  <w:lang w:eastAsia="zh-CN"/>
                </w:rPr>
                <w:t>S</w:t>
              </w:r>
              <w:r>
                <w:rPr>
                  <w:rFonts w:eastAsiaTheme="minorEastAsia"/>
                  <w:color w:val="0070C0"/>
                  <w:lang w:eastAsia="zh-CN"/>
                </w:rPr>
                <w:t>amsung: thanks to summarization from R&amp;S, we can see many common part between CFFNF and CFFDNF. CFF(D)NF methods are aligned with the core requirement for high DL low UL test cases which is required to be linked to peak beam transmission/reception status and beam locked.</w:t>
              </w:r>
            </w:ins>
          </w:p>
          <w:p w14:paraId="49E677FE" w14:textId="1B0B4DDD" w:rsidR="00224F42" w:rsidRDefault="00224F42" w:rsidP="00224F42">
            <w:pPr>
              <w:spacing w:after="120"/>
              <w:rPr>
                <w:ins w:id="354" w:author="Thorsten Hertel (KEYS)" w:date="2021-01-26T19:16:00Z"/>
                <w:rFonts w:eastAsiaTheme="minorEastAsia"/>
                <w:color w:val="0070C0"/>
                <w:lang w:eastAsia="zh-CN"/>
              </w:rPr>
            </w:pPr>
            <w:ins w:id="355" w:author="Samsung" w:date="2021-01-27T11:00:00Z">
              <w:r>
                <w:rPr>
                  <w:rFonts w:eastAsiaTheme="minorEastAsia"/>
                  <w:color w:val="0070C0"/>
                  <w:lang w:eastAsia="zh-CN"/>
                </w:rPr>
                <w:t>BTW, it seems “</w:t>
              </w:r>
              <w:r w:rsidRPr="005C15ED">
                <w:rPr>
                  <w:rFonts w:eastAsiaTheme="minorEastAsia"/>
                  <w:color w:val="0070C0"/>
                  <w:lang w:eastAsia="zh-CN"/>
                </w:rPr>
                <w:t>beam peak search is performed in the NF</w:t>
              </w:r>
              <w:r>
                <w:rPr>
                  <w:rFonts w:eastAsiaTheme="minorEastAsia"/>
                  <w:color w:val="0070C0"/>
                  <w:lang w:eastAsia="zh-CN"/>
                </w:rPr>
                <w:t>” in alt 1-1-1-1/2/3 should be “</w:t>
              </w:r>
              <w:r w:rsidRPr="005C15ED">
                <w:rPr>
                  <w:rFonts w:eastAsiaTheme="minorEastAsia"/>
                  <w:color w:val="0070C0"/>
                  <w:lang w:eastAsia="zh-CN"/>
                </w:rPr>
                <w:t>beam p</w:t>
              </w:r>
              <w:r>
                <w:rPr>
                  <w:rFonts w:eastAsiaTheme="minorEastAsia"/>
                  <w:color w:val="0070C0"/>
                  <w:lang w:eastAsia="zh-CN"/>
                </w:rPr>
                <w:t>eak search is performed in the F</w:t>
              </w:r>
              <w:r w:rsidRPr="005C15ED">
                <w:rPr>
                  <w:rFonts w:eastAsiaTheme="minorEastAsia"/>
                  <w:color w:val="0070C0"/>
                  <w:lang w:eastAsia="zh-CN"/>
                </w:rPr>
                <w:t>F</w:t>
              </w:r>
              <w:r>
                <w:rPr>
                  <w:rFonts w:eastAsiaTheme="minorEastAsia"/>
                  <w:color w:val="0070C0"/>
                  <w:lang w:eastAsia="zh-CN"/>
                </w:rPr>
                <w:t>”</w:t>
              </w:r>
            </w:ins>
          </w:p>
          <w:p w14:paraId="1BB6D1F5" w14:textId="6BB059DA" w:rsidR="002B3B2A" w:rsidRDefault="002B3B2A" w:rsidP="00224F42">
            <w:pPr>
              <w:spacing w:after="120"/>
              <w:rPr>
                <w:ins w:id="356" w:author="Thorsten Hertel (KEYS)" w:date="2021-01-26T19:16:00Z"/>
                <w:rFonts w:eastAsiaTheme="minorEastAsia"/>
                <w:color w:val="0070C0"/>
                <w:lang w:eastAsia="zh-CN"/>
              </w:rPr>
            </w:pPr>
            <w:ins w:id="357" w:author="Thorsten Hertel (KEYS)" w:date="2021-01-26T19:16:00Z">
              <w:r>
                <w:rPr>
                  <w:rFonts w:eastAsiaTheme="minorEastAsia"/>
                  <w:color w:val="0070C0"/>
                  <w:lang w:eastAsia="zh-CN"/>
                </w:rPr>
                <w:t xml:space="preserve">Keysight: </w:t>
              </w:r>
            </w:ins>
          </w:p>
          <w:p w14:paraId="713F0898" w14:textId="3770958E" w:rsidR="002B3B2A" w:rsidRPr="002B3B2A" w:rsidRDefault="002B3B2A" w:rsidP="002B3B2A">
            <w:pPr>
              <w:spacing w:after="120"/>
              <w:rPr>
                <w:ins w:id="358" w:author="Thorsten Hertel (KEYS)" w:date="2021-01-26T19:16:00Z"/>
                <w:rFonts w:eastAsiaTheme="minorEastAsia"/>
                <w:color w:val="0070C0"/>
                <w:lang w:eastAsia="zh-CN"/>
              </w:rPr>
            </w:pPr>
            <w:ins w:id="359" w:author="Thorsten Hertel (KEYS)" w:date="2021-01-26T19:16:00Z">
              <w:r w:rsidRPr="002B3B2A">
                <w:rPr>
                  <w:rFonts w:eastAsiaTheme="minorEastAsia"/>
                  <w:color w:val="0070C0"/>
                  <w:lang w:eastAsia="zh-CN"/>
                </w:rPr>
                <w:t>The above write-up is certainly a first draft and I realize that some adjustments might be necessary. Please note that I made some corrections</w:t>
              </w:r>
            </w:ins>
            <w:ins w:id="360" w:author="Thorsten Hertel (KEYS)" w:date="2021-01-26T19:23:00Z">
              <w:r>
                <w:rPr>
                  <w:rFonts w:eastAsiaTheme="minorEastAsia"/>
                  <w:color w:val="0070C0"/>
                  <w:lang w:eastAsia="zh-CN"/>
                </w:rPr>
                <w:t xml:space="preserve"> (highlighted in </w:t>
              </w:r>
              <w:r w:rsidRPr="002B3B2A">
                <w:rPr>
                  <w:rFonts w:eastAsiaTheme="minorEastAsia"/>
                  <w:color w:val="0070C0"/>
                  <w:highlight w:val="yellow"/>
                  <w:lang w:eastAsia="zh-CN"/>
                </w:rPr>
                <w:t>yellow</w:t>
              </w:r>
              <w:r>
                <w:rPr>
                  <w:rFonts w:eastAsiaTheme="minorEastAsia"/>
                  <w:color w:val="0070C0"/>
                  <w:lang w:eastAsia="zh-CN"/>
                </w:rPr>
                <w:t>)</w:t>
              </w:r>
            </w:ins>
            <w:ins w:id="361" w:author="Thorsten Hertel (KEYS)" w:date="2021-01-26T19:16:00Z">
              <w:r w:rsidRPr="002B3B2A">
                <w:rPr>
                  <w:rFonts w:eastAsiaTheme="minorEastAsia"/>
                  <w:color w:val="0070C0"/>
                  <w:lang w:eastAsia="zh-CN"/>
                </w:rPr>
                <w:t xml:space="preserve"> in the write-up above due to some </w:t>
              </w:r>
              <w:proofErr w:type="spellStart"/>
              <w:r w:rsidRPr="002B3B2A">
                <w:rPr>
                  <w:rFonts w:eastAsiaTheme="minorEastAsia"/>
                  <w:color w:val="0070C0"/>
                  <w:lang w:eastAsia="zh-CN"/>
                </w:rPr>
                <w:t>copy&amp;paste</w:t>
              </w:r>
              <w:proofErr w:type="spellEnd"/>
              <w:r w:rsidRPr="002B3B2A">
                <w:rPr>
                  <w:rFonts w:eastAsiaTheme="minorEastAsia"/>
                  <w:color w:val="0070C0"/>
                  <w:lang w:eastAsia="zh-CN"/>
                </w:rPr>
                <w:t xml:space="preserve"> mistake</w:t>
              </w:r>
            </w:ins>
            <w:ins w:id="362" w:author="Thorsten Hertel (KEYS)" w:date="2021-01-26T19:43:00Z">
              <w:r w:rsidR="003F4EDD">
                <w:rPr>
                  <w:rFonts w:eastAsiaTheme="minorEastAsia"/>
                  <w:color w:val="0070C0"/>
                  <w:lang w:eastAsia="zh-CN"/>
                </w:rPr>
                <w:t>s</w:t>
              </w:r>
            </w:ins>
            <w:ins w:id="363" w:author="Thorsten Hertel (KEYS)" w:date="2021-01-26T19:16:00Z">
              <w:r w:rsidRPr="002B3B2A">
                <w:rPr>
                  <w:rFonts w:eastAsiaTheme="minorEastAsia"/>
                  <w:color w:val="0070C0"/>
                  <w:lang w:eastAsia="zh-CN"/>
                </w:rPr>
                <w:t xml:space="preserve">. </w:t>
              </w:r>
            </w:ins>
          </w:p>
          <w:p w14:paraId="1A39AA07" w14:textId="1713B577" w:rsidR="002B3B2A" w:rsidRPr="002B3B2A" w:rsidRDefault="002B3B2A" w:rsidP="002B3B2A">
            <w:pPr>
              <w:spacing w:after="120"/>
              <w:rPr>
                <w:ins w:id="364" w:author="Thorsten Hertel (KEYS)" w:date="2021-01-26T19:16:00Z"/>
                <w:rFonts w:eastAsiaTheme="minorEastAsia"/>
                <w:color w:val="0070C0"/>
                <w:lang w:eastAsia="zh-CN"/>
              </w:rPr>
            </w:pPr>
            <w:ins w:id="365" w:author="Thorsten Hertel (KEYS)" w:date="2021-01-26T19:16:00Z">
              <w:r w:rsidRPr="002B3B2A">
                <w:rPr>
                  <w:rFonts w:eastAsiaTheme="minorEastAsia"/>
                  <w:color w:val="0070C0"/>
                  <w:lang w:eastAsia="zh-CN"/>
                </w:rPr>
                <w:t xml:space="preserve">I would like to point out though that CFFDNF does not necessarily assumes the range length exceeds the </w:t>
              </w:r>
              <w:proofErr w:type="spellStart"/>
              <w:r w:rsidRPr="002B3B2A">
                <w:rPr>
                  <w:rFonts w:eastAsiaTheme="minorEastAsia"/>
                  <w:color w:val="0070C0"/>
                  <w:lang w:eastAsia="zh-CN"/>
                </w:rPr>
                <w:t>Derat</w:t>
              </w:r>
              <w:proofErr w:type="spellEnd"/>
              <w:r w:rsidRPr="002B3B2A">
                <w:rPr>
                  <w:rFonts w:eastAsiaTheme="minorEastAsia"/>
                  <w:color w:val="0070C0"/>
                  <w:lang w:eastAsia="zh-CN"/>
                </w:rPr>
                <w:t xml:space="preserve"> distance. We believe that CFFDNF is applicable to much smaller NF distances, e.g., ~20cm, where an offset correction can be used to significantly improve the measurement uncertainties for TRP. As outlined earlier, the uncertainties for EIRP at these measurement distances </w:t>
              </w:r>
            </w:ins>
            <w:ins w:id="366" w:author="Thorsten Hertel (KEYS)" w:date="2021-01-26T19:43:00Z">
              <w:r w:rsidR="003F4EDD">
                <w:rPr>
                  <w:rFonts w:eastAsiaTheme="minorEastAsia"/>
                  <w:color w:val="0070C0"/>
                  <w:lang w:eastAsia="zh-CN"/>
                </w:rPr>
                <w:t>exceed</w:t>
              </w:r>
            </w:ins>
            <w:ins w:id="367" w:author="Thorsten Hertel (KEYS)" w:date="2021-01-26T19:16:00Z">
              <w:r w:rsidRPr="002B3B2A">
                <w:rPr>
                  <w:rFonts w:eastAsiaTheme="minorEastAsia"/>
                  <w:color w:val="0070C0"/>
                  <w:lang w:eastAsia="zh-CN"/>
                </w:rPr>
                <w:t xml:space="preserve"> the uncertainties of the CFFNF approach. Our preference is to refer to offset correction terminology and leave the transform terminology for CFFNF. </w:t>
              </w:r>
            </w:ins>
          </w:p>
          <w:p w14:paraId="313C9D4B" w14:textId="77777777" w:rsidR="002B3B2A" w:rsidRPr="002B3B2A" w:rsidRDefault="002B3B2A" w:rsidP="002B3B2A">
            <w:pPr>
              <w:spacing w:after="120"/>
              <w:rPr>
                <w:ins w:id="368" w:author="Thorsten Hertel (KEYS)" w:date="2021-01-26T19:16:00Z"/>
                <w:rFonts w:eastAsiaTheme="minorEastAsia"/>
                <w:color w:val="0070C0"/>
                <w:lang w:eastAsia="zh-CN"/>
              </w:rPr>
            </w:pPr>
            <w:ins w:id="369" w:author="Thorsten Hertel (KEYS)" w:date="2021-01-26T19:16:00Z">
              <w:r w:rsidRPr="002B3B2A">
                <w:rPr>
                  <w:rFonts w:eastAsiaTheme="minorEastAsia"/>
                  <w:color w:val="0070C0"/>
                  <w:lang w:eastAsia="zh-CN"/>
                </w:rPr>
                <w:t xml:space="preserve">The CFFNF methodology requires an asymptotic expansion transform that inherently applies the offset compensation. I would also like to point out that while TRP is feasible with CFFNF, the transforms are not needed given the accuracy and reduced test time with CFFDNF. </w:t>
              </w:r>
            </w:ins>
          </w:p>
          <w:p w14:paraId="7D6B1C69" w14:textId="376C09AE" w:rsidR="002B3B2A" w:rsidRPr="002B3B2A" w:rsidRDefault="002B3B2A" w:rsidP="002B3B2A">
            <w:pPr>
              <w:spacing w:after="120"/>
              <w:rPr>
                <w:ins w:id="370" w:author="Thorsten Hertel (KEYS)" w:date="2021-01-26T19:16:00Z"/>
                <w:rFonts w:eastAsiaTheme="minorEastAsia"/>
                <w:color w:val="0070C0"/>
                <w:lang w:eastAsia="zh-CN"/>
              </w:rPr>
            </w:pPr>
            <w:ins w:id="371" w:author="Thorsten Hertel (KEYS)" w:date="2021-01-26T19:16:00Z">
              <w:r w:rsidRPr="002B3B2A">
                <w:rPr>
                  <w:rFonts w:eastAsiaTheme="minorEastAsia"/>
                  <w:color w:val="0070C0"/>
                  <w:lang w:eastAsia="zh-CN"/>
                </w:rPr>
                <w:t xml:space="preserve">Clarification to R&amp;S: while we agree that a local search is required, we believe that this is needed just for the black box approach as outlined in Figure 31 of R4-2102616. Once the offset is declared or known with the </w:t>
              </w:r>
              <w:proofErr w:type="spellStart"/>
              <w:r w:rsidRPr="002B3B2A">
                <w:rPr>
                  <w:rFonts w:eastAsiaTheme="minorEastAsia"/>
                  <w:color w:val="0070C0"/>
                  <w:lang w:eastAsia="zh-CN"/>
                </w:rPr>
                <w:t>black&amp;white</w:t>
              </w:r>
              <w:proofErr w:type="spellEnd"/>
              <w:r w:rsidRPr="002B3B2A">
                <w:rPr>
                  <w:rFonts w:eastAsiaTheme="minorEastAsia"/>
                  <w:color w:val="0070C0"/>
                  <w:lang w:eastAsia="zh-CN"/>
                </w:rPr>
                <w:t xml:space="preserve"> box approach, we believe that no search (or previous measurement data) is required as outlined in Figure 38 of R4-2102616 since the highlighted measurement angle/direction can be calculated</w:t>
              </w:r>
            </w:ins>
            <w:ins w:id="372" w:author="Thorsten Hertel (KEYS)" w:date="2021-01-26T19:44:00Z">
              <w:r w:rsidR="003F4EDD">
                <w:rPr>
                  <w:rFonts w:eastAsiaTheme="minorEastAsia"/>
                  <w:color w:val="0070C0"/>
                  <w:lang w:eastAsia="zh-CN"/>
                </w:rPr>
                <w:t xml:space="preserve">. </w:t>
              </w:r>
            </w:ins>
          </w:p>
          <w:p w14:paraId="112DE401" w14:textId="77777777" w:rsidR="002B3B2A" w:rsidRPr="002B3B2A" w:rsidRDefault="002B3B2A" w:rsidP="002B3B2A">
            <w:pPr>
              <w:spacing w:after="120"/>
              <w:rPr>
                <w:ins w:id="373" w:author="Thorsten Hertel (KEYS)" w:date="2021-01-26T19:16:00Z"/>
                <w:rFonts w:eastAsiaTheme="minorEastAsia"/>
                <w:color w:val="0070C0"/>
                <w:lang w:eastAsia="zh-CN"/>
              </w:rPr>
            </w:pPr>
            <w:ins w:id="374" w:author="Thorsten Hertel (KEYS)" w:date="2021-01-26T19:16:00Z">
              <w:r w:rsidRPr="002B3B2A">
                <w:rPr>
                  <w:noProof/>
                </w:rPr>
                <w:lastRenderedPageBreak/>
                <w:drawing>
                  <wp:inline distT="0" distB="0" distL="0" distR="0" wp14:anchorId="52DF91F7" wp14:editId="65EF8B77">
                    <wp:extent cx="3657600" cy="10554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57600" cy="1055434"/>
                            </a:xfrm>
                            <a:prstGeom prst="rect">
                              <a:avLst/>
                            </a:prstGeom>
                          </pic:spPr>
                        </pic:pic>
                      </a:graphicData>
                    </a:graphic>
                  </wp:inline>
                </w:drawing>
              </w:r>
              <w:r w:rsidRPr="002B3B2A">
                <w:rPr>
                  <w:rFonts w:eastAsiaTheme="minorEastAsia"/>
                  <w:color w:val="0070C0"/>
                  <w:lang w:eastAsia="zh-CN"/>
                </w:rPr>
                <w:t xml:space="preserve"> </w:t>
              </w:r>
            </w:ins>
          </w:p>
          <w:p w14:paraId="6773E3C6" w14:textId="00B019C1" w:rsidR="002B3B2A" w:rsidDel="002B3B2A" w:rsidRDefault="002B3B2A" w:rsidP="00224F42">
            <w:pPr>
              <w:spacing w:after="120"/>
              <w:rPr>
                <w:ins w:id="375" w:author="Samsung" w:date="2021-01-27T11:00:00Z"/>
                <w:del w:id="376" w:author="Thorsten Hertel (KEYS)" w:date="2021-01-26T19:23:00Z"/>
                <w:rFonts w:eastAsiaTheme="minorEastAsia"/>
                <w:color w:val="0070C0"/>
                <w:lang w:eastAsia="zh-CN"/>
              </w:rPr>
            </w:pPr>
            <w:ins w:id="377" w:author="Thorsten Hertel (KEYS)" w:date="2021-01-26T19:16:00Z">
              <w:r w:rsidRPr="002B3B2A">
                <w:rPr>
                  <w:rFonts w:eastAsiaTheme="minorEastAsia"/>
                  <w:color w:val="0070C0"/>
                  <w:lang w:eastAsia="zh-CN"/>
                </w:rPr>
                <w:t xml:space="preserve">Can R&amp;S confirm that the proposed search for CFFDNF takes path loss and probe antenna pattern compensations into account to determine the peak. </w:t>
              </w:r>
            </w:ins>
          </w:p>
          <w:p w14:paraId="3A02528D" w14:textId="77777777" w:rsidR="00A44119" w:rsidRDefault="008F1273" w:rsidP="00EC4AAC">
            <w:pPr>
              <w:spacing w:after="120"/>
              <w:rPr>
                <w:ins w:id="378" w:author="Alessandro Scannavini" w:date="2021-01-27T12:32:00Z"/>
                <w:rFonts w:eastAsiaTheme="minorEastAsia"/>
                <w:color w:val="0070C0"/>
                <w:lang w:eastAsia="zh-CN"/>
              </w:rPr>
            </w:pPr>
            <w:ins w:id="379" w:author="Apple Inc." w:date="2021-01-27T02:37:00Z">
              <w:r>
                <w:rPr>
                  <w:rFonts w:eastAsiaTheme="minorEastAsia"/>
                  <w:color w:val="0070C0"/>
                  <w:lang w:eastAsia="zh-CN"/>
                </w:rPr>
                <w:t xml:space="preserve">Apple: our suggestion for this issue is to try to determine whether each CFF(D)NF approach is feasible from the perspective of beam management and/or TRP errors, assuming the necessary manufacturer declaration is possible.  Whether the particular manufacturer declaration is feasible, we suggest handling in Issue 1-2-1.  For example, it might be that several approaches exhibit good beam management accuracy, but only a subset depends on manufacturer declarations which are deemed possible.  </w:t>
              </w:r>
            </w:ins>
          </w:p>
          <w:p w14:paraId="0789BA79" w14:textId="77777777" w:rsidR="00653D12" w:rsidRPr="00B109E6" w:rsidRDefault="00653D12" w:rsidP="00653D12">
            <w:pPr>
              <w:spacing w:after="120"/>
              <w:rPr>
                <w:ins w:id="380" w:author="Alessandro Scannavini" w:date="2021-01-27T12:34:00Z"/>
                <w:color w:val="FF0000"/>
                <w:szCs w:val="24"/>
                <w:lang w:eastAsia="zh-CN"/>
              </w:rPr>
            </w:pPr>
            <w:ins w:id="381" w:author="Alessandro Scannavini" w:date="2021-01-27T12:34:00Z">
              <w:r w:rsidRPr="00B109E6">
                <w:rPr>
                  <w:color w:val="FF0000"/>
                  <w:szCs w:val="24"/>
                  <w:lang w:eastAsia="zh-CN"/>
                </w:rPr>
                <w:t>MVG: to Keysight</w:t>
              </w:r>
            </w:ins>
          </w:p>
          <w:p w14:paraId="49C36389" w14:textId="2D32A42E" w:rsidR="00653D12" w:rsidRDefault="00653D12" w:rsidP="00653D12">
            <w:pPr>
              <w:spacing w:after="120"/>
              <w:rPr>
                <w:ins w:id="382" w:author="Jose M. Fortes (R&amp;S)" w:date="2021-01-27T14:26:00Z"/>
                <w:rFonts w:eastAsiaTheme="minorEastAsia"/>
                <w:color w:val="FF0000"/>
                <w:lang w:val="en-US" w:eastAsia="zh-CN"/>
              </w:rPr>
            </w:pPr>
            <w:ins w:id="383" w:author="Alessandro Scannavini" w:date="2021-01-27T12:34:00Z">
              <w:r w:rsidRPr="00B109E6">
                <w:rPr>
                  <w:rFonts w:eastAsiaTheme="minorEastAsia"/>
                  <w:color w:val="FF0000"/>
                  <w:lang w:val="en-US" w:eastAsia="zh-CN"/>
                </w:rPr>
                <w:t>Relatively large measurement uncertainties for large offsets was reported for antenna arrays in FS when the offset in the beam direction. When antenna arrays are on UE model, peak EIRP, TRP and spherical coverage errors are not so large.</w:t>
              </w:r>
            </w:ins>
          </w:p>
          <w:p w14:paraId="0AD13987" w14:textId="1798A818" w:rsidR="002D01DA" w:rsidRDefault="002D01DA" w:rsidP="00653D12">
            <w:pPr>
              <w:spacing w:after="120"/>
              <w:rPr>
                <w:ins w:id="384" w:author="Jose M. Fortes (R&amp;S)" w:date="2021-01-27T14:26:00Z"/>
                <w:rFonts w:eastAsiaTheme="minorEastAsia"/>
                <w:color w:val="FF0000"/>
                <w:lang w:val="en-US" w:eastAsia="zh-CN"/>
              </w:rPr>
            </w:pPr>
          </w:p>
          <w:p w14:paraId="56754F19" w14:textId="30E8438C" w:rsidR="002D01DA" w:rsidRDefault="002D01DA" w:rsidP="00653D12">
            <w:pPr>
              <w:spacing w:after="120"/>
              <w:rPr>
                <w:ins w:id="385" w:author="Jose M. Fortes (R&amp;S)" w:date="2021-01-27T14:26:00Z"/>
                <w:rFonts w:eastAsiaTheme="minorEastAsia"/>
                <w:color w:val="FF0000"/>
                <w:lang w:val="en-US" w:eastAsia="zh-CN"/>
              </w:rPr>
            </w:pPr>
            <w:ins w:id="386" w:author="Jose M. Fortes (R&amp;S)" w:date="2021-01-27T14:26:00Z">
              <w:r>
                <w:rPr>
                  <w:rFonts w:eastAsiaTheme="minorEastAsia"/>
                  <w:color w:val="FF0000"/>
                  <w:lang w:val="en-US" w:eastAsia="zh-CN"/>
                </w:rPr>
                <w:t>R&amp;S:</w:t>
              </w:r>
            </w:ins>
          </w:p>
          <w:p w14:paraId="0B1923C9" w14:textId="77777777" w:rsidR="002D01DA" w:rsidRDefault="002D01DA" w:rsidP="002D01DA">
            <w:pPr>
              <w:spacing w:after="120"/>
              <w:rPr>
                <w:ins w:id="387" w:author="Jose M. Fortes (R&amp;S)" w:date="2021-01-27T14:27:00Z"/>
                <w:rFonts w:eastAsiaTheme="minorEastAsia"/>
                <w:color w:val="0070C0"/>
                <w:lang w:eastAsia="zh-CN"/>
              </w:rPr>
            </w:pPr>
            <w:ins w:id="388" w:author="Jose M. Fortes (R&amp;S)" w:date="2021-01-27T14:27:00Z">
              <w:r>
                <w:rPr>
                  <w:rFonts w:eastAsiaTheme="minorEastAsia"/>
                  <w:color w:val="0070C0"/>
                  <w:lang w:eastAsia="zh-CN"/>
                </w:rPr>
                <w:t>The additional differentiation proposed by Keysight seems fair and could be reflected in the TR with some more clarifications to the write-up.</w:t>
              </w:r>
            </w:ins>
          </w:p>
          <w:p w14:paraId="229C4089" w14:textId="77777777" w:rsidR="002D01DA" w:rsidRDefault="002D01DA" w:rsidP="002D01DA">
            <w:pPr>
              <w:spacing w:after="120"/>
              <w:rPr>
                <w:ins w:id="389" w:author="Jose M. Fortes (R&amp;S)" w:date="2021-01-27T14:28:00Z"/>
                <w:rFonts w:eastAsiaTheme="minorEastAsia"/>
                <w:color w:val="0070C0"/>
                <w:lang w:eastAsia="zh-CN"/>
              </w:rPr>
            </w:pPr>
            <w:ins w:id="390" w:author="Jose M. Fortes (R&amp;S)" w:date="2021-01-27T14:28:00Z">
              <w:r>
                <w:rPr>
                  <w:rFonts w:eastAsiaTheme="minorEastAsia"/>
                  <w:color w:val="0070C0"/>
                  <w:lang w:eastAsia="zh-CN"/>
                </w:rPr>
                <w:t xml:space="preserve">To Keysight: </w:t>
              </w:r>
            </w:ins>
          </w:p>
          <w:p w14:paraId="5E7E92B6" w14:textId="31C9B8A8" w:rsidR="002D01DA" w:rsidRDefault="002D01DA" w:rsidP="002D01DA">
            <w:pPr>
              <w:spacing w:after="120"/>
              <w:rPr>
                <w:ins w:id="391" w:author="Jose M. Fortes (R&amp;S)" w:date="2021-01-27T14:27:00Z"/>
                <w:rFonts w:eastAsiaTheme="minorEastAsia"/>
                <w:color w:val="0070C0"/>
                <w:lang w:eastAsia="zh-CN"/>
              </w:rPr>
            </w:pPr>
            <w:ins w:id="392" w:author="Jose M. Fortes (R&amp;S)" w:date="2021-01-27T14:28:00Z">
              <w:r>
                <w:rPr>
                  <w:rFonts w:eastAsiaTheme="minorEastAsia"/>
                  <w:color w:val="0070C0"/>
                  <w:lang w:eastAsia="zh-CN"/>
                </w:rPr>
                <w:t xml:space="preserve">- </w:t>
              </w:r>
            </w:ins>
            <w:ins w:id="393" w:author="Jose M. Fortes (R&amp;S)" w:date="2021-01-27T14:27:00Z">
              <w:r>
                <w:rPr>
                  <w:rFonts w:eastAsiaTheme="minorEastAsia"/>
                  <w:color w:val="0070C0"/>
                  <w:lang w:eastAsia="zh-CN"/>
                </w:rPr>
                <w:t xml:space="preserve">With regards to the uncertainty difference between CFFNF (w/ transform) and </w:t>
              </w:r>
              <w:r w:rsidRPr="002B3B2A">
                <w:rPr>
                  <w:rFonts w:eastAsiaTheme="minorEastAsia"/>
                  <w:color w:val="0070C0"/>
                  <w:lang w:eastAsia="zh-CN"/>
                </w:rPr>
                <w:t>CFFDNF</w:t>
              </w:r>
              <w:r>
                <w:rPr>
                  <w:rFonts w:eastAsiaTheme="minorEastAsia"/>
                  <w:color w:val="0070C0"/>
                  <w:lang w:eastAsia="zh-CN"/>
                </w:rPr>
                <w:t xml:space="preserve"> (w/ offset correction) for EIRP measurements, we don’t see such major difference in our simulation results so we would need some alignment before reflecting those simulation results in the TR.</w:t>
              </w:r>
            </w:ins>
          </w:p>
          <w:p w14:paraId="38CF2EE7" w14:textId="2C6F105B" w:rsidR="002D01DA" w:rsidRPr="0028761D" w:rsidRDefault="002D01DA" w:rsidP="002D01DA">
            <w:pPr>
              <w:spacing w:after="120"/>
              <w:rPr>
                <w:ins w:id="394" w:author="Jose M. Fortes (R&amp;S)" w:date="2021-01-27T14:27:00Z"/>
                <w:rFonts w:eastAsiaTheme="minorEastAsia"/>
                <w:color w:val="0070C0"/>
                <w:lang w:eastAsia="zh-CN"/>
              </w:rPr>
            </w:pPr>
            <w:ins w:id="395" w:author="Jose M. Fortes (R&amp;S)" w:date="2021-01-27T14:28:00Z">
              <w:r w:rsidRPr="0028761D">
                <w:rPr>
                  <w:rFonts w:eastAsiaTheme="minorEastAsia"/>
                  <w:color w:val="0070C0"/>
                  <w:lang w:eastAsia="zh-CN"/>
                </w:rPr>
                <w:t xml:space="preserve"> - </w:t>
              </w:r>
            </w:ins>
            <w:ins w:id="396" w:author="Jose M. Fortes (R&amp;S)" w:date="2021-01-27T15:28:00Z">
              <w:r w:rsidR="008B45D6" w:rsidRPr="0028761D">
                <w:rPr>
                  <w:rFonts w:eastAsiaTheme="minorEastAsia"/>
                  <w:color w:val="0070C0"/>
                  <w:lang w:eastAsia="zh-CN"/>
                </w:rPr>
                <w:t xml:space="preserve">Regarding the </w:t>
              </w:r>
              <w:r w:rsidR="0028761D" w:rsidRPr="0028761D">
                <w:rPr>
                  <w:rFonts w:eastAsiaTheme="minorEastAsia"/>
                  <w:color w:val="0070C0"/>
                  <w:lang w:eastAsia="zh-CN"/>
                </w:rPr>
                <w:t>local s</w:t>
              </w:r>
            </w:ins>
            <w:ins w:id="397" w:author="Jose M. Fortes (R&amp;S)" w:date="2021-01-27T14:27:00Z">
              <w:r w:rsidRPr="0028761D">
                <w:rPr>
                  <w:rFonts w:eastAsiaTheme="minorEastAsia"/>
                  <w:color w:val="0070C0"/>
                  <w:lang w:eastAsia="zh-CN"/>
                </w:rPr>
                <w:t>earch</w:t>
              </w:r>
            </w:ins>
            <w:ins w:id="398" w:author="Jose M. Fortes (R&amp;S)" w:date="2021-01-27T15:28:00Z">
              <w:r w:rsidR="0028761D">
                <w:rPr>
                  <w:rFonts w:eastAsiaTheme="minorEastAsia"/>
                  <w:color w:val="0070C0"/>
                  <w:lang w:eastAsia="zh-CN"/>
                </w:rPr>
                <w:t>, we don’t think a calculation is enough unless you have full knowledg</w:t>
              </w:r>
            </w:ins>
            <w:ins w:id="399" w:author="Jose M. Fortes (R&amp;S)" w:date="2021-01-27T15:29:00Z">
              <w:r w:rsidR="0028761D">
                <w:rPr>
                  <w:rFonts w:eastAsiaTheme="minorEastAsia"/>
                  <w:color w:val="0070C0"/>
                  <w:lang w:eastAsia="zh-CN"/>
                </w:rPr>
                <w:t xml:space="preserve">e of the </w:t>
              </w:r>
            </w:ins>
            <w:ins w:id="400" w:author="Jose M. Fortes (R&amp;S)" w:date="2021-01-27T15:34:00Z">
              <w:r w:rsidR="0028761D">
                <w:rPr>
                  <w:rFonts w:eastAsiaTheme="minorEastAsia"/>
                  <w:color w:val="0070C0"/>
                  <w:lang w:eastAsia="zh-CN"/>
                </w:rPr>
                <w:t xml:space="preserve">DUT </w:t>
              </w:r>
            </w:ins>
            <w:ins w:id="401" w:author="Jose M. Fortes (R&amp;S)" w:date="2021-01-27T15:29:00Z">
              <w:r w:rsidR="0028761D">
                <w:rPr>
                  <w:rFonts w:eastAsiaTheme="minorEastAsia"/>
                  <w:color w:val="0070C0"/>
                  <w:lang w:eastAsia="zh-CN"/>
                </w:rPr>
                <w:t>antenna array (offset, number of elements, orientation, etc.).</w:t>
              </w:r>
            </w:ins>
          </w:p>
          <w:p w14:paraId="597426E7" w14:textId="2EF9FBC8" w:rsidR="002D01DA" w:rsidRDefault="002D01DA" w:rsidP="002D01DA">
            <w:pPr>
              <w:spacing w:after="120"/>
              <w:rPr>
                <w:ins w:id="402" w:author="Jose M. Fortes (R&amp;S)" w:date="2021-01-27T15:31:00Z"/>
                <w:rFonts w:eastAsiaTheme="minorEastAsia"/>
                <w:color w:val="0070C0"/>
                <w:lang w:eastAsia="zh-CN"/>
              </w:rPr>
            </w:pPr>
            <w:ins w:id="403" w:author="Jose M. Fortes (R&amp;S)" w:date="2021-01-27T14:28:00Z">
              <w:r w:rsidRPr="0028761D">
                <w:rPr>
                  <w:rFonts w:eastAsiaTheme="minorEastAsia"/>
                  <w:color w:val="0070C0"/>
                  <w:lang w:eastAsia="zh-CN"/>
                </w:rPr>
                <w:t xml:space="preserve">- </w:t>
              </w:r>
            </w:ins>
            <w:ins w:id="404" w:author="Jose M. Fortes (R&amp;S)" w:date="2021-01-27T15:29:00Z">
              <w:r w:rsidR="0028761D" w:rsidRPr="0028761D">
                <w:rPr>
                  <w:rFonts w:eastAsiaTheme="minorEastAsia"/>
                  <w:color w:val="0070C0"/>
                  <w:lang w:eastAsia="zh-CN"/>
                </w:rPr>
                <w:t xml:space="preserve">About the </w:t>
              </w:r>
            </w:ins>
            <w:ins w:id="405" w:author="Jose M. Fortes (R&amp;S)" w:date="2021-01-27T15:30:00Z">
              <w:r w:rsidR="0028761D">
                <w:rPr>
                  <w:rFonts w:eastAsiaTheme="minorEastAsia"/>
                  <w:color w:val="0070C0"/>
                  <w:lang w:eastAsia="zh-CN"/>
                </w:rPr>
                <w:t xml:space="preserve">last </w:t>
              </w:r>
            </w:ins>
            <w:ins w:id="406" w:author="Jose M. Fortes (R&amp;S)" w:date="2021-01-27T15:29:00Z">
              <w:r w:rsidR="0028761D" w:rsidRPr="0028761D">
                <w:rPr>
                  <w:rFonts w:eastAsiaTheme="minorEastAsia"/>
                  <w:color w:val="0070C0"/>
                  <w:lang w:eastAsia="zh-CN"/>
                </w:rPr>
                <w:t>question</w:t>
              </w:r>
            </w:ins>
            <w:ins w:id="407" w:author="Jose M. Fortes (R&amp;S)" w:date="2021-01-27T15:30:00Z">
              <w:r w:rsidR="0028761D">
                <w:rPr>
                  <w:rFonts w:eastAsiaTheme="minorEastAsia"/>
                  <w:color w:val="0070C0"/>
                  <w:lang w:eastAsia="zh-CN"/>
                </w:rPr>
                <w:t xml:space="preserve">, </w:t>
              </w:r>
            </w:ins>
            <w:ins w:id="408" w:author="Jose M. Fortes (R&amp;S)" w:date="2021-01-27T15:29:00Z">
              <w:r w:rsidR="0028761D">
                <w:rPr>
                  <w:rFonts w:eastAsiaTheme="minorEastAsia"/>
                  <w:color w:val="0070C0"/>
                  <w:lang w:eastAsia="zh-CN"/>
                </w:rPr>
                <w:t xml:space="preserve">we don’t consider </w:t>
              </w:r>
            </w:ins>
            <w:ins w:id="409" w:author="Jose M. Fortes (R&amp;S)" w:date="2021-01-27T15:30:00Z">
              <w:r w:rsidR="0028761D">
                <w:rPr>
                  <w:rFonts w:eastAsiaTheme="minorEastAsia"/>
                  <w:color w:val="0070C0"/>
                  <w:lang w:eastAsia="zh-CN"/>
                </w:rPr>
                <w:t xml:space="preserve">probe &amp; path loss compensation during the local search, but the correction is applied after the peak is maximized. </w:t>
              </w:r>
            </w:ins>
          </w:p>
          <w:p w14:paraId="473CF535" w14:textId="77777777" w:rsidR="0028761D" w:rsidRPr="00B109E6" w:rsidRDefault="0028761D" w:rsidP="002D01DA">
            <w:pPr>
              <w:spacing w:after="120"/>
              <w:rPr>
                <w:ins w:id="410" w:author="Alessandro Scannavini" w:date="2021-01-27T12:34:00Z"/>
                <w:rFonts w:eastAsiaTheme="minorEastAsia"/>
                <w:color w:val="FF0000"/>
                <w:lang w:val="en-US" w:eastAsia="zh-CN"/>
              </w:rPr>
            </w:pPr>
          </w:p>
          <w:p w14:paraId="4E180F44" w14:textId="77777777" w:rsidR="00D947EA" w:rsidRDefault="002D01DA" w:rsidP="002D01DA">
            <w:pPr>
              <w:spacing w:after="120"/>
              <w:rPr>
                <w:ins w:id="411" w:author="Thorsten Hertel (KEYS)" w:date="2021-01-27T09:04:00Z"/>
                <w:rFonts w:eastAsiaTheme="minorEastAsia"/>
                <w:color w:val="0070C0"/>
                <w:lang w:eastAsia="zh-CN"/>
              </w:rPr>
            </w:pPr>
            <w:ins w:id="412" w:author="Jose M. Fortes (R&amp;S)" w:date="2021-01-27T14:28:00Z">
              <w:r>
                <w:rPr>
                  <w:rFonts w:eastAsiaTheme="minorEastAsia"/>
                  <w:color w:val="0070C0"/>
                  <w:lang w:eastAsia="zh-CN"/>
                </w:rPr>
                <w:t xml:space="preserve">To Apple: </w:t>
              </w:r>
            </w:ins>
            <w:ins w:id="413" w:author="Jose M. Fortes (R&amp;S)" w:date="2021-01-27T14:34:00Z">
              <w:r>
                <w:rPr>
                  <w:rFonts w:eastAsiaTheme="minorEastAsia"/>
                  <w:color w:val="0070C0"/>
                  <w:lang w:eastAsia="zh-CN"/>
                </w:rPr>
                <w:t xml:space="preserve">we agree with your view. Furthermore, </w:t>
              </w:r>
            </w:ins>
            <w:ins w:id="414" w:author="Jose M. Fortes (R&amp;S)" w:date="2021-01-27T14:30:00Z">
              <w:r>
                <w:rPr>
                  <w:rFonts w:eastAsiaTheme="minorEastAsia"/>
                  <w:color w:val="0070C0"/>
                  <w:lang w:eastAsia="zh-CN"/>
                </w:rPr>
                <w:t>both CFFNF and CFFDNF can be deemed feasible from beam management and TRP error point of view based on the available data,</w:t>
              </w:r>
            </w:ins>
            <w:ins w:id="415" w:author="Jose M. Fortes (R&amp;S)" w:date="2021-01-27T14:31:00Z">
              <w:r>
                <w:rPr>
                  <w:rFonts w:eastAsiaTheme="minorEastAsia"/>
                  <w:color w:val="0070C0"/>
                  <w:lang w:eastAsia="zh-CN"/>
                </w:rPr>
                <w:t xml:space="preserve"> since both of them assume beam management is performed with the FF method</w:t>
              </w:r>
            </w:ins>
            <w:ins w:id="416" w:author="Jose M. Fortes (R&amp;S)" w:date="2021-01-27T14:32:00Z">
              <w:r>
                <w:rPr>
                  <w:rFonts w:eastAsiaTheme="minorEastAsia"/>
                  <w:color w:val="0070C0"/>
                  <w:lang w:eastAsia="zh-CN"/>
                </w:rPr>
                <w:t xml:space="preserve">. </w:t>
              </w:r>
            </w:ins>
            <w:ins w:id="417" w:author="Jose M. Fortes (R&amp;S)" w:date="2021-01-27T14:33:00Z">
              <w:r>
                <w:rPr>
                  <w:rFonts w:eastAsiaTheme="minorEastAsia"/>
                  <w:color w:val="0070C0"/>
                  <w:lang w:eastAsia="zh-CN"/>
                </w:rPr>
                <w:t>The final implementation</w:t>
              </w:r>
            </w:ins>
            <w:ins w:id="418" w:author="Jose M. Fortes (R&amp;S)" w:date="2021-01-27T14:34:00Z">
              <w:r>
                <w:rPr>
                  <w:rFonts w:eastAsiaTheme="minorEastAsia"/>
                  <w:color w:val="0070C0"/>
                  <w:lang w:eastAsia="zh-CN"/>
                </w:rPr>
                <w:t xml:space="preserve"> (i.e. transform and/or offset correction)</w:t>
              </w:r>
            </w:ins>
            <w:ins w:id="419" w:author="Jose M. Fortes (R&amp;S)" w:date="2021-01-27T14:33:00Z">
              <w:r>
                <w:rPr>
                  <w:rFonts w:eastAsiaTheme="minorEastAsia"/>
                  <w:color w:val="0070C0"/>
                  <w:lang w:eastAsia="zh-CN"/>
                </w:rPr>
                <w:t xml:space="preserve"> has some dependence on the availability of a </w:t>
              </w:r>
            </w:ins>
            <w:ins w:id="420" w:author="Jose M. Fortes (R&amp;S)" w:date="2021-01-27T14:32:00Z">
              <w:r>
                <w:rPr>
                  <w:rFonts w:eastAsiaTheme="minorEastAsia"/>
                  <w:color w:val="0070C0"/>
                  <w:lang w:eastAsia="zh-CN"/>
                </w:rPr>
                <w:t>manufacturer declaration</w:t>
              </w:r>
            </w:ins>
            <w:ins w:id="421" w:author="Jose M. Fortes (R&amp;S)" w:date="2021-01-27T14:33:00Z">
              <w:r>
                <w:rPr>
                  <w:rFonts w:eastAsiaTheme="minorEastAsia"/>
                  <w:color w:val="0070C0"/>
                  <w:lang w:eastAsia="zh-CN"/>
                </w:rPr>
                <w:t xml:space="preserve">, but this can be clarified under Issue 1-2-1 as proposed. </w:t>
              </w:r>
            </w:ins>
          </w:p>
          <w:p w14:paraId="26885431" w14:textId="77777777" w:rsidR="00CB4241" w:rsidRDefault="00CB4241" w:rsidP="002D01DA">
            <w:pPr>
              <w:spacing w:after="120"/>
              <w:rPr>
                <w:ins w:id="422" w:author="Thorsten Hertel (KEYS)" w:date="2021-01-27T09:04:00Z"/>
                <w:rFonts w:eastAsiaTheme="minorEastAsia"/>
                <w:color w:val="0070C0"/>
                <w:lang w:eastAsia="zh-CN"/>
              </w:rPr>
            </w:pPr>
            <w:ins w:id="423" w:author="Thorsten Hertel (KEYS)" w:date="2021-01-27T09:04:00Z">
              <w:r>
                <w:rPr>
                  <w:rFonts w:eastAsiaTheme="minorEastAsia"/>
                  <w:color w:val="0070C0"/>
                  <w:lang w:eastAsia="zh-CN"/>
                </w:rPr>
                <w:t xml:space="preserve">Keysight: </w:t>
              </w:r>
            </w:ins>
          </w:p>
          <w:p w14:paraId="472D93C1" w14:textId="77777777" w:rsidR="00CB4241" w:rsidRDefault="00CB4241" w:rsidP="002D01DA">
            <w:pPr>
              <w:spacing w:after="120"/>
              <w:rPr>
                <w:ins w:id="424" w:author="Thorsten Hertel (KEYS)" w:date="2021-01-27T09:06:00Z"/>
                <w:rFonts w:eastAsiaTheme="minorEastAsia"/>
                <w:color w:val="0070C0"/>
                <w:lang w:eastAsia="zh-CN"/>
              </w:rPr>
            </w:pPr>
            <w:ins w:id="425" w:author="Thorsten Hertel (KEYS)" w:date="2021-01-27T09:04:00Z">
              <w:r>
                <w:rPr>
                  <w:rFonts w:eastAsiaTheme="minorEastAsia"/>
                  <w:color w:val="0070C0"/>
                  <w:lang w:eastAsia="zh-CN"/>
                </w:rPr>
                <w:t xml:space="preserve">To R&amp;S: we agree that we could further work offline on some of the simulation assumptions. As outlined </w:t>
              </w:r>
            </w:ins>
            <w:ins w:id="426" w:author="Thorsten Hertel (KEYS)" w:date="2021-01-27T09:05:00Z">
              <w:r>
                <w:rPr>
                  <w:rFonts w:eastAsiaTheme="minorEastAsia"/>
                  <w:color w:val="0070C0"/>
                  <w:lang w:eastAsia="zh-CN"/>
                </w:rPr>
                <w:t xml:space="preserve">above, we believe that the mean error for DNF and 0cm offset is ~0.2dB (based on simple Matlab and CST single-directional measurements/simulations). </w:t>
              </w:r>
            </w:ins>
          </w:p>
          <w:p w14:paraId="22642761" w14:textId="725764E2" w:rsidR="00CB4241" w:rsidRPr="002B3B2A" w:rsidRDefault="00CB4241" w:rsidP="002D01DA">
            <w:pPr>
              <w:spacing w:after="120"/>
              <w:rPr>
                <w:rFonts w:eastAsiaTheme="minorEastAsia"/>
                <w:color w:val="0070C0"/>
                <w:lang w:eastAsia="zh-CN"/>
              </w:rPr>
            </w:pPr>
            <w:ins w:id="427" w:author="Thorsten Hertel (KEYS)" w:date="2021-01-27T09:06:00Z">
              <w:r>
                <w:rPr>
                  <w:rFonts w:eastAsiaTheme="minorEastAsia"/>
                  <w:color w:val="0070C0"/>
                  <w:lang w:eastAsia="zh-CN"/>
                </w:rPr>
                <w:t xml:space="preserve">To MVG: there are cases where DNF might yield acceptable results for </w:t>
              </w:r>
              <w:proofErr w:type="spellStart"/>
              <w:r>
                <w:rPr>
                  <w:rFonts w:eastAsiaTheme="minorEastAsia"/>
                  <w:color w:val="0070C0"/>
                  <w:lang w:eastAsia="zh-CN"/>
                </w:rPr>
                <w:t>black&amp;white</w:t>
              </w:r>
              <w:proofErr w:type="spellEnd"/>
              <w:r>
                <w:rPr>
                  <w:rFonts w:eastAsiaTheme="minorEastAsia"/>
                  <w:color w:val="0070C0"/>
                  <w:lang w:eastAsia="zh-CN"/>
                </w:rPr>
                <w:t xml:space="preserve"> box but we cannot agree that this methodology is </w:t>
              </w:r>
            </w:ins>
            <w:ins w:id="428" w:author="Thorsten Hertel (KEYS)" w:date="2021-01-27T09:07:00Z">
              <w:r>
                <w:rPr>
                  <w:rFonts w:eastAsiaTheme="minorEastAsia"/>
                  <w:color w:val="0070C0"/>
                  <w:lang w:eastAsia="zh-CN"/>
                </w:rPr>
                <w:t xml:space="preserve">a </w:t>
              </w:r>
            </w:ins>
            <w:ins w:id="429" w:author="Thorsten Hertel (KEYS)" w:date="2021-01-27T09:06:00Z">
              <w:r>
                <w:rPr>
                  <w:rFonts w:eastAsiaTheme="minorEastAsia"/>
                  <w:color w:val="0070C0"/>
                  <w:lang w:eastAsia="zh-CN"/>
                </w:rPr>
                <w:t>vi</w:t>
              </w:r>
            </w:ins>
            <w:ins w:id="430" w:author="Thorsten Hertel (KEYS)" w:date="2021-01-27T09:07:00Z">
              <w:r>
                <w:rPr>
                  <w:rFonts w:eastAsiaTheme="minorEastAsia"/>
                  <w:color w:val="0070C0"/>
                  <w:lang w:eastAsia="zh-CN"/>
                </w:rPr>
                <w:t xml:space="preserve">able enhanced methodology </w:t>
              </w:r>
            </w:ins>
          </w:p>
        </w:tc>
      </w:tr>
      <w:tr w:rsidR="005977C2" w14:paraId="1ED7B317" w14:textId="77777777" w:rsidTr="005977C2">
        <w:tc>
          <w:tcPr>
            <w:tcW w:w="1361" w:type="dxa"/>
          </w:tcPr>
          <w:p w14:paraId="6AF9B911" w14:textId="3CF9EDD4"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1-1-2: conclusions related to the DNF system</w:t>
            </w:r>
          </w:p>
        </w:tc>
        <w:tc>
          <w:tcPr>
            <w:tcW w:w="8270" w:type="dxa"/>
          </w:tcPr>
          <w:p w14:paraId="31B37B67" w14:textId="77777777" w:rsidR="002B3B2A" w:rsidRDefault="002B3B2A" w:rsidP="00A15AC9">
            <w:pPr>
              <w:spacing w:after="120"/>
              <w:rPr>
                <w:ins w:id="431" w:author="Thorsten Hertel (KEYS)" w:date="2021-01-26T19:25:00Z"/>
                <w:rFonts w:eastAsia="SimSun"/>
                <w:color w:val="0070C0"/>
                <w:szCs w:val="24"/>
                <w:lang w:eastAsia="zh-CN"/>
              </w:rPr>
            </w:pPr>
            <w:ins w:id="432" w:author="Thorsten Hertel (KEYS)" w:date="2021-01-26T19:25:00Z">
              <w:r>
                <w:rPr>
                  <w:rFonts w:eastAsia="SimSun"/>
                  <w:color w:val="0070C0"/>
                  <w:szCs w:val="24"/>
                  <w:lang w:eastAsia="zh-CN"/>
                </w:rPr>
                <w:t>Keysight</w:t>
              </w:r>
            </w:ins>
          </w:p>
          <w:p w14:paraId="6A9D6B7D" w14:textId="20171CAA" w:rsidR="00E6084D" w:rsidRDefault="00D00B2E" w:rsidP="00A15AC9">
            <w:pPr>
              <w:spacing w:after="120"/>
              <w:rPr>
                <w:ins w:id="433" w:author="Thorsten Hertel (KEYS)" w:date="2021-01-25T14:52:00Z"/>
                <w:rFonts w:eastAsia="SimSun"/>
                <w:color w:val="0070C0"/>
                <w:szCs w:val="24"/>
                <w:lang w:eastAsia="zh-CN"/>
              </w:rPr>
            </w:pPr>
            <w:ins w:id="434" w:author="Thorsten Hertel (KEYS)" w:date="2021-01-25T14:51:00Z">
              <w:r>
                <w:rPr>
                  <w:rFonts w:eastAsia="SimSun"/>
                  <w:color w:val="0070C0"/>
                  <w:szCs w:val="24"/>
                  <w:lang w:eastAsia="zh-CN"/>
                </w:rPr>
                <w:t xml:space="preserve">Alt 1-1-2-1: DNF is not feasible to measure TRP for black box as the correct beam </w:t>
              </w:r>
            </w:ins>
            <w:ins w:id="435" w:author="Thorsten Hertel (KEYS)" w:date="2021-01-25T14:52:00Z">
              <w:r w:rsidR="00A237FC">
                <w:rPr>
                  <w:rFonts w:eastAsia="SimSun"/>
                  <w:color w:val="0070C0"/>
                  <w:szCs w:val="24"/>
                  <w:lang w:eastAsia="zh-CN"/>
                </w:rPr>
                <w:t xml:space="preserve">cannot be activated. </w:t>
              </w:r>
            </w:ins>
            <w:ins w:id="436" w:author="Thorsten Hertel (KEYS)" w:date="2021-01-25T14:53:00Z">
              <w:r w:rsidR="00A237FC">
                <w:rPr>
                  <w:rFonts w:eastAsia="SimSun"/>
                  <w:color w:val="0070C0"/>
                  <w:szCs w:val="24"/>
                  <w:lang w:eastAsia="zh-CN"/>
                </w:rPr>
                <w:t xml:space="preserve">Beam peak searches cannot be performed accurately with DNF for black box. </w:t>
              </w:r>
            </w:ins>
            <w:ins w:id="437" w:author="Thorsten Hertel (KEYS)" w:date="2021-01-25T14:55:00Z">
              <w:r w:rsidR="00A237FC">
                <w:rPr>
                  <w:rFonts w:eastAsia="SimSun"/>
                  <w:color w:val="0070C0"/>
                  <w:szCs w:val="24"/>
                  <w:lang w:eastAsia="zh-CN"/>
                </w:rPr>
                <w:t>We should instead focus on CFFNF and CFFDNF instead.</w:t>
              </w:r>
            </w:ins>
          </w:p>
          <w:p w14:paraId="2A39B1C5" w14:textId="553EC004" w:rsidR="00A237FC" w:rsidRDefault="00A237FC" w:rsidP="00A237FC">
            <w:pPr>
              <w:spacing w:after="120"/>
              <w:rPr>
                <w:ins w:id="438" w:author="Thorsten Hertel (KEYS)" w:date="2021-01-25T14:53:00Z"/>
                <w:rFonts w:eastAsia="SimSun"/>
                <w:color w:val="0070C0"/>
                <w:szCs w:val="24"/>
                <w:lang w:eastAsia="zh-CN"/>
              </w:rPr>
            </w:pPr>
            <w:ins w:id="439" w:author="Thorsten Hertel (KEYS)" w:date="2021-01-25T14:53:00Z">
              <w:r>
                <w:rPr>
                  <w:rFonts w:eastAsia="SimSun"/>
                  <w:color w:val="0070C0"/>
                  <w:szCs w:val="24"/>
                  <w:lang w:eastAsia="zh-CN"/>
                </w:rPr>
                <w:t xml:space="preserve">Alt 1-1-2-2: DNF is not feasible to measure TRP for black box as the correct beam cannot be activated. Beam peak searches cannot be performed accurately with DNF for black box. </w:t>
              </w:r>
            </w:ins>
            <w:ins w:id="440" w:author="Thorsten Hertel (KEYS)" w:date="2021-01-25T14:55:00Z">
              <w:r>
                <w:rPr>
                  <w:rFonts w:eastAsia="SimSun"/>
                  <w:color w:val="0070C0"/>
                  <w:szCs w:val="24"/>
                  <w:lang w:eastAsia="zh-CN"/>
                </w:rPr>
                <w:t>We should instead focus on CFFNF and CFFDNF instead.</w:t>
              </w:r>
            </w:ins>
          </w:p>
          <w:p w14:paraId="5F3EFD73" w14:textId="1C75E942" w:rsidR="00A237FC" w:rsidRDefault="00A237FC" w:rsidP="00A237FC">
            <w:pPr>
              <w:spacing w:after="120"/>
              <w:rPr>
                <w:ins w:id="441" w:author="Thorsten Hertel (KEYS)" w:date="2021-01-25T14:53:00Z"/>
                <w:rFonts w:eastAsia="SimSun"/>
                <w:color w:val="0070C0"/>
                <w:szCs w:val="24"/>
                <w:lang w:eastAsia="zh-CN"/>
              </w:rPr>
            </w:pPr>
            <w:ins w:id="442" w:author="Thorsten Hertel (KEYS)" w:date="2021-01-25T14:53:00Z">
              <w:r>
                <w:rPr>
                  <w:rFonts w:eastAsia="SimSun"/>
                  <w:color w:val="0070C0"/>
                  <w:szCs w:val="24"/>
                  <w:lang w:eastAsia="zh-CN"/>
                </w:rPr>
                <w:lastRenderedPageBreak/>
                <w:t>Alt 1-1-2-</w:t>
              </w:r>
            </w:ins>
            <w:ins w:id="443" w:author="Thorsten Hertel (KEYS)" w:date="2021-01-25T14:54:00Z">
              <w:r>
                <w:rPr>
                  <w:rFonts w:eastAsia="SimSun"/>
                  <w:color w:val="0070C0"/>
                  <w:szCs w:val="24"/>
                  <w:lang w:eastAsia="zh-CN"/>
                </w:rPr>
                <w:t>3</w:t>
              </w:r>
            </w:ins>
            <w:ins w:id="444" w:author="Thorsten Hertel (KEYS)" w:date="2021-01-25T14:53:00Z">
              <w:r>
                <w:rPr>
                  <w:rFonts w:eastAsia="SimSun"/>
                  <w:color w:val="0070C0"/>
                  <w:szCs w:val="24"/>
                  <w:lang w:eastAsia="zh-CN"/>
                </w:rPr>
                <w:t>:</w:t>
              </w:r>
            </w:ins>
            <w:ins w:id="445" w:author="Thorsten Hertel (KEYS)" w:date="2021-01-25T14:54:00Z">
              <w:r>
                <w:rPr>
                  <w:rFonts w:eastAsia="SimSun"/>
                  <w:color w:val="0070C0"/>
                  <w:szCs w:val="24"/>
                  <w:lang w:eastAsia="zh-CN"/>
                </w:rPr>
                <w:t xml:space="preserve"> we believe DNF is not suitable for spherical coverage and beam peak searches (for more information, see applicability discussion above</w:t>
              </w:r>
            </w:ins>
            <w:ins w:id="446" w:author="Thorsten Hertel (KEYS)" w:date="2021-01-25T16:20:00Z">
              <w:r w:rsidR="003D6AB6">
                <w:rPr>
                  <w:rFonts w:eastAsia="SimSun"/>
                  <w:color w:val="0070C0"/>
                  <w:szCs w:val="24"/>
                  <w:lang w:eastAsia="zh-CN"/>
                </w:rPr>
                <w:t>)</w:t>
              </w:r>
            </w:ins>
            <w:ins w:id="447" w:author="Thorsten Hertel (KEYS)" w:date="2021-01-25T14:54:00Z">
              <w:r>
                <w:rPr>
                  <w:rFonts w:eastAsia="SimSun"/>
                  <w:color w:val="0070C0"/>
                  <w:szCs w:val="24"/>
                  <w:lang w:eastAsia="zh-CN"/>
                </w:rPr>
                <w:t>. We should instead focus on CFFNF and CFF</w:t>
              </w:r>
            </w:ins>
            <w:ins w:id="448" w:author="Thorsten Hertel (KEYS)" w:date="2021-01-25T14:55:00Z">
              <w:r>
                <w:rPr>
                  <w:rFonts w:eastAsia="SimSun"/>
                  <w:color w:val="0070C0"/>
                  <w:szCs w:val="24"/>
                  <w:lang w:eastAsia="zh-CN"/>
                </w:rPr>
                <w:t xml:space="preserve">DNF instead. </w:t>
              </w:r>
            </w:ins>
          </w:p>
          <w:p w14:paraId="72BEA1E3" w14:textId="77777777" w:rsidR="00A237FC" w:rsidRDefault="00A237FC" w:rsidP="00A15AC9">
            <w:pPr>
              <w:spacing w:after="120"/>
              <w:rPr>
                <w:ins w:id="449" w:author="Jose M. Fortes (R&amp;S)" w:date="2021-01-26T18:50:00Z"/>
                <w:rFonts w:eastAsiaTheme="minorEastAsia"/>
                <w:color w:val="0070C0"/>
                <w:lang w:val="en-US" w:eastAsia="zh-CN"/>
              </w:rPr>
            </w:pPr>
          </w:p>
          <w:p w14:paraId="16556F3D" w14:textId="77777777" w:rsidR="00A44119" w:rsidRDefault="00A44119" w:rsidP="00A44119">
            <w:pPr>
              <w:spacing w:after="120"/>
              <w:rPr>
                <w:ins w:id="450" w:author="Jose M. Fortes (R&amp;S)" w:date="2021-01-26T18:50:00Z"/>
                <w:rFonts w:eastAsia="SimSun"/>
                <w:color w:val="0070C0"/>
                <w:szCs w:val="24"/>
                <w:lang w:eastAsia="zh-CN"/>
              </w:rPr>
            </w:pPr>
            <w:ins w:id="451" w:author="Jose M. Fortes (R&amp;S)" w:date="2021-01-26T18:50:00Z">
              <w:r>
                <w:rPr>
                  <w:rFonts w:eastAsiaTheme="minorEastAsia"/>
                  <w:color w:val="0070C0"/>
                  <w:lang w:val="en-US" w:eastAsia="zh-CN"/>
                </w:rPr>
                <w:t xml:space="preserve">R&amp;S: </w:t>
              </w:r>
              <w:r>
                <w:rPr>
                  <w:rFonts w:eastAsia="SimSun"/>
                  <w:color w:val="0070C0"/>
                  <w:szCs w:val="24"/>
                  <w:lang w:eastAsia="zh-CN"/>
                </w:rPr>
                <w:t xml:space="preserve">We support 1-1-2-3. </w:t>
              </w:r>
            </w:ins>
          </w:p>
          <w:p w14:paraId="0C54EFDD" w14:textId="77777777" w:rsidR="00A44119" w:rsidRDefault="00A44119" w:rsidP="00A15AC9">
            <w:pPr>
              <w:spacing w:after="120"/>
              <w:rPr>
                <w:ins w:id="452" w:author="Samsung" w:date="2021-01-27T11:00:00Z"/>
                <w:rFonts w:eastAsia="SimSun"/>
                <w:color w:val="0070C0"/>
                <w:szCs w:val="24"/>
                <w:lang w:eastAsia="zh-CN"/>
              </w:rPr>
            </w:pPr>
            <w:ins w:id="453" w:author="Jose M. Fortes (R&amp;S)" w:date="2021-01-26T18:50:00Z">
              <w:r>
                <w:rPr>
                  <w:rFonts w:eastAsia="SimSun"/>
                  <w:color w:val="0070C0"/>
                  <w:szCs w:val="24"/>
                  <w:lang w:eastAsia="zh-CN"/>
                </w:rPr>
                <w:t>DNF has been shown as not feasible for TRP measurements in an independent system since the correct beam cannot be selected with a beam peak search performed with DNF. Agree with KS that we should focus on CFF(D)NF approaches.</w:t>
              </w:r>
            </w:ins>
          </w:p>
          <w:p w14:paraId="31829FE4" w14:textId="77777777" w:rsidR="00224F42" w:rsidRDefault="00224F42" w:rsidP="00A15AC9">
            <w:pPr>
              <w:spacing w:after="120"/>
              <w:rPr>
                <w:ins w:id="454" w:author="Samsung" w:date="2021-01-27T11:00:00Z"/>
                <w:rFonts w:eastAsia="SimSun"/>
                <w:color w:val="0070C0"/>
                <w:szCs w:val="24"/>
                <w:lang w:eastAsia="zh-CN"/>
              </w:rPr>
            </w:pPr>
          </w:p>
          <w:p w14:paraId="7B3CC6EA" w14:textId="77777777" w:rsidR="00224F42" w:rsidRDefault="00224F42" w:rsidP="00224F42">
            <w:pPr>
              <w:spacing w:after="120"/>
              <w:rPr>
                <w:ins w:id="455" w:author="Samsung" w:date="2021-01-27T11:00:00Z"/>
                <w:rFonts w:eastAsia="SimSun"/>
                <w:color w:val="0070C0"/>
                <w:szCs w:val="24"/>
                <w:lang w:eastAsia="zh-CN"/>
              </w:rPr>
            </w:pPr>
            <w:ins w:id="456" w:author="Samsung" w:date="2021-01-27T11:00:00Z">
              <w:r>
                <w:rPr>
                  <w:rFonts w:eastAsia="SimSun"/>
                  <w:color w:val="0070C0"/>
                  <w:szCs w:val="24"/>
                  <w:lang w:eastAsia="zh-CN"/>
                </w:rPr>
                <w:t>Samsung:</w:t>
              </w:r>
            </w:ins>
          </w:p>
          <w:p w14:paraId="65A7FE16" w14:textId="77777777" w:rsidR="00224F42" w:rsidRDefault="00224F42" w:rsidP="00224F42">
            <w:pPr>
              <w:spacing w:after="120"/>
              <w:rPr>
                <w:ins w:id="457" w:author="Samsung" w:date="2021-01-27T11:00:00Z"/>
                <w:rFonts w:eastAsia="SimSun"/>
                <w:color w:val="0070C0"/>
                <w:szCs w:val="24"/>
                <w:lang w:eastAsia="zh-CN"/>
              </w:rPr>
            </w:pPr>
            <w:ins w:id="458" w:author="Samsung" w:date="2021-01-27T11:00:00Z">
              <w:r>
                <w:rPr>
                  <w:rFonts w:eastAsia="SimSun"/>
                  <w:color w:val="0070C0"/>
                  <w:szCs w:val="24"/>
                  <w:lang w:eastAsia="zh-CN"/>
                </w:rPr>
                <w:t>In MVG contribution (R4-2101485), simulation of DNF shows small EIRP error for dynamic beam status in NF compared with beam peak lock status from FF. based on that, we can see the possibility that DNF method may be possible for single panel UE (single panel per band) with the antenna panel offset declaration. For multi-panel UE (multi-panel per band), it seems complicated manufacture declaration is needed for path loss compensation. In our understanding, the following manufacture declaration is better to be avoided in further DNF study:</w:t>
              </w:r>
            </w:ins>
          </w:p>
          <w:p w14:paraId="78CB6E3A" w14:textId="77777777" w:rsidR="00224F42" w:rsidRPr="005C15ED" w:rsidRDefault="00224F42" w:rsidP="00224F42">
            <w:pPr>
              <w:spacing w:after="120"/>
              <w:rPr>
                <w:ins w:id="459" w:author="Samsung" w:date="2021-01-27T11:00:00Z"/>
                <w:rFonts w:eastAsia="SimSun"/>
                <w:color w:val="0070C0"/>
                <w:szCs w:val="24"/>
                <w:lang w:eastAsia="zh-CN"/>
              </w:rPr>
            </w:pPr>
            <w:ins w:id="460" w:author="Samsung" w:date="2021-01-27T11:00:00Z">
              <w:r>
                <w:rPr>
                  <w:rFonts w:eastAsia="SimSun"/>
                  <w:color w:val="0070C0"/>
                  <w:szCs w:val="24"/>
                  <w:lang w:eastAsia="zh-CN"/>
                </w:rPr>
                <w:t xml:space="preserve"> - </w:t>
              </w:r>
              <w:r w:rsidRPr="005C15ED">
                <w:rPr>
                  <w:rFonts w:eastAsia="SimSun"/>
                  <w:color w:val="0070C0"/>
                  <w:szCs w:val="24"/>
                  <w:lang w:eastAsia="zh-CN"/>
                </w:rPr>
                <w:t>Location of the active panels in any UL/DL test direction and the detailed locations of the panels within the DUT (applicable if the enhanced test methodology does need to perform beam peak search/spherical coverage test cases)</w:t>
              </w:r>
            </w:ins>
          </w:p>
          <w:p w14:paraId="1A4BD289" w14:textId="77777777" w:rsidR="00224F42" w:rsidRDefault="00224F42" w:rsidP="00A15AC9">
            <w:pPr>
              <w:spacing w:after="120"/>
              <w:rPr>
                <w:ins w:id="461" w:author="Apple Inc." w:date="2021-01-27T02:38:00Z"/>
                <w:rFonts w:eastAsia="SimSun"/>
                <w:color w:val="0070C0"/>
                <w:szCs w:val="24"/>
                <w:lang w:eastAsia="zh-CN"/>
              </w:rPr>
            </w:pPr>
          </w:p>
          <w:p w14:paraId="5A1081CA" w14:textId="77777777" w:rsidR="008F1273" w:rsidRDefault="008F1273" w:rsidP="00A15AC9">
            <w:pPr>
              <w:spacing w:after="120"/>
              <w:rPr>
                <w:ins w:id="462" w:author="刘启飞(Qifei)" w:date="2021-01-27T19:19:00Z"/>
                <w:rFonts w:eastAsia="SimSun"/>
                <w:color w:val="0070C0"/>
                <w:szCs w:val="24"/>
                <w:lang w:eastAsia="zh-CN"/>
              </w:rPr>
            </w:pPr>
            <w:ins w:id="463" w:author="Apple Inc." w:date="2021-01-27T02:38:00Z">
              <w:r>
                <w:rPr>
                  <w:rFonts w:eastAsia="SimSun"/>
                  <w:color w:val="0070C0"/>
                  <w:szCs w:val="24"/>
                  <w:lang w:eastAsia="zh-CN"/>
                </w:rPr>
                <w:t xml:space="preserve">Apple: we would like to understand whether </w:t>
              </w:r>
              <w:r w:rsidRPr="000F3227">
                <w:rPr>
                  <w:rFonts w:eastAsia="SimSun"/>
                  <w:color w:val="0070C0"/>
                  <w:szCs w:val="24"/>
                  <w:lang w:eastAsia="zh-CN"/>
                </w:rPr>
                <w:t>Alt 1-1-2-2</w:t>
              </w:r>
              <w:r>
                <w:rPr>
                  <w:rFonts w:eastAsia="SimSun"/>
                  <w:color w:val="0070C0"/>
                  <w:szCs w:val="24"/>
                  <w:lang w:eastAsia="zh-CN"/>
                </w:rPr>
                <w:t xml:space="preserve"> can yield accurate TRP measurement results. This alternative depends on the </w:t>
              </w:r>
              <w:r w:rsidRPr="000F3227">
                <w:rPr>
                  <w:rFonts w:eastAsia="SimSun"/>
                  <w:color w:val="0070C0"/>
                  <w:szCs w:val="24"/>
                  <w:lang w:eastAsia="zh-CN"/>
                </w:rPr>
                <w:t xml:space="preserve">depends on the manufacturer declaration of the phase </w:t>
              </w:r>
              <w:proofErr w:type="spellStart"/>
              <w:r w:rsidRPr="000F3227">
                <w:rPr>
                  <w:rFonts w:eastAsia="SimSun"/>
                  <w:color w:val="0070C0"/>
                  <w:szCs w:val="24"/>
                  <w:lang w:eastAsia="zh-CN"/>
                </w:rPr>
                <w:t>center</w:t>
              </w:r>
              <w:proofErr w:type="spellEnd"/>
              <w:r w:rsidRPr="000F3227">
                <w:rPr>
                  <w:rFonts w:eastAsia="SimSun"/>
                  <w:color w:val="0070C0"/>
                  <w:szCs w:val="24"/>
                  <w:lang w:eastAsia="zh-CN"/>
                </w:rPr>
                <w:t xml:space="preserve"> of the antenna under test</w:t>
              </w:r>
              <w:r>
                <w:rPr>
                  <w:rFonts w:eastAsia="SimSun"/>
                  <w:color w:val="0070C0"/>
                  <w:szCs w:val="24"/>
                  <w:lang w:eastAsia="zh-CN"/>
                </w:rPr>
                <w:t>. Whether the declaration itself is or is not feasible should not influence the answer whether the test method can yield accurate TRP results. We would like to discuss the feasibility of this manufacturer declaration further in Issue 1-2-1.</w:t>
              </w:r>
            </w:ins>
          </w:p>
          <w:p w14:paraId="060D5991" w14:textId="77777777" w:rsidR="00A006A2" w:rsidRDefault="00A006A2" w:rsidP="00A15AC9">
            <w:pPr>
              <w:spacing w:after="120"/>
              <w:rPr>
                <w:ins w:id="464" w:author="刘启飞(Qifei)" w:date="2021-01-27T19:19:00Z"/>
                <w:rFonts w:eastAsia="SimSun"/>
                <w:color w:val="0070C0"/>
                <w:szCs w:val="24"/>
                <w:lang w:eastAsia="zh-CN"/>
              </w:rPr>
            </w:pPr>
          </w:p>
          <w:p w14:paraId="135A53B1" w14:textId="77777777" w:rsidR="00A006A2" w:rsidRDefault="00A006A2" w:rsidP="00A006A2">
            <w:pPr>
              <w:spacing w:after="120"/>
              <w:rPr>
                <w:ins w:id="465" w:author="刘启飞(Qifei)" w:date="2021-01-27T19:19:00Z"/>
                <w:rFonts w:eastAsia="SimSun"/>
                <w:color w:val="0070C0"/>
                <w:szCs w:val="24"/>
                <w:lang w:eastAsia="zh-CN"/>
              </w:rPr>
            </w:pPr>
            <w:ins w:id="466" w:author="刘启飞(Qifei)" w:date="2021-01-27T19:19:00Z">
              <w:r>
                <w:rPr>
                  <w:rFonts w:eastAsia="SimSun" w:hint="eastAsia"/>
                  <w:color w:val="0070C0"/>
                  <w:szCs w:val="24"/>
                  <w:lang w:eastAsia="zh-CN"/>
                </w:rPr>
                <w:t>O</w:t>
              </w:r>
              <w:r>
                <w:rPr>
                  <w:rFonts w:eastAsia="SimSun"/>
                  <w:color w:val="0070C0"/>
                  <w:szCs w:val="24"/>
                  <w:lang w:eastAsia="zh-CN"/>
                </w:rPr>
                <w:t>PPO:</w:t>
              </w:r>
            </w:ins>
          </w:p>
          <w:p w14:paraId="0944D4E5" w14:textId="4E7E8934" w:rsidR="00A006A2" w:rsidRDefault="00A006A2" w:rsidP="00A006A2">
            <w:pPr>
              <w:spacing w:after="120"/>
              <w:rPr>
                <w:ins w:id="467" w:author="Alessandro Scannavini" w:date="2021-01-27T12:34:00Z"/>
                <w:rFonts w:eastAsia="SimSun"/>
                <w:color w:val="0070C0"/>
                <w:szCs w:val="24"/>
                <w:lang w:eastAsia="zh-CN"/>
              </w:rPr>
            </w:pPr>
            <w:ins w:id="468" w:author="刘启飞(Qifei)" w:date="2021-01-27T19:19:00Z">
              <w:r>
                <w:rPr>
                  <w:rFonts w:eastAsia="SimSun"/>
                  <w:color w:val="0070C0"/>
                  <w:szCs w:val="24"/>
                  <w:lang w:eastAsia="zh-CN"/>
                </w:rPr>
                <w:t>We have the same view with KS and R&amp;S that DNF is not feasible for TRP measurement due to beam peak not captured correctly. There is no clear analysis on why TRP and spherical coverage have such small differences between dynamic beam in NF and static beam in FF in MVG’s contribution. Is it general conclusion or device dependent conclusion?</w:t>
              </w:r>
            </w:ins>
          </w:p>
          <w:p w14:paraId="668F9E58" w14:textId="77777777" w:rsidR="00B573DA" w:rsidRPr="00B109E6" w:rsidRDefault="00B573DA" w:rsidP="00B573DA">
            <w:pPr>
              <w:spacing w:after="120"/>
              <w:rPr>
                <w:ins w:id="469" w:author="Alessandro Scannavini" w:date="2021-01-27T12:35:00Z"/>
                <w:rFonts w:eastAsiaTheme="minorEastAsia"/>
                <w:color w:val="FF0000"/>
                <w:lang w:eastAsia="zh-CN"/>
              </w:rPr>
            </w:pPr>
            <w:ins w:id="470" w:author="Alessandro Scannavini" w:date="2021-01-27T12:35:00Z">
              <w:r w:rsidRPr="00B109E6">
                <w:rPr>
                  <w:rFonts w:eastAsiaTheme="minorEastAsia"/>
                  <w:color w:val="FF0000"/>
                  <w:lang w:eastAsia="zh-CN"/>
                </w:rPr>
                <w:t>MVG: In our contribution (R4-2101485) we have considered two antenna arrays configurations 4x1 and 8x2. Those configurations have been simulated when in FS (not realistic scenario), and on phone size ground plane (realistic scenario used in 3GPP to derive all the FR2 requirements so far). It is shown that for the arrays on UE model, the error on Peak EIRP, Spherical Coverage, and TRP is not very much influenced by the range length. More evident is the impact of range length on the beam selection error (beam ID different between NF and FF) even though this error is very high at the poles where the coverage is very poor.</w:t>
              </w:r>
            </w:ins>
          </w:p>
          <w:p w14:paraId="2EBA8ADC" w14:textId="77777777" w:rsidR="00B573DA" w:rsidRPr="00B109E6" w:rsidRDefault="00B573DA" w:rsidP="00B573DA">
            <w:pPr>
              <w:spacing w:after="120"/>
              <w:rPr>
                <w:ins w:id="471" w:author="Alessandro Scannavini" w:date="2021-01-27T12:35:00Z"/>
                <w:rFonts w:eastAsiaTheme="minorEastAsia"/>
                <w:color w:val="FF0000"/>
                <w:lang w:eastAsia="zh-CN"/>
              </w:rPr>
            </w:pPr>
            <w:ins w:id="472" w:author="Alessandro Scannavini" w:date="2021-01-27T12:35:00Z">
              <w:r w:rsidRPr="00B109E6">
                <w:rPr>
                  <w:rFonts w:eastAsiaTheme="minorEastAsia"/>
                  <w:color w:val="FF0000"/>
                  <w:lang w:eastAsia="zh-CN"/>
                </w:rPr>
                <w:t xml:space="preserve">Different story when the same arrays simulated on ground plane are simulated in FS (again this is not a realistic case). If the arrays offset is in the beam peak direction, mainly the error in peak EIRP, and spherical coverage are increasing. At 30cm range length around 6dB error on peak EIRP (CDF=1) can be observed. </w:t>
              </w:r>
            </w:ins>
          </w:p>
          <w:p w14:paraId="456DDB2F" w14:textId="77777777" w:rsidR="00B573DA" w:rsidRPr="00B109E6" w:rsidRDefault="00B573DA" w:rsidP="00B573DA">
            <w:pPr>
              <w:spacing w:after="120"/>
              <w:rPr>
                <w:ins w:id="473" w:author="Alessandro Scannavini" w:date="2021-01-27T12:35:00Z"/>
                <w:rFonts w:eastAsiaTheme="minorEastAsia"/>
                <w:color w:val="FF0000"/>
                <w:lang w:eastAsia="zh-CN"/>
              </w:rPr>
            </w:pPr>
            <w:ins w:id="474" w:author="Alessandro Scannavini" w:date="2021-01-27T12:35:00Z">
              <w:r w:rsidRPr="00B109E6">
                <w:rPr>
                  <w:rFonts w:eastAsiaTheme="minorEastAsia"/>
                  <w:color w:val="FF0000"/>
                  <w:lang w:eastAsia="zh-CN"/>
                </w:rPr>
                <w:t>Because of the above, in our contribution we came up with observations 2, 3, and 4 which are highlighted again here:</w:t>
              </w:r>
            </w:ins>
          </w:p>
          <w:p w14:paraId="227E7BEF" w14:textId="77777777" w:rsidR="00B573DA" w:rsidRPr="00B109E6" w:rsidRDefault="00B573DA" w:rsidP="00B573DA">
            <w:pPr>
              <w:rPr>
                <w:ins w:id="475" w:author="Alessandro Scannavini" w:date="2021-01-27T12:35:00Z"/>
                <w:b/>
                <w:bCs/>
                <w:color w:val="FF0000"/>
              </w:rPr>
            </w:pPr>
            <w:ins w:id="476" w:author="Alessandro Scannavini" w:date="2021-01-27T12:35:00Z">
              <w:r w:rsidRPr="00B109E6">
                <w:rPr>
                  <w:b/>
                  <w:bCs/>
                  <w:color w:val="FF0000"/>
                </w:rPr>
                <w:t>Observation 2: With the considered UE models (arrays on a phone size ground plane), figure of merits such as EIRP, TRP, and Spherical Coverage are not influenced dramatically from range length especially if the dynamic beam scenarios is considered.</w:t>
              </w:r>
            </w:ins>
          </w:p>
          <w:p w14:paraId="69653BD7" w14:textId="77777777" w:rsidR="00B573DA" w:rsidRPr="00B109E6" w:rsidRDefault="00B573DA" w:rsidP="00B573DA">
            <w:pPr>
              <w:rPr>
                <w:ins w:id="477" w:author="Alessandro Scannavini" w:date="2021-01-27T12:35:00Z"/>
                <w:b/>
                <w:bCs/>
                <w:color w:val="FF0000"/>
              </w:rPr>
            </w:pPr>
            <w:ins w:id="478" w:author="Alessandro Scannavini" w:date="2021-01-27T12:35:00Z">
              <w:r w:rsidRPr="00B109E6">
                <w:rPr>
                  <w:b/>
                  <w:bCs/>
                  <w:color w:val="FF0000"/>
                </w:rPr>
                <w:t xml:space="preserve">Observation 3: When considering antenna arrays in Free Space, the </w:t>
              </w:r>
              <w:proofErr w:type="spellStart"/>
              <w:r w:rsidRPr="00B109E6">
                <w:rPr>
                  <w:b/>
                  <w:bCs/>
                  <w:color w:val="FF0000"/>
                </w:rPr>
                <w:t>FoMs</w:t>
              </w:r>
              <w:proofErr w:type="spellEnd"/>
              <w:r w:rsidRPr="00B109E6">
                <w:rPr>
                  <w:b/>
                  <w:bCs/>
                  <w:color w:val="FF0000"/>
                </w:rPr>
                <w:t>’ errors increase especially when the offset is along the beam peak direction.</w:t>
              </w:r>
            </w:ins>
          </w:p>
          <w:p w14:paraId="6BB593E6" w14:textId="77777777" w:rsidR="00B573DA" w:rsidRPr="00B109E6" w:rsidRDefault="00B573DA" w:rsidP="00B573DA">
            <w:pPr>
              <w:rPr>
                <w:ins w:id="479" w:author="Alessandro Scannavini" w:date="2021-01-27T12:35:00Z"/>
                <w:color w:val="FF0000"/>
                <w:szCs w:val="24"/>
              </w:rPr>
            </w:pPr>
            <w:ins w:id="480" w:author="Alessandro Scannavini" w:date="2021-01-27T12:35:00Z">
              <w:r w:rsidRPr="00B109E6">
                <w:rPr>
                  <w:b/>
                  <w:bCs/>
                  <w:color w:val="FF0000"/>
                </w:rPr>
                <w:t xml:space="preserve">Observation 4: </w:t>
              </w:r>
              <w:proofErr w:type="spellStart"/>
              <w:r w:rsidRPr="00B109E6">
                <w:rPr>
                  <w:b/>
                  <w:bCs/>
                  <w:color w:val="FF0000"/>
                </w:rPr>
                <w:t>FoMs</w:t>
              </w:r>
              <w:proofErr w:type="spellEnd"/>
              <w:r w:rsidRPr="00B109E6">
                <w:rPr>
                  <w:b/>
                  <w:bCs/>
                  <w:color w:val="FF0000"/>
                </w:rPr>
                <w:t xml:space="preserve">’ errors are DUT </w:t>
              </w:r>
              <w:proofErr w:type="spellStart"/>
              <w:r w:rsidRPr="00B109E6">
                <w:rPr>
                  <w:b/>
                  <w:bCs/>
                  <w:color w:val="FF0000"/>
                </w:rPr>
                <w:t>dependent</w:t>
              </w:r>
              <w:r w:rsidRPr="00B109E6">
                <w:rPr>
                  <w:color w:val="FF0000"/>
                  <w:szCs w:val="24"/>
                </w:rPr>
                <w:t>We</w:t>
              </w:r>
              <w:proofErr w:type="spellEnd"/>
              <w:r w:rsidRPr="00B109E6">
                <w:rPr>
                  <w:color w:val="FF0000"/>
                  <w:szCs w:val="24"/>
                </w:rPr>
                <w:t xml:space="preserve"> have also shown that knowing the active antenna arrays offset with respect to the </w:t>
              </w:r>
              <w:proofErr w:type="spellStart"/>
              <w:r w:rsidRPr="00B109E6">
                <w:rPr>
                  <w:color w:val="FF0000"/>
                  <w:szCs w:val="24"/>
                </w:rPr>
                <w:t>center</w:t>
              </w:r>
              <w:proofErr w:type="spellEnd"/>
              <w:r w:rsidRPr="00B109E6">
                <w:rPr>
                  <w:color w:val="FF0000"/>
                  <w:szCs w:val="24"/>
                </w:rPr>
                <w:t xml:space="preserve"> of the OTA system setup, the Peak EIRP (CDF=1) and spherical coverage error decrease. This is evident for the case where the offset is in the beam </w:t>
              </w:r>
              <w:r w:rsidRPr="00B109E6">
                <w:rPr>
                  <w:color w:val="FF0000"/>
                  <w:szCs w:val="24"/>
                </w:rPr>
                <w:lastRenderedPageBreak/>
                <w:t>peak direction. From the below 1D plot can be observed the effect of the compensation due to the antenna array offset:</w:t>
              </w:r>
            </w:ins>
          </w:p>
          <w:p w14:paraId="2FF7D4DE" w14:textId="77777777" w:rsidR="00B573DA" w:rsidRPr="00B109E6" w:rsidRDefault="00B573DA" w:rsidP="00B573DA">
            <w:pPr>
              <w:rPr>
                <w:ins w:id="481" w:author="Alessandro Scannavini" w:date="2021-01-27T12:35:00Z"/>
                <w:color w:val="FF0000"/>
                <w:szCs w:val="24"/>
              </w:rPr>
            </w:pPr>
            <w:ins w:id="482" w:author="Alessandro Scannavini" w:date="2021-01-27T12:35:00Z">
              <w:r w:rsidRPr="00B109E6">
                <w:rPr>
                  <w:color w:val="FF0000"/>
                  <w:szCs w:val="24"/>
                </w:rPr>
                <w:t>8x2 antenna arrays on UE model – Phi=0deg</w:t>
              </w:r>
            </w:ins>
          </w:p>
          <w:p w14:paraId="51AE1B4B" w14:textId="77777777" w:rsidR="00B573DA" w:rsidRPr="00B109E6" w:rsidRDefault="00B573DA" w:rsidP="00B573DA">
            <w:pPr>
              <w:rPr>
                <w:ins w:id="483" w:author="Alessandro Scannavini" w:date="2021-01-27T12:35:00Z"/>
                <w:color w:val="FF0000"/>
                <w:szCs w:val="24"/>
              </w:rPr>
            </w:pPr>
            <w:ins w:id="484" w:author="Alessandro Scannavini" w:date="2021-01-27T12:35:00Z">
              <w:r w:rsidRPr="00B109E6">
                <w:rPr>
                  <w:noProof/>
                  <w:color w:val="FF0000"/>
                  <w:szCs w:val="24"/>
                </w:rPr>
                <w:drawing>
                  <wp:inline distT="0" distB="0" distL="0" distR="0" wp14:anchorId="1A07B4FF" wp14:editId="34B76C29">
                    <wp:extent cx="3588462" cy="1800000"/>
                    <wp:effectExtent l="0" t="0" r="0" b="0"/>
                    <wp:docPr id="4" name="Picture 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88462" cy="1800000"/>
                            </a:xfrm>
                            <a:prstGeom prst="rect">
                              <a:avLst/>
                            </a:prstGeom>
                          </pic:spPr>
                        </pic:pic>
                      </a:graphicData>
                    </a:graphic>
                  </wp:inline>
                </w:drawing>
              </w:r>
            </w:ins>
          </w:p>
          <w:p w14:paraId="1F59F380" w14:textId="77777777" w:rsidR="00B573DA" w:rsidRPr="00B109E6" w:rsidRDefault="00B573DA" w:rsidP="00B573DA">
            <w:pPr>
              <w:rPr>
                <w:ins w:id="485" w:author="Alessandro Scannavini" w:date="2021-01-27T12:35:00Z"/>
                <w:color w:val="FF0000"/>
                <w:szCs w:val="24"/>
              </w:rPr>
            </w:pPr>
          </w:p>
          <w:p w14:paraId="58DF3483" w14:textId="77777777" w:rsidR="00B573DA" w:rsidRPr="00B109E6" w:rsidRDefault="00B573DA" w:rsidP="00B573DA">
            <w:pPr>
              <w:rPr>
                <w:ins w:id="486" w:author="Alessandro Scannavini" w:date="2021-01-27T12:35:00Z"/>
                <w:color w:val="FF0000"/>
                <w:szCs w:val="24"/>
              </w:rPr>
            </w:pPr>
          </w:p>
          <w:p w14:paraId="05EE7C94" w14:textId="77777777" w:rsidR="00B573DA" w:rsidRPr="00B109E6" w:rsidRDefault="00B573DA" w:rsidP="00B573DA">
            <w:pPr>
              <w:rPr>
                <w:ins w:id="487" w:author="Alessandro Scannavini" w:date="2021-01-27T12:35:00Z"/>
                <w:color w:val="FF0000"/>
                <w:szCs w:val="24"/>
              </w:rPr>
            </w:pPr>
          </w:p>
          <w:p w14:paraId="292DFE54" w14:textId="77777777" w:rsidR="00B573DA" w:rsidRPr="00B109E6" w:rsidRDefault="00B573DA" w:rsidP="00B573DA">
            <w:pPr>
              <w:rPr>
                <w:ins w:id="488" w:author="Alessandro Scannavini" w:date="2021-01-27T12:35:00Z"/>
                <w:color w:val="FF0000"/>
                <w:szCs w:val="24"/>
              </w:rPr>
            </w:pPr>
          </w:p>
          <w:p w14:paraId="648297B5" w14:textId="77777777" w:rsidR="00B573DA" w:rsidRPr="00B109E6" w:rsidRDefault="00B573DA" w:rsidP="00B573DA">
            <w:pPr>
              <w:rPr>
                <w:ins w:id="489" w:author="Alessandro Scannavini" w:date="2021-01-27T12:35:00Z"/>
                <w:color w:val="FF0000"/>
                <w:szCs w:val="24"/>
              </w:rPr>
            </w:pPr>
          </w:p>
          <w:p w14:paraId="0102E7A1" w14:textId="77777777" w:rsidR="00B573DA" w:rsidRPr="00B109E6" w:rsidRDefault="00B573DA" w:rsidP="00B573DA">
            <w:pPr>
              <w:rPr>
                <w:ins w:id="490" w:author="Alessandro Scannavini" w:date="2021-01-27T12:35:00Z"/>
                <w:color w:val="FF0000"/>
                <w:szCs w:val="24"/>
              </w:rPr>
            </w:pPr>
          </w:p>
          <w:p w14:paraId="677CBC0A" w14:textId="77777777" w:rsidR="00B573DA" w:rsidRPr="00B109E6" w:rsidRDefault="00B573DA" w:rsidP="00B573DA">
            <w:pPr>
              <w:rPr>
                <w:ins w:id="491" w:author="Alessandro Scannavini" w:date="2021-01-27T12:35:00Z"/>
                <w:color w:val="FF0000"/>
                <w:szCs w:val="24"/>
              </w:rPr>
            </w:pPr>
          </w:p>
          <w:p w14:paraId="3746C073" w14:textId="77777777" w:rsidR="00B573DA" w:rsidRPr="00B109E6" w:rsidRDefault="00B573DA" w:rsidP="00B573DA">
            <w:pPr>
              <w:rPr>
                <w:ins w:id="492" w:author="Alessandro Scannavini" w:date="2021-01-27T12:35:00Z"/>
                <w:color w:val="FF0000"/>
                <w:szCs w:val="24"/>
              </w:rPr>
            </w:pPr>
            <w:ins w:id="493" w:author="Alessandro Scannavini" w:date="2021-01-27T12:35:00Z">
              <w:r w:rsidRPr="00B109E6">
                <w:rPr>
                  <w:color w:val="FF0000"/>
                  <w:szCs w:val="24"/>
                </w:rPr>
                <w:t>Theta=90deg</w:t>
              </w:r>
            </w:ins>
          </w:p>
          <w:p w14:paraId="3051C189" w14:textId="77777777" w:rsidR="00B573DA" w:rsidRPr="00B109E6" w:rsidRDefault="00B573DA" w:rsidP="00B573DA">
            <w:pPr>
              <w:rPr>
                <w:ins w:id="494" w:author="Alessandro Scannavini" w:date="2021-01-27T12:35:00Z"/>
                <w:color w:val="FF0000"/>
                <w:szCs w:val="24"/>
              </w:rPr>
            </w:pPr>
            <w:ins w:id="495" w:author="Alessandro Scannavini" w:date="2021-01-27T12:35:00Z">
              <w:r w:rsidRPr="00B109E6">
                <w:rPr>
                  <w:noProof/>
                  <w:color w:val="FF0000"/>
                  <w:szCs w:val="24"/>
                </w:rPr>
                <w:drawing>
                  <wp:inline distT="0" distB="0" distL="0" distR="0" wp14:anchorId="7BBD2C58" wp14:editId="235B28CD">
                    <wp:extent cx="3588462" cy="1800000"/>
                    <wp:effectExtent l="0" t="0" r="0" b="0"/>
                    <wp:docPr id="5" name="Picture 5"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histogram&#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588462" cy="1800000"/>
                            </a:xfrm>
                            <a:prstGeom prst="rect">
                              <a:avLst/>
                            </a:prstGeom>
                          </pic:spPr>
                        </pic:pic>
                      </a:graphicData>
                    </a:graphic>
                  </wp:inline>
                </w:drawing>
              </w:r>
            </w:ins>
          </w:p>
          <w:p w14:paraId="4B7A82BB" w14:textId="77777777" w:rsidR="00B573DA" w:rsidRPr="00B109E6" w:rsidRDefault="00B573DA" w:rsidP="00B573DA">
            <w:pPr>
              <w:rPr>
                <w:ins w:id="496" w:author="Alessandro Scannavini" w:date="2021-01-27T12:35:00Z"/>
                <w:color w:val="FF0000"/>
                <w:szCs w:val="24"/>
              </w:rPr>
            </w:pPr>
          </w:p>
          <w:p w14:paraId="35F6113B" w14:textId="77777777" w:rsidR="00B573DA" w:rsidRPr="00B109E6" w:rsidRDefault="00B573DA" w:rsidP="00B573DA">
            <w:pPr>
              <w:rPr>
                <w:ins w:id="497" w:author="Alessandro Scannavini" w:date="2021-01-27T12:35:00Z"/>
                <w:color w:val="FF0000"/>
                <w:szCs w:val="24"/>
              </w:rPr>
            </w:pPr>
            <w:ins w:id="498" w:author="Alessandro Scannavini" w:date="2021-01-27T12:35:00Z">
              <w:r w:rsidRPr="00B109E6">
                <w:rPr>
                  <w:color w:val="FF0000"/>
                  <w:szCs w:val="24"/>
                </w:rPr>
                <w:t>8x2 antenna arrays FS (offset 12.5cm in the beam peak direction – worst case scenario</w:t>
              </w:r>
            </w:ins>
          </w:p>
          <w:p w14:paraId="3BFFE158" w14:textId="77777777" w:rsidR="00B573DA" w:rsidRPr="00B109E6" w:rsidRDefault="00B573DA" w:rsidP="00B573DA">
            <w:pPr>
              <w:rPr>
                <w:ins w:id="499" w:author="Alessandro Scannavini" w:date="2021-01-27T12:35:00Z"/>
                <w:color w:val="FF0000"/>
                <w:szCs w:val="24"/>
              </w:rPr>
            </w:pPr>
            <w:ins w:id="500" w:author="Alessandro Scannavini" w:date="2021-01-27T12:35:00Z">
              <w:r w:rsidRPr="00B109E6">
                <w:rPr>
                  <w:color w:val="FF0000"/>
                  <w:szCs w:val="24"/>
                </w:rPr>
                <w:t>Phi=0deg</w:t>
              </w:r>
            </w:ins>
          </w:p>
          <w:p w14:paraId="6274CFCC" w14:textId="77777777" w:rsidR="00B573DA" w:rsidRPr="00B109E6" w:rsidRDefault="00B573DA" w:rsidP="00B573DA">
            <w:pPr>
              <w:rPr>
                <w:ins w:id="501" w:author="Alessandro Scannavini" w:date="2021-01-27T12:35:00Z"/>
                <w:color w:val="FF0000"/>
                <w:szCs w:val="24"/>
              </w:rPr>
            </w:pPr>
            <w:ins w:id="502" w:author="Alessandro Scannavini" w:date="2021-01-27T12:35:00Z">
              <w:r w:rsidRPr="00B109E6">
                <w:rPr>
                  <w:noProof/>
                  <w:color w:val="FF0000"/>
                  <w:szCs w:val="24"/>
                </w:rPr>
                <w:lastRenderedPageBreak/>
                <w:drawing>
                  <wp:inline distT="0" distB="0" distL="0" distR="0" wp14:anchorId="7B390B9F" wp14:editId="567FDA15">
                    <wp:extent cx="3588462" cy="1800000"/>
                    <wp:effectExtent l="0" t="0" r="0" b="0"/>
                    <wp:docPr id="6" name="Picture 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588462" cy="1800000"/>
                            </a:xfrm>
                            <a:prstGeom prst="rect">
                              <a:avLst/>
                            </a:prstGeom>
                          </pic:spPr>
                        </pic:pic>
                      </a:graphicData>
                    </a:graphic>
                  </wp:inline>
                </w:drawing>
              </w:r>
            </w:ins>
          </w:p>
          <w:p w14:paraId="3654B55A" w14:textId="77777777" w:rsidR="00B573DA" w:rsidRPr="00B109E6" w:rsidRDefault="00B573DA" w:rsidP="00B573DA">
            <w:pPr>
              <w:rPr>
                <w:ins w:id="503" w:author="Alessandro Scannavini" w:date="2021-01-27T12:35:00Z"/>
                <w:color w:val="FF0000"/>
                <w:szCs w:val="24"/>
              </w:rPr>
            </w:pPr>
            <w:ins w:id="504" w:author="Alessandro Scannavini" w:date="2021-01-27T12:35:00Z">
              <w:r w:rsidRPr="00B109E6">
                <w:rPr>
                  <w:color w:val="FF0000"/>
                  <w:szCs w:val="24"/>
                </w:rPr>
                <w:t>Theta=90deg</w:t>
              </w:r>
            </w:ins>
          </w:p>
          <w:p w14:paraId="6ABE1B47" w14:textId="77777777" w:rsidR="00B573DA" w:rsidRPr="00B109E6" w:rsidRDefault="00B573DA" w:rsidP="00B573DA">
            <w:pPr>
              <w:rPr>
                <w:ins w:id="505" w:author="Alessandro Scannavini" w:date="2021-01-27T12:35:00Z"/>
                <w:color w:val="FF0000"/>
                <w:szCs w:val="24"/>
              </w:rPr>
            </w:pPr>
            <w:ins w:id="506" w:author="Alessandro Scannavini" w:date="2021-01-27T12:35:00Z">
              <w:r w:rsidRPr="00B109E6">
                <w:rPr>
                  <w:noProof/>
                  <w:color w:val="FF0000"/>
                  <w:szCs w:val="24"/>
                </w:rPr>
                <w:drawing>
                  <wp:inline distT="0" distB="0" distL="0" distR="0" wp14:anchorId="01DE3345" wp14:editId="44619729">
                    <wp:extent cx="3588462" cy="180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588462" cy="1800000"/>
                            </a:xfrm>
                            <a:prstGeom prst="rect">
                              <a:avLst/>
                            </a:prstGeom>
                          </pic:spPr>
                        </pic:pic>
                      </a:graphicData>
                    </a:graphic>
                  </wp:inline>
                </w:drawing>
              </w:r>
            </w:ins>
          </w:p>
          <w:p w14:paraId="1A296DFA" w14:textId="77777777" w:rsidR="00B573DA" w:rsidRPr="00B109E6" w:rsidRDefault="00B573DA" w:rsidP="00B573DA">
            <w:pPr>
              <w:rPr>
                <w:ins w:id="507" w:author="Alessandro Scannavini" w:date="2021-01-27T12:35:00Z"/>
                <w:color w:val="FF0000"/>
                <w:szCs w:val="24"/>
              </w:rPr>
            </w:pPr>
            <w:ins w:id="508" w:author="Alessandro Scannavini" w:date="2021-01-27T12:35:00Z">
              <w:r w:rsidRPr="00B109E6">
                <w:rPr>
                  <w:color w:val="FF0000"/>
                  <w:szCs w:val="24"/>
                </w:rPr>
                <w:t>That is why our observation 5:</w:t>
              </w:r>
            </w:ins>
          </w:p>
          <w:p w14:paraId="426CDAF9" w14:textId="77777777" w:rsidR="00B573DA" w:rsidRPr="00B109E6" w:rsidRDefault="00B573DA" w:rsidP="00B573DA">
            <w:pPr>
              <w:rPr>
                <w:ins w:id="509" w:author="Alessandro Scannavini" w:date="2021-01-27T12:35:00Z"/>
                <w:b/>
                <w:bCs/>
                <w:color w:val="FF0000"/>
              </w:rPr>
            </w:pPr>
            <w:ins w:id="510" w:author="Alessandro Scannavini" w:date="2021-01-27T12:35:00Z">
              <w:r w:rsidRPr="00B109E6">
                <w:rPr>
                  <w:b/>
                  <w:bCs/>
                  <w:color w:val="FF0000"/>
                </w:rPr>
                <w:t>Observation 5: Based on the simulated antenna arrays in both FS and the UE model, the distance of 30cm seems to be the minimum range length for DNF test method for FR2.</w:t>
              </w:r>
            </w:ins>
          </w:p>
          <w:p w14:paraId="6762636F" w14:textId="01570BE4" w:rsidR="00B573DA" w:rsidRDefault="00B573DA" w:rsidP="00B573DA">
            <w:pPr>
              <w:spacing w:after="120"/>
              <w:rPr>
                <w:ins w:id="511" w:author="Alessandro Scannavini" w:date="2021-01-27T12:35:00Z"/>
                <w:color w:val="FF0000"/>
                <w:szCs w:val="24"/>
              </w:rPr>
            </w:pPr>
            <w:ins w:id="512" w:author="Alessandro Scannavini" w:date="2021-01-27T12:35:00Z">
              <w:r w:rsidRPr="00B109E6">
                <w:rPr>
                  <w:color w:val="FF0000"/>
                  <w:szCs w:val="24"/>
                </w:rPr>
                <w:t>It shall be noted that the offset of the antenna array could potentially be estimated with a certain level of accuracy by either measuring antenna arrays at different radii or using different techniques</w:t>
              </w:r>
            </w:ins>
          </w:p>
          <w:p w14:paraId="036FE134" w14:textId="559AE85E" w:rsidR="00B573DA" w:rsidRDefault="00B573DA" w:rsidP="00B573DA">
            <w:pPr>
              <w:spacing w:after="120"/>
              <w:rPr>
                <w:ins w:id="513" w:author="Thorsten Hertel (KEYS)" w:date="2021-01-27T09:11:00Z"/>
                <w:color w:val="0070C0"/>
                <w:szCs w:val="24"/>
              </w:rPr>
            </w:pPr>
            <w:ins w:id="514" w:author="Alessandro Scannavini" w:date="2021-01-27T12:35:00Z">
              <w:r>
                <w:rPr>
                  <w:color w:val="0070C0"/>
                  <w:szCs w:val="24"/>
                </w:rPr>
                <w:t xml:space="preserve">To OPPO: </w:t>
              </w:r>
            </w:ins>
            <w:ins w:id="515" w:author="Alessandro Scannavini" w:date="2021-01-27T12:36:00Z">
              <w:r>
                <w:rPr>
                  <w:color w:val="0070C0"/>
                  <w:szCs w:val="24"/>
                </w:rPr>
                <w:t>In our contribution (R4-2101485) and specifically Observation 4, we stated that conclusion are DUT dependent. It is</w:t>
              </w:r>
            </w:ins>
            <w:ins w:id="516" w:author="Alessandro Scannavini" w:date="2021-01-27T12:37:00Z">
              <w:r>
                <w:rPr>
                  <w:color w:val="0070C0"/>
                  <w:szCs w:val="24"/>
                </w:rPr>
                <w:t xml:space="preserve"> difficult to draw any conclusions.</w:t>
              </w:r>
            </w:ins>
          </w:p>
          <w:p w14:paraId="32D138BD" w14:textId="27F18F17" w:rsidR="00CB4241" w:rsidRDefault="00CB4241" w:rsidP="00B573DA">
            <w:pPr>
              <w:spacing w:after="120"/>
              <w:rPr>
                <w:ins w:id="517" w:author="Thorsten Hertel (KEYS)" w:date="2021-01-27T09:11:00Z"/>
                <w:color w:val="0070C0"/>
                <w:szCs w:val="24"/>
              </w:rPr>
            </w:pPr>
            <w:ins w:id="518" w:author="Thorsten Hertel (KEYS)" w:date="2021-01-27T09:11:00Z">
              <w:r>
                <w:rPr>
                  <w:color w:val="0070C0"/>
                  <w:szCs w:val="24"/>
                </w:rPr>
                <w:t xml:space="preserve">Keysight: </w:t>
              </w:r>
            </w:ins>
          </w:p>
          <w:p w14:paraId="790B3E98" w14:textId="45413D1E" w:rsidR="00CB4241" w:rsidRDefault="00CB4241" w:rsidP="00B573DA">
            <w:pPr>
              <w:spacing w:after="120"/>
              <w:rPr>
                <w:ins w:id="519" w:author="Alessandro Scannavini" w:date="2021-01-27T12:30:00Z"/>
                <w:rFonts w:eastAsia="SimSun"/>
                <w:color w:val="0070C0"/>
                <w:szCs w:val="24"/>
                <w:lang w:eastAsia="zh-CN"/>
              </w:rPr>
            </w:pPr>
            <w:ins w:id="520" w:author="Thorsten Hertel (KEYS)" w:date="2021-01-27T09:11:00Z">
              <w:r>
                <w:rPr>
                  <w:color w:val="0070C0"/>
                  <w:szCs w:val="24"/>
                </w:rPr>
                <w:t>We believe the revised ‘90deg/90deg’ HPBW assumption</w:t>
              </w:r>
            </w:ins>
            <w:ins w:id="521" w:author="Thorsten Hertel (KEYS)" w:date="2021-01-27T09:12:00Z">
              <w:r>
                <w:rPr>
                  <w:color w:val="0070C0"/>
                  <w:szCs w:val="24"/>
                </w:rPr>
                <w:t xml:space="preserve"> with reduced back lobe corresponds to much more realistic conditions. </w:t>
              </w:r>
            </w:ins>
            <w:ins w:id="522" w:author="Thorsten Hertel (KEYS)" w:date="2021-01-27T09:18:00Z">
              <w:r w:rsidR="00327724">
                <w:rPr>
                  <w:color w:val="0070C0"/>
                  <w:szCs w:val="24"/>
                </w:rPr>
                <w:t xml:space="preserve">Again, the lack of FF probe to lock the proper beam </w:t>
              </w:r>
            </w:ins>
            <w:ins w:id="523" w:author="Thorsten Hertel (KEYS)" w:date="2021-01-27T09:19:00Z">
              <w:r w:rsidR="00327724">
                <w:rPr>
                  <w:color w:val="0070C0"/>
                  <w:szCs w:val="24"/>
                </w:rPr>
                <w:t xml:space="preserve">and to </w:t>
              </w:r>
            </w:ins>
            <w:ins w:id="524" w:author="Thorsten Hertel (KEYS)" w:date="2021-01-27T09:20:00Z">
              <w:r w:rsidR="00327724">
                <w:rPr>
                  <w:color w:val="0070C0"/>
                  <w:szCs w:val="24"/>
                </w:rPr>
                <w:t>make the UE apply</w:t>
              </w:r>
            </w:ins>
            <w:ins w:id="525" w:author="Thorsten Hertel (KEYS)" w:date="2021-01-27T09:19:00Z">
              <w:r w:rsidR="00327724">
                <w:rPr>
                  <w:color w:val="0070C0"/>
                  <w:szCs w:val="24"/>
                </w:rPr>
                <w:t xml:space="preserve"> proper beam management</w:t>
              </w:r>
            </w:ins>
            <w:ins w:id="526" w:author="Thorsten Hertel (KEYS)" w:date="2021-01-27T09:20:00Z">
              <w:r w:rsidR="00327724">
                <w:rPr>
                  <w:color w:val="0070C0"/>
                  <w:szCs w:val="24"/>
                </w:rPr>
                <w:t xml:space="preserve"> is problematic to consider DNF an enhanced methodology even for black &amp; white box approach. </w:t>
              </w:r>
            </w:ins>
          </w:p>
          <w:p w14:paraId="093DB1B9" w14:textId="56C2C678" w:rsidR="00D947EA" w:rsidRPr="00224F42" w:rsidRDefault="00D947EA" w:rsidP="00A006A2">
            <w:pPr>
              <w:spacing w:after="120"/>
              <w:rPr>
                <w:rFonts w:eastAsia="SimSun"/>
                <w:color w:val="0070C0"/>
                <w:szCs w:val="24"/>
                <w:lang w:eastAsia="zh-CN"/>
                <w:rPrChange w:id="527" w:author="Samsung" w:date="2021-01-27T11:00:00Z">
                  <w:rPr>
                    <w:rFonts w:eastAsiaTheme="minorEastAsia"/>
                    <w:color w:val="0070C0"/>
                    <w:lang w:val="en-US" w:eastAsia="zh-CN"/>
                  </w:rPr>
                </w:rPrChange>
              </w:rPr>
            </w:pPr>
          </w:p>
        </w:tc>
      </w:tr>
      <w:tr w:rsidR="005977C2" w14:paraId="183A6041" w14:textId="77777777" w:rsidTr="005977C2">
        <w:tc>
          <w:tcPr>
            <w:tcW w:w="1361" w:type="dxa"/>
          </w:tcPr>
          <w:p w14:paraId="1676022D" w14:textId="4CA80648"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1-1-3: remaining open issues with NF based solutions</w:t>
            </w:r>
          </w:p>
        </w:tc>
        <w:tc>
          <w:tcPr>
            <w:tcW w:w="8270" w:type="dxa"/>
          </w:tcPr>
          <w:p w14:paraId="73C5B4A5" w14:textId="77777777" w:rsidR="002B3B2A" w:rsidRDefault="002B3B2A" w:rsidP="00EC1643">
            <w:pPr>
              <w:spacing w:after="120"/>
              <w:rPr>
                <w:ins w:id="528" w:author="Thorsten Hertel (KEYS)" w:date="2021-01-26T19:25:00Z"/>
                <w:rFonts w:eastAsia="SimSun"/>
                <w:color w:val="0070C0"/>
                <w:szCs w:val="24"/>
                <w:lang w:eastAsia="zh-CN"/>
              </w:rPr>
            </w:pPr>
            <w:ins w:id="529" w:author="Thorsten Hertel (KEYS)" w:date="2021-01-26T19:25:00Z">
              <w:r>
                <w:rPr>
                  <w:rFonts w:eastAsia="SimSun"/>
                  <w:color w:val="0070C0"/>
                  <w:szCs w:val="24"/>
                  <w:lang w:eastAsia="zh-CN"/>
                </w:rPr>
                <w:t>Keysight</w:t>
              </w:r>
            </w:ins>
          </w:p>
          <w:p w14:paraId="3A494224" w14:textId="2040DF5D" w:rsidR="00EC1643" w:rsidRDefault="00A237FC" w:rsidP="00EC1643">
            <w:pPr>
              <w:spacing w:after="120"/>
              <w:rPr>
                <w:ins w:id="530" w:author="Jose M. Fortes (R&amp;S)" w:date="2021-01-26T18:50:00Z"/>
                <w:rFonts w:eastAsia="SimSun"/>
                <w:color w:val="0070C0"/>
                <w:szCs w:val="24"/>
                <w:lang w:eastAsia="zh-CN"/>
              </w:rPr>
            </w:pPr>
            <w:ins w:id="531" w:author="Thorsten Hertel (KEYS)" w:date="2021-01-25T14:55:00Z">
              <w:r>
                <w:rPr>
                  <w:rFonts w:eastAsia="SimSun"/>
                  <w:color w:val="0070C0"/>
                  <w:szCs w:val="24"/>
                  <w:lang w:eastAsia="zh-CN"/>
                </w:rPr>
                <w:t xml:space="preserve">Alt 1-1-3-1: </w:t>
              </w:r>
            </w:ins>
            <w:ins w:id="532" w:author="Thorsten Hertel (KEYS)" w:date="2021-01-25T14:57:00Z">
              <w:r>
                <w:rPr>
                  <w:rFonts w:eastAsia="SimSun"/>
                  <w:color w:val="0070C0"/>
                  <w:szCs w:val="24"/>
                  <w:lang w:eastAsia="zh-CN"/>
                </w:rPr>
                <w:t xml:space="preserve">as we do not believe DNF is not suitable for black box testing, </w:t>
              </w:r>
            </w:ins>
            <w:ins w:id="533" w:author="Thorsten Hertel (KEYS)" w:date="2021-01-25T14:58:00Z">
              <w:r>
                <w:rPr>
                  <w:rFonts w:eastAsia="SimSun"/>
                  <w:color w:val="0070C0"/>
                  <w:szCs w:val="24"/>
                  <w:lang w:eastAsia="zh-CN"/>
                </w:rPr>
                <w:t xml:space="preserve">we cannot support the statement that 30cm seems to be the minimum range length for DNF. </w:t>
              </w:r>
            </w:ins>
          </w:p>
          <w:p w14:paraId="3B2CB919" w14:textId="77777777" w:rsidR="00A44119" w:rsidRDefault="00A44119" w:rsidP="00EC1643">
            <w:pPr>
              <w:spacing w:after="120"/>
              <w:rPr>
                <w:ins w:id="534" w:author="Jose M. Fortes (R&amp;S)" w:date="2021-01-26T18:50:00Z"/>
                <w:rFonts w:eastAsiaTheme="minorEastAsia"/>
                <w:color w:val="0070C0"/>
                <w:lang w:eastAsia="zh-CN"/>
              </w:rPr>
            </w:pPr>
          </w:p>
          <w:p w14:paraId="3DC5CCB9" w14:textId="77777777" w:rsidR="00A44119" w:rsidRDefault="00A44119" w:rsidP="00A44119">
            <w:pPr>
              <w:spacing w:after="120"/>
              <w:rPr>
                <w:ins w:id="535" w:author="Jose M. Fortes (R&amp;S)" w:date="2021-01-26T18:50:00Z"/>
                <w:rFonts w:eastAsiaTheme="minorEastAsia"/>
                <w:color w:val="0070C0"/>
                <w:lang w:eastAsia="zh-CN"/>
              </w:rPr>
            </w:pPr>
            <w:ins w:id="536" w:author="Jose M. Fortes (R&amp;S)" w:date="2021-01-26T18:50:00Z">
              <w:r>
                <w:rPr>
                  <w:rFonts w:eastAsiaTheme="minorEastAsia"/>
                  <w:color w:val="0070C0"/>
                  <w:lang w:eastAsia="zh-CN"/>
                </w:rPr>
                <w:t>R&amp;S: another definition for minimum range length has been provided in November meeting (</w:t>
              </w:r>
              <w:proofErr w:type="spellStart"/>
              <w:r>
                <w:rPr>
                  <w:rFonts w:eastAsiaTheme="minorEastAsia"/>
                  <w:color w:val="0070C0"/>
                  <w:lang w:eastAsia="zh-CN"/>
                </w:rPr>
                <w:t>Derat</w:t>
              </w:r>
              <w:proofErr w:type="spellEnd"/>
              <w:r>
                <w:rPr>
                  <w:rFonts w:eastAsiaTheme="minorEastAsia"/>
                  <w:color w:val="0070C0"/>
                  <w:lang w:eastAsia="zh-CN"/>
                </w:rPr>
                <w:t xml:space="preserve"> distance – </w:t>
              </w:r>
              <w:r w:rsidRPr="00625DC3">
                <w:rPr>
                  <w:lang w:val="en-US"/>
                </w:rPr>
                <w:t>R4-2016562</w:t>
              </w:r>
              <w:r>
                <w:rPr>
                  <w:lang w:val="en-US"/>
                </w:rPr>
                <w:t>)</w:t>
              </w:r>
              <w:r>
                <w:rPr>
                  <w:rFonts w:eastAsiaTheme="minorEastAsia"/>
                  <w:color w:val="0070C0"/>
                  <w:lang w:eastAsia="zh-CN"/>
                </w:rPr>
                <w:t xml:space="preserve">, and simulation results presented to this and previous meeting show how CFFDNF is accurate to perform TRP measurements (i.e. beam peak acquired with FF system, and TRP measured in NF without transform or correction). </w:t>
              </w:r>
            </w:ins>
          </w:p>
          <w:p w14:paraId="684BAA79" w14:textId="77777777" w:rsidR="00A44119" w:rsidRDefault="00A44119" w:rsidP="00A44119">
            <w:pPr>
              <w:spacing w:after="120"/>
              <w:rPr>
                <w:ins w:id="537" w:author="Jose M. Fortes (R&amp;S)" w:date="2021-01-26T18:50:00Z"/>
                <w:lang w:val="en-US"/>
              </w:rPr>
            </w:pPr>
            <w:ins w:id="538" w:author="Jose M. Fortes (R&amp;S)" w:date="2021-01-26T18:50:00Z">
              <w:r>
                <w:rPr>
                  <w:rFonts w:eastAsiaTheme="minorEastAsia"/>
                  <w:color w:val="0070C0"/>
                  <w:lang w:eastAsia="zh-CN"/>
                </w:rPr>
                <w:t xml:space="preserve">Therefore, minimum range length for the NF antenna should be captured as shown in past meeting </w:t>
              </w:r>
              <w:r w:rsidRPr="00625DC3">
                <w:rPr>
                  <w:lang w:val="en-US"/>
                </w:rPr>
                <w:t>R4-2016562</w:t>
              </w:r>
              <w:r>
                <w:rPr>
                  <w:lang w:val="en-US"/>
                </w:rPr>
                <w:t>, following the effective radiating aperture concept:</w:t>
              </w:r>
            </w:ins>
          </w:p>
          <w:tbl>
            <w:tblPr>
              <w:tblStyle w:val="ListTable1Light-Accent3"/>
              <w:tblW w:w="4099" w:type="pct"/>
              <w:tblLook w:val="0420" w:firstRow="1" w:lastRow="0" w:firstColumn="0" w:lastColumn="0" w:noHBand="0" w:noVBand="1"/>
            </w:tblPr>
            <w:tblGrid>
              <w:gridCol w:w="904"/>
              <w:gridCol w:w="1081"/>
              <w:gridCol w:w="1864"/>
              <w:gridCol w:w="2754"/>
            </w:tblGrid>
            <w:tr w:rsidR="00A44119" w:rsidRPr="004E403D" w14:paraId="26BA4563" w14:textId="77777777" w:rsidTr="00A44119">
              <w:trPr>
                <w:cnfStyle w:val="100000000000" w:firstRow="1" w:lastRow="0" w:firstColumn="0" w:lastColumn="0" w:oddVBand="0" w:evenVBand="0" w:oddHBand="0" w:evenHBand="0" w:firstRowFirstColumn="0" w:firstRowLastColumn="0" w:lastRowFirstColumn="0" w:lastRowLastColumn="0"/>
                <w:trHeight w:val="1140"/>
                <w:ins w:id="539" w:author="Jose M. Fortes (R&amp;S)" w:date="2021-01-26T18:50:00Z"/>
              </w:trPr>
              <w:tc>
                <w:tcPr>
                  <w:tcW w:w="903" w:type="dxa"/>
                  <w:shd w:val="clear" w:color="auto" w:fill="auto"/>
                </w:tcPr>
                <w:p w14:paraId="39D7D8EC" w14:textId="77777777" w:rsidR="00A44119" w:rsidRPr="004E403D" w:rsidRDefault="00A44119" w:rsidP="00A44119">
                  <w:pPr>
                    <w:spacing w:after="0"/>
                    <w:jc w:val="center"/>
                    <w:rPr>
                      <w:ins w:id="540" w:author="Jose M. Fortes (R&amp;S)" w:date="2021-01-26T18:50:00Z"/>
                    </w:rPr>
                  </w:pPr>
                  <w:ins w:id="541" w:author="Jose M. Fortes (R&amp;S)" w:date="2021-01-26T18:50:00Z">
                    <w:r w:rsidRPr="004E403D">
                      <w:lastRenderedPageBreak/>
                      <w:t>f [GHz]</w:t>
                    </w:r>
                  </w:ins>
                </w:p>
              </w:tc>
              <w:tc>
                <w:tcPr>
                  <w:tcW w:w="1081" w:type="dxa"/>
                  <w:shd w:val="clear" w:color="auto" w:fill="auto"/>
                </w:tcPr>
                <w:p w14:paraId="28A99DF8" w14:textId="77777777" w:rsidR="00A44119" w:rsidRPr="004E403D" w:rsidRDefault="00A44119" w:rsidP="00A44119">
                  <w:pPr>
                    <w:spacing w:after="0"/>
                    <w:jc w:val="center"/>
                    <w:rPr>
                      <w:ins w:id="542" w:author="Jose M. Fortes (R&amp;S)" w:date="2021-01-26T18:50:00Z"/>
                    </w:rPr>
                  </w:pPr>
                  <w:ins w:id="543" w:author="Jose M. Fortes (R&amp;S)" w:date="2021-01-26T18:50:00Z">
                    <w:r>
                      <w:t>Effective</w:t>
                    </w:r>
                    <w:r w:rsidRPr="004E403D">
                      <w:t xml:space="preserve"> Aperture [cm]</w:t>
                    </w:r>
                  </w:ins>
                </w:p>
                <w:p w14:paraId="0E1DEA78" w14:textId="77777777" w:rsidR="00A44119" w:rsidRPr="004E403D" w:rsidRDefault="00A44119" w:rsidP="00A44119">
                  <w:pPr>
                    <w:spacing w:after="0"/>
                    <w:jc w:val="center"/>
                    <w:rPr>
                      <w:ins w:id="544" w:author="Jose M. Fortes (R&amp;S)" w:date="2021-01-26T18:50:00Z"/>
                      <w:i/>
                    </w:rPr>
                  </w:pPr>
                  <w:proofErr w:type="spellStart"/>
                  <w:ins w:id="545" w:author="Jose M. Fortes (R&amp;S)" w:date="2021-01-26T18:50:00Z">
                    <w:r w:rsidRPr="004E403D">
                      <w:rPr>
                        <w:i/>
                      </w:rPr>
                      <w:t>D</w:t>
                    </w:r>
                    <w:r w:rsidRPr="004E403D">
                      <w:rPr>
                        <w:i/>
                        <w:vertAlign w:val="subscript"/>
                      </w:rPr>
                      <w:t>eff</w:t>
                    </w:r>
                    <w:proofErr w:type="spellEnd"/>
                  </w:ins>
                </w:p>
              </w:tc>
              <w:tc>
                <w:tcPr>
                  <w:tcW w:w="1864" w:type="dxa"/>
                  <w:shd w:val="clear" w:color="auto" w:fill="auto"/>
                </w:tcPr>
                <w:p w14:paraId="2CB8B9FD" w14:textId="77777777" w:rsidR="00A44119" w:rsidRDefault="00A44119" w:rsidP="00A44119">
                  <w:pPr>
                    <w:spacing w:after="0"/>
                    <w:jc w:val="center"/>
                    <w:rPr>
                      <w:ins w:id="546" w:author="Jose M. Fortes (R&amp;S)" w:date="2021-01-26T18:50:00Z"/>
                      <w:b w:val="0"/>
                      <w:bCs w:val="0"/>
                    </w:rPr>
                  </w:pPr>
                  <w:ins w:id="547" w:author="Jose M. Fortes (R&amp;S)" w:date="2021-01-26T18:50:00Z">
                    <w:r>
                      <w:t>CFFDNF</w:t>
                    </w:r>
                  </w:ins>
                </w:p>
                <w:p w14:paraId="45C3E1D2" w14:textId="77777777" w:rsidR="00A44119" w:rsidRPr="00FB3AAA" w:rsidRDefault="00A44119" w:rsidP="00A44119">
                  <w:pPr>
                    <w:spacing w:after="0"/>
                    <w:jc w:val="center"/>
                    <w:rPr>
                      <w:ins w:id="548" w:author="Jose M. Fortes (R&amp;S)" w:date="2021-01-26T18:50:00Z"/>
                      <w:b w:val="0"/>
                      <w:i/>
                    </w:rPr>
                  </w:pPr>
                  <w:proofErr w:type="spellStart"/>
                  <w:ins w:id="549" w:author="Jose M. Fortes (R&amp;S)" w:date="2021-01-26T18:50:00Z">
                    <w:r w:rsidRPr="00FB3AAA">
                      <w:rPr>
                        <w:b w:val="0"/>
                        <w:i/>
                      </w:rPr>
                      <w:t>Derat</w:t>
                    </w:r>
                    <w:proofErr w:type="spellEnd"/>
                    <w:r w:rsidRPr="00FB3AAA">
                      <w:rPr>
                        <w:b w:val="0"/>
                        <w:i/>
                      </w:rPr>
                      <w:t xml:space="preserve"> Distance</w:t>
                    </w:r>
                  </w:ins>
                </w:p>
                <w:p w14:paraId="06BB1700" w14:textId="77777777" w:rsidR="00A44119" w:rsidRPr="004E403D" w:rsidRDefault="00E97DF6" w:rsidP="00A44119">
                  <w:pPr>
                    <w:spacing w:after="0"/>
                    <w:jc w:val="center"/>
                    <w:rPr>
                      <w:ins w:id="550" w:author="Jose M. Fortes (R&amp;S)" w:date="2021-01-26T18:50:00Z"/>
                    </w:rPr>
                  </w:pPr>
                  <m:oMathPara>
                    <m:oMath>
                      <m:f>
                        <m:fPr>
                          <m:ctrlPr>
                            <w:ins w:id="551" w:author="Jose M. Fortes (R&amp;S)" w:date="2021-01-26T18:50:00Z">
                              <w:rPr>
                                <w:rFonts w:ascii="Cambria Math" w:hAnsi="Cambria Math"/>
                                <w:i/>
                              </w:rPr>
                            </w:ins>
                          </m:ctrlPr>
                        </m:fPr>
                        <m:num>
                          <m:sSub>
                            <m:sSubPr>
                              <m:ctrlPr>
                                <w:ins w:id="552" w:author="Jose M. Fortes (R&amp;S)" w:date="2021-01-26T18:50:00Z">
                                  <w:rPr>
                                    <w:rFonts w:ascii="Cambria Math" w:hAnsi="Cambria Math"/>
                                    <w:i/>
                                  </w:rPr>
                                </w:ins>
                              </m:ctrlPr>
                            </m:sSubPr>
                            <m:e>
                              <m:r>
                                <w:ins w:id="553" w:author="Jose M. Fortes (R&amp;S)" w:date="2021-01-26T18:50:00Z">
                                  <m:rPr>
                                    <m:sty m:val="bi"/>
                                  </m:rPr>
                                  <w:rPr>
                                    <w:rFonts w:ascii="Cambria Math" w:hAnsi="Cambria Math"/>
                                  </w:rPr>
                                  <m:t>D</m:t>
                                </w:ins>
                              </m:r>
                            </m:e>
                            <m:sub>
                              <m:r>
                                <w:ins w:id="554" w:author="Jose M. Fortes (R&amp;S)" w:date="2021-01-26T18:50:00Z">
                                  <m:rPr>
                                    <m:sty m:val="bi"/>
                                  </m:rPr>
                                  <w:rPr>
                                    <w:rFonts w:ascii="Cambria Math" w:hAnsi="Cambria Math"/>
                                  </w:rPr>
                                  <m:t>QZ</m:t>
                                </w:ins>
                              </m:r>
                            </m:sub>
                          </m:sSub>
                        </m:num>
                        <m:den>
                          <m:r>
                            <w:ins w:id="555" w:author="Jose M. Fortes (R&amp;S)" w:date="2021-01-26T18:50:00Z">
                              <m:rPr>
                                <m:sty m:val="bi"/>
                              </m:rPr>
                              <w:rPr>
                                <w:rFonts w:ascii="Cambria Math" w:hAnsi="Cambria Math"/>
                              </w:rPr>
                              <m:t>2</m:t>
                            </w:ins>
                          </m:r>
                        </m:den>
                      </m:f>
                      <m:r>
                        <w:ins w:id="556" w:author="Jose M. Fortes (R&amp;S)" w:date="2021-01-26T18:50:00Z">
                          <m:rPr>
                            <m:sty m:val="bi"/>
                          </m:rPr>
                          <w:rPr>
                            <w:rFonts w:ascii="Cambria Math" w:hAnsi="Cambria Math"/>
                          </w:rPr>
                          <m:t>-</m:t>
                        </w:ins>
                      </m:r>
                      <m:f>
                        <m:fPr>
                          <m:ctrlPr>
                            <w:ins w:id="557" w:author="Jose M. Fortes (R&amp;S)" w:date="2021-01-26T18:50:00Z">
                              <w:rPr>
                                <w:rFonts w:ascii="Cambria Math" w:hAnsi="Cambria Math"/>
                                <w:i/>
                              </w:rPr>
                            </w:ins>
                          </m:ctrlPr>
                        </m:fPr>
                        <m:num>
                          <m:sSub>
                            <m:sSubPr>
                              <m:ctrlPr>
                                <w:ins w:id="558" w:author="Jose M. Fortes (R&amp;S)" w:date="2021-01-26T18:50:00Z">
                                  <w:rPr>
                                    <w:rFonts w:ascii="Cambria Math" w:hAnsi="Cambria Math"/>
                                    <w:i/>
                                  </w:rPr>
                                </w:ins>
                              </m:ctrlPr>
                            </m:sSubPr>
                            <m:e>
                              <m:r>
                                <w:ins w:id="559" w:author="Jose M. Fortes (R&amp;S)" w:date="2021-01-26T18:50:00Z">
                                  <m:rPr>
                                    <m:sty m:val="bi"/>
                                  </m:rPr>
                                  <w:rPr>
                                    <w:rFonts w:ascii="Cambria Math" w:hAnsi="Cambria Math"/>
                                  </w:rPr>
                                  <m:t>D</m:t>
                                </w:ins>
                              </m:r>
                            </m:e>
                            <m:sub>
                              <m:r>
                                <w:ins w:id="560" w:author="Jose M. Fortes (R&amp;S)" w:date="2021-01-26T18:50:00Z">
                                  <m:rPr>
                                    <m:sty m:val="bi"/>
                                  </m:rPr>
                                  <w:rPr>
                                    <w:rFonts w:ascii="Cambria Math" w:hAnsi="Cambria Math"/>
                                  </w:rPr>
                                  <m:t>eff</m:t>
                                </w:ins>
                              </m:r>
                            </m:sub>
                          </m:sSub>
                        </m:num>
                        <m:den>
                          <m:r>
                            <w:ins w:id="561" w:author="Jose M. Fortes (R&amp;S)" w:date="2021-01-26T18:50:00Z">
                              <m:rPr>
                                <m:sty m:val="bi"/>
                              </m:rPr>
                              <w:rPr>
                                <w:rFonts w:ascii="Cambria Math" w:hAnsi="Cambria Math"/>
                              </w:rPr>
                              <m:t>2</m:t>
                            </w:ins>
                          </m:r>
                        </m:den>
                      </m:f>
                      <m:r>
                        <w:ins w:id="562" w:author="Jose M. Fortes (R&amp;S)" w:date="2021-01-26T18:50:00Z">
                          <m:rPr>
                            <m:sty m:val="bi"/>
                          </m:rPr>
                          <w:rPr>
                            <w:rFonts w:ascii="Cambria Math" w:hAnsi="Cambria Math"/>
                          </w:rPr>
                          <m:t>+</m:t>
                        </w:ins>
                      </m:r>
                      <m:sSub>
                        <m:sSubPr>
                          <m:ctrlPr>
                            <w:ins w:id="563" w:author="Jose M. Fortes (R&amp;S)" w:date="2021-01-26T18:50:00Z">
                              <w:rPr>
                                <w:rFonts w:ascii="Cambria Math" w:hAnsi="Cambria Math"/>
                                <w:i/>
                              </w:rPr>
                            </w:ins>
                          </m:ctrlPr>
                        </m:sSubPr>
                        <m:e>
                          <m:r>
                            <w:ins w:id="564" w:author="Jose M. Fortes (R&amp;S)" w:date="2021-01-26T18:50:00Z">
                              <m:rPr>
                                <m:sty m:val="bi"/>
                              </m:rPr>
                              <w:rPr>
                                <w:rFonts w:ascii="Cambria Math" w:hAnsi="Cambria Math"/>
                              </w:rPr>
                              <m:t>r</m:t>
                            </w:ins>
                          </m:r>
                        </m:e>
                        <m:sub>
                          <m:r>
                            <w:ins w:id="565" w:author="Jose M. Fortes (R&amp;S)" w:date="2021-01-26T18:50:00Z">
                              <m:rPr>
                                <m:sty m:val="bi"/>
                              </m:rPr>
                              <w:rPr>
                                <w:rFonts w:ascii="Cambria Math" w:hAnsi="Cambria Math"/>
                              </w:rPr>
                              <m:t>De</m:t>
                            </w:ins>
                          </m:r>
                        </m:sub>
                      </m:sSub>
                    </m:oMath>
                  </m:oMathPara>
                </w:p>
              </w:tc>
              <w:tc>
                <w:tcPr>
                  <w:tcW w:w="2754" w:type="dxa"/>
                  <w:shd w:val="clear" w:color="auto" w:fill="auto"/>
                </w:tcPr>
                <w:p w14:paraId="526E0915" w14:textId="77777777" w:rsidR="00A44119" w:rsidRDefault="00A44119" w:rsidP="00A44119">
                  <w:pPr>
                    <w:spacing w:after="0"/>
                    <w:jc w:val="center"/>
                    <w:rPr>
                      <w:ins w:id="566" w:author="Jose M. Fortes (R&amp;S)" w:date="2021-01-26T18:50:00Z"/>
                      <w:b w:val="0"/>
                      <w:bCs w:val="0"/>
                    </w:rPr>
                  </w:pPr>
                  <w:ins w:id="567" w:author="Jose M. Fortes (R&amp;S)" w:date="2021-01-26T18:50:00Z">
                    <w:r>
                      <w:t>CFF</w:t>
                    </w:r>
                    <w:r w:rsidRPr="004E403D">
                      <w:t>NF</w:t>
                    </w:r>
                  </w:ins>
                </w:p>
                <w:p w14:paraId="625F394D" w14:textId="77777777" w:rsidR="00A44119" w:rsidRPr="00FB3AAA" w:rsidRDefault="00A44119" w:rsidP="00A44119">
                  <w:pPr>
                    <w:spacing w:after="0"/>
                    <w:jc w:val="center"/>
                    <w:rPr>
                      <w:ins w:id="568" w:author="Jose M. Fortes (R&amp;S)" w:date="2021-01-26T18:50:00Z"/>
                      <w:b w:val="0"/>
                      <w:i/>
                    </w:rPr>
                  </w:pPr>
                  <w:ins w:id="569" w:author="Jose M. Fortes (R&amp;S)" w:date="2021-01-26T18:50:00Z">
                    <w:r>
                      <w:rPr>
                        <w:b w:val="0"/>
                        <w:i/>
                      </w:rPr>
                      <w:t>Radiative NF boundary</w:t>
                    </w:r>
                  </w:ins>
                </w:p>
                <w:p w14:paraId="7A263488" w14:textId="77777777" w:rsidR="00A44119" w:rsidRPr="004E403D" w:rsidRDefault="00E97DF6" w:rsidP="00A44119">
                  <w:pPr>
                    <w:spacing w:after="0"/>
                    <w:jc w:val="center"/>
                    <w:rPr>
                      <w:ins w:id="570" w:author="Jose M. Fortes (R&amp;S)" w:date="2021-01-26T18:50:00Z"/>
                    </w:rPr>
                  </w:pPr>
                  <m:oMathPara>
                    <m:oMath>
                      <m:f>
                        <m:fPr>
                          <m:ctrlPr>
                            <w:ins w:id="571" w:author="Jose M. Fortes (R&amp;S)" w:date="2021-01-26T18:50:00Z">
                              <w:rPr>
                                <w:rFonts w:ascii="Cambria Math" w:hAnsi="Cambria Math"/>
                                <w:i/>
                              </w:rPr>
                            </w:ins>
                          </m:ctrlPr>
                        </m:fPr>
                        <m:num>
                          <m:sSub>
                            <m:sSubPr>
                              <m:ctrlPr>
                                <w:ins w:id="572" w:author="Jose M. Fortes (R&amp;S)" w:date="2021-01-26T18:50:00Z">
                                  <w:rPr>
                                    <w:rFonts w:ascii="Cambria Math" w:hAnsi="Cambria Math"/>
                                    <w:i/>
                                  </w:rPr>
                                </w:ins>
                              </m:ctrlPr>
                            </m:sSubPr>
                            <m:e>
                              <m:r>
                                <w:ins w:id="573" w:author="Jose M. Fortes (R&amp;S)" w:date="2021-01-26T18:50:00Z">
                                  <m:rPr>
                                    <m:sty m:val="bi"/>
                                  </m:rPr>
                                  <w:rPr>
                                    <w:rFonts w:ascii="Cambria Math" w:hAnsi="Cambria Math"/>
                                  </w:rPr>
                                  <m:t>D</m:t>
                                </w:ins>
                              </m:r>
                            </m:e>
                            <m:sub>
                              <m:r>
                                <w:ins w:id="574" w:author="Jose M. Fortes (R&amp;S)" w:date="2021-01-26T18:50:00Z">
                                  <m:rPr>
                                    <m:sty m:val="bi"/>
                                  </m:rPr>
                                  <w:rPr>
                                    <w:rFonts w:ascii="Cambria Math" w:hAnsi="Cambria Math"/>
                                  </w:rPr>
                                  <m:t>QZ</m:t>
                                </w:ins>
                              </m:r>
                            </m:sub>
                          </m:sSub>
                        </m:num>
                        <m:den>
                          <m:r>
                            <w:ins w:id="575" w:author="Jose M. Fortes (R&amp;S)" w:date="2021-01-26T18:50:00Z">
                              <m:rPr>
                                <m:sty m:val="bi"/>
                              </m:rPr>
                              <w:rPr>
                                <w:rFonts w:ascii="Cambria Math" w:hAnsi="Cambria Math"/>
                              </w:rPr>
                              <m:t>2</m:t>
                            </w:ins>
                          </m:r>
                        </m:den>
                      </m:f>
                      <m:r>
                        <w:ins w:id="576" w:author="Jose M. Fortes (R&amp;S)" w:date="2021-01-26T18:50:00Z">
                          <m:rPr>
                            <m:sty m:val="bi"/>
                          </m:rPr>
                          <w:rPr>
                            <w:rFonts w:ascii="Cambria Math" w:hAnsi="Cambria Math"/>
                          </w:rPr>
                          <m:t>-</m:t>
                        </w:ins>
                      </m:r>
                      <m:f>
                        <m:fPr>
                          <m:ctrlPr>
                            <w:ins w:id="577" w:author="Jose M. Fortes (R&amp;S)" w:date="2021-01-26T18:50:00Z">
                              <w:rPr>
                                <w:rFonts w:ascii="Cambria Math" w:hAnsi="Cambria Math"/>
                                <w:i/>
                              </w:rPr>
                            </w:ins>
                          </m:ctrlPr>
                        </m:fPr>
                        <m:num>
                          <m:sSub>
                            <m:sSubPr>
                              <m:ctrlPr>
                                <w:ins w:id="578" w:author="Jose M. Fortes (R&amp;S)" w:date="2021-01-26T18:50:00Z">
                                  <w:rPr>
                                    <w:rFonts w:ascii="Cambria Math" w:hAnsi="Cambria Math"/>
                                    <w:i/>
                                  </w:rPr>
                                </w:ins>
                              </m:ctrlPr>
                            </m:sSubPr>
                            <m:e>
                              <m:r>
                                <w:ins w:id="579" w:author="Jose M. Fortes (R&amp;S)" w:date="2021-01-26T18:50:00Z">
                                  <m:rPr>
                                    <m:sty m:val="bi"/>
                                  </m:rPr>
                                  <w:rPr>
                                    <w:rFonts w:ascii="Cambria Math" w:hAnsi="Cambria Math"/>
                                  </w:rPr>
                                  <m:t>D</m:t>
                                </w:ins>
                              </m:r>
                            </m:e>
                            <m:sub>
                              <m:r>
                                <w:ins w:id="580" w:author="Jose M. Fortes (R&amp;S)" w:date="2021-01-26T18:50:00Z">
                                  <m:rPr>
                                    <m:sty m:val="bi"/>
                                  </m:rPr>
                                  <w:rPr>
                                    <w:rFonts w:ascii="Cambria Math" w:hAnsi="Cambria Math"/>
                                  </w:rPr>
                                  <m:t>eff</m:t>
                                </w:ins>
                              </m:r>
                            </m:sub>
                          </m:sSub>
                        </m:num>
                        <m:den>
                          <m:r>
                            <w:ins w:id="581" w:author="Jose M. Fortes (R&amp;S)" w:date="2021-01-26T18:50:00Z">
                              <m:rPr>
                                <m:sty m:val="bi"/>
                              </m:rPr>
                              <w:rPr>
                                <w:rFonts w:ascii="Cambria Math" w:hAnsi="Cambria Math"/>
                              </w:rPr>
                              <m:t>2</m:t>
                            </w:ins>
                          </m:r>
                        </m:den>
                      </m:f>
                      <m:r>
                        <w:ins w:id="582" w:author="Jose M. Fortes (R&amp;S)" w:date="2021-01-26T18:50:00Z">
                          <m:rPr>
                            <m:sty m:val="bi"/>
                          </m:rPr>
                          <w:rPr>
                            <w:rFonts w:ascii="Cambria Math" w:hAnsi="Cambria Math"/>
                          </w:rPr>
                          <m:t>+0.62</m:t>
                        </w:ins>
                      </m:r>
                      <m:rad>
                        <m:radPr>
                          <m:degHide m:val="1"/>
                          <m:ctrlPr>
                            <w:ins w:id="583" w:author="Jose M. Fortes (R&amp;S)" w:date="2021-01-26T18:50:00Z">
                              <w:rPr>
                                <w:rFonts w:ascii="Cambria Math" w:hAnsi="Cambria Math"/>
                                <w:i/>
                              </w:rPr>
                            </w:ins>
                          </m:ctrlPr>
                        </m:radPr>
                        <m:deg/>
                        <m:e>
                          <m:f>
                            <m:fPr>
                              <m:ctrlPr>
                                <w:ins w:id="584" w:author="Jose M. Fortes (R&amp;S)" w:date="2021-01-26T18:50:00Z">
                                  <w:rPr>
                                    <w:rFonts w:ascii="Cambria Math" w:hAnsi="Cambria Math"/>
                                    <w:i/>
                                  </w:rPr>
                                </w:ins>
                              </m:ctrlPr>
                            </m:fPr>
                            <m:num>
                              <m:sSubSup>
                                <m:sSubSupPr>
                                  <m:ctrlPr>
                                    <w:ins w:id="585" w:author="Jose M. Fortes (R&amp;S)" w:date="2021-01-26T18:50:00Z">
                                      <w:rPr>
                                        <w:rFonts w:ascii="Cambria Math" w:hAnsi="Cambria Math"/>
                                        <w:i/>
                                      </w:rPr>
                                    </w:ins>
                                  </m:ctrlPr>
                                </m:sSubSupPr>
                                <m:e>
                                  <m:r>
                                    <w:ins w:id="586" w:author="Jose M. Fortes (R&amp;S)" w:date="2021-01-26T18:50:00Z">
                                      <m:rPr>
                                        <m:sty m:val="bi"/>
                                      </m:rPr>
                                      <w:rPr>
                                        <w:rFonts w:ascii="Cambria Math" w:hAnsi="Cambria Math"/>
                                      </w:rPr>
                                      <m:t>D</m:t>
                                    </w:ins>
                                  </m:r>
                                </m:e>
                                <m:sub>
                                  <m:r>
                                    <w:ins w:id="587" w:author="Jose M. Fortes (R&amp;S)" w:date="2021-01-26T18:50:00Z">
                                      <m:rPr>
                                        <m:sty m:val="bi"/>
                                      </m:rPr>
                                      <w:rPr>
                                        <w:rFonts w:ascii="Cambria Math" w:hAnsi="Cambria Math"/>
                                      </w:rPr>
                                      <m:t>eff</m:t>
                                    </w:ins>
                                  </m:r>
                                </m:sub>
                                <m:sup>
                                  <m:r>
                                    <w:ins w:id="588" w:author="Jose M. Fortes (R&amp;S)" w:date="2021-01-26T18:50:00Z">
                                      <m:rPr>
                                        <m:sty m:val="bi"/>
                                      </m:rPr>
                                      <w:rPr>
                                        <w:rFonts w:ascii="Cambria Math" w:hAnsi="Cambria Math"/>
                                      </w:rPr>
                                      <m:t>3</m:t>
                                    </w:ins>
                                  </m:r>
                                </m:sup>
                              </m:sSubSup>
                            </m:num>
                            <m:den>
                              <m:r>
                                <w:ins w:id="589" w:author="Jose M. Fortes (R&amp;S)" w:date="2021-01-26T18:50:00Z">
                                  <m:rPr>
                                    <m:sty m:val="bi"/>
                                  </m:rPr>
                                  <w:rPr>
                                    <w:rFonts w:ascii="Cambria Math" w:hAnsi="Cambria Math"/>
                                  </w:rPr>
                                  <m:t>λ</m:t>
                                </w:ins>
                              </m:r>
                            </m:den>
                          </m:f>
                        </m:e>
                      </m:rad>
                    </m:oMath>
                  </m:oMathPara>
                </w:p>
              </w:tc>
            </w:tr>
            <w:tr w:rsidR="00A44119" w14:paraId="15C50D95" w14:textId="77777777" w:rsidTr="00A44119">
              <w:trPr>
                <w:cnfStyle w:val="000000100000" w:firstRow="0" w:lastRow="0" w:firstColumn="0" w:lastColumn="0" w:oddVBand="0" w:evenVBand="0" w:oddHBand="1" w:evenHBand="0" w:firstRowFirstColumn="0" w:firstRowLastColumn="0" w:lastRowFirstColumn="0" w:lastRowLastColumn="0"/>
                <w:ins w:id="590" w:author="Jose M. Fortes (R&amp;S)" w:date="2021-01-26T18:50:00Z"/>
              </w:trPr>
              <w:tc>
                <w:tcPr>
                  <w:tcW w:w="903" w:type="dxa"/>
                </w:tcPr>
                <w:p w14:paraId="5304A3BB" w14:textId="77777777" w:rsidR="00A44119" w:rsidRDefault="00A44119" w:rsidP="00A44119">
                  <w:pPr>
                    <w:spacing w:after="0"/>
                    <w:jc w:val="center"/>
                    <w:rPr>
                      <w:ins w:id="591" w:author="Jose M. Fortes (R&amp;S)" w:date="2021-01-26T18:50:00Z"/>
                    </w:rPr>
                  </w:pPr>
                  <w:ins w:id="592" w:author="Jose M. Fortes (R&amp;S)" w:date="2021-01-26T18:50:00Z">
                    <w:r w:rsidRPr="00BF6E3F">
                      <w:t>24.25</w:t>
                    </w:r>
                  </w:ins>
                </w:p>
              </w:tc>
              <w:tc>
                <w:tcPr>
                  <w:tcW w:w="1081" w:type="dxa"/>
                </w:tcPr>
                <w:p w14:paraId="740A22AF" w14:textId="77777777" w:rsidR="00A44119" w:rsidRDefault="00A44119" w:rsidP="00A44119">
                  <w:pPr>
                    <w:spacing w:after="0"/>
                    <w:jc w:val="center"/>
                    <w:rPr>
                      <w:ins w:id="593" w:author="Jose M. Fortes (R&amp;S)" w:date="2021-01-26T18:50:00Z"/>
                    </w:rPr>
                  </w:pPr>
                  <w:ins w:id="594" w:author="Jose M. Fortes (R&amp;S)" w:date="2021-01-26T18:50:00Z">
                    <w:r w:rsidRPr="00BF6E3F">
                      <w:t>5.10</w:t>
                    </w:r>
                  </w:ins>
                </w:p>
              </w:tc>
              <w:tc>
                <w:tcPr>
                  <w:tcW w:w="1864" w:type="dxa"/>
                </w:tcPr>
                <w:p w14:paraId="43E1870A" w14:textId="77777777" w:rsidR="00A44119" w:rsidRDefault="00A44119" w:rsidP="00A44119">
                  <w:pPr>
                    <w:spacing w:after="0"/>
                    <w:jc w:val="center"/>
                    <w:rPr>
                      <w:ins w:id="595" w:author="Jose M. Fortes (R&amp;S)" w:date="2021-01-26T18:50:00Z"/>
                    </w:rPr>
                  </w:pPr>
                  <w:ins w:id="596" w:author="Jose M. Fortes (R&amp;S)" w:date="2021-01-26T18:50:00Z">
                    <w:r w:rsidRPr="0046202B">
                      <w:t>0.32</w:t>
                    </w:r>
                  </w:ins>
                </w:p>
              </w:tc>
              <w:tc>
                <w:tcPr>
                  <w:tcW w:w="2754" w:type="dxa"/>
                </w:tcPr>
                <w:p w14:paraId="3E066107" w14:textId="77777777" w:rsidR="00A44119" w:rsidRDefault="00A44119" w:rsidP="00A44119">
                  <w:pPr>
                    <w:spacing w:after="0"/>
                    <w:jc w:val="center"/>
                    <w:rPr>
                      <w:ins w:id="597" w:author="Jose M. Fortes (R&amp;S)" w:date="2021-01-26T18:50:00Z"/>
                    </w:rPr>
                  </w:pPr>
                  <w:ins w:id="598" w:author="Jose M. Fortes (R&amp;S)" w:date="2021-01-26T18:50:00Z">
                    <w:r w:rsidRPr="0046202B">
                      <w:t>0.19</w:t>
                    </w:r>
                  </w:ins>
                </w:p>
              </w:tc>
            </w:tr>
            <w:tr w:rsidR="00A44119" w14:paraId="6D3A80D3" w14:textId="77777777" w:rsidTr="00A44119">
              <w:trPr>
                <w:ins w:id="599" w:author="Jose M. Fortes (R&amp;S)" w:date="2021-01-26T18:50:00Z"/>
              </w:trPr>
              <w:tc>
                <w:tcPr>
                  <w:tcW w:w="903" w:type="dxa"/>
                </w:tcPr>
                <w:p w14:paraId="43A6BDE8" w14:textId="77777777" w:rsidR="00A44119" w:rsidRDefault="00A44119" w:rsidP="00A44119">
                  <w:pPr>
                    <w:spacing w:after="0"/>
                    <w:jc w:val="center"/>
                    <w:rPr>
                      <w:ins w:id="600" w:author="Jose M. Fortes (R&amp;S)" w:date="2021-01-26T18:50:00Z"/>
                    </w:rPr>
                  </w:pPr>
                  <w:ins w:id="601" w:author="Jose M. Fortes (R&amp;S)" w:date="2021-01-26T18:50:00Z">
                    <w:r w:rsidRPr="00BF6E3F">
                      <w:t>30</w:t>
                    </w:r>
                  </w:ins>
                </w:p>
              </w:tc>
              <w:tc>
                <w:tcPr>
                  <w:tcW w:w="1081" w:type="dxa"/>
                </w:tcPr>
                <w:p w14:paraId="6ED050A2" w14:textId="77777777" w:rsidR="00A44119" w:rsidRDefault="00A44119" w:rsidP="00A44119">
                  <w:pPr>
                    <w:spacing w:after="0"/>
                    <w:jc w:val="center"/>
                    <w:rPr>
                      <w:ins w:id="602" w:author="Jose M. Fortes (R&amp;S)" w:date="2021-01-26T18:50:00Z"/>
                    </w:rPr>
                  </w:pPr>
                  <w:ins w:id="603" w:author="Jose M. Fortes (R&amp;S)" w:date="2021-01-26T18:50:00Z">
                    <w:r w:rsidRPr="00BF6E3F">
                      <w:t>4.12</w:t>
                    </w:r>
                  </w:ins>
                </w:p>
              </w:tc>
              <w:tc>
                <w:tcPr>
                  <w:tcW w:w="1864" w:type="dxa"/>
                </w:tcPr>
                <w:p w14:paraId="48B25182" w14:textId="77777777" w:rsidR="00A44119" w:rsidRDefault="00A44119" w:rsidP="00A44119">
                  <w:pPr>
                    <w:spacing w:after="0"/>
                    <w:jc w:val="center"/>
                    <w:rPr>
                      <w:ins w:id="604" w:author="Jose M. Fortes (R&amp;S)" w:date="2021-01-26T18:50:00Z"/>
                    </w:rPr>
                  </w:pPr>
                  <w:ins w:id="605" w:author="Jose M. Fortes (R&amp;S)" w:date="2021-01-26T18:50:00Z">
                    <w:r w:rsidRPr="0046202B">
                      <w:t>0.28</w:t>
                    </w:r>
                  </w:ins>
                </w:p>
              </w:tc>
              <w:tc>
                <w:tcPr>
                  <w:tcW w:w="2754" w:type="dxa"/>
                </w:tcPr>
                <w:p w14:paraId="7BEDCF66" w14:textId="77777777" w:rsidR="00A44119" w:rsidRDefault="00A44119" w:rsidP="00A44119">
                  <w:pPr>
                    <w:spacing w:after="0"/>
                    <w:jc w:val="center"/>
                    <w:rPr>
                      <w:ins w:id="606" w:author="Jose M. Fortes (R&amp;S)" w:date="2021-01-26T18:50:00Z"/>
                    </w:rPr>
                  </w:pPr>
                  <w:ins w:id="607" w:author="Jose M. Fortes (R&amp;S)" w:date="2021-01-26T18:50:00Z">
                    <w:r w:rsidRPr="0046202B">
                      <w:t>0.18</w:t>
                    </w:r>
                  </w:ins>
                </w:p>
              </w:tc>
            </w:tr>
            <w:tr w:rsidR="00A44119" w14:paraId="588E21A4" w14:textId="77777777" w:rsidTr="00A44119">
              <w:trPr>
                <w:cnfStyle w:val="000000100000" w:firstRow="0" w:lastRow="0" w:firstColumn="0" w:lastColumn="0" w:oddVBand="0" w:evenVBand="0" w:oddHBand="1" w:evenHBand="0" w:firstRowFirstColumn="0" w:firstRowLastColumn="0" w:lastRowFirstColumn="0" w:lastRowLastColumn="0"/>
                <w:ins w:id="608" w:author="Jose M. Fortes (R&amp;S)" w:date="2021-01-26T18:50:00Z"/>
              </w:trPr>
              <w:tc>
                <w:tcPr>
                  <w:tcW w:w="903" w:type="dxa"/>
                </w:tcPr>
                <w:p w14:paraId="786D19C2" w14:textId="77777777" w:rsidR="00A44119" w:rsidRDefault="00A44119" w:rsidP="00A44119">
                  <w:pPr>
                    <w:spacing w:after="0"/>
                    <w:jc w:val="center"/>
                    <w:rPr>
                      <w:ins w:id="609" w:author="Jose M. Fortes (R&amp;S)" w:date="2021-01-26T18:50:00Z"/>
                    </w:rPr>
                  </w:pPr>
                  <w:ins w:id="610" w:author="Jose M. Fortes (R&amp;S)" w:date="2021-01-26T18:50:00Z">
                    <w:r w:rsidRPr="00BF6E3F">
                      <w:t>40</w:t>
                    </w:r>
                  </w:ins>
                </w:p>
              </w:tc>
              <w:tc>
                <w:tcPr>
                  <w:tcW w:w="1081" w:type="dxa"/>
                </w:tcPr>
                <w:p w14:paraId="0C82121A" w14:textId="77777777" w:rsidR="00A44119" w:rsidRDefault="00A44119" w:rsidP="00A44119">
                  <w:pPr>
                    <w:spacing w:after="0"/>
                    <w:jc w:val="center"/>
                    <w:rPr>
                      <w:ins w:id="611" w:author="Jose M. Fortes (R&amp;S)" w:date="2021-01-26T18:50:00Z"/>
                    </w:rPr>
                  </w:pPr>
                  <w:ins w:id="612" w:author="Jose M. Fortes (R&amp;S)" w:date="2021-01-26T18:50:00Z">
                    <w:r w:rsidRPr="00BF6E3F">
                      <w:t>3.09</w:t>
                    </w:r>
                  </w:ins>
                </w:p>
              </w:tc>
              <w:tc>
                <w:tcPr>
                  <w:tcW w:w="1864" w:type="dxa"/>
                </w:tcPr>
                <w:p w14:paraId="74FD3533" w14:textId="77777777" w:rsidR="00A44119" w:rsidRDefault="00A44119" w:rsidP="00A44119">
                  <w:pPr>
                    <w:spacing w:after="0"/>
                    <w:jc w:val="center"/>
                    <w:rPr>
                      <w:ins w:id="613" w:author="Jose M. Fortes (R&amp;S)" w:date="2021-01-26T18:50:00Z"/>
                    </w:rPr>
                  </w:pPr>
                  <w:ins w:id="614" w:author="Jose M. Fortes (R&amp;S)" w:date="2021-01-26T18:50:00Z">
                    <w:r w:rsidRPr="0046202B">
                      <w:t>0.25</w:t>
                    </w:r>
                  </w:ins>
                </w:p>
              </w:tc>
              <w:tc>
                <w:tcPr>
                  <w:tcW w:w="2754" w:type="dxa"/>
                </w:tcPr>
                <w:p w14:paraId="30EEE9DA" w14:textId="77777777" w:rsidR="00A44119" w:rsidRDefault="00A44119" w:rsidP="00A44119">
                  <w:pPr>
                    <w:spacing w:after="0"/>
                    <w:jc w:val="center"/>
                    <w:rPr>
                      <w:ins w:id="615" w:author="Jose M. Fortes (R&amp;S)" w:date="2021-01-26T18:50:00Z"/>
                    </w:rPr>
                  </w:pPr>
                  <w:ins w:id="616" w:author="Jose M. Fortes (R&amp;S)" w:date="2021-01-26T18:50:00Z">
                    <w:r w:rsidRPr="0046202B">
                      <w:t>0.17</w:t>
                    </w:r>
                  </w:ins>
                </w:p>
              </w:tc>
            </w:tr>
            <w:tr w:rsidR="00A44119" w14:paraId="6E3835D0" w14:textId="77777777" w:rsidTr="00A44119">
              <w:trPr>
                <w:ins w:id="617" w:author="Jose M. Fortes (R&amp;S)" w:date="2021-01-26T18:50:00Z"/>
              </w:trPr>
              <w:tc>
                <w:tcPr>
                  <w:tcW w:w="903" w:type="dxa"/>
                </w:tcPr>
                <w:p w14:paraId="5FAD7B6D" w14:textId="77777777" w:rsidR="00A44119" w:rsidRDefault="00A44119" w:rsidP="00A44119">
                  <w:pPr>
                    <w:spacing w:after="0"/>
                    <w:jc w:val="center"/>
                    <w:rPr>
                      <w:ins w:id="618" w:author="Jose M. Fortes (R&amp;S)" w:date="2021-01-26T18:50:00Z"/>
                    </w:rPr>
                  </w:pPr>
                  <w:ins w:id="619" w:author="Jose M. Fortes (R&amp;S)" w:date="2021-01-26T18:50:00Z">
                    <w:r w:rsidRPr="00BF6E3F">
                      <w:t>43.5</w:t>
                    </w:r>
                  </w:ins>
                </w:p>
              </w:tc>
              <w:tc>
                <w:tcPr>
                  <w:tcW w:w="1081" w:type="dxa"/>
                </w:tcPr>
                <w:p w14:paraId="1D64DF30" w14:textId="77777777" w:rsidR="00A44119" w:rsidRDefault="00A44119" w:rsidP="00A44119">
                  <w:pPr>
                    <w:spacing w:after="0"/>
                    <w:jc w:val="center"/>
                    <w:rPr>
                      <w:ins w:id="620" w:author="Jose M. Fortes (R&amp;S)" w:date="2021-01-26T18:50:00Z"/>
                    </w:rPr>
                  </w:pPr>
                  <w:ins w:id="621" w:author="Jose M. Fortes (R&amp;S)" w:date="2021-01-26T18:50:00Z">
                    <w:r w:rsidRPr="00BF6E3F">
                      <w:t>2.84</w:t>
                    </w:r>
                  </w:ins>
                </w:p>
              </w:tc>
              <w:tc>
                <w:tcPr>
                  <w:tcW w:w="1864" w:type="dxa"/>
                </w:tcPr>
                <w:p w14:paraId="41D2FF11" w14:textId="77777777" w:rsidR="00A44119" w:rsidRDefault="00A44119" w:rsidP="00A44119">
                  <w:pPr>
                    <w:spacing w:after="0"/>
                    <w:jc w:val="center"/>
                    <w:rPr>
                      <w:ins w:id="622" w:author="Jose M. Fortes (R&amp;S)" w:date="2021-01-26T18:50:00Z"/>
                    </w:rPr>
                  </w:pPr>
                  <w:ins w:id="623" w:author="Jose M. Fortes (R&amp;S)" w:date="2021-01-26T18:50:00Z">
                    <w:r w:rsidRPr="0046202B">
                      <w:t>0.24</w:t>
                    </w:r>
                  </w:ins>
                </w:p>
              </w:tc>
              <w:tc>
                <w:tcPr>
                  <w:tcW w:w="2754" w:type="dxa"/>
                </w:tcPr>
                <w:p w14:paraId="569005B8" w14:textId="77777777" w:rsidR="00A44119" w:rsidRDefault="00A44119" w:rsidP="00A44119">
                  <w:pPr>
                    <w:spacing w:after="0"/>
                    <w:jc w:val="center"/>
                    <w:rPr>
                      <w:ins w:id="624" w:author="Jose M. Fortes (R&amp;S)" w:date="2021-01-26T18:50:00Z"/>
                    </w:rPr>
                  </w:pPr>
                  <w:ins w:id="625" w:author="Jose M. Fortes (R&amp;S)" w:date="2021-01-26T18:50:00Z">
                    <w:r w:rsidRPr="0046202B">
                      <w:t>0.17</w:t>
                    </w:r>
                  </w:ins>
                </w:p>
              </w:tc>
            </w:tr>
            <w:tr w:rsidR="00A44119" w14:paraId="504CDCEF" w14:textId="77777777" w:rsidTr="00A44119">
              <w:trPr>
                <w:cnfStyle w:val="000000100000" w:firstRow="0" w:lastRow="0" w:firstColumn="0" w:lastColumn="0" w:oddVBand="0" w:evenVBand="0" w:oddHBand="1" w:evenHBand="0" w:firstRowFirstColumn="0" w:firstRowLastColumn="0" w:lastRowFirstColumn="0" w:lastRowLastColumn="0"/>
                <w:ins w:id="626" w:author="Jose M. Fortes (R&amp;S)" w:date="2021-01-26T18:50:00Z"/>
              </w:trPr>
              <w:tc>
                <w:tcPr>
                  <w:tcW w:w="903" w:type="dxa"/>
                </w:tcPr>
                <w:p w14:paraId="7D7561D2" w14:textId="77777777" w:rsidR="00A44119" w:rsidRDefault="00A44119" w:rsidP="00A44119">
                  <w:pPr>
                    <w:spacing w:after="0"/>
                    <w:jc w:val="center"/>
                    <w:rPr>
                      <w:ins w:id="627" w:author="Jose M. Fortes (R&amp;S)" w:date="2021-01-26T18:50:00Z"/>
                    </w:rPr>
                  </w:pPr>
                  <w:ins w:id="628" w:author="Jose M. Fortes (R&amp;S)" w:date="2021-01-26T18:50:00Z">
                    <w:r w:rsidRPr="00BF6E3F">
                      <w:t>52.6</w:t>
                    </w:r>
                  </w:ins>
                </w:p>
              </w:tc>
              <w:tc>
                <w:tcPr>
                  <w:tcW w:w="1081" w:type="dxa"/>
                </w:tcPr>
                <w:p w14:paraId="1B36BFD6" w14:textId="77777777" w:rsidR="00A44119" w:rsidRDefault="00A44119" w:rsidP="00A44119">
                  <w:pPr>
                    <w:spacing w:after="0"/>
                    <w:jc w:val="center"/>
                    <w:rPr>
                      <w:ins w:id="629" w:author="Jose M. Fortes (R&amp;S)" w:date="2021-01-26T18:50:00Z"/>
                    </w:rPr>
                  </w:pPr>
                  <w:ins w:id="630" w:author="Jose M. Fortes (R&amp;S)" w:date="2021-01-26T18:50:00Z">
                    <w:r w:rsidRPr="00BF6E3F">
                      <w:t>2.35</w:t>
                    </w:r>
                  </w:ins>
                </w:p>
              </w:tc>
              <w:tc>
                <w:tcPr>
                  <w:tcW w:w="1864" w:type="dxa"/>
                </w:tcPr>
                <w:p w14:paraId="1E6A22AD" w14:textId="77777777" w:rsidR="00A44119" w:rsidRDefault="00A44119" w:rsidP="00A44119">
                  <w:pPr>
                    <w:spacing w:after="0"/>
                    <w:jc w:val="center"/>
                    <w:rPr>
                      <w:ins w:id="631" w:author="Jose M. Fortes (R&amp;S)" w:date="2021-01-26T18:50:00Z"/>
                    </w:rPr>
                  </w:pPr>
                  <w:ins w:id="632" w:author="Jose M. Fortes (R&amp;S)" w:date="2021-01-26T18:50:00Z">
                    <w:r w:rsidRPr="0046202B">
                      <w:t>0.23</w:t>
                    </w:r>
                  </w:ins>
                </w:p>
              </w:tc>
              <w:tc>
                <w:tcPr>
                  <w:tcW w:w="2754" w:type="dxa"/>
                </w:tcPr>
                <w:p w14:paraId="68C10795" w14:textId="77777777" w:rsidR="00A44119" w:rsidRDefault="00A44119" w:rsidP="00A44119">
                  <w:pPr>
                    <w:spacing w:after="0"/>
                    <w:jc w:val="center"/>
                    <w:rPr>
                      <w:ins w:id="633" w:author="Jose M. Fortes (R&amp;S)" w:date="2021-01-26T18:50:00Z"/>
                    </w:rPr>
                  </w:pPr>
                  <w:ins w:id="634" w:author="Jose M. Fortes (R&amp;S)" w:date="2021-01-26T18:50:00Z">
                    <w:r w:rsidRPr="0046202B">
                      <w:t>0.17</w:t>
                    </w:r>
                  </w:ins>
                </w:p>
              </w:tc>
            </w:tr>
          </w:tbl>
          <w:p w14:paraId="2FC495B1" w14:textId="77777777" w:rsidR="00A44119" w:rsidRDefault="00A44119" w:rsidP="00A44119">
            <w:pPr>
              <w:spacing w:after="120"/>
              <w:rPr>
                <w:ins w:id="635" w:author="Jose M. Fortes (R&amp;S)" w:date="2021-01-26T18:50:00Z"/>
                <w:rFonts w:eastAsiaTheme="minorEastAsia"/>
                <w:color w:val="0070C0"/>
                <w:lang w:eastAsia="zh-CN"/>
              </w:rPr>
            </w:pPr>
            <w:ins w:id="636" w:author="Jose M. Fortes (R&amp;S)" w:date="2021-01-26T18:50:00Z">
              <w:r w:rsidRPr="00BB2D2A">
                <w:rPr>
                  <w:b/>
                  <w:sz w:val="18"/>
                </w:rPr>
                <w:t>Range leng</w:t>
              </w:r>
              <w:r>
                <w:rPr>
                  <w:b/>
                  <w:sz w:val="18"/>
                </w:rPr>
                <w:t>t</w:t>
              </w:r>
              <w:r w:rsidRPr="00BB2D2A">
                <w:rPr>
                  <w:b/>
                  <w:sz w:val="18"/>
                </w:rPr>
                <w:t>h comparison</w:t>
              </w:r>
              <w:r>
                <w:rPr>
                  <w:b/>
                  <w:sz w:val="18"/>
                </w:rPr>
                <w:t xml:space="preserve">, </w:t>
              </w:r>
              <w:r w:rsidRPr="00BB2D2A">
                <w:rPr>
                  <w:b/>
                  <w:sz w:val="18"/>
                </w:rPr>
                <w:t>PC3 device (</w:t>
              </w:r>
              <w:r w:rsidRPr="0034536B">
                <w:rPr>
                  <w:b/>
                  <w:sz w:val="18"/>
                </w:rPr>
                <w:t>8x2 array</w:t>
              </w:r>
              <w:r>
                <w:rPr>
                  <w:b/>
                  <w:sz w:val="18"/>
                </w:rPr>
                <w:t>), QZ size = 30cm, Black box approach</w:t>
              </w:r>
            </w:ins>
          </w:p>
          <w:p w14:paraId="13DC6D29" w14:textId="77777777" w:rsidR="002B3B2A" w:rsidRPr="002B3B2A" w:rsidRDefault="002B3B2A" w:rsidP="002B3B2A">
            <w:pPr>
              <w:spacing w:after="120"/>
              <w:rPr>
                <w:ins w:id="637" w:author="Thorsten Hertel (KEYS)" w:date="2021-01-26T19:24:00Z"/>
                <w:rFonts w:eastAsiaTheme="minorEastAsia"/>
                <w:color w:val="0070C0"/>
                <w:lang w:eastAsia="zh-CN"/>
              </w:rPr>
            </w:pPr>
            <w:ins w:id="638" w:author="Thorsten Hertel (KEYS)" w:date="2021-01-26T19:24:00Z">
              <w:r w:rsidRPr="002B3B2A">
                <w:rPr>
                  <w:rFonts w:eastAsiaTheme="minorEastAsia"/>
                  <w:color w:val="0070C0"/>
                  <w:lang w:eastAsia="zh-CN"/>
                </w:rPr>
                <w:t>Keysight:</w:t>
              </w:r>
            </w:ins>
          </w:p>
          <w:p w14:paraId="0A547220" w14:textId="77777777" w:rsidR="002B3B2A" w:rsidRDefault="002B3B2A" w:rsidP="002B3B2A">
            <w:pPr>
              <w:spacing w:after="120"/>
              <w:rPr>
                <w:ins w:id="639" w:author="Thorsten Hertel (KEYS)" w:date="2021-01-26T19:24:00Z"/>
                <w:rFonts w:eastAsiaTheme="minorEastAsia"/>
                <w:color w:val="0070C0"/>
                <w:lang w:eastAsia="zh-CN"/>
              </w:rPr>
            </w:pPr>
            <w:ins w:id="640" w:author="Thorsten Hertel (KEYS)" w:date="2021-01-26T19:24:00Z">
              <w:r w:rsidRPr="002B3B2A">
                <w:rPr>
                  <w:rFonts w:eastAsiaTheme="minorEastAsia"/>
                  <w:color w:val="0070C0"/>
                  <w:lang w:eastAsia="zh-CN"/>
                </w:rPr>
                <w:t>The effective aperture has not been agreed yet (as assumed in the above table). We have also proposed another NF test distance in our contribution which we might want to add/consider. We can confirm your observation that at 43cm, no offset correction for TRP is needed. Our TRP analyses with maximum offsets of 12.5cm and 10k random offsets distributed uniformly within the 12.5cm radius sphere with a revised ‘90deg/90deg’ HPBW are shown below</w:t>
              </w:r>
            </w:ins>
          </w:p>
          <w:p w14:paraId="64AAD9E3" w14:textId="77777777" w:rsidR="002B3B2A" w:rsidRDefault="002B3B2A" w:rsidP="002B3B2A">
            <w:pPr>
              <w:ind w:left="1440"/>
              <w:rPr>
                <w:ins w:id="641" w:author="Thorsten Hertel (KEYS)" w:date="2021-01-26T19:24:00Z"/>
                <w:lang w:val="en-US"/>
              </w:rPr>
            </w:pPr>
            <w:ins w:id="642" w:author="Thorsten Hertel (KEYS)" w:date="2021-01-26T19:24:00Z">
              <w:r>
                <w:t>Table 1: TRP MU for 2x8 array with ’90x90’ antenna element</w:t>
              </w:r>
            </w:ins>
          </w:p>
          <w:tbl>
            <w:tblPr>
              <w:tblW w:w="0" w:type="auto"/>
              <w:tblInd w:w="970" w:type="dxa"/>
              <w:tblCellMar>
                <w:left w:w="0" w:type="dxa"/>
                <w:right w:w="0" w:type="dxa"/>
              </w:tblCellMar>
              <w:tblLook w:val="04A0" w:firstRow="1" w:lastRow="0" w:firstColumn="1" w:lastColumn="0" w:noHBand="0" w:noVBand="1"/>
            </w:tblPr>
            <w:tblGrid>
              <w:gridCol w:w="987"/>
              <w:gridCol w:w="1134"/>
              <w:gridCol w:w="1265"/>
              <w:gridCol w:w="1226"/>
              <w:gridCol w:w="1251"/>
              <w:gridCol w:w="1201"/>
            </w:tblGrid>
            <w:tr w:rsidR="008F1273" w:rsidRPr="00F01042" w14:paraId="404326C8" w14:textId="77777777" w:rsidTr="00A006A2">
              <w:trPr>
                <w:ins w:id="643" w:author="Apple Inc." w:date="2021-01-27T02:38:00Z"/>
              </w:trPr>
              <w:tc>
                <w:tcPr>
                  <w:tcW w:w="987" w:type="dxa"/>
                  <w:vMerge w:val="restart"/>
                  <w:tcBorders>
                    <w:top w:val="single" w:sz="8" w:space="0" w:color="auto"/>
                    <w:left w:val="single" w:sz="8" w:space="0" w:color="auto"/>
                    <w:bottom w:val="single" w:sz="8" w:space="0" w:color="auto"/>
                    <w:right w:val="single" w:sz="8" w:space="0" w:color="auto"/>
                  </w:tcBorders>
                  <w:hideMark/>
                </w:tcPr>
                <w:p w14:paraId="5B48FCD5" w14:textId="77777777" w:rsidR="008F1273" w:rsidRPr="00F01042" w:rsidRDefault="008F1273" w:rsidP="008F1273">
                  <w:pPr>
                    <w:pStyle w:val="xmsonormal"/>
                    <w:rPr>
                      <w:ins w:id="644" w:author="Apple Inc." w:date="2021-01-27T02:38:00Z"/>
                      <w:rFonts w:ascii="Times New Roman" w:hAnsi="Times New Roman" w:cs="Times New Roman"/>
                    </w:rPr>
                  </w:pPr>
                  <w:ins w:id="645" w:author="Apple Inc." w:date="2021-01-27T02:38:00Z">
                    <w:r w:rsidRPr="00F01042">
                      <w:rPr>
                        <w:rFonts w:ascii="Times New Roman" w:hAnsi="Times New Roman" w:cs="Times New Roman"/>
                      </w:rPr>
                      <w:t>Test distance (cm)</w:t>
                    </w:r>
                  </w:ins>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185903" w14:textId="77777777" w:rsidR="008F1273" w:rsidRPr="00F01042" w:rsidRDefault="008F1273" w:rsidP="008F1273">
                  <w:pPr>
                    <w:pStyle w:val="xmsonormal"/>
                    <w:rPr>
                      <w:ins w:id="646" w:author="Apple Inc." w:date="2021-01-27T02:38:00Z"/>
                      <w:rFonts w:ascii="Times New Roman" w:hAnsi="Times New Roman" w:cs="Times New Roman"/>
                    </w:rPr>
                  </w:pPr>
                  <w:ins w:id="647" w:author="Apple Inc." w:date="2021-01-27T02:38:00Z">
                    <w:r w:rsidRPr="00F01042">
                      <w:rPr>
                        <w:rFonts w:ascii="Times New Roman" w:hAnsi="Times New Roman" w:cs="Times New Roman"/>
                      </w:rPr>
                      <w:t xml:space="preserve">Grid (degree) </w:t>
                    </w:r>
                  </w:ins>
                </w:p>
              </w:tc>
              <w:tc>
                <w:tcPr>
                  <w:tcW w:w="249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1B9591" w14:textId="77777777" w:rsidR="008F1273" w:rsidRPr="00F01042" w:rsidRDefault="008F1273" w:rsidP="008F1273">
                  <w:pPr>
                    <w:pStyle w:val="xmsonormal"/>
                    <w:jc w:val="center"/>
                    <w:rPr>
                      <w:ins w:id="648" w:author="Apple Inc." w:date="2021-01-27T02:38:00Z"/>
                      <w:rFonts w:ascii="Times New Roman" w:hAnsi="Times New Roman" w:cs="Times New Roman"/>
                      <w:color w:val="595959"/>
                    </w:rPr>
                  </w:pPr>
                  <w:ins w:id="649" w:author="Apple Inc." w:date="2021-01-27T02:38:00Z">
                    <w:r w:rsidRPr="00F01042">
                      <w:rPr>
                        <w:rFonts w:ascii="Times New Roman" w:hAnsi="Times New Roman" w:cs="Times New Roman"/>
                        <w:color w:val="595959"/>
                      </w:rPr>
                      <w:t>With Correction</w:t>
                    </w:r>
                  </w:ins>
                </w:p>
              </w:tc>
              <w:tc>
                <w:tcPr>
                  <w:tcW w:w="2452" w:type="dxa"/>
                  <w:gridSpan w:val="2"/>
                  <w:tcBorders>
                    <w:top w:val="single" w:sz="8" w:space="0" w:color="auto"/>
                    <w:left w:val="nil"/>
                    <w:bottom w:val="single" w:sz="8" w:space="0" w:color="auto"/>
                    <w:right w:val="single" w:sz="8" w:space="0" w:color="auto"/>
                  </w:tcBorders>
                  <w:hideMark/>
                </w:tcPr>
                <w:p w14:paraId="4445AE79" w14:textId="77777777" w:rsidR="008F1273" w:rsidRPr="00F01042" w:rsidRDefault="008F1273" w:rsidP="008F1273">
                  <w:pPr>
                    <w:pStyle w:val="xmsonormal"/>
                    <w:jc w:val="center"/>
                    <w:rPr>
                      <w:ins w:id="650" w:author="Apple Inc." w:date="2021-01-27T02:38:00Z"/>
                      <w:rFonts w:ascii="Times New Roman" w:hAnsi="Times New Roman" w:cs="Times New Roman"/>
                    </w:rPr>
                  </w:pPr>
                  <w:ins w:id="651" w:author="Apple Inc." w:date="2021-01-27T02:38:00Z">
                    <w:r w:rsidRPr="00F01042">
                      <w:rPr>
                        <w:rFonts w:ascii="Times New Roman" w:hAnsi="Times New Roman" w:cs="Times New Roman"/>
                        <w:color w:val="595959"/>
                      </w:rPr>
                      <w:t>No Correction</w:t>
                    </w:r>
                  </w:ins>
                </w:p>
              </w:tc>
            </w:tr>
            <w:tr w:rsidR="008F1273" w:rsidRPr="00F01042" w14:paraId="61129A2E" w14:textId="77777777" w:rsidTr="00A006A2">
              <w:trPr>
                <w:ins w:id="652" w:author="Apple Inc." w:date="2021-01-27T02:38:00Z"/>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B33A3CA" w14:textId="77777777" w:rsidR="008F1273" w:rsidRPr="00F01042" w:rsidRDefault="008F1273" w:rsidP="008F1273">
                  <w:pPr>
                    <w:rPr>
                      <w:ins w:id="653" w:author="Apple Inc." w:date="2021-01-27T02:38:00Z"/>
                      <w:rFonts w:eastAsiaTheme="minorHAnsi"/>
                      <w:sz w:val="22"/>
                      <w:szCs w:val="22"/>
                    </w:rPr>
                  </w:pPr>
                </w:p>
              </w:tc>
              <w:tc>
                <w:tcPr>
                  <w:tcW w:w="0" w:type="auto"/>
                  <w:vMerge/>
                  <w:tcBorders>
                    <w:top w:val="single" w:sz="8" w:space="0" w:color="auto"/>
                    <w:left w:val="nil"/>
                    <w:bottom w:val="single" w:sz="8" w:space="0" w:color="auto"/>
                    <w:right w:val="single" w:sz="8" w:space="0" w:color="auto"/>
                  </w:tcBorders>
                  <w:vAlign w:val="center"/>
                  <w:hideMark/>
                </w:tcPr>
                <w:p w14:paraId="371F741E" w14:textId="77777777" w:rsidR="008F1273" w:rsidRPr="00F01042" w:rsidRDefault="008F1273" w:rsidP="008F1273">
                  <w:pPr>
                    <w:rPr>
                      <w:ins w:id="654" w:author="Apple Inc." w:date="2021-01-27T02:38:00Z"/>
                      <w:rFonts w:eastAsiaTheme="minorHAnsi"/>
                      <w:sz w:val="22"/>
                      <w:szCs w:val="22"/>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4CB686ED" w14:textId="77777777" w:rsidR="008F1273" w:rsidRPr="00F01042" w:rsidRDefault="008F1273" w:rsidP="008F1273">
                  <w:pPr>
                    <w:pStyle w:val="xmsonormal"/>
                    <w:jc w:val="center"/>
                    <w:rPr>
                      <w:ins w:id="655" w:author="Apple Inc." w:date="2021-01-27T02:38:00Z"/>
                      <w:rFonts w:ascii="Times New Roman" w:hAnsi="Times New Roman" w:cs="Times New Roman"/>
                    </w:rPr>
                  </w:pPr>
                  <w:ins w:id="656" w:author="Apple Inc." w:date="2021-01-27T02:38:00Z">
                    <w:r w:rsidRPr="00F01042">
                      <w:rPr>
                        <w:rFonts w:ascii="Times New Roman" w:hAnsi="Times New Roman" w:cs="Times New Roman"/>
                        <w:color w:val="595959"/>
                      </w:rPr>
                      <w:t>Mean TRP Error [dB]</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11631EBF" w14:textId="77777777" w:rsidR="008F1273" w:rsidRPr="00F01042" w:rsidRDefault="008F1273" w:rsidP="008F1273">
                  <w:pPr>
                    <w:pStyle w:val="xmsonormal"/>
                    <w:jc w:val="center"/>
                    <w:rPr>
                      <w:ins w:id="657" w:author="Apple Inc." w:date="2021-01-27T02:38:00Z"/>
                      <w:rFonts w:ascii="Times New Roman" w:hAnsi="Times New Roman" w:cs="Times New Roman"/>
                    </w:rPr>
                  </w:pPr>
                  <w:ins w:id="658" w:author="Apple Inc." w:date="2021-01-27T02:38:00Z">
                    <w:r w:rsidRPr="00F01042">
                      <w:rPr>
                        <w:rFonts w:ascii="Times New Roman" w:hAnsi="Times New Roman" w:cs="Times New Roman"/>
                        <w:color w:val="595959"/>
                      </w:rPr>
                      <w:t>TRP Std. Dev. [dB]</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229F4767" w14:textId="77777777" w:rsidR="008F1273" w:rsidRPr="00F01042" w:rsidRDefault="008F1273" w:rsidP="008F1273">
                  <w:pPr>
                    <w:pStyle w:val="xmsonormal"/>
                    <w:jc w:val="center"/>
                    <w:rPr>
                      <w:ins w:id="659" w:author="Apple Inc." w:date="2021-01-27T02:38:00Z"/>
                      <w:rFonts w:ascii="Times New Roman" w:hAnsi="Times New Roman" w:cs="Times New Roman"/>
                    </w:rPr>
                  </w:pPr>
                  <w:ins w:id="660" w:author="Apple Inc." w:date="2021-01-27T02:38:00Z">
                    <w:r w:rsidRPr="00F01042">
                      <w:rPr>
                        <w:rFonts w:ascii="Times New Roman" w:hAnsi="Times New Roman" w:cs="Times New Roman"/>
                        <w:color w:val="595959"/>
                      </w:rPr>
                      <w:t>Mean TRP Error [dB]</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5382EEDE" w14:textId="77777777" w:rsidR="008F1273" w:rsidRPr="00F01042" w:rsidRDefault="008F1273" w:rsidP="008F1273">
                  <w:pPr>
                    <w:pStyle w:val="xmsonormal"/>
                    <w:jc w:val="center"/>
                    <w:rPr>
                      <w:ins w:id="661" w:author="Apple Inc." w:date="2021-01-27T02:38:00Z"/>
                      <w:rFonts w:ascii="Times New Roman" w:hAnsi="Times New Roman" w:cs="Times New Roman"/>
                    </w:rPr>
                  </w:pPr>
                  <w:ins w:id="662" w:author="Apple Inc." w:date="2021-01-27T02:38:00Z">
                    <w:r w:rsidRPr="00F01042">
                      <w:rPr>
                        <w:rFonts w:ascii="Times New Roman" w:hAnsi="Times New Roman" w:cs="Times New Roman"/>
                        <w:color w:val="595959"/>
                      </w:rPr>
                      <w:t>TRP Std. Dev. [dB]</w:t>
                    </w:r>
                  </w:ins>
                </w:p>
              </w:tc>
            </w:tr>
            <w:tr w:rsidR="008F1273" w:rsidRPr="00F01042" w14:paraId="295927E1" w14:textId="77777777" w:rsidTr="00A006A2">
              <w:trPr>
                <w:ins w:id="663" w:author="Apple Inc." w:date="2021-01-27T02:38:00Z"/>
              </w:trPr>
              <w:tc>
                <w:tcPr>
                  <w:tcW w:w="987" w:type="dxa"/>
                  <w:vMerge w:val="restart"/>
                  <w:tcBorders>
                    <w:top w:val="nil"/>
                    <w:left w:val="single" w:sz="8" w:space="0" w:color="auto"/>
                    <w:bottom w:val="single" w:sz="8" w:space="0" w:color="auto"/>
                    <w:right w:val="single" w:sz="8" w:space="0" w:color="auto"/>
                  </w:tcBorders>
                </w:tcPr>
                <w:p w14:paraId="21B1C741" w14:textId="77777777" w:rsidR="008F1273" w:rsidRPr="00F01042" w:rsidRDefault="008F1273" w:rsidP="008F1273">
                  <w:pPr>
                    <w:pStyle w:val="xmsonormal"/>
                    <w:jc w:val="center"/>
                    <w:rPr>
                      <w:ins w:id="664" w:author="Apple Inc." w:date="2021-01-27T02:38:00Z"/>
                      <w:rFonts w:ascii="Times New Roman" w:hAnsi="Times New Roman" w:cs="Times New Roman"/>
                    </w:rPr>
                  </w:pPr>
                </w:p>
                <w:p w14:paraId="3C35DBB6" w14:textId="77777777" w:rsidR="008F1273" w:rsidRPr="00F01042" w:rsidRDefault="008F1273" w:rsidP="008F1273">
                  <w:pPr>
                    <w:pStyle w:val="xmsonormal"/>
                    <w:jc w:val="center"/>
                    <w:rPr>
                      <w:ins w:id="665" w:author="Apple Inc." w:date="2021-01-27T02:38:00Z"/>
                      <w:rFonts w:ascii="Times New Roman" w:hAnsi="Times New Roman" w:cs="Times New Roman"/>
                    </w:rPr>
                  </w:pPr>
                  <w:ins w:id="666" w:author="Apple Inc." w:date="2021-01-27T02:38:00Z">
                    <w:r w:rsidRPr="00F01042">
                      <w:rPr>
                        <w:rFonts w:ascii="Times New Roman" w:hAnsi="Times New Roman" w:cs="Times New Roman"/>
                      </w:rPr>
                      <w:t>20</w:t>
                    </w:r>
                  </w:ins>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93A9973" w14:textId="77777777" w:rsidR="008F1273" w:rsidRPr="00F01042" w:rsidRDefault="008F1273" w:rsidP="008F1273">
                  <w:pPr>
                    <w:pStyle w:val="xmsonormal"/>
                    <w:jc w:val="center"/>
                    <w:rPr>
                      <w:ins w:id="667" w:author="Apple Inc." w:date="2021-01-27T02:38:00Z"/>
                      <w:rFonts w:ascii="Times New Roman" w:hAnsi="Times New Roman" w:cs="Times New Roman"/>
                    </w:rPr>
                  </w:pPr>
                  <w:ins w:id="668" w:author="Apple Inc." w:date="2021-01-27T02:38:00Z">
                    <w:r w:rsidRPr="00F01042">
                      <w:rPr>
                        <w:rFonts w:ascii="Times New Roman" w:hAnsi="Times New Roman" w:cs="Times New Roman"/>
                      </w:rPr>
                      <w:t>5</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581DC3CB" w14:textId="77777777" w:rsidR="008F1273" w:rsidRPr="00F01042" w:rsidRDefault="008F1273" w:rsidP="008F1273">
                  <w:pPr>
                    <w:pStyle w:val="xmsonormal"/>
                    <w:jc w:val="center"/>
                    <w:rPr>
                      <w:ins w:id="669" w:author="Apple Inc." w:date="2021-01-27T02:38:00Z"/>
                      <w:rFonts w:ascii="Times New Roman" w:hAnsi="Times New Roman" w:cs="Times New Roman"/>
                    </w:rPr>
                  </w:pPr>
                  <w:ins w:id="670" w:author="Apple Inc." w:date="2021-01-27T02:38:00Z">
                    <w:r w:rsidRPr="00F01042">
                      <w:rPr>
                        <w:rFonts w:ascii="Times New Roman" w:hAnsi="Times New Roman" w:cs="Times New Roman"/>
                      </w:rPr>
                      <w:t>-0.01420</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08ED15B2" w14:textId="77777777" w:rsidR="008F1273" w:rsidRPr="00F01042" w:rsidRDefault="008F1273" w:rsidP="008F1273">
                  <w:pPr>
                    <w:pStyle w:val="xmsonormal"/>
                    <w:jc w:val="center"/>
                    <w:rPr>
                      <w:ins w:id="671" w:author="Apple Inc." w:date="2021-01-27T02:38:00Z"/>
                      <w:rFonts w:ascii="Times New Roman" w:hAnsi="Times New Roman" w:cs="Times New Roman"/>
                    </w:rPr>
                  </w:pPr>
                  <w:ins w:id="672" w:author="Apple Inc." w:date="2021-01-27T02:38:00Z">
                    <w:r w:rsidRPr="00F01042">
                      <w:rPr>
                        <w:rFonts w:ascii="Times New Roman" w:hAnsi="Times New Roman" w:cs="Times New Roman"/>
                      </w:rPr>
                      <w:t>0.03623</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0A660411" w14:textId="77777777" w:rsidR="008F1273" w:rsidRPr="00F01042" w:rsidRDefault="008F1273" w:rsidP="008F1273">
                  <w:pPr>
                    <w:pStyle w:val="xmsonormal"/>
                    <w:jc w:val="center"/>
                    <w:rPr>
                      <w:ins w:id="673" w:author="Apple Inc." w:date="2021-01-27T02:38:00Z"/>
                      <w:rFonts w:ascii="Times New Roman" w:hAnsi="Times New Roman" w:cs="Times New Roman"/>
                    </w:rPr>
                  </w:pPr>
                  <w:ins w:id="674" w:author="Apple Inc." w:date="2021-01-27T02:38:00Z">
                    <w:r w:rsidRPr="00F01042">
                      <w:rPr>
                        <w:rFonts w:ascii="Times New Roman" w:hAnsi="Times New Roman" w:cs="Times New Roman"/>
                      </w:rPr>
                      <w:t>0.39449</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06B6AEB6" w14:textId="77777777" w:rsidR="008F1273" w:rsidRPr="00F01042" w:rsidRDefault="008F1273" w:rsidP="008F1273">
                  <w:pPr>
                    <w:pStyle w:val="xmsonormal"/>
                    <w:jc w:val="center"/>
                    <w:rPr>
                      <w:ins w:id="675" w:author="Apple Inc." w:date="2021-01-27T02:38:00Z"/>
                      <w:rFonts w:ascii="Times New Roman" w:hAnsi="Times New Roman" w:cs="Times New Roman"/>
                    </w:rPr>
                  </w:pPr>
                  <w:ins w:id="676" w:author="Apple Inc." w:date="2021-01-27T02:38:00Z">
                    <w:r w:rsidRPr="00F01042">
                      <w:rPr>
                        <w:rFonts w:ascii="Times New Roman" w:hAnsi="Times New Roman" w:cs="Times New Roman"/>
                      </w:rPr>
                      <w:t>0.24368</w:t>
                    </w:r>
                  </w:ins>
                </w:p>
              </w:tc>
            </w:tr>
            <w:tr w:rsidR="008F1273" w:rsidRPr="00F01042" w14:paraId="34A269F2" w14:textId="77777777" w:rsidTr="00A006A2">
              <w:trPr>
                <w:ins w:id="677" w:author="Apple Inc." w:date="2021-01-27T02:38:00Z"/>
              </w:trPr>
              <w:tc>
                <w:tcPr>
                  <w:tcW w:w="0" w:type="auto"/>
                  <w:vMerge/>
                  <w:tcBorders>
                    <w:top w:val="nil"/>
                    <w:left w:val="single" w:sz="8" w:space="0" w:color="auto"/>
                    <w:bottom w:val="single" w:sz="8" w:space="0" w:color="auto"/>
                    <w:right w:val="single" w:sz="8" w:space="0" w:color="auto"/>
                  </w:tcBorders>
                  <w:vAlign w:val="center"/>
                  <w:hideMark/>
                </w:tcPr>
                <w:p w14:paraId="5C5B9936" w14:textId="77777777" w:rsidR="008F1273" w:rsidRPr="00F01042" w:rsidRDefault="008F1273" w:rsidP="008F1273">
                  <w:pPr>
                    <w:rPr>
                      <w:ins w:id="678" w:author="Apple Inc." w:date="2021-01-27T02:38:00Z"/>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111887B" w14:textId="77777777" w:rsidR="008F1273" w:rsidRPr="00F01042" w:rsidRDefault="008F1273" w:rsidP="008F1273">
                  <w:pPr>
                    <w:pStyle w:val="xmsonormal"/>
                    <w:jc w:val="center"/>
                    <w:rPr>
                      <w:ins w:id="679" w:author="Apple Inc." w:date="2021-01-27T02:38:00Z"/>
                      <w:rFonts w:ascii="Times New Roman" w:hAnsi="Times New Roman" w:cs="Times New Roman"/>
                    </w:rPr>
                  </w:pPr>
                  <w:ins w:id="680" w:author="Apple Inc." w:date="2021-01-27T02:38:00Z">
                    <w:r w:rsidRPr="00F01042">
                      <w:rPr>
                        <w:rFonts w:ascii="Times New Roman" w:hAnsi="Times New Roman" w:cs="Times New Roman"/>
                      </w:rPr>
                      <w:t>7.5</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58ADA4AF" w14:textId="77777777" w:rsidR="008F1273" w:rsidRPr="00F01042" w:rsidRDefault="008F1273" w:rsidP="008F1273">
                  <w:pPr>
                    <w:pStyle w:val="xmsonormal"/>
                    <w:jc w:val="center"/>
                    <w:rPr>
                      <w:ins w:id="681" w:author="Apple Inc." w:date="2021-01-27T02:38:00Z"/>
                      <w:rFonts w:ascii="Times New Roman" w:hAnsi="Times New Roman" w:cs="Times New Roman"/>
                    </w:rPr>
                  </w:pPr>
                  <w:ins w:id="682" w:author="Apple Inc." w:date="2021-01-27T02:38:00Z">
                    <w:r w:rsidRPr="00F01042">
                      <w:rPr>
                        <w:rFonts w:ascii="Times New Roman" w:hAnsi="Times New Roman" w:cs="Times New Roman"/>
                      </w:rPr>
                      <w:t>-0.02402</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1893AACA" w14:textId="77777777" w:rsidR="008F1273" w:rsidRPr="00F01042" w:rsidRDefault="008F1273" w:rsidP="008F1273">
                  <w:pPr>
                    <w:pStyle w:val="xmsonormal"/>
                    <w:jc w:val="center"/>
                    <w:rPr>
                      <w:ins w:id="683" w:author="Apple Inc." w:date="2021-01-27T02:38:00Z"/>
                      <w:rFonts w:ascii="Times New Roman" w:hAnsi="Times New Roman" w:cs="Times New Roman"/>
                    </w:rPr>
                  </w:pPr>
                  <w:ins w:id="684" w:author="Apple Inc." w:date="2021-01-27T02:38:00Z">
                    <w:r w:rsidRPr="00F01042">
                      <w:rPr>
                        <w:rFonts w:ascii="Times New Roman" w:hAnsi="Times New Roman" w:cs="Times New Roman"/>
                      </w:rPr>
                      <w:t>0.12553</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740BB95B" w14:textId="77777777" w:rsidR="008F1273" w:rsidRPr="00F01042" w:rsidRDefault="008F1273" w:rsidP="008F1273">
                  <w:pPr>
                    <w:pStyle w:val="xmsonormal"/>
                    <w:jc w:val="center"/>
                    <w:rPr>
                      <w:ins w:id="685" w:author="Apple Inc." w:date="2021-01-27T02:38:00Z"/>
                      <w:rFonts w:ascii="Times New Roman" w:hAnsi="Times New Roman" w:cs="Times New Roman"/>
                    </w:rPr>
                  </w:pPr>
                  <w:ins w:id="686" w:author="Apple Inc." w:date="2021-01-27T02:38:00Z">
                    <w:r w:rsidRPr="00F01042">
                      <w:rPr>
                        <w:rFonts w:ascii="Times New Roman" w:hAnsi="Times New Roman" w:cs="Times New Roman"/>
                      </w:rPr>
                      <w:t>0.39474</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00D2DE2F" w14:textId="77777777" w:rsidR="008F1273" w:rsidRPr="00F01042" w:rsidRDefault="008F1273" w:rsidP="008F1273">
                  <w:pPr>
                    <w:pStyle w:val="xmsonormal"/>
                    <w:jc w:val="center"/>
                    <w:rPr>
                      <w:ins w:id="687" w:author="Apple Inc." w:date="2021-01-27T02:38:00Z"/>
                      <w:rFonts w:ascii="Times New Roman" w:hAnsi="Times New Roman" w:cs="Times New Roman"/>
                    </w:rPr>
                  </w:pPr>
                  <w:ins w:id="688" w:author="Apple Inc." w:date="2021-01-27T02:38:00Z">
                    <w:r w:rsidRPr="00F01042">
                      <w:rPr>
                        <w:rFonts w:ascii="Times New Roman" w:hAnsi="Times New Roman" w:cs="Times New Roman"/>
                      </w:rPr>
                      <w:t>0.24664</w:t>
                    </w:r>
                  </w:ins>
                </w:p>
              </w:tc>
            </w:tr>
            <w:tr w:rsidR="008F1273" w:rsidRPr="00F01042" w14:paraId="2CD9DC00" w14:textId="77777777" w:rsidTr="00A006A2">
              <w:trPr>
                <w:ins w:id="689" w:author="Apple Inc." w:date="2021-01-27T02:38:00Z"/>
              </w:trPr>
              <w:tc>
                <w:tcPr>
                  <w:tcW w:w="0" w:type="auto"/>
                  <w:vMerge/>
                  <w:tcBorders>
                    <w:top w:val="nil"/>
                    <w:left w:val="single" w:sz="8" w:space="0" w:color="auto"/>
                    <w:bottom w:val="single" w:sz="8" w:space="0" w:color="auto"/>
                    <w:right w:val="single" w:sz="8" w:space="0" w:color="auto"/>
                  </w:tcBorders>
                  <w:vAlign w:val="center"/>
                  <w:hideMark/>
                </w:tcPr>
                <w:p w14:paraId="55C73D95" w14:textId="77777777" w:rsidR="008F1273" w:rsidRPr="00F01042" w:rsidRDefault="008F1273" w:rsidP="008F1273">
                  <w:pPr>
                    <w:rPr>
                      <w:ins w:id="690" w:author="Apple Inc." w:date="2021-01-27T02:38:00Z"/>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7926C36" w14:textId="77777777" w:rsidR="008F1273" w:rsidRPr="00F01042" w:rsidRDefault="008F1273" w:rsidP="008F1273">
                  <w:pPr>
                    <w:pStyle w:val="xmsonormal"/>
                    <w:jc w:val="center"/>
                    <w:rPr>
                      <w:ins w:id="691" w:author="Apple Inc." w:date="2021-01-27T02:38:00Z"/>
                      <w:rFonts w:ascii="Times New Roman" w:hAnsi="Times New Roman" w:cs="Times New Roman"/>
                    </w:rPr>
                  </w:pPr>
                  <w:ins w:id="692" w:author="Apple Inc." w:date="2021-01-27T02:38:00Z">
                    <w:r w:rsidRPr="00F01042">
                      <w:rPr>
                        <w:rFonts w:ascii="Times New Roman" w:hAnsi="Times New Roman" w:cs="Times New Roman"/>
                      </w:rPr>
                      <w:t>10</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274E2524" w14:textId="77777777" w:rsidR="008F1273" w:rsidRPr="00F01042" w:rsidRDefault="008F1273" w:rsidP="008F1273">
                  <w:pPr>
                    <w:pStyle w:val="xmsonormal"/>
                    <w:jc w:val="center"/>
                    <w:rPr>
                      <w:ins w:id="693" w:author="Apple Inc." w:date="2021-01-27T02:38:00Z"/>
                      <w:rFonts w:ascii="Times New Roman" w:hAnsi="Times New Roman" w:cs="Times New Roman"/>
                    </w:rPr>
                  </w:pPr>
                  <w:ins w:id="694" w:author="Apple Inc." w:date="2021-01-27T02:38:00Z">
                    <w:r w:rsidRPr="00F01042">
                      <w:rPr>
                        <w:rFonts w:ascii="Times New Roman" w:hAnsi="Times New Roman" w:cs="Times New Roman"/>
                      </w:rPr>
                      <w:t>-0.02944</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7BF3A187" w14:textId="77777777" w:rsidR="008F1273" w:rsidRPr="00F01042" w:rsidRDefault="008F1273" w:rsidP="008F1273">
                  <w:pPr>
                    <w:pStyle w:val="xmsonormal"/>
                    <w:jc w:val="center"/>
                    <w:rPr>
                      <w:ins w:id="695" w:author="Apple Inc." w:date="2021-01-27T02:38:00Z"/>
                      <w:rFonts w:ascii="Times New Roman" w:hAnsi="Times New Roman" w:cs="Times New Roman"/>
                    </w:rPr>
                  </w:pPr>
                  <w:ins w:id="696" w:author="Apple Inc." w:date="2021-01-27T02:38:00Z">
                    <w:r w:rsidRPr="00F01042">
                      <w:rPr>
                        <w:rFonts w:ascii="Times New Roman" w:hAnsi="Times New Roman" w:cs="Times New Roman"/>
                      </w:rPr>
                      <w:t>0.16512</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4C88B4E0" w14:textId="77777777" w:rsidR="008F1273" w:rsidRPr="00F01042" w:rsidRDefault="008F1273" w:rsidP="008F1273">
                  <w:pPr>
                    <w:pStyle w:val="xmsonormal"/>
                    <w:jc w:val="center"/>
                    <w:rPr>
                      <w:ins w:id="697" w:author="Apple Inc." w:date="2021-01-27T02:38:00Z"/>
                      <w:rFonts w:ascii="Times New Roman" w:hAnsi="Times New Roman" w:cs="Times New Roman"/>
                    </w:rPr>
                  </w:pPr>
                  <w:ins w:id="698" w:author="Apple Inc." w:date="2021-01-27T02:38:00Z">
                    <w:r w:rsidRPr="00F01042">
                      <w:rPr>
                        <w:rFonts w:ascii="Times New Roman" w:hAnsi="Times New Roman" w:cs="Times New Roman"/>
                      </w:rPr>
                      <w:t>0.39100</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338FC087" w14:textId="77777777" w:rsidR="008F1273" w:rsidRPr="00F01042" w:rsidRDefault="008F1273" w:rsidP="008F1273">
                  <w:pPr>
                    <w:pStyle w:val="xmsonormal"/>
                    <w:jc w:val="center"/>
                    <w:rPr>
                      <w:ins w:id="699" w:author="Apple Inc." w:date="2021-01-27T02:38:00Z"/>
                      <w:rFonts w:ascii="Times New Roman" w:hAnsi="Times New Roman" w:cs="Times New Roman"/>
                    </w:rPr>
                  </w:pPr>
                  <w:ins w:id="700" w:author="Apple Inc." w:date="2021-01-27T02:38:00Z">
                    <w:r w:rsidRPr="00F01042">
                      <w:rPr>
                        <w:rFonts w:ascii="Times New Roman" w:hAnsi="Times New Roman" w:cs="Times New Roman"/>
                      </w:rPr>
                      <w:t>0.29085</w:t>
                    </w:r>
                  </w:ins>
                </w:p>
              </w:tc>
            </w:tr>
            <w:tr w:rsidR="008F1273" w:rsidRPr="00F01042" w14:paraId="59B39D59" w14:textId="77777777" w:rsidTr="00A006A2">
              <w:trPr>
                <w:ins w:id="701" w:author="Apple Inc." w:date="2021-01-27T02:38:00Z"/>
              </w:trPr>
              <w:tc>
                <w:tcPr>
                  <w:tcW w:w="987" w:type="dxa"/>
                  <w:vMerge w:val="restart"/>
                  <w:tcBorders>
                    <w:top w:val="nil"/>
                    <w:left w:val="single" w:sz="8" w:space="0" w:color="auto"/>
                    <w:bottom w:val="single" w:sz="8" w:space="0" w:color="auto"/>
                    <w:right w:val="single" w:sz="8" w:space="0" w:color="auto"/>
                  </w:tcBorders>
                </w:tcPr>
                <w:p w14:paraId="3CD9C77D" w14:textId="77777777" w:rsidR="008F1273" w:rsidRPr="00F01042" w:rsidRDefault="008F1273" w:rsidP="008F1273">
                  <w:pPr>
                    <w:pStyle w:val="xmsonormal"/>
                    <w:jc w:val="center"/>
                    <w:rPr>
                      <w:ins w:id="702" w:author="Apple Inc." w:date="2021-01-27T02:38:00Z"/>
                      <w:rFonts w:ascii="Times New Roman" w:hAnsi="Times New Roman" w:cs="Times New Roman"/>
                    </w:rPr>
                  </w:pPr>
                </w:p>
                <w:p w14:paraId="09C6D7F0" w14:textId="77777777" w:rsidR="008F1273" w:rsidRPr="00F01042" w:rsidRDefault="008F1273" w:rsidP="008F1273">
                  <w:pPr>
                    <w:pStyle w:val="xmsonormal"/>
                    <w:jc w:val="center"/>
                    <w:rPr>
                      <w:ins w:id="703" w:author="Apple Inc." w:date="2021-01-27T02:38:00Z"/>
                      <w:rFonts w:ascii="Times New Roman" w:hAnsi="Times New Roman" w:cs="Times New Roman"/>
                    </w:rPr>
                  </w:pPr>
                  <w:ins w:id="704" w:author="Apple Inc." w:date="2021-01-27T02:38:00Z">
                    <w:r w:rsidRPr="00F01042">
                      <w:rPr>
                        <w:rFonts w:ascii="Times New Roman" w:hAnsi="Times New Roman" w:cs="Times New Roman"/>
                      </w:rPr>
                      <w:t>32</w:t>
                    </w:r>
                  </w:ins>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2C56B747" w14:textId="77777777" w:rsidR="008F1273" w:rsidRPr="00F01042" w:rsidRDefault="008F1273" w:rsidP="008F1273">
                  <w:pPr>
                    <w:pStyle w:val="xmsonormal"/>
                    <w:jc w:val="center"/>
                    <w:rPr>
                      <w:ins w:id="705" w:author="Apple Inc." w:date="2021-01-27T02:38:00Z"/>
                      <w:rFonts w:ascii="Times New Roman" w:hAnsi="Times New Roman" w:cs="Times New Roman"/>
                    </w:rPr>
                  </w:pPr>
                  <w:ins w:id="706" w:author="Apple Inc." w:date="2021-01-27T02:38:00Z">
                    <w:r w:rsidRPr="00F01042">
                      <w:rPr>
                        <w:rFonts w:ascii="Times New Roman" w:hAnsi="Times New Roman" w:cs="Times New Roman"/>
                      </w:rPr>
                      <w:t>5</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15C1F543" w14:textId="77777777" w:rsidR="008F1273" w:rsidRPr="00F01042" w:rsidRDefault="008F1273" w:rsidP="008F1273">
                  <w:pPr>
                    <w:pStyle w:val="xmsonormal"/>
                    <w:jc w:val="center"/>
                    <w:rPr>
                      <w:ins w:id="707" w:author="Apple Inc." w:date="2021-01-27T02:38:00Z"/>
                      <w:rFonts w:ascii="Times New Roman" w:hAnsi="Times New Roman" w:cs="Times New Roman"/>
                    </w:rPr>
                  </w:pPr>
                  <w:ins w:id="708" w:author="Apple Inc." w:date="2021-01-27T02:38:00Z">
                    <w:r w:rsidRPr="00F01042">
                      <w:rPr>
                        <w:rFonts w:ascii="Times New Roman" w:hAnsi="Times New Roman" w:cs="Times New Roman"/>
                      </w:rPr>
                      <w:t>-0.02238</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4CEAD658" w14:textId="77777777" w:rsidR="008F1273" w:rsidRPr="00F01042" w:rsidRDefault="008F1273" w:rsidP="008F1273">
                  <w:pPr>
                    <w:pStyle w:val="xmsonormal"/>
                    <w:jc w:val="center"/>
                    <w:rPr>
                      <w:ins w:id="709" w:author="Apple Inc." w:date="2021-01-27T02:38:00Z"/>
                      <w:rFonts w:ascii="Times New Roman" w:hAnsi="Times New Roman" w:cs="Times New Roman"/>
                    </w:rPr>
                  </w:pPr>
                  <w:ins w:id="710" w:author="Apple Inc." w:date="2021-01-27T02:38:00Z">
                    <w:r w:rsidRPr="00F01042">
                      <w:rPr>
                        <w:rFonts w:ascii="Times New Roman" w:hAnsi="Times New Roman" w:cs="Times New Roman"/>
                      </w:rPr>
                      <w:t>0.01213</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682DC0FD" w14:textId="77777777" w:rsidR="008F1273" w:rsidRPr="00F01042" w:rsidRDefault="008F1273" w:rsidP="008F1273">
                  <w:pPr>
                    <w:pStyle w:val="xmsonormal"/>
                    <w:jc w:val="center"/>
                    <w:rPr>
                      <w:ins w:id="711" w:author="Apple Inc." w:date="2021-01-27T02:38:00Z"/>
                      <w:rFonts w:ascii="Times New Roman" w:hAnsi="Times New Roman" w:cs="Times New Roman"/>
                    </w:rPr>
                  </w:pPr>
                  <w:ins w:id="712" w:author="Apple Inc." w:date="2021-01-27T02:38:00Z">
                    <w:r w:rsidRPr="00F01042">
                      <w:rPr>
                        <w:rFonts w:ascii="Times New Roman" w:hAnsi="Times New Roman" w:cs="Times New Roman"/>
                      </w:rPr>
                      <w:t>0.14085</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3E518DA4" w14:textId="77777777" w:rsidR="008F1273" w:rsidRPr="00F01042" w:rsidRDefault="008F1273" w:rsidP="008F1273">
                  <w:pPr>
                    <w:pStyle w:val="xmsonormal"/>
                    <w:jc w:val="center"/>
                    <w:rPr>
                      <w:ins w:id="713" w:author="Apple Inc." w:date="2021-01-27T02:38:00Z"/>
                      <w:rFonts w:ascii="Times New Roman" w:hAnsi="Times New Roman" w:cs="Times New Roman"/>
                    </w:rPr>
                  </w:pPr>
                  <w:ins w:id="714" w:author="Apple Inc." w:date="2021-01-27T02:38:00Z">
                    <w:r w:rsidRPr="00F01042">
                      <w:rPr>
                        <w:rFonts w:ascii="Times New Roman" w:hAnsi="Times New Roman" w:cs="Times New Roman"/>
                      </w:rPr>
                      <w:t>0.08250</w:t>
                    </w:r>
                  </w:ins>
                </w:p>
              </w:tc>
            </w:tr>
            <w:tr w:rsidR="008F1273" w:rsidRPr="00F01042" w14:paraId="041F1D7E" w14:textId="77777777" w:rsidTr="00A006A2">
              <w:trPr>
                <w:ins w:id="715" w:author="Apple Inc." w:date="2021-01-27T02:38:00Z"/>
              </w:trPr>
              <w:tc>
                <w:tcPr>
                  <w:tcW w:w="0" w:type="auto"/>
                  <w:vMerge/>
                  <w:tcBorders>
                    <w:top w:val="nil"/>
                    <w:left w:val="single" w:sz="8" w:space="0" w:color="auto"/>
                    <w:bottom w:val="single" w:sz="8" w:space="0" w:color="auto"/>
                    <w:right w:val="single" w:sz="8" w:space="0" w:color="auto"/>
                  </w:tcBorders>
                  <w:vAlign w:val="center"/>
                  <w:hideMark/>
                </w:tcPr>
                <w:p w14:paraId="5AA85831" w14:textId="77777777" w:rsidR="008F1273" w:rsidRPr="00F01042" w:rsidRDefault="008F1273" w:rsidP="008F1273">
                  <w:pPr>
                    <w:rPr>
                      <w:ins w:id="716" w:author="Apple Inc." w:date="2021-01-27T02:38:00Z"/>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74C291E" w14:textId="77777777" w:rsidR="008F1273" w:rsidRPr="00F01042" w:rsidRDefault="008F1273" w:rsidP="008F1273">
                  <w:pPr>
                    <w:pStyle w:val="xmsonormal"/>
                    <w:jc w:val="center"/>
                    <w:rPr>
                      <w:ins w:id="717" w:author="Apple Inc." w:date="2021-01-27T02:38:00Z"/>
                      <w:rFonts w:ascii="Times New Roman" w:hAnsi="Times New Roman" w:cs="Times New Roman"/>
                    </w:rPr>
                  </w:pPr>
                  <w:ins w:id="718" w:author="Apple Inc." w:date="2021-01-27T02:38:00Z">
                    <w:r w:rsidRPr="00F01042">
                      <w:rPr>
                        <w:rFonts w:ascii="Times New Roman" w:hAnsi="Times New Roman" w:cs="Times New Roman"/>
                      </w:rPr>
                      <w:t>10</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FD22B29" w14:textId="77777777" w:rsidR="008F1273" w:rsidRPr="00F01042" w:rsidRDefault="008F1273" w:rsidP="008F1273">
                  <w:pPr>
                    <w:pStyle w:val="xmsonormal"/>
                    <w:jc w:val="center"/>
                    <w:rPr>
                      <w:ins w:id="719" w:author="Apple Inc." w:date="2021-01-27T02:38:00Z"/>
                      <w:rFonts w:ascii="Times New Roman" w:hAnsi="Times New Roman" w:cs="Times New Roman"/>
                    </w:rPr>
                  </w:pPr>
                  <w:ins w:id="720" w:author="Apple Inc." w:date="2021-01-27T02:38:00Z">
                    <w:r w:rsidRPr="00F01042">
                      <w:rPr>
                        <w:rFonts w:ascii="Times New Roman" w:hAnsi="Times New Roman" w:cs="Times New Roman"/>
                      </w:rPr>
                      <w:t>-0.03522</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0CCE6D69" w14:textId="77777777" w:rsidR="008F1273" w:rsidRPr="00F01042" w:rsidRDefault="008F1273" w:rsidP="008F1273">
                  <w:pPr>
                    <w:pStyle w:val="xmsonormal"/>
                    <w:jc w:val="center"/>
                    <w:rPr>
                      <w:ins w:id="721" w:author="Apple Inc." w:date="2021-01-27T02:38:00Z"/>
                      <w:rFonts w:ascii="Times New Roman" w:hAnsi="Times New Roman" w:cs="Times New Roman"/>
                    </w:rPr>
                  </w:pPr>
                  <w:ins w:id="722" w:author="Apple Inc." w:date="2021-01-27T02:38:00Z">
                    <w:r w:rsidRPr="00F01042">
                      <w:rPr>
                        <w:rFonts w:ascii="Times New Roman" w:hAnsi="Times New Roman" w:cs="Times New Roman"/>
                      </w:rPr>
                      <w:t>0.03330</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6647FA62" w14:textId="77777777" w:rsidR="008F1273" w:rsidRPr="00F01042" w:rsidRDefault="008F1273" w:rsidP="008F1273">
                  <w:pPr>
                    <w:pStyle w:val="xmsonormal"/>
                    <w:jc w:val="center"/>
                    <w:rPr>
                      <w:ins w:id="723" w:author="Apple Inc." w:date="2021-01-27T02:38:00Z"/>
                      <w:rFonts w:ascii="Times New Roman" w:hAnsi="Times New Roman" w:cs="Times New Roman"/>
                    </w:rPr>
                  </w:pPr>
                  <w:ins w:id="724" w:author="Apple Inc." w:date="2021-01-27T02:38:00Z">
                    <w:r w:rsidRPr="00F01042">
                      <w:rPr>
                        <w:rFonts w:ascii="Times New Roman" w:hAnsi="Times New Roman" w:cs="Times New Roman"/>
                      </w:rPr>
                      <w:t>0.14109</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725D6601" w14:textId="77777777" w:rsidR="008F1273" w:rsidRPr="00F01042" w:rsidRDefault="008F1273" w:rsidP="008F1273">
                  <w:pPr>
                    <w:pStyle w:val="xmsonormal"/>
                    <w:jc w:val="center"/>
                    <w:rPr>
                      <w:ins w:id="725" w:author="Apple Inc." w:date="2021-01-27T02:38:00Z"/>
                      <w:rFonts w:ascii="Times New Roman" w:hAnsi="Times New Roman" w:cs="Times New Roman"/>
                    </w:rPr>
                  </w:pPr>
                  <w:ins w:id="726" w:author="Apple Inc." w:date="2021-01-27T02:38:00Z">
                    <w:r w:rsidRPr="00F01042">
                      <w:rPr>
                        <w:rFonts w:ascii="Times New Roman" w:hAnsi="Times New Roman" w:cs="Times New Roman"/>
                      </w:rPr>
                      <w:t>0.08532</w:t>
                    </w:r>
                  </w:ins>
                </w:p>
              </w:tc>
            </w:tr>
            <w:tr w:rsidR="008F1273" w:rsidRPr="00F01042" w14:paraId="315A362E" w14:textId="77777777" w:rsidTr="00A006A2">
              <w:trPr>
                <w:ins w:id="727" w:author="Apple Inc." w:date="2021-01-27T02:38:00Z"/>
              </w:trPr>
              <w:tc>
                <w:tcPr>
                  <w:tcW w:w="987" w:type="dxa"/>
                  <w:vMerge w:val="restart"/>
                  <w:tcBorders>
                    <w:top w:val="nil"/>
                    <w:left w:val="single" w:sz="8" w:space="0" w:color="auto"/>
                    <w:bottom w:val="single" w:sz="8" w:space="0" w:color="auto"/>
                    <w:right w:val="single" w:sz="8" w:space="0" w:color="auto"/>
                  </w:tcBorders>
                </w:tcPr>
                <w:p w14:paraId="38BB1841" w14:textId="77777777" w:rsidR="008F1273" w:rsidRPr="00F01042" w:rsidRDefault="008F1273" w:rsidP="008F1273">
                  <w:pPr>
                    <w:pStyle w:val="xmsonormal"/>
                    <w:jc w:val="center"/>
                    <w:rPr>
                      <w:ins w:id="728" w:author="Apple Inc." w:date="2021-01-27T02:38:00Z"/>
                      <w:rFonts w:ascii="Times New Roman" w:hAnsi="Times New Roman" w:cs="Times New Roman"/>
                    </w:rPr>
                  </w:pPr>
                </w:p>
                <w:p w14:paraId="7C9E5944" w14:textId="77777777" w:rsidR="008F1273" w:rsidRPr="00F01042" w:rsidRDefault="008F1273" w:rsidP="008F1273">
                  <w:pPr>
                    <w:pStyle w:val="xmsonormal"/>
                    <w:jc w:val="center"/>
                    <w:rPr>
                      <w:ins w:id="729" w:author="Apple Inc." w:date="2021-01-27T02:38:00Z"/>
                      <w:rFonts w:ascii="Times New Roman" w:hAnsi="Times New Roman" w:cs="Times New Roman"/>
                    </w:rPr>
                  </w:pPr>
                  <w:ins w:id="730" w:author="Apple Inc." w:date="2021-01-27T02:38:00Z">
                    <w:r w:rsidRPr="00F01042">
                      <w:rPr>
                        <w:rFonts w:ascii="Times New Roman" w:hAnsi="Times New Roman" w:cs="Times New Roman"/>
                      </w:rPr>
                      <w:t>43</w:t>
                    </w:r>
                  </w:ins>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61D375DE" w14:textId="77777777" w:rsidR="008F1273" w:rsidRPr="00F01042" w:rsidRDefault="008F1273" w:rsidP="008F1273">
                  <w:pPr>
                    <w:pStyle w:val="xmsonormal"/>
                    <w:jc w:val="center"/>
                    <w:rPr>
                      <w:ins w:id="731" w:author="Apple Inc." w:date="2021-01-27T02:38:00Z"/>
                      <w:rFonts w:ascii="Times New Roman" w:hAnsi="Times New Roman" w:cs="Times New Roman"/>
                    </w:rPr>
                  </w:pPr>
                  <w:ins w:id="732" w:author="Apple Inc." w:date="2021-01-27T02:38:00Z">
                    <w:r w:rsidRPr="00F01042">
                      <w:rPr>
                        <w:rFonts w:ascii="Times New Roman" w:hAnsi="Times New Roman" w:cs="Times New Roman"/>
                      </w:rPr>
                      <w:t>5</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85DC2B5" w14:textId="77777777" w:rsidR="008F1273" w:rsidRPr="00F01042" w:rsidRDefault="008F1273" w:rsidP="008F1273">
                  <w:pPr>
                    <w:pStyle w:val="xmsonormal"/>
                    <w:jc w:val="center"/>
                    <w:rPr>
                      <w:ins w:id="733" w:author="Apple Inc." w:date="2021-01-27T02:38:00Z"/>
                      <w:rFonts w:ascii="Times New Roman" w:hAnsi="Times New Roman" w:cs="Times New Roman"/>
                    </w:rPr>
                  </w:pPr>
                  <w:ins w:id="734" w:author="Apple Inc." w:date="2021-01-27T02:38:00Z">
                    <w:r w:rsidRPr="00F01042">
                      <w:rPr>
                        <w:rFonts w:ascii="Times New Roman" w:hAnsi="Times New Roman" w:cs="Times New Roman"/>
                      </w:rPr>
                      <w:t>-0.02409</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1003534D" w14:textId="77777777" w:rsidR="008F1273" w:rsidRPr="00F01042" w:rsidRDefault="008F1273" w:rsidP="008F1273">
                  <w:pPr>
                    <w:pStyle w:val="xmsonormal"/>
                    <w:jc w:val="center"/>
                    <w:rPr>
                      <w:ins w:id="735" w:author="Apple Inc." w:date="2021-01-27T02:38:00Z"/>
                      <w:rFonts w:ascii="Times New Roman" w:hAnsi="Times New Roman" w:cs="Times New Roman"/>
                    </w:rPr>
                  </w:pPr>
                  <w:ins w:id="736" w:author="Apple Inc." w:date="2021-01-27T02:38:00Z">
                    <w:r w:rsidRPr="00F01042">
                      <w:rPr>
                        <w:rFonts w:ascii="Times New Roman" w:hAnsi="Times New Roman" w:cs="Times New Roman"/>
                      </w:rPr>
                      <w:t>0.01027</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6A9F77A1" w14:textId="77777777" w:rsidR="008F1273" w:rsidRPr="00F01042" w:rsidRDefault="008F1273" w:rsidP="008F1273">
                  <w:pPr>
                    <w:pStyle w:val="xmsonormal"/>
                    <w:jc w:val="center"/>
                    <w:rPr>
                      <w:ins w:id="737" w:author="Apple Inc." w:date="2021-01-27T02:38:00Z"/>
                      <w:rFonts w:ascii="Times New Roman" w:hAnsi="Times New Roman" w:cs="Times New Roman"/>
                    </w:rPr>
                  </w:pPr>
                  <w:ins w:id="738" w:author="Apple Inc." w:date="2021-01-27T02:38:00Z">
                    <w:r w:rsidRPr="00F01042">
                      <w:rPr>
                        <w:rFonts w:ascii="Times New Roman" w:hAnsi="Times New Roman" w:cs="Times New Roman"/>
                      </w:rPr>
                      <w:t>0.07626</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02BD4059" w14:textId="77777777" w:rsidR="008F1273" w:rsidRPr="00F01042" w:rsidRDefault="008F1273" w:rsidP="008F1273">
                  <w:pPr>
                    <w:pStyle w:val="xmsonormal"/>
                    <w:jc w:val="center"/>
                    <w:rPr>
                      <w:ins w:id="739" w:author="Apple Inc." w:date="2021-01-27T02:38:00Z"/>
                      <w:rFonts w:ascii="Times New Roman" w:hAnsi="Times New Roman" w:cs="Times New Roman"/>
                    </w:rPr>
                  </w:pPr>
                  <w:ins w:id="740" w:author="Apple Inc." w:date="2021-01-27T02:38:00Z">
                    <w:r w:rsidRPr="00F01042">
                      <w:rPr>
                        <w:rFonts w:ascii="Times New Roman" w:hAnsi="Times New Roman" w:cs="Times New Roman"/>
                      </w:rPr>
                      <w:t>0.04411</w:t>
                    </w:r>
                  </w:ins>
                </w:p>
              </w:tc>
            </w:tr>
            <w:tr w:rsidR="008F1273" w:rsidRPr="00F01042" w14:paraId="62C45DC0" w14:textId="77777777" w:rsidTr="00A006A2">
              <w:trPr>
                <w:ins w:id="741" w:author="Apple Inc." w:date="2021-01-27T02:38:00Z"/>
              </w:trPr>
              <w:tc>
                <w:tcPr>
                  <w:tcW w:w="0" w:type="auto"/>
                  <w:vMerge/>
                  <w:tcBorders>
                    <w:top w:val="nil"/>
                    <w:left w:val="single" w:sz="8" w:space="0" w:color="auto"/>
                    <w:bottom w:val="single" w:sz="8" w:space="0" w:color="auto"/>
                    <w:right w:val="single" w:sz="8" w:space="0" w:color="auto"/>
                  </w:tcBorders>
                  <w:vAlign w:val="center"/>
                  <w:hideMark/>
                </w:tcPr>
                <w:p w14:paraId="6CDD3DC1" w14:textId="77777777" w:rsidR="008F1273" w:rsidRPr="00F01042" w:rsidRDefault="008F1273" w:rsidP="008F1273">
                  <w:pPr>
                    <w:rPr>
                      <w:ins w:id="742" w:author="Apple Inc." w:date="2021-01-27T02:38:00Z"/>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E970B0C" w14:textId="77777777" w:rsidR="008F1273" w:rsidRPr="00F01042" w:rsidRDefault="008F1273" w:rsidP="008F1273">
                  <w:pPr>
                    <w:pStyle w:val="xmsonormal"/>
                    <w:jc w:val="center"/>
                    <w:rPr>
                      <w:ins w:id="743" w:author="Apple Inc." w:date="2021-01-27T02:38:00Z"/>
                      <w:rFonts w:ascii="Times New Roman" w:hAnsi="Times New Roman" w:cs="Times New Roman"/>
                    </w:rPr>
                  </w:pPr>
                  <w:ins w:id="744" w:author="Apple Inc." w:date="2021-01-27T02:38:00Z">
                    <w:r w:rsidRPr="00F01042">
                      <w:rPr>
                        <w:rFonts w:ascii="Times New Roman" w:hAnsi="Times New Roman" w:cs="Times New Roman"/>
                      </w:rPr>
                      <w:t>10</w:t>
                    </w:r>
                  </w:ins>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38FC7F8" w14:textId="77777777" w:rsidR="008F1273" w:rsidRPr="00F01042" w:rsidRDefault="008F1273" w:rsidP="008F1273">
                  <w:pPr>
                    <w:pStyle w:val="xmsonormal"/>
                    <w:jc w:val="center"/>
                    <w:rPr>
                      <w:ins w:id="745" w:author="Apple Inc." w:date="2021-01-27T02:38:00Z"/>
                      <w:rFonts w:ascii="Times New Roman" w:hAnsi="Times New Roman" w:cs="Times New Roman"/>
                    </w:rPr>
                  </w:pPr>
                  <w:ins w:id="746" w:author="Apple Inc." w:date="2021-01-27T02:38:00Z">
                    <w:r w:rsidRPr="00F01042">
                      <w:rPr>
                        <w:rFonts w:ascii="Times New Roman" w:hAnsi="Times New Roman" w:cs="Times New Roman"/>
                      </w:rPr>
                      <w:t>-0.03733</w:t>
                    </w:r>
                  </w:ins>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3DF72B44" w14:textId="77777777" w:rsidR="008F1273" w:rsidRPr="00F01042" w:rsidRDefault="008F1273" w:rsidP="008F1273">
                  <w:pPr>
                    <w:pStyle w:val="xmsonormal"/>
                    <w:jc w:val="center"/>
                    <w:rPr>
                      <w:ins w:id="747" w:author="Apple Inc." w:date="2021-01-27T02:38:00Z"/>
                      <w:rFonts w:ascii="Times New Roman" w:hAnsi="Times New Roman" w:cs="Times New Roman"/>
                    </w:rPr>
                  </w:pPr>
                  <w:ins w:id="748" w:author="Apple Inc." w:date="2021-01-27T02:38:00Z">
                    <w:r w:rsidRPr="00F01042">
                      <w:rPr>
                        <w:rFonts w:ascii="Times New Roman" w:hAnsi="Times New Roman" w:cs="Times New Roman"/>
                      </w:rPr>
                      <w:t>0.02504</w:t>
                    </w:r>
                  </w:ins>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4E43B60E" w14:textId="77777777" w:rsidR="008F1273" w:rsidRPr="00F01042" w:rsidRDefault="008F1273" w:rsidP="008F1273">
                  <w:pPr>
                    <w:pStyle w:val="xmsonormal"/>
                    <w:jc w:val="center"/>
                    <w:rPr>
                      <w:ins w:id="749" w:author="Apple Inc." w:date="2021-01-27T02:38:00Z"/>
                      <w:rFonts w:ascii="Times New Roman" w:hAnsi="Times New Roman" w:cs="Times New Roman"/>
                    </w:rPr>
                  </w:pPr>
                  <w:ins w:id="750" w:author="Apple Inc." w:date="2021-01-27T02:38:00Z">
                    <w:r w:rsidRPr="00F01042">
                      <w:rPr>
                        <w:rFonts w:ascii="Times New Roman" w:hAnsi="Times New Roman" w:cs="Times New Roman"/>
                      </w:rPr>
                      <w:t>0.07631</w:t>
                    </w:r>
                  </w:ins>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16AC1593" w14:textId="77777777" w:rsidR="008F1273" w:rsidRPr="00F01042" w:rsidRDefault="008F1273" w:rsidP="008F1273">
                  <w:pPr>
                    <w:pStyle w:val="xmsonormal"/>
                    <w:jc w:val="center"/>
                    <w:rPr>
                      <w:ins w:id="751" w:author="Apple Inc." w:date="2021-01-27T02:38:00Z"/>
                      <w:rFonts w:ascii="Times New Roman" w:hAnsi="Times New Roman" w:cs="Times New Roman"/>
                    </w:rPr>
                  </w:pPr>
                  <w:ins w:id="752" w:author="Apple Inc." w:date="2021-01-27T02:38:00Z">
                    <w:r w:rsidRPr="00F01042">
                      <w:rPr>
                        <w:rFonts w:ascii="Times New Roman" w:hAnsi="Times New Roman" w:cs="Times New Roman"/>
                      </w:rPr>
                      <w:t>0.04444</w:t>
                    </w:r>
                  </w:ins>
                </w:p>
              </w:tc>
            </w:tr>
          </w:tbl>
          <w:p w14:paraId="7A92580E" w14:textId="77777777" w:rsidR="00A44119" w:rsidRDefault="00A44119" w:rsidP="00EC1643">
            <w:pPr>
              <w:spacing w:after="120"/>
              <w:rPr>
                <w:ins w:id="753" w:author="Apple Inc." w:date="2021-01-27T02:38:00Z"/>
                <w:rFonts w:eastAsiaTheme="minorEastAsia"/>
                <w:color w:val="0070C0"/>
                <w:lang w:eastAsia="zh-CN"/>
              </w:rPr>
            </w:pPr>
          </w:p>
          <w:p w14:paraId="6CF61734" w14:textId="77777777" w:rsidR="008F1273" w:rsidRDefault="008F1273" w:rsidP="00EC1643">
            <w:pPr>
              <w:spacing w:after="120"/>
              <w:rPr>
                <w:ins w:id="754" w:author="Alessandro Scannavini" w:date="2021-01-27T12:37:00Z"/>
                <w:rFonts w:eastAsiaTheme="minorEastAsia"/>
                <w:color w:val="0070C0"/>
                <w:lang w:eastAsia="zh-CN"/>
              </w:rPr>
            </w:pPr>
            <w:ins w:id="755" w:author="Apple Inc." w:date="2021-01-27T02:38:00Z">
              <w:r>
                <w:rPr>
                  <w:rFonts w:eastAsiaTheme="minorEastAsia"/>
                  <w:color w:val="0070C0"/>
                  <w:lang w:eastAsia="zh-CN"/>
                </w:rPr>
                <w:t xml:space="preserve">Apple: we think it is very helpful to capture the range length calculations in the TR; the </w:t>
              </w:r>
              <w:proofErr w:type="spellStart"/>
              <w:r>
                <w:rPr>
                  <w:rFonts w:eastAsiaTheme="minorEastAsia"/>
                  <w:color w:val="0070C0"/>
                  <w:lang w:eastAsia="zh-CN"/>
                </w:rPr>
                <w:t>defintion</w:t>
              </w:r>
              <w:proofErr w:type="spellEnd"/>
              <w:r>
                <w:rPr>
                  <w:rFonts w:eastAsiaTheme="minorEastAsia"/>
                  <w:color w:val="0070C0"/>
                  <w:lang w:eastAsia="zh-CN"/>
                </w:rPr>
                <w:t xml:space="preserve"> of effective aperture was proposed last meeting but was not agreed</w:t>
              </w:r>
            </w:ins>
          </w:p>
          <w:p w14:paraId="483E4719" w14:textId="55EE149D" w:rsidR="00A914F9" w:rsidRPr="00EC1643" w:rsidRDefault="00A914F9" w:rsidP="00EC1643">
            <w:pPr>
              <w:spacing w:after="120"/>
              <w:rPr>
                <w:rFonts w:eastAsiaTheme="minorEastAsia"/>
                <w:color w:val="0070C0"/>
                <w:lang w:eastAsia="zh-CN"/>
              </w:rPr>
            </w:pPr>
            <w:ins w:id="756" w:author="Alessandro Scannavini" w:date="2021-01-27T12:38:00Z">
              <w:r w:rsidRPr="00B109E6">
                <w:rPr>
                  <w:rFonts w:eastAsiaTheme="minorEastAsia"/>
                  <w:color w:val="FF0000"/>
                  <w:lang w:val="en-US" w:eastAsia="zh-CN"/>
                </w:rPr>
                <w:t xml:space="preserve">MVG: It is shown in our contribution that DNF is affected by manufactured declaration too. Not sure why we want to take DNF from the picture. Looking at simulation results DNF could potentially be used in case of </w:t>
              </w:r>
              <w:proofErr w:type="spellStart"/>
              <w:r w:rsidRPr="00B109E6">
                <w:rPr>
                  <w:rFonts w:eastAsiaTheme="minorEastAsia"/>
                  <w:color w:val="FF0000"/>
                  <w:lang w:val="en-US" w:eastAsia="zh-CN"/>
                </w:rPr>
                <w:t>black&amp;white</w:t>
              </w:r>
              <w:proofErr w:type="spellEnd"/>
              <w:r w:rsidRPr="00B109E6">
                <w:rPr>
                  <w:rFonts w:eastAsiaTheme="minorEastAsia"/>
                  <w:color w:val="FF0000"/>
                  <w:lang w:val="en-US" w:eastAsia="zh-CN"/>
                </w:rPr>
                <w:t xml:space="preserve"> box approach.</w:t>
              </w:r>
            </w:ins>
          </w:p>
        </w:tc>
      </w:tr>
      <w:tr w:rsidR="005977C2" w14:paraId="27A0F813" w14:textId="77777777" w:rsidTr="005977C2">
        <w:tc>
          <w:tcPr>
            <w:tcW w:w="1361" w:type="dxa"/>
          </w:tcPr>
          <w:p w14:paraId="374A3546" w14:textId="2208D303"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1-2-1: feasibility and efficacy of manufacturer declarations</w:t>
            </w:r>
          </w:p>
        </w:tc>
        <w:tc>
          <w:tcPr>
            <w:tcW w:w="8270" w:type="dxa"/>
          </w:tcPr>
          <w:p w14:paraId="0C1A32AF" w14:textId="77777777" w:rsidR="002B3B2A" w:rsidRDefault="002B3B2A" w:rsidP="00423994">
            <w:pPr>
              <w:spacing w:after="120"/>
              <w:rPr>
                <w:ins w:id="757" w:author="Thorsten Hertel (KEYS)" w:date="2021-01-26T19:26:00Z"/>
                <w:rFonts w:eastAsiaTheme="minorEastAsia"/>
                <w:color w:val="0070C0"/>
                <w:lang w:val="en-US" w:eastAsia="zh-CN"/>
              </w:rPr>
            </w:pPr>
            <w:ins w:id="758" w:author="Thorsten Hertel (KEYS)" w:date="2021-01-26T19:26:00Z">
              <w:r>
                <w:rPr>
                  <w:rFonts w:eastAsiaTheme="minorEastAsia"/>
                  <w:color w:val="0070C0"/>
                  <w:lang w:val="en-US" w:eastAsia="zh-CN"/>
                </w:rPr>
                <w:t>Keysight:</w:t>
              </w:r>
            </w:ins>
          </w:p>
          <w:p w14:paraId="5C199775" w14:textId="0B31AF2E" w:rsidR="00423994" w:rsidRDefault="00423994" w:rsidP="00423994">
            <w:pPr>
              <w:spacing w:after="120"/>
              <w:rPr>
                <w:ins w:id="759" w:author="Thorsten Hertel (KEYS)" w:date="2021-01-25T15:03:00Z"/>
                <w:rFonts w:eastAsiaTheme="minorEastAsia"/>
                <w:color w:val="0070C0"/>
                <w:lang w:val="en-US" w:eastAsia="zh-CN"/>
              </w:rPr>
            </w:pPr>
            <w:ins w:id="760" w:author="Thorsten Hertel (KEYS)" w:date="2021-01-25T15:02:00Z">
              <w:r>
                <w:rPr>
                  <w:rFonts w:eastAsiaTheme="minorEastAsia"/>
                  <w:color w:val="0070C0"/>
                  <w:lang w:val="en-US" w:eastAsia="zh-CN"/>
                </w:rPr>
                <w:t>Various vendor declarations need to be discussed</w:t>
              </w:r>
            </w:ins>
            <w:ins w:id="761" w:author="Thorsten Hertel (KEYS)" w:date="2021-01-25T16:20:00Z">
              <w:r w:rsidR="003D6AB6">
                <w:rPr>
                  <w:rFonts w:eastAsiaTheme="minorEastAsia"/>
                  <w:color w:val="0070C0"/>
                  <w:lang w:val="en-US" w:eastAsia="zh-CN"/>
                </w:rPr>
                <w:t xml:space="preserve"> (as discussed briefly above)</w:t>
              </w:r>
            </w:ins>
          </w:p>
          <w:p w14:paraId="4F241302" w14:textId="655BBB04" w:rsidR="00423994" w:rsidRPr="003D6AB6" w:rsidRDefault="00423994" w:rsidP="003D6AB6">
            <w:pPr>
              <w:pStyle w:val="ListParagraph"/>
              <w:numPr>
                <w:ilvl w:val="0"/>
                <w:numId w:val="28"/>
              </w:numPr>
              <w:spacing w:after="120"/>
              <w:ind w:firstLineChars="0"/>
              <w:rPr>
                <w:ins w:id="762" w:author="Thorsten Hertel (KEYS)" w:date="2021-01-25T15:02:00Z"/>
                <w:rFonts w:eastAsiaTheme="minorEastAsia"/>
                <w:color w:val="0070C0"/>
                <w:lang w:val="en-US" w:eastAsia="zh-CN"/>
              </w:rPr>
            </w:pPr>
            <w:ins w:id="763" w:author="Thorsten Hertel (KEYS)" w:date="2021-01-25T15:02:00Z">
              <w:r w:rsidRPr="003D6AB6">
                <w:rPr>
                  <w:rFonts w:eastAsiaTheme="minorEastAsia"/>
                  <w:color w:val="0070C0"/>
                  <w:lang w:val="en-US" w:eastAsia="zh-CN"/>
                </w:rPr>
                <w:t xml:space="preserve">Black box: no antenna location is declared and the geometric </w:t>
              </w:r>
              <w:proofErr w:type="spellStart"/>
              <w:r w:rsidRPr="003D6AB6">
                <w:rPr>
                  <w:rFonts w:eastAsiaTheme="minorEastAsia"/>
                  <w:color w:val="0070C0"/>
                  <w:lang w:val="en-US" w:eastAsia="zh-CN"/>
                </w:rPr>
                <w:t>centre</w:t>
              </w:r>
              <w:proofErr w:type="spellEnd"/>
              <w:r w:rsidRPr="003D6AB6">
                <w:rPr>
                  <w:rFonts w:eastAsiaTheme="minorEastAsia"/>
                  <w:color w:val="0070C0"/>
                  <w:lang w:val="en-US" w:eastAsia="zh-CN"/>
                </w:rPr>
                <w:t xml:space="preserve"> of DUT is aligned with the </w:t>
              </w:r>
              <w:proofErr w:type="spellStart"/>
              <w:r w:rsidRPr="003D6AB6">
                <w:rPr>
                  <w:rFonts w:eastAsiaTheme="minorEastAsia"/>
                  <w:color w:val="0070C0"/>
                  <w:lang w:val="en-US" w:eastAsia="zh-CN"/>
                </w:rPr>
                <w:t>centre</w:t>
              </w:r>
              <w:proofErr w:type="spellEnd"/>
              <w:r w:rsidRPr="003D6AB6">
                <w:rPr>
                  <w:rFonts w:eastAsiaTheme="minorEastAsia"/>
                  <w:color w:val="0070C0"/>
                  <w:lang w:val="en-US" w:eastAsia="zh-CN"/>
                </w:rPr>
                <w:t xml:space="preserve"> of QZ</w:t>
              </w:r>
            </w:ins>
            <w:ins w:id="764" w:author="Thorsten Hertel (KEYS)" w:date="2021-01-25T15:06:00Z">
              <w:r>
                <w:rPr>
                  <w:rFonts w:eastAsiaTheme="minorEastAsia"/>
                  <w:color w:val="0070C0"/>
                  <w:lang w:val="en-US" w:eastAsia="zh-CN"/>
                </w:rPr>
                <w:t xml:space="preserve">. The CFFNF approach does not require a vendor declaration. </w:t>
              </w:r>
            </w:ins>
          </w:p>
          <w:p w14:paraId="35FA0972" w14:textId="63931912" w:rsidR="00423994" w:rsidRDefault="00423994" w:rsidP="00423994">
            <w:pPr>
              <w:pStyle w:val="ListParagraph"/>
              <w:numPr>
                <w:ilvl w:val="0"/>
                <w:numId w:val="26"/>
              </w:numPr>
              <w:spacing w:after="120"/>
              <w:ind w:firstLineChars="0"/>
              <w:rPr>
                <w:ins w:id="765" w:author="Thorsten Hertel (KEYS)" w:date="2021-01-25T15:04:00Z"/>
                <w:rFonts w:eastAsiaTheme="minorEastAsia"/>
                <w:color w:val="0070C0"/>
                <w:lang w:val="en-US" w:eastAsia="zh-CN"/>
              </w:rPr>
            </w:pPr>
            <w:proofErr w:type="spellStart"/>
            <w:ins w:id="766" w:author="Thorsten Hertel (KEYS)" w:date="2021-01-25T15:02:00Z">
              <w:r>
                <w:rPr>
                  <w:rFonts w:eastAsiaTheme="minorEastAsia"/>
                  <w:color w:val="0070C0"/>
                  <w:lang w:val="en-US" w:eastAsia="zh-CN"/>
                </w:rPr>
                <w:t>Black&amp;white</w:t>
              </w:r>
              <w:proofErr w:type="spellEnd"/>
              <w:r>
                <w:rPr>
                  <w:rFonts w:eastAsiaTheme="minorEastAsia"/>
                  <w:color w:val="0070C0"/>
                  <w:lang w:val="en-US" w:eastAsia="zh-CN"/>
                </w:rPr>
                <w:t xml:space="preserve"> box (beam peak search, spherical coverage): all active antenna locations are declared together with the angular ranges (theta, phi) </w:t>
              </w:r>
            </w:ins>
            <w:ins w:id="767" w:author="Thorsten Hertel (KEYS)" w:date="2021-01-25T16:21:00Z">
              <w:r w:rsidR="003D6AB6">
                <w:rPr>
                  <w:rFonts w:eastAsiaTheme="minorEastAsia"/>
                  <w:color w:val="0070C0"/>
                  <w:lang w:val="en-US" w:eastAsia="zh-CN"/>
                </w:rPr>
                <w:t>each active antenna performs best (when compared to the remaining antenna panels)</w:t>
              </w:r>
            </w:ins>
            <w:ins w:id="768" w:author="Thorsten Hertel (KEYS)" w:date="2021-01-25T15:02:00Z">
              <w:r>
                <w:rPr>
                  <w:rFonts w:eastAsiaTheme="minorEastAsia"/>
                  <w:color w:val="0070C0"/>
                  <w:lang w:val="en-US" w:eastAsia="zh-CN"/>
                </w:rPr>
                <w:t xml:space="preserve">. The geometric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DUT is aligned with the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QZ</w:t>
              </w:r>
            </w:ins>
            <w:ins w:id="769" w:author="Thorsten Hertel (KEYS)" w:date="2021-01-25T15:03:00Z">
              <w:r>
                <w:rPr>
                  <w:rFonts w:eastAsiaTheme="minorEastAsia"/>
                  <w:color w:val="0070C0"/>
                  <w:lang w:val="en-US" w:eastAsia="zh-CN"/>
                </w:rPr>
                <w:t>. This is the most extensive vendor declaration</w:t>
              </w:r>
            </w:ins>
            <w:ins w:id="770" w:author="Thorsten Hertel (KEYS)" w:date="2021-01-25T15:04:00Z">
              <w:r>
                <w:rPr>
                  <w:rFonts w:eastAsiaTheme="minorEastAsia"/>
                  <w:color w:val="0070C0"/>
                  <w:lang w:val="en-US" w:eastAsia="zh-CN"/>
                </w:rPr>
                <w:t xml:space="preserve"> and would look something like this:</w:t>
              </w:r>
            </w:ins>
          </w:p>
          <w:p w14:paraId="7503DF6E" w14:textId="77777777" w:rsidR="00423994" w:rsidRPr="00817F50" w:rsidRDefault="00423994" w:rsidP="00423994">
            <w:pPr>
              <w:pStyle w:val="Caption"/>
              <w:jc w:val="center"/>
              <w:rPr>
                <w:ins w:id="771" w:author="Thorsten Hertel (KEYS)" w:date="2021-01-25T15:04:00Z"/>
              </w:rPr>
            </w:pPr>
            <w:bookmarkStart w:id="772" w:name="_Ref54193625"/>
            <w:ins w:id="773" w:author="Thorsten Hertel (KEYS)" w:date="2021-01-25T15:04:00Z">
              <w:r w:rsidRPr="00817F50">
                <w:t xml:space="preserve">Table </w:t>
              </w:r>
              <w:r w:rsidRPr="00817F50">
                <w:fldChar w:fldCharType="begin"/>
              </w:r>
              <w:r w:rsidRPr="00817F50">
                <w:instrText xml:space="preserve"> SEQ Table \* ARABIC </w:instrText>
              </w:r>
              <w:r w:rsidRPr="00817F50">
                <w:fldChar w:fldCharType="separate"/>
              </w:r>
              <w:r w:rsidRPr="00817F50">
                <w:rPr>
                  <w:noProof/>
                </w:rPr>
                <w:t>1</w:t>
              </w:r>
              <w:r w:rsidRPr="00817F50">
                <w:fldChar w:fldCharType="end"/>
              </w:r>
              <w:bookmarkEnd w:id="772"/>
              <w:r w:rsidRPr="00817F50">
                <w:t>: Sample Vendor Declaration for white box approach supporting all conformance test cases</w:t>
              </w:r>
            </w:ins>
          </w:p>
          <w:tbl>
            <w:tblPr>
              <w:tblStyle w:val="TableGrid"/>
              <w:tblW w:w="0" w:type="auto"/>
              <w:tblLook w:val="04A0" w:firstRow="1" w:lastRow="0" w:firstColumn="1" w:lastColumn="0" w:noHBand="0" w:noVBand="1"/>
            </w:tblPr>
            <w:tblGrid>
              <w:gridCol w:w="2658"/>
              <w:gridCol w:w="2685"/>
              <w:gridCol w:w="2701"/>
            </w:tblGrid>
            <w:tr w:rsidR="00423994" w:rsidRPr="00817F50" w14:paraId="1E45E9B6" w14:textId="77777777" w:rsidTr="00CF32B8">
              <w:trPr>
                <w:ins w:id="774" w:author="Thorsten Hertel (KEYS)" w:date="2021-01-25T15:04:00Z"/>
              </w:trPr>
              <w:tc>
                <w:tcPr>
                  <w:tcW w:w="3210" w:type="dxa"/>
                </w:tcPr>
                <w:p w14:paraId="309F6730" w14:textId="77777777" w:rsidR="00423994" w:rsidRPr="00817F50" w:rsidRDefault="00423994" w:rsidP="00423994">
                  <w:pPr>
                    <w:spacing w:after="0"/>
                    <w:rPr>
                      <w:ins w:id="775" w:author="Thorsten Hertel (KEYS)" w:date="2021-01-25T15:04:00Z"/>
                      <w:b/>
                      <w:bCs/>
                    </w:rPr>
                  </w:pPr>
                  <w:ins w:id="776" w:author="Thorsten Hertel (KEYS)" w:date="2021-01-25T15:04:00Z">
                    <w:r w:rsidRPr="00817F50">
                      <w:rPr>
                        <w:b/>
                        <w:bCs/>
                      </w:rPr>
                      <w:t xml:space="preserve">Number of Antenna </w:t>
                    </w:r>
                    <w:r w:rsidRPr="00817F50">
                      <w:rPr>
                        <w:b/>
                        <w:bCs/>
                      </w:rPr>
                      <w:br/>
                      <w:t>Panels in DUT</w:t>
                    </w:r>
                  </w:ins>
                </w:p>
              </w:tc>
              <w:tc>
                <w:tcPr>
                  <w:tcW w:w="6421" w:type="dxa"/>
                  <w:gridSpan w:val="2"/>
                </w:tcPr>
                <w:p w14:paraId="6E466963" w14:textId="77777777" w:rsidR="00423994" w:rsidRPr="00817F50" w:rsidRDefault="00423994" w:rsidP="00423994">
                  <w:pPr>
                    <w:spacing w:after="0"/>
                    <w:rPr>
                      <w:ins w:id="777" w:author="Thorsten Hertel (KEYS)" w:date="2021-01-25T15:04:00Z"/>
                    </w:rPr>
                  </w:pPr>
                  <w:ins w:id="778" w:author="Thorsten Hertel (KEYS)" w:date="2021-01-25T15:04:00Z">
                    <w:r w:rsidRPr="00817F50">
                      <w:t>#</w:t>
                    </w:r>
                  </w:ins>
                </w:p>
              </w:tc>
            </w:tr>
            <w:tr w:rsidR="00423994" w:rsidRPr="00817F50" w14:paraId="009F04FA" w14:textId="77777777" w:rsidTr="00CF32B8">
              <w:trPr>
                <w:ins w:id="779" w:author="Thorsten Hertel (KEYS)" w:date="2021-01-25T15:04:00Z"/>
              </w:trPr>
              <w:tc>
                <w:tcPr>
                  <w:tcW w:w="3210" w:type="dxa"/>
                </w:tcPr>
                <w:p w14:paraId="7B23B093" w14:textId="77777777" w:rsidR="00423994" w:rsidRPr="00817F50" w:rsidRDefault="00423994" w:rsidP="00423994">
                  <w:pPr>
                    <w:spacing w:after="0"/>
                    <w:rPr>
                      <w:ins w:id="780" w:author="Thorsten Hertel (KEYS)" w:date="2021-01-25T15:04:00Z"/>
                      <w:b/>
                      <w:bCs/>
                    </w:rPr>
                  </w:pPr>
                  <w:ins w:id="781" w:author="Thorsten Hertel (KEYS)" w:date="2021-01-25T15:04:00Z">
                    <w:r w:rsidRPr="00817F50">
                      <w:rPr>
                        <w:b/>
                        <w:bCs/>
                      </w:rPr>
                      <w:t>Antenna Panel #</w:t>
                    </w:r>
                  </w:ins>
                </w:p>
              </w:tc>
              <w:tc>
                <w:tcPr>
                  <w:tcW w:w="3210" w:type="dxa"/>
                </w:tcPr>
                <w:p w14:paraId="2339DFDB" w14:textId="77777777" w:rsidR="00423994" w:rsidRPr="00817F50" w:rsidRDefault="00423994" w:rsidP="00423994">
                  <w:pPr>
                    <w:spacing w:after="0"/>
                    <w:rPr>
                      <w:ins w:id="782" w:author="Thorsten Hertel (KEYS)" w:date="2021-01-25T15:04:00Z"/>
                      <w:b/>
                      <w:bCs/>
                    </w:rPr>
                  </w:pPr>
                  <w:ins w:id="783" w:author="Thorsten Hertel (KEYS)" w:date="2021-01-25T15:04:00Z">
                    <w:r w:rsidRPr="00817F50">
                      <w:rPr>
                        <w:b/>
                        <w:bCs/>
                      </w:rPr>
                      <w:t>Phase-centre offset from geometric centre of DUT:</w:t>
                    </w:r>
                  </w:ins>
                </w:p>
              </w:tc>
              <w:tc>
                <w:tcPr>
                  <w:tcW w:w="3211" w:type="dxa"/>
                </w:tcPr>
                <w:p w14:paraId="7E4D9020" w14:textId="77777777" w:rsidR="00423994" w:rsidRPr="00817F50" w:rsidRDefault="00423994" w:rsidP="00423994">
                  <w:pPr>
                    <w:spacing w:after="0"/>
                    <w:rPr>
                      <w:ins w:id="784" w:author="Thorsten Hertel (KEYS)" w:date="2021-01-25T15:04:00Z"/>
                      <w:b/>
                      <w:bCs/>
                    </w:rPr>
                  </w:pPr>
                  <w:ins w:id="785" w:author="Thorsten Hertel (KEYS)" w:date="2021-01-25T15:04:00Z">
                    <w:r w:rsidRPr="00817F50">
                      <w:rPr>
                        <w:b/>
                        <w:bCs/>
                      </w:rPr>
                      <w:t>Range of Angles covered by Antenna Panel</w:t>
                    </w:r>
                  </w:ins>
                </w:p>
              </w:tc>
            </w:tr>
            <w:tr w:rsidR="00423994" w:rsidRPr="00817F50" w14:paraId="0D9F07BA" w14:textId="77777777" w:rsidTr="00CF32B8">
              <w:trPr>
                <w:ins w:id="786" w:author="Thorsten Hertel (KEYS)" w:date="2021-01-25T15:04:00Z"/>
              </w:trPr>
              <w:tc>
                <w:tcPr>
                  <w:tcW w:w="3210" w:type="dxa"/>
                </w:tcPr>
                <w:p w14:paraId="6F8EAD47" w14:textId="77777777" w:rsidR="00423994" w:rsidRPr="00817F50" w:rsidRDefault="00423994" w:rsidP="00423994">
                  <w:pPr>
                    <w:spacing w:after="0"/>
                    <w:rPr>
                      <w:ins w:id="787" w:author="Thorsten Hertel (KEYS)" w:date="2021-01-25T15:04:00Z"/>
                    </w:rPr>
                  </w:pPr>
                  <w:ins w:id="788" w:author="Thorsten Hertel (KEYS)" w:date="2021-01-25T15:04:00Z">
                    <w:r w:rsidRPr="00817F50">
                      <w:t>1</w:t>
                    </w:r>
                  </w:ins>
                </w:p>
              </w:tc>
              <w:tc>
                <w:tcPr>
                  <w:tcW w:w="3210" w:type="dxa"/>
                </w:tcPr>
                <w:p w14:paraId="4F9A816B" w14:textId="77777777" w:rsidR="00423994" w:rsidRPr="00817F50" w:rsidRDefault="00423994" w:rsidP="00423994">
                  <w:pPr>
                    <w:spacing w:after="0"/>
                    <w:rPr>
                      <w:ins w:id="789" w:author="Thorsten Hertel (KEYS)" w:date="2021-01-25T15:04:00Z"/>
                    </w:rPr>
                  </w:pPr>
                  <w:ins w:id="790" w:author="Thorsten Hertel (KEYS)" w:date="2021-01-25T15:04:00Z">
                    <w:r w:rsidRPr="00817F50">
                      <w:t>(</w:t>
                    </w:r>
                    <w:r w:rsidRPr="00817F50">
                      <w:rPr>
                        <w:i/>
                        <w:iCs/>
                      </w:rPr>
                      <w:t>x</w:t>
                    </w:r>
                    <w:r w:rsidRPr="00817F50">
                      <w:rPr>
                        <w:vertAlign w:val="subscript"/>
                      </w:rPr>
                      <w:t>off1</w:t>
                    </w:r>
                    <w:r w:rsidRPr="00817F50">
                      <w:t xml:space="preserve">, </w:t>
                    </w:r>
                    <w:r w:rsidRPr="00817F50">
                      <w:rPr>
                        <w:i/>
                        <w:iCs/>
                      </w:rPr>
                      <w:t>y</w:t>
                    </w:r>
                    <w:r w:rsidRPr="00817F50">
                      <w:rPr>
                        <w:vertAlign w:val="subscript"/>
                      </w:rPr>
                      <w:t>off1</w:t>
                    </w:r>
                    <w:r w:rsidRPr="00817F50">
                      <w:t xml:space="preserve">, </w:t>
                    </w:r>
                    <w:r w:rsidRPr="00817F50">
                      <w:rPr>
                        <w:i/>
                        <w:iCs/>
                      </w:rPr>
                      <w:t>z</w:t>
                    </w:r>
                    <w:r w:rsidRPr="00817F50">
                      <w:rPr>
                        <w:vertAlign w:val="subscript"/>
                      </w:rPr>
                      <w:t>off1</w:t>
                    </w:r>
                    <w:r w:rsidRPr="00817F50">
                      <w:t>)</w:t>
                    </w:r>
                  </w:ins>
                </w:p>
              </w:tc>
              <w:tc>
                <w:tcPr>
                  <w:tcW w:w="3211" w:type="dxa"/>
                </w:tcPr>
                <w:p w14:paraId="7563B837" w14:textId="77777777" w:rsidR="00423994" w:rsidRPr="00817F50" w:rsidRDefault="00423994" w:rsidP="00423994">
                  <w:pPr>
                    <w:spacing w:after="0"/>
                    <w:rPr>
                      <w:ins w:id="791" w:author="Thorsten Hertel (KEYS)" w:date="2021-01-25T15:04:00Z"/>
                    </w:rPr>
                  </w:pPr>
                  <w:ins w:id="792" w:author="Thorsten Hertel (KEYS)" w:date="2021-01-25T15:04:00Z">
                    <w:r w:rsidRPr="00817F50">
                      <w:t>(</w:t>
                    </w:r>
                    <w:r w:rsidRPr="00817F50">
                      <w:rPr>
                        <w:rFonts w:ascii="Symbol" w:hAnsi="Symbol"/>
                      </w:rPr>
                      <w:t></w:t>
                    </w:r>
                    <w:r w:rsidRPr="00817F50">
                      <w:rPr>
                        <w:vertAlign w:val="subscript"/>
                      </w:rPr>
                      <w:t>start1</w:t>
                    </w:r>
                    <w:r w:rsidRPr="00817F50">
                      <w:t xml:space="preserve"> to </w:t>
                    </w:r>
                    <w:r w:rsidRPr="00817F50">
                      <w:rPr>
                        <w:rFonts w:ascii="Symbol" w:hAnsi="Symbol"/>
                      </w:rPr>
                      <w:t></w:t>
                    </w:r>
                    <w:r w:rsidRPr="00817F50">
                      <w:rPr>
                        <w:vertAlign w:val="subscript"/>
                      </w:rPr>
                      <w:t>end1</w:t>
                    </w:r>
                    <w:r w:rsidRPr="00817F50">
                      <w:t>,</w:t>
                    </w:r>
                    <w:r w:rsidRPr="00817F50">
                      <w:rPr>
                        <w:rFonts w:ascii="Symbol" w:hAnsi="Symbol"/>
                      </w:rPr>
                      <w:t></w:t>
                    </w:r>
                    <w:r w:rsidRPr="00817F50">
                      <w:rPr>
                        <w:rFonts w:ascii="Symbol" w:hAnsi="Symbol"/>
                      </w:rPr>
                      <w:t></w:t>
                    </w:r>
                    <w:r w:rsidRPr="00817F50">
                      <w:rPr>
                        <w:vertAlign w:val="subscript"/>
                      </w:rPr>
                      <w:t>start1</w:t>
                    </w:r>
                    <w:r w:rsidRPr="00817F50">
                      <w:t xml:space="preserve"> to </w:t>
                    </w:r>
                    <w:r w:rsidRPr="00817F50">
                      <w:rPr>
                        <w:rFonts w:ascii="Symbol" w:hAnsi="Symbol"/>
                      </w:rPr>
                      <w:t></w:t>
                    </w:r>
                    <w:r w:rsidRPr="00817F50">
                      <w:rPr>
                        <w:vertAlign w:val="subscript"/>
                      </w:rPr>
                      <w:t>end1</w:t>
                    </w:r>
                    <w:r w:rsidRPr="00817F50">
                      <w:t xml:space="preserve">) </w:t>
                    </w:r>
                  </w:ins>
                </w:p>
              </w:tc>
            </w:tr>
            <w:tr w:rsidR="00423994" w:rsidRPr="00817F50" w14:paraId="0DD89643" w14:textId="77777777" w:rsidTr="00CF32B8">
              <w:trPr>
                <w:ins w:id="793" w:author="Thorsten Hertel (KEYS)" w:date="2021-01-25T15:04:00Z"/>
              </w:trPr>
              <w:tc>
                <w:tcPr>
                  <w:tcW w:w="3210" w:type="dxa"/>
                </w:tcPr>
                <w:p w14:paraId="28F813DC" w14:textId="77777777" w:rsidR="00423994" w:rsidRPr="00817F50" w:rsidRDefault="00423994" w:rsidP="00423994">
                  <w:pPr>
                    <w:spacing w:after="0"/>
                    <w:rPr>
                      <w:ins w:id="794" w:author="Thorsten Hertel (KEYS)" w:date="2021-01-25T15:04:00Z"/>
                    </w:rPr>
                  </w:pPr>
                  <w:ins w:id="795" w:author="Thorsten Hertel (KEYS)" w:date="2021-01-25T15:04:00Z">
                    <w:r w:rsidRPr="00817F50">
                      <w:t>2</w:t>
                    </w:r>
                  </w:ins>
                </w:p>
              </w:tc>
              <w:tc>
                <w:tcPr>
                  <w:tcW w:w="3210" w:type="dxa"/>
                </w:tcPr>
                <w:p w14:paraId="501E959E" w14:textId="77777777" w:rsidR="00423994" w:rsidRPr="00817F50" w:rsidRDefault="00423994" w:rsidP="00423994">
                  <w:pPr>
                    <w:spacing w:after="0"/>
                    <w:rPr>
                      <w:ins w:id="796" w:author="Thorsten Hertel (KEYS)" w:date="2021-01-25T15:04:00Z"/>
                    </w:rPr>
                  </w:pPr>
                  <w:ins w:id="797" w:author="Thorsten Hertel (KEYS)" w:date="2021-01-25T15:04:00Z">
                    <w:r w:rsidRPr="00817F50">
                      <w:t>(</w:t>
                    </w:r>
                    <w:r w:rsidRPr="00817F50">
                      <w:rPr>
                        <w:i/>
                        <w:iCs/>
                      </w:rPr>
                      <w:t>x</w:t>
                    </w:r>
                    <w:r w:rsidRPr="00817F50">
                      <w:rPr>
                        <w:vertAlign w:val="subscript"/>
                      </w:rPr>
                      <w:t>off2</w:t>
                    </w:r>
                    <w:r w:rsidRPr="00817F50">
                      <w:t xml:space="preserve">, </w:t>
                    </w:r>
                    <w:r w:rsidRPr="00817F50">
                      <w:rPr>
                        <w:i/>
                        <w:iCs/>
                      </w:rPr>
                      <w:t>y</w:t>
                    </w:r>
                    <w:r w:rsidRPr="00817F50">
                      <w:rPr>
                        <w:vertAlign w:val="subscript"/>
                      </w:rPr>
                      <w:t>off2</w:t>
                    </w:r>
                    <w:r w:rsidRPr="00817F50">
                      <w:t xml:space="preserve">, </w:t>
                    </w:r>
                    <w:r w:rsidRPr="00817F50">
                      <w:rPr>
                        <w:i/>
                        <w:iCs/>
                      </w:rPr>
                      <w:t>z</w:t>
                    </w:r>
                    <w:r w:rsidRPr="00817F50">
                      <w:rPr>
                        <w:vertAlign w:val="subscript"/>
                      </w:rPr>
                      <w:t>off2</w:t>
                    </w:r>
                    <w:r w:rsidRPr="00817F50">
                      <w:t>)</w:t>
                    </w:r>
                  </w:ins>
                </w:p>
              </w:tc>
              <w:tc>
                <w:tcPr>
                  <w:tcW w:w="3211" w:type="dxa"/>
                </w:tcPr>
                <w:p w14:paraId="405EBF2A" w14:textId="77777777" w:rsidR="00423994" w:rsidRPr="00817F50" w:rsidRDefault="00423994" w:rsidP="00423994">
                  <w:pPr>
                    <w:spacing w:after="0"/>
                    <w:rPr>
                      <w:ins w:id="798" w:author="Thorsten Hertel (KEYS)" w:date="2021-01-25T15:04:00Z"/>
                    </w:rPr>
                  </w:pPr>
                  <w:ins w:id="799" w:author="Thorsten Hertel (KEYS)" w:date="2021-01-25T15:04:00Z">
                    <w:r w:rsidRPr="00817F50">
                      <w:t>(</w:t>
                    </w:r>
                    <w:r w:rsidRPr="00817F50">
                      <w:rPr>
                        <w:rFonts w:ascii="Symbol" w:hAnsi="Symbol"/>
                      </w:rPr>
                      <w:t></w:t>
                    </w:r>
                    <w:r w:rsidRPr="00817F50">
                      <w:rPr>
                        <w:vertAlign w:val="subscript"/>
                      </w:rPr>
                      <w:t>start2</w:t>
                    </w:r>
                    <w:r w:rsidRPr="00817F50">
                      <w:t xml:space="preserve"> to </w:t>
                    </w:r>
                    <w:r w:rsidRPr="00817F50">
                      <w:rPr>
                        <w:rFonts w:ascii="Symbol" w:hAnsi="Symbol"/>
                      </w:rPr>
                      <w:t></w:t>
                    </w:r>
                    <w:r w:rsidRPr="00817F50">
                      <w:rPr>
                        <w:vertAlign w:val="subscript"/>
                      </w:rPr>
                      <w:t>end2</w:t>
                    </w:r>
                    <w:r w:rsidRPr="00817F50">
                      <w:t>,</w:t>
                    </w:r>
                    <w:r w:rsidRPr="00817F50">
                      <w:rPr>
                        <w:rFonts w:ascii="Symbol" w:hAnsi="Symbol"/>
                      </w:rPr>
                      <w:t></w:t>
                    </w:r>
                    <w:r w:rsidRPr="00817F50">
                      <w:rPr>
                        <w:rFonts w:ascii="Symbol" w:hAnsi="Symbol"/>
                      </w:rPr>
                      <w:t></w:t>
                    </w:r>
                    <w:r w:rsidRPr="00817F50">
                      <w:rPr>
                        <w:vertAlign w:val="subscript"/>
                      </w:rPr>
                      <w:t>start2</w:t>
                    </w:r>
                    <w:r w:rsidRPr="00817F50">
                      <w:t xml:space="preserve"> to </w:t>
                    </w:r>
                    <w:r w:rsidRPr="00817F50">
                      <w:rPr>
                        <w:rFonts w:ascii="Symbol" w:hAnsi="Symbol"/>
                      </w:rPr>
                      <w:t></w:t>
                    </w:r>
                    <w:r w:rsidRPr="00817F50">
                      <w:rPr>
                        <w:vertAlign w:val="subscript"/>
                      </w:rPr>
                      <w:t>end2</w:t>
                    </w:r>
                    <w:r w:rsidRPr="00817F50">
                      <w:t xml:space="preserve">) </w:t>
                    </w:r>
                  </w:ins>
                </w:p>
              </w:tc>
            </w:tr>
            <w:tr w:rsidR="00423994" w:rsidRPr="00817F50" w14:paraId="593C7AD9" w14:textId="77777777" w:rsidTr="00CF32B8">
              <w:trPr>
                <w:ins w:id="800" w:author="Thorsten Hertel (KEYS)" w:date="2021-01-25T15:04:00Z"/>
              </w:trPr>
              <w:tc>
                <w:tcPr>
                  <w:tcW w:w="3210" w:type="dxa"/>
                </w:tcPr>
                <w:p w14:paraId="49094050" w14:textId="77777777" w:rsidR="00423994" w:rsidRPr="00817F50" w:rsidRDefault="00423994" w:rsidP="00423994">
                  <w:pPr>
                    <w:spacing w:after="0"/>
                    <w:rPr>
                      <w:ins w:id="801" w:author="Thorsten Hertel (KEYS)" w:date="2021-01-25T15:04:00Z"/>
                    </w:rPr>
                  </w:pPr>
                  <w:ins w:id="802" w:author="Thorsten Hertel (KEYS)" w:date="2021-01-25T15:04:00Z">
                    <w:r w:rsidRPr="00817F50">
                      <w:t>…</w:t>
                    </w:r>
                  </w:ins>
                </w:p>
              </w:tc>
              <w:tc>
                <w:tcPr>
                  <w:tcW w:w="3210" w:type="dxa"/>
                </w:tcPr>
                <w:p w14:paraId="02F50AD8" w14:textId="77777777" w:rsidR="00423994" w:rsidRPr="00817F50" w:rsidRDefault="00423994" w:rsidP="00423994">
                  <w:pPr>
                    <w:spacing w:after="0"/>
                    <w:rPr>
                      <w:ins w:id="803" w:author="Thorsten Hertel (KEYS)" w:date="2021-01-25T15:04:00Z"/>
                    </w:rPr>
                  </w:pPr>
                  <w:ins w:id="804" w:author="Thorsten Hertel (KEYS)" w:date="2021-01-25T15:04:00Z">
                    <w:r w:rsidRPr="00817F50">
                      <w:t>…</w:t>
                    </w:r>
                  </w:ins>
                </w:p>
              </w:tc>
              <w:tc>
                <w:tcPr>
                  <w:tcW w:w="3211" w:type="dxa"/>
                </w:tcPr>
                <w:p w14:paraId="0DADA26A" w14:textId="77777777" w:rsidR="00423994" w:rsidRPr="00817F50" w:rsidRDefault="00423994" w:rsidP="00423994">
                  <w:pPr>
                    <w:spacing w:after="0"/>
                    <w:rPr>
                      <w:ins w:id="805" w:author="Thorsten Hertel (KEYS)" w:date="2021-01-25T15:04:00Z"/>
                    </w:rPr>
                  </w:pPr>
                  <w:ins w:id="806" w:author="Thorsten Hertel (KEYS)" w:date="2021-01-25T15:04:00Z">
                    <w:r w:rsidRPr="00817F50">
                      <w:t>…</w:t>
                    </w:r>
                  </w:ins>
                </w:p>
              </w:tc>
            </w:tr>
            <w:tr w:rsidR="00423994" w:rsidRPr="00817F50" w14:paraId="1ED85893" w14:textId="77777777" w:rsidTr="00CF32B8">
              <w:trPr>
                <w:ins w:id="807" w:author="Thorsten Hertel (KEYS)" w:date="2021-01-25T15:04:00Z"/>
              </w:trPr>
              <w:tc>
                <w:tcPr>
                  <w:tcW w:w="3210" w:type="dxa"/>
                </w:tcPr>
                <w:p w14:paraId="0041CC79" w14:textId="77777777" w:rsidR="00423994" w:rsidRPr="00817F50" w:rsidRDefault="00423994" w:rsidP="00423994">
                  <w:pPr>
                    <w:spacing w:after="0"/>
                    <w:rPr>
                      <w:ins w:id="808" w:author="Thorsten Hertel (KEYS)" w:date="2021-01-25T15:04:00Z"/>
                    </w:rPr>
                  </w:pPr>
                  <w:ins w:id="809" w:author="Thorsten Hertel (KEYS)" w:date="2021-01-25T15:04:00Z">
                    <w:r w:rsidRPr="00817F50">
                      <w:lastRenderedPageBreak/>
                      <w:t>N</w:t>
                    </w:r>
                  </w:ins>
                </w:p>
              </w:tc>
              <w:tc>
                <w:tcPr>
                  <w:tcW w:w="3210" w:type="dxa"/>
                </w:tcPr>
                <w:p w14:paraId="774DF82C" w14:textId="77777777" w:rsidR="00423994" w:rsidRPr="00817F50" w:rsidRDefault="00423994" w:rsidP="00423994">
                  <w:pPr>
                    <w:spacing w:after="0"/>
                    <w:rPr>
                      <w:ins w:id="810" w:author="Thorsten Hertel (KEYS)" w:date="2021-01-25T15:04:00Z"/>
                    </w:rPr>
                  </w:pPr>
                  <w:ins w:id="811" w:author="Thorsten Hertel (KEYS)" w:date="2021-01-25T15:04:00Z">
                    <w:r w:rsidRPr="00817F50">
                      <w:t>(</w:t>
                    </w:r>
                    <w:proofErr w:type="spellStart"/>
                    <w:r w:rsidRPr="00817F50">
                      <w:rPr>
                        <w:i/>
                        <w:iCs/>
                      </w:rPr>
                      <w:t>x</w:t>
                    </w:r>
                    <w:r w:rsidRPr="00817F50">
                      <w:rPr>
                        <w:vertAlign w:val="subscript"/>
                      </w:rPr>
                      <w:t>offN</w:t>
                    </w:r>
                    <w:proofErr w:type="spellEnd"/>
                    <w:r w:rsidRPr="00817F50">
                      <w:t xml:space="preserve">, </w:t>
                    </w:r>
                    <w:proofErr w:type="spellStart"/>
                    <w:r w:rsidRPr="00817F50">
                      <w:rPr>
                        <w:i/>
                        <w:iCs/>
                      </w:rPr>
                      <w:t>y</w:t>
                    </w:r>
                    <w:r w:rsidRPr="00817F50">
                      <w:rPr>
                        <w:vertAlign w:val="subscript"/>
                      </w:rPr>
                      <w:t>offN</w:t>
                    </w:r>
                    <w:proofErr w:type="spellEnd"/>
                    <w:r w:rsidRPr="00817F50">
                      <w:t xml:space="preserve">, </w:t>
                    </w:r>
                    <w:proofErr w:type="spellStart"/>
                    <w:r w:rsidRPr="00817F50">
                      <w:rPr>
                        <w:i/>
                        <w:iCs/>
                      </w:rPr>
                      <w:t>z</w:t>
                    </w:r>
                    <w:r w:rsidRPr="00817F50">
                      <w:rPr>
                        <w:vertAlign w:val="subscript"/>
                      </w:rPr>
                      <w:t>offN</w:t>
                    </w:r>
                    <w:proofErr w:type="spellEnd"/>
                    <w:r w:rsidRPr="00817F50">
                      <w:t>)</w:t>
                    </w:r>
                  </w:ins>
                </w:p>
              </w:tc>
              <w:tc>
                <w:tcPr>
                  <w:tcW w:w="3211" w:type="dxa"/>
                </w:tcPr>
                <w:p w14:paraId="0536B55D" w14:textId="77777777" w:rsidR="00423994" w:rsidRPr="00817F50" w:rsidRDefault="00423994" w:rsidP="00423994">
                  <w:pPr>
                    <w:spacing w:after="0"/>
                    <w:rPr>
                      <w:ins w:id="812" w:author="Thorsten Hertel (KEYS)" w:date="2021-01-25T15:04:00Z"/>
                    </w:rPr>
                  </w:pPr>
                  <w:ins w:id="813" w:author="Thorsten Hertel (KEYS)" w:date="2021-01-25T15:04:00Z">
                    <w:r w:rsidRPr="00817F50">
                      <w:t>(</w:t>
                    </w:r>
                    <w:r w:rsidRPr="00817F50">
                      <w:rPr>
                        <w:rFonts w:ascii="Symbol" w:hAnsi="Symbol"/>
                      </w:rPr>
                      <w:t></w:t>
                    </w:r>
                    <w:proofErr w:type="spellStart"/>
                    <w:r w:rsidRPr="00817F50">
                      <w:rPr>
                        <w:vertAlign w:val="subscript"/>
                      </w:rPr>
                      <w:t>startN</w:t>
                    </w:r>
                    <w:proofErr w:type="spellEnd"/>
                    <w:r w:rsidRPr="00817F50">
                      <w:t xml:space="preserve"> to </w:t>
                    </w:r>
                    <w:r w:rsidRPr="00817F50">
                      <w:rPr>
                        <w:rFonts w:ascii="Symbol" w:hAnsi="Symbol"/>
                      </w:rPr>
                      <w:t></w:t>
                    </w:r>
                    <w:proofErr w:type="spellStart"/>
                    <w:r w:rsidRPr="00817F50">
                      <w:rPr>
                        <w:vertAlign w:val="subscript"/>
                      </w:rPr>
                      <w:t>endN</w:t>
                    </w:r>
                    <w:proofErr w:type="spellEnd"/>
                    <w:r w:rsidRPr="00817F50">
                      <w:t>,</w:t>
                    </w:r>
                    <w:r w:rsidRPr="00817F50">
                      <w:rPr>
                        <w:rFonts w:ascii="Symbol" w:hAnsi="Symbol"/>
                      </w:rPr>
                      <w:t></w:t>
                    </w:r>
                    <w:r w:rsidRPr="00817F50">
                      <w:rPr>
                        <w:rFonts w:ascii="Symbol" w:hAnsi="Symbol"/>
                      </w:rPr>
                      <w:t></w:t>
                    </w:r>
                    <w:proofErr w:type="spellStart"/>
                    <w:r w:rsidRPr="00817F50">
                      <w:rPr>
                        <w:vertAlign w:val="subscript"/>
                      </w:rPr>
                      <w:t>startN</w:t>
                    </w:r>
                    <w:proofErr w:type="spellEnd"/>
                    <w:r w:rsidRPr="00817F50">
                      <w:t xml:space="preserve"> to </w:t>
                    </w:r>
                    <w:r w:rsidRPr="00817F50">
                      <w:rPr>
                        <w:rFonts w:ascii="Symbol" w:hAnsi="Symbol"/>
                      </w:rPr>
                      <w:t></w:t>
                    </w:r>
                    <w:proofErr w:type="spellStart"/>
                    <w:r w:rsidRPr="00817F50">
                      <w:rPr>
                        <w:vertAlign w:val="subscript"/>
                      </w:rPr>
                      <w:t>endN</w:t>
                    </w:r>
                    <w:proofErr w:type="spellEnd"/>
                    <w:r w:rsidRPr="00817F50">
                      <w:t xml:space="preserve">) </w:t>
                    </w:r>
                  </w:ins>
                </w:p>
              </w:tc>
            </w:tr>
          </w:tbl>
          <w:p w14:paraId="6D190C90" w14:textId="64701737" w:rsidR="00423994" w:rsidRPr="003D6AB6" w:rsidRDefault="00423994" w:rsidP="003D6AB6">
            <w:pPr>
              <w:pStyle w:val="ListParagraph"/>
              <w:spacing w:after="120"/>
              <w:ind w:left="720" w:firstLineChars="0" w:firstLine="0"/>
              <w:rPr>
                <w:ins w:id="814" w:author="Thorsten Hertel (KEYS)" w:date="2021-01-25T15:02:00Z"/>
                <w:rFonts w:eastAsiaTheme="minorEastAsia"/>
                <w:color w:val="0070C0"/>
                <w:lang w:val="en-US" w:eastAsia="zh-CN"/>
              </w:rPr>
            </w:pPr>
            <w:ins w:id="815" w:author="Thorsten Hertel (KEYS)" w:date="2021-01-25T15:05:00Z">
              <w:r>
                <w:rPr>
                  <w:rFonts w:eastAsiaTheme="minorEastAsia"/>
                  <w:color w:val="0070C0"/>
                  <w:lang w:val="en-US" w:eastAsia="zh-CN"/>
                </w:rPr>
                <w:t>This declaration would be needed for beam peak search and spherical coverage measurements using the DNF system. In CFFNF/CFFDNF, this extensive declaration would not be needed since these test</w:t>
              </w:r>
            </w:ins>
            <w:ins w:id="816" w:author="Thorsten Hertel (KEYS)" w:date="2021-01-25T15:06:00Z">
              <w:r>
                <w:rPr>
                  <w:rFonts w:eastAsiaTheme="minorEastAsia"/>
                  <w:color w:val="0070C0"/>
                  <w:lang w:val="en-US" w:eastAsia="zh-CN"/>
                </w:rPr>
                <w:t xml:space="preserve">s can be performed with black box approach and FF probe. </w:t>
              </w:r>
            </w:ins>
            <w:ins w:id="817" w:author="Thorsten Hertel (KEYS)" w:date="2021-01-25T16:22:00Z">
              <w:r w:rsidR="003D6AB6">
                <w:rPr>
                  <w:rFonts w:eastAsiaTheme="minorEastAsia"/>
                  <w:color w:val="0070C0"/>
                  <w:lang w:val="en-US" w:eastAsia="zh-CN"/>
                </w:rPr>
                <w:t>This declaration should be avoided especially since we eliminated the white box approach in the last meeting</w:t>
              </w:r>
            </w:ins>
            <w:ins w:id="818" w:author="Thorsten Hertel (KEYS)" w:date="2021-01-25T16:23:00Z">
              <w:r w:rsidR="003D6AB6">
                <w:rPr>
                  <w:rFonts w:eastAsiaTheme="minorEastAsia"/>
                  <w:color w:val="0070C0"/>
                  <w:lang w:val="en-US" w:eastAsia="zh-CN"/>
                </w:rPr>
                <w:t xml:space="preserve"> which required the same level of vendor declaration. </w:t>
              </w:r>
            </w:ins>
          </w:p>
          <w:p w14:paraId="544937EC" w14:textId="291CDE36" w:rsidR="00423994" w:rsidRDefault="00423994" w:rsidP="00423994">
            <w:pPr>
              <w:pStyle w:val="ListParagraph"/>
              <w:numPr>
                <w:ilvl w:val="0"/>
                <w:numId w:val="26"/>
              </w:numPr>
              <w:spacing w:after="120"/>
              <w:ind w:firstLineChars="0"/>
              <w:rPr>
                <w:ins w:id="819" w:author="Thorsten Hertel (KEYS)" w:date="2021-01-25T15:09:00Z"/>
                <w:rFonts w:eastAsiaTheme="minorEastAsia"/>
                <w:color w:val="0070C0"/>
                <w:lang w:val="en-US" w:eastAsia="zh-CN"/>
              </w:rPr>
            </w:pPr>
            <w:proofErr w:type="spellStart"/>
            <w:ins w:id="820" w:author="Thorsten Hertel (KEYS)" w:date="2021-01-25T15:02:00Z">
              <w:r>
                <w:rPr>
                  <w:rFonts w:eastAsiaTheme="minorEastAsia"/>
                  <w:color w:val="0070C0"/>
                  <w:lang w:val="en-US" w:eastAsia="zh-CN"/>
                </w:rPr>
                <w:t>Black&amp;white</w:t>
              </w:r>
              <w:proofErr w:type="spellEnd"/>
              <w:r>
                <w:rPr>
                  <w:rFonts w:eastAsiaTheme="minorEastAsia"/>
                  <w:color w:val="0070C0"/>
                  <w:lang w:val="en-US" w:eastAsia="zh-CN"/>
                </w:rPr>
                <w:t xml:space="preserve"> box (EIRP/EIS/TRP in known FF beam peak direction): only the antenna location of the antenna that yields the beam peak needs to be declared. The geometric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DUT is aligned with the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QZ</w:t>
              </w:r>
            </w:ins>
            <w:ins w:id="821" w:author="Thorsten Hertel (KEYS)" w:date="2021-01-25T15:07:00Z">
              <w:r>
                <w:rPr>
                  <w:rFonts w:eastAsiaTheme="minorEastAsia"/>
                  <w:color w:val="0070C0"/>
                  <w:lang w:val="en-US" w:eastAsia="zh-CN"/>
                </w:rPr>
                <w:t>. The CFFDNF requires this declaration for EIRP/EIS measurements and TRP measurements at very close NF distances. For TRP test cases and larger NF range lengths (~43cm</w:t>
              </w:r>
            </w:ins>
            <w:ins w:id="822" w:author="Thorsten Hertel (KEYS)" w:date="2021-01-25T15:08:00Z">
              <w:r>
                <w:rPr>
                  <w:rFonts w:eastAsiaTheme="minorEastAsia"/>
                  <w:color w:val="0070C0"/>
                  <w:lang w:val="en-US" w:eastAsia="zh-CN"/>
                </w:rPr>
                <w:t xml:space="preserve"> for PC3), this declaration is not required. A rather simple declaration would be sufficient: </w:t>
              </w:r>
            </w:ins>
          </w:p>
          <w:p w14:paraId="41D28985" w14:textId="77777777" w:rsidR="00423994" w:rsidRPr="00817F50" w:rsidRDefault="00423994" w:rsidP="00423994">
            <w:pPr>
              <w:pStyle w:val="Caption"/>
              <w:jc w:val="center"/>
              <w:rPr>
                <w:ins w:id="823" w:author="Thorsten Hertel (KEYS)" w:date="2021-01-25T15:09:00Z"/>
              </w:rPr>
            </w:pPr>
            <w:bookmarkStart w:id="824" w:name="_Ref54193668"/>
            <w:ins w:id="825" w:author="Thorsten Hertel (KEYS)" w:date="2021-01-25T15:09:00Z">
              <w:r w:rsidRPr="00817F50">
                <w:t xml:space="preserve">Table </w:t>
              </w:r>
              <w:r w:rsidRPr="00817F50">
                <w:rPr>
                  <w:color w:val="2B579A"/>
                  <w:shd w:val="clear" w:color="auto" w:fill="E6E6E6"/>
                </w:rPr>
                <w:fldChar w:fldCharType="begin"/>
              </w:r>
              <w:r w:rsidRPr="00817F50">
                <w:instrText xml:space="preserve"> SEQ Table \* ARABIC </w:instrText>
              </w:r>
              <w:r w:rsidRPr="00817F50">
                <w:rPr>
                  <w:color w:val="2B579A"/>
                  <w:shd w:val="clear" w:color="auto" w:fill="E6E6E6"/>
                </w:rPr>
                <w:fldChar w:fldCharType="separate"/>
              </w:r>
              <w:r>
                <w:rPr>
                  <w:noProof/>
                </w:rPr>
                <w:t>1</w:t>
              </w:r>
              <w:r w:rsidRPr="00817F50">
                <w:rPr>
                  <w:color w:val="2B579A"/>
                  <w:shd w:val="clear" w:color="auto" w:fill="E6E6E6"/>
                </w:rPr>
                <w:fldChar w:fldCharType="end"/>
              </w:r>
              <w:bookmarkEnd w:id="824"/>
              <w:r w:rsidRPr="00817F50">
                <w:t xml:space="preserve">: Sample Vendor Declaration for </w:t>
              </w:r>
              <w:proofErr w:type="spellStart"/>
              <w:r>
                <w:t>black&amp;</w:t>
              </w:r>
              <w:r w:rsidRPr="00817F50">
                <w:t>white</w:t>
              </w:r>
              <w:r>
                <w:t>-</w:t>
              </w:r>
              <w:r w:rsidRPr="00817F50">
                <w:t>box</w:t>
              </w:r>
              <w:proofErr w:type="spellEnd"/>
              <w:r w:rsidRPr="00817F50">
                <w:t xml:space="preserve"> approach </w:t>
              </w:r>
            </w:ins>
          </w:p>
          <w:tbl>
            <w:tblPr>
              <w:tblStyle w:val="TableGrid"/>
              <w:tblW w:w="0" w:type="auto"/>
              <w:jc w:val="center"/>
              <w:tblLook w:val="04A0" w:firstRow="1" w:lastRow="0" w:firstColumn="1" w:lastColumn="0" w:noHBand="0" w:noVBand="1"/>
            </w:tblPr>
            <w:tblGrid>
              <w:gridCol w:w="3210"/>
              <w:gridCol w:w="3210"/>
            </w:tblGrid>
            <w:tr w:rsidR="00423994" w:rsidRPr="00817F50" w14:paraId="3AE148B0" w14:textId="77777777" w:rsidTr="00CF32B8">
              <w:trPr>
                <w:jc w:val="center"/>
                <w:ins w:id="826" w:author="Thorsten Hertel (KEYS)" w:date="2021-01-25T15:09:00Z"/>
              </w:trPr>
              <w:tc>
                <w:tcPr>
                  <w:tcW w:w="3210" w:type="dxa"/>
                </w:tcPr>
                <w:p w14:paraId="44F2904D" w14:textId="77777777" w:rsidR="00423994" w:rsidRPr="00817F50" w:rsidRDefault="00423994" w:rsidP="00423994">
                  <w:pPr>
                    <w:spacing w:after="0"/>
                    <w:rPr>
                      <w:ins w:id="827" w:author="Thorsten Hertel (KEYS)" w:date="2021-01-25T15:09:00Z"/>
                      <w:b/>
                      <w:bCs/>
                    </w:rPr>
                  </w:pPr>
                  <w:ins w:id="828" w:author="Thorsten Hertel (KEYS)" w:date="2021-01-25T15:09:00Z">
                    <w:r w:rsidRPr="00817F50">
                      <w:rPr>
                        <w:b/>
                        <w:bCs/>
                      </w:rPr>
                      <w:t>Phase-centre offset from geometric centre of DUT</w:t>
                    </w:r>
                    <w:r>
                      <w:rPr>
                        <w:b/>
                        <w:bCs/>
                      </w:rPr>
                      <w:t xml:space="preserve"> of antenna panel yielding TX beam peak</w:t>
                    </w:r>
                    <w:r w:rsidRPr="00817F50">
                      <w:rPr>
                        <w:b/>
                        <w:bCs/>
                      </w:rPr>
                      <w:t>:</w:t>
                    </w:r>
                  </w:ins>
                </w:p>
              </w:tc>
              <w:tc>
                <w:tcPr>
                  <w:tcW w:w="3210" w:type="dxa"/>
                </w:tcPr>
                <w:p w14:paraId="2896C3C6" w14:textId="77777777" w:rsidR="00423994" w:rsidRPr="00817F50" w:rsidRDefault="00423994" w:rsidP="00423994">
                  <w:pPr>
                    <w:spacing w:after="0"/>
                    <w:rPr>
                      <w:ins w:id="829" w:author="Thorsten Hertel (KEYS)" w:date="2021-01-25T15:09:00Z"/>
                      <w:b/>
                      <w:bCs/>
                    </w:rPr>
                  </w:pPr>
                  <w:ins w:id="830" w:author="Thorsten Hertel (KEYS)" w:date="2021-01-25T15:09:00Z">
                    <w:r w:rsidRPr="00817F50">
                      <w:rPr>
                        <w:b/>
                        <w:bCs/>
                      </w:rPr>
                      <w:t>Phase-centre offset from geometric centre of DUT</w:t>
                    </w:r>
                    <w:r>
                      <w:rPr>
                        <w:b/>
                        <w:bCs/>
                      </w:rPr>
                      <w:t xml:space="preserve"> of antenna panel yielding RX beam peak</w:t>
                    </w:r>
                    <w:r w:rsidRPr="00817F50">
                      <w:rPr>
                        <w:b/>
                        <w:bCs/>
                      </w:rPr>
                      <w:t>:</w:t>
                    </w:r>
                  </w:ins>
                </w:p>
              </w:tc>
            </w:tr>
            <w:tr w:rsidR="00423994" w:rsidRPr="00817F50" w14:paraId="4B88FD2E" w14:textId="77777777" w:rsidTr="00CF32B8">
              <w:trPr>
                <w:jc w:val="center"/>
                <w:ins w:id="831" w:author="Thorsten Hertel (KEYS)" w:date="2021-01-25T15:09:00Z"/>
              </w:trPr>
              <w:tc>
                <w:tcPr>
                  <w:tcW w:w="3210" w:type="dxa"/>
                  <w:tcBorders>
                    <w:tr2bl w:val="nil"/>
                  </w:tcBorders>
                </w:tcPr>
                <w:p w14:paraId="6FAE65E5" w14:textId="77777777" w:rsidR="00423994" w:rsidRPr="00817F50" w:rsidRDefault="00423994" w:rsidP="00423994">
                  <w:pPr>
                    <w:spacing w:after="0"/>
                    <w:rPr>
                      <w:ins w:id="832" w:author="Thorsten Hertel (KEYS)" w:date="2021-01-25T15:09:00Z"/>
                    </w:rPr>
                  </w:pPr>
                  <w:ins w:id="833" w:author="Thorsten Hertel (KEYS)" w:date="2021-01-25T15:09:00Z">
                    <w:r w:rsidRPr="00817F50">
                      <w:t>(</w:t>
                    </w:r>
                    <w:proofErr w:type="spellStart"/>
                    <w:r w:rsidRPr="00817F50">
                      <w:rPr>
                        <w:i/>
                        <w:iCs/>
                      </w:rPr>
                      <w:t>x</w:t>
                    </w:r>
                    <w:r w:rsidRPr="00817F50">
                      <w:rPr>
                        <w:vertAlign w:val="subscript"/>
                      </w:rPr>
                      <w:t>off</w:t>
                    </w:r>
                    <w:proofErr w:type="spellEnd"/>
                    <w:r w:rsidRPr="00817F50">
                      <w:t xml:space="preserve">, </w:t>
                    </w:r>
                    <w:proofErr w:type="spellStart"/>
                    <w:r w:rsidRPr="00817F50">
                      <w:rPr>
                        <w:i/>
                        <w:iCs/>
                      </w:rPr>
                      <w:t>y</w:t>
                    </w:r>
                    <w:r w:rsidRPr="00817F50">
                      <w:rPr>
                        <w:vertAlign w:val="subscript"/>
                      </w:rPr>
                      <w:t>off</w:t>
                    </w:r>
                    <w:proofErr w:type="spellEnd"/>
                    <w:r w:rsidRPr="00817F50">
                      <w:t xml:space="preserve">, </w:t>
                    </w:r>
                    <w:proofErr w:type="spellStart"/>
                    <w:r w:rsidRPr="00817F50">
                      <w:rPr>
                        <w:i/>
                        <w:iCs/>
                      </w:rPr>
                      <w:t>z</w:t>
                    </w:r>
                    <w:r w:rsidRPr="00817F50">
                      <w:rPr>
                        <w:vertAlign w:val="subscript"/>
                      </w:rPr>
                      <w:t>off</w:t>
                    </w:r>
                    <w:proofErr w:type="spellEnd"/>
                    <w:r w:rsidRPr="00817F50">
                      <w:t>)</w:t>
                    </w:r>
                  </w:ins>
                </w:p>
              </w:tc>
              <w:tc>
                <w:tcPr>
                  <w:tcW w:w="3210" w:type="dxa"/>
                </w:tcPr>
                <w:p w14:paraId="1087F9DB" w14:textId="77777777" w:rsidR="00423994" w:rsidRPr="00817F50" w:rsidRDefault="00423994" w:rsidP="00423994">
                  <w:pPr>
                    <w:spacing w:after="0"/>
                    <w:rPr>
                      <w:ins w:id="834" w:author="Thorsten Hertel (KEYS)" w:date="2021-01-25T15:09:00Z"/>
                    </w:rPr>
                  </w:pPr>
                  <w:ins w:id="835" w:author="Thorsten Hertel (KEYS)" w:date="2021-01-25T15:09:00Z">
                    <w:r w:rsidRPr="00817F50">
                      <w:t>(</w:t>
                    </w:r>
                    <w:proofErr w:type="spellStart"/>
                    <w:r w:rsidRPr="00817F50">
                      <w:rPr>
                        <w:i/>
                        <w:iCs/>
                      </w:rPr>
                      <w:t>x</w:t>
                    </w:r>
                    <w:r w:rsidRPr="00817F50">
                      <w:rPr>
                        <w:vertAlign w:val="subscript"/>
                      </w:rPr>
                      <w:t>off</w:t>
                    </w:r>
                    <w:proofErr w:type="spellEnd"/>
                    <w:r w:rsidRPr="00817F50">
                      <w:t xml:space="preserve">, </w:t>
                    </w:r>
                    <w:proofErr w:type="spellStart"/>
                    <w:r w:rsidRPr="00817F50">
                      <w:rPr>
                        <w:i/>
                        <w:iCs/>
                      </w:rPr>
                      <w:t>y</w:t>
                    </w:r>
                    <w:r w:rsidRPr="00817F50">
                      <w:rPr>
                        <w:vertAlign w:val="subscript"/>
                      </w:rPr>
                      <w:t>off</w:t>
                    </w:r>
                    <w:proofErr w:type="spellEnd"/>
                    <w:r w:rsidRPr="00817F50">
                      <w:t xml:space="preserve">, </w:t>
                    </w:r>
                    <w:proofErr w:type="spellStart"/>
                    <w:r w:rsidRPr="00817F50">
                      <w:rPr>
                        <w:i/>
                        <w:iCs/>
                      </w:rPr>
                      <w:t>z</w:t>
                    </w:r>
                    <w:r w:rsidRPr="00817F50">
                      <w:rPr>
                        <w:vertAlign w:val="subscript"/>
                      </w:rPr>
                      <w:t>off</w:t>
                    </w:r>
                    <w:proofErr w:type="spellEnd"/>
                    <w:r w:rsidRPr="00817F50">
                      <w:t>)</w:t>
                    </w:r>
                  </w:ins>
                </w:p>
              </w:tc>
            </w:tr>
          </w:tbl>
          <w:p w14:paraId="5385747C" w14:textId="77777777" w:rsidR="00423994" w:rsidRPr="0029406E" w:rsidRDefault="00423994" w:rsidP="00FB0D0E">
            <w:pPr>
              <w:pStyle w:val="ListParagraph"/>
              <w:spacing w:after="120"/>
              <w:ind w:left="720" w:firstLineChars="0" w:firstLine="0"/>
              <w:rPr>
                <w:ins w:id="836" w:author="Thorsten Hertel (KEYS)" w:date="2021-01-25T15:02:00Z"/>
                <w:rFonts w:eastAsiaTheme="minorEastAsia"/>
                <w:color w:val="0070C0"/>
                <w:lang w:val="en-US" w:eastAsia="zh-CN"/>
              </w:rPr>
            </w:pPr>
          </w:p>
          <w:p w14:paraId="7D76979E" w14:textId="5E081CBD" w:rsidR="00423994" w:rsidRDefault="00423994" w:rsidP="00141E2E">
            <w:pPr>
              <w:spacing w:after="120"/>
              <w:rPr>
                <w:ins w:id="837" w:author="Thorsten Hertel (KEYS)" w:date="2021-01-25T15:11:00Z"/>
                <w:rFonts w:eastAsia="SimSun"/>
                <w:color w:val="0070C0"/>
                <w:szCs w:val="24"/>
                <w:lang w:eastAsia="zh-CN"/>
              </w:rPr>
            </w:pPr>
            <w:ins w:id="838" w:author="Thorsten Hertel (KEYS)" w:date="2021-01-25T15:10:00Z">
              <w:r>
                <w:rPr>
                  <w:rFonts w:eastAsia="SimSun"/>
                  <w:color w:val="0070C0"/>
                  <w:szCs w:val="24"/>
                  <w:lang w:eastAsia="zh-CN"/>
                </w:rPr>
                <w:t xml:space="preserve">Alt 1-2-1-1: </w:t>
              </w:r>
            </w:ins>
            <w:ins w:id="839" w:author="Thorsten Hertel (KEYS)" w:date="2021-01-25T15:11:00Z">
              <w:r>
                <w:rPr>
                  <w:rFonts w:eastAsia="SimSun"/>
                  <w:color w:val="0070C0"/>
                  <w:szCs w:val="24"/>
                  <w:lang w:eastAsia="zh-CN"/>
                </w:rPr>
                <w:t>the 14dB link budget improvement is applicable to CFFNF and CFFDNF only; not DNF since MVG suggests a 30cm min range length</w:t>
              </w:r>
            </w:ins>
          </w:p>
          <w:p w14:paraId="7FB4C7BF" w14:textId="2510FB71" w:rsidR="004E297F" w:rsidRDefault="00423994" w:rsidP="00141E2E">
            <w:pPr>
              <w:spacing w:after="120"/>
              <w:rPr>
                <w:ins w:id="840" w:author="Thorsten Hertel (KEYS)" w:date="2021-01-25T15:13:00Z"/>
                <w:rFonts w:eastAsia="SimSun"/>
                <w:color w:val="0070C0"/>
                <w:szCs w:val="24"/>
                <w:lang w:eastAsia="zh-CN"/>
              </w:rPr>
            </w:pPr>
            <w:ins w:id="841" w:author="Thorsten Hertel (KEYS)" w:date="2021-01-25T15:11:00Z">
              <w:r>
                <w:rPr>
                  <w:rFonts w:eastAsia="SimSun"/>
                  <w:color w:val="0070C0"/>
                  <w:szCs w:val="24"/>
                  <w:lang w:eastAsia="zh-CN"/>
                </w:rPr>
                <w:t>Alt 1-2-1-</w:t>
              </w:r>
            </w:ins>
            <w:ins w:id="842" w:author="Thorsten Hertel (KEYS)" w:date="2021-01-25T15:12:00Z">
              <w:r>
                <w:rPr>
                  <w:rFonts w:eastAsia="SimSun"/>
                  <w:color w:val="0070C0"/>
                  <w:szCs w:val="24"/>
                  <w:lang w:eastAsia="zh-CN"/>
                </w:rPr>
                <w:t>2</w:t>
              </w:r>
            </w:ins>
            <w:ins w:id="843" w:author="Thorsten Hertel (KEYS)" w:date="2021-01-25T15:11:00Z">
              <w:r>
                <w:rPr>
                  <w:rFonts w:eastAsia="SimSun"/>
                  <w:color w:val="0070C0"/>
                  <w:szCs w:val="24"/>
                  <w:lang w:eastAsia="zh-CN"/>
                </w:rPr>
                <w:t xml:space="preserve">: </w:t>
              </w:r>
            </w:ins>
            <w:ins w:id="844" w:author="Thorsten Hertel (KEYS)" w:date="2021-01-25T15:12:00Z">
              <w:r w:rsidR="00FB0D0E">
                <w:rPr>
                  <w:rFonts w:eastAsia="SimSun"/>
                  <w:color w:val="0070C0"/>
                  <w:szCs w:val="24"/>
                  <w:lang w:eastAsia="zh-CN"/>
                </w:rPr>
                <w:t>manufacture</w:t>
              </w:r>
            </w:ins>
            <w:ins w:id="845" w:author="Thorsten Hertel (KEYS)" w:date="2021-01-25T16:24:00Z">
              <w:r w:rsidR="003D6AB6">
                <w:rPr>
                  <w:rFonts w:eastAsia="SimSun"/>
                  <w:color w:val="0070C0"/>
                  <w:szCs w:val="24"/>
                  <w:lang w:eastAsia="zh-CN"/>
                </w:rPr>
                <w:t>rs</w:t>
              </w:r>
            </w:ins>
            <w:ins w:id="846" w:author="Thorsten Hertel (KEYS)" w:date="2021-01-25T15:12:00Z">
              <w:r w:rsidR="00FB0D0E">
                <w:rPr>
                  <w:rFonts w:eastAsia="SimSun"/>
                  <w:color w:val="0070C0"/>
                  <w:szCs w:val="24"/>
                  <w:lang w:eastAsia="zh-CN"/>
                </w:rPr>
                <w:t xml:space="preserve"> </w:t>
              </w:r>
            </w:ins>
            <w:ins w:id="847" w:author="Thorsten Hertel (KEYS)" w:date="2021-01-25T16:24:00Z">
              <w:r w:rsidR="003D6AB6">
                <w:rPr>
                  <w:rFonts w:eastAsia="SimSun"/>
                  <w:color w:val="0070C0"/>
                  <w:szCs w:val="24"/>
                  <w:lang w:eastAsia="zh-CN"/>
                </w:rPr>
                <w:t>are</w:t>
              </w:r>
            </w:ins>
            <w:ins w:id="848" w:author="Thorsten Hertel (KEYS)" w:date="2021-01-25T15:12:00Z">
              <w:r w:rsidR="00FB0D0E">
                <w:rPr>
                  <w:rFonts w:eastAsia="SimSun"/>
                  <w:color w:val="0070C0"/>
                  <w:szCs w:val="24"/>
                  <w:lang w:eastAsia="zh-CN"/>
                </w:rPr>
                <w:t xml:space="preserve"> not required to declare</w:t>
              </w:r>
            </w:ins>
            <w:ins w:id="849" w:author="Thorsten Hertel (KEYS)" w:date="2021-01-25T16:25:00Z">
              <w:r w:rsidR="003D6AB6">
                <w:rPr>
                  <w:rFonts w:eastAsia="SimSun"/>
                  <w:color w:val="0070C0"/>
                  <w:szCs w:val="24"/>
                  <w:lang w:eastAsia="zh-CN"/>
                </w:rPr>
                <w:t xml:space="preserve"> the antenna offset</w:t>
              </w:r>
            </w:ins>
            <w:ins w:id="850" w:author="Thorsten Hertel (KEYS)" w:date="2021-01-25T15:12:00Z">
              <w:r w:rsidR="00FB0D0E">
                <w:rPr>
                  <w:rFonts w:eastAsia="SimSun"/>
                  <w:color w:val="0070C0"/>
                  <w:szCs w:val="24"/>
                  <w:lang w:eastAsia="zh-CN"/>
                </w:rPr>
                <w:t xml:space="preserve"> with CFFNF; if the phase centre offset is declared, the simple declaration, i</w:t>
              </w:r>
            </w:ins>
            <w:ins w:id="851" w:author="Thorsten Hertel (KEYS)" w:date="2021-01-25T15:13:00Z">
              <w:r w:rsidR="00FB0D0E">
                <w:rPr>
                  <w:rFonts w:eastAsia="SimSun"/>
                  <w:color w:val="0070C0"/>
                  <w:szCs w:val="24"/>
                  <w:lang w:eastAsia="zh-CN"/>
                </w:rPr>
                <w:t>.e., the single antenna that corresponds to FF beam peak</w:t>
              </w:r>
            </w:ins>
            <w:ins w:id="852" w:author="Thorsten Hertel (KEYS)" w:date="2021-01-25T16:26:00Z">
              <w:r w:rsidR="003D6AB6">
                <w:rPr>
                  <w:rFonts w:eastAsia="SimSun"/>
                  <w:color w:val="0070C0"/>
                  <w:szCs w:val="24"/>
                  <w:lang w:eastAsia="zh-CN"/>
                </w:rPr>
                <w:t>,</w:t>
              </w:r>
            </w:ins>
            <w:ins w:id="853" w:author="Thorsten Hertel (KEYS)" w:date="2021-01-25T15:13:00Z">
              <w:r w:rsidR="00FB0D0E">
                <w:rPr>
                  <w:rFonts w:eastAsia="SimSun"/>
                  <w:color w:val="0070C0"/>
                  <w:szCs w:val="24"/>
                  <w:lang w:eastAsia="zh-CN"/>
                </w:rPr>
                <w:t xml:space="preserve"> should be </w:t>
              </w:r>
            </w:ins>
            <w:ins w:id="854" w:author="Thorsten Hertel (KEYS)" w:date="2021-01-25T16:26:00Z">
              <w:r w:rsidR="003D6AB6">
                <w:rPr>
                  <w:rFonts w:eastAsia="SimSun"/>
                  <w:color w:val="0070C0"/>
                  <w:szCs w:val="24"/>
                  <w:lang w:eastAsia="zh-CN"/>
                </w:rPr>
                <w:t>used</w:t>
              </w:r>
            </w:ins>
            <w:ins w:id="855" w:author="Thorsten Hertel (KEYS)" w:date="2021-01-25T15:13:00Z">
              <w:r w:rsidR="00FB0D0E">
                <w:rPr>
                  <w:rFonts w:eastAsia="SimSun"/>
                  <w:color w:val="0070C0"/>
                  <w:szCs w:val="24"/>
                  <w:lang w:eastAsia="zh-CN"/>
                </w:rPr>
                <w:t xml:space="preserve">. </w:t>
              </w:r>
            </w:ins>
          </w:p>
          <w:p w14:paraId="6CD1C610" w14:textId="77777777" w:rsidR="00FB0D0E" w:rsidRDefault="00FB0D0E" w:rsidP="00141E2E">
            <w:pPr>
              <w:spacing w:after="120"/>
              <w:rPr>
                <w:ins w:id="856" w:author="Jose M. Fortes (R&amp;S)" w:date="2021-01-26T18:50:00Z"/>
                <w:rFonts w:eastAsia="SimSun"/>
                <w:color w:val="0070C0"/>
                <w:szCs w:val="24"/>
                <w:lang w:eastAsia="zh-CN"/>
              </w:rPr>
            </w:pPr>
            <w:ins w:id="857" w:author="Thorsten Hertel (KEYS)" w:date="2021-01-25T15:13:00Z">
              <w:r>
                <w:rPr>
                  <w:rFonts w:eastAsia="SimSun"/>
                  <w:color w:val="0070C0"/>
                  <w:szCs w:val="24"/>
                  <w:lang w:eastAsia="zh-CN"/>
                </w:rPr>
                <w:t>Alt 1-2-1-3: this approach would avoid any vendor declaration</w:t>
              </w:r>
            </w:ins>
            <w:ins w:id="858" w:author="Thorsten Hertel (KEYS)" w:date="2021-01-25T15:14:00Z">
              <w:r>
                <w:rPr>
                  <w:rFonts w:eastAsia="SimSun"/>
                  <w:color w:val="0070C0"/>
                  <w:szCs w:val="24"/>
                  <w:lang w:eastAsia="zh-CN"/>
                </w:rPr>
                <w:t xml:space="preserve"> while leveraging the advantage of </w:t>
              </w:r>
              <w:proofErr w:type="spellStart"/>
              <w:r>
                <w:rPr>
                  <w:rFonts w:eastAsia="SimSun"/>
                  <w:color w:val="0070C0"/>
                  <w:szCs w:val="24"/>
                  <w:lang w:eastAsia="zh-CN"/>
                </w:rPr>
                <w:t>black&amp;white</w:t>
              </w:r>
              <w:proofErr w:type="spellEnd"/>
              <w:r>
                <w:rPr>
                  <w:rFonts w:eastAsia="SimSun"/>
                  <w:color w:val="0070C0"/>
                  <w:szCs w:val="24"/>
                  <w:lang w:eastAsia="zh-CN"/>
                </w:rPr>
                <w:t xml:space="preserve"> box approach for many test cases.  </w:t>
              </w:r>
            </w:ins>
          </w:p>
          <w:p w14:paraId="3EFD199F" w14:textId="77777777" w:rsidR="00A44119" w:rsidRDefault="00A44119" w:rsidP="00141E2E">
            <w:pPr>
              <w:spacing w:after="120"/>
              <w:rPr>
                <w:ins w:id="859" w:author="Jose M. Fortes (R&amp;S)" w:date="2021-01-26T18:50:00Z"/>
                <w:rFonts w:eastAsiaTheme="minorEastAsia"/>
                <w:color w:val="0070C0"/>
                <w:lang w:val="en-US" w:eastAsia="zh-CN"/>
              </w:rPr>
            </w:pPr>
          </w:p>
          <w:p w14:paraId="0ECCABC0" w14:textId="77777777" w:rsidR="00A44119" w:rsidRDefault="00A44119" w:rsidP="00A44119">
            <w:pPr>
              <w:spacing w:after="120"/>
              <w:rPr>
                <w:ins w:id="860" w:author="Jose M. Fortes (R&amp;S)" w:date="2021-01-26T18:50:00Z"/>
                <w:rFonts w:eastAsiaTheme="minorEastAsia"/>
                <w:color w:val="0070C0"/>
                <w:lang w:val="en-US" w:eastAsia="zh-CN"/>
              </w:rPr>
            </w:pPr>
            <w:ins w:id="861" w:author="Jose M. Fortes (R&amp;S)" w:date="2021-01-26T18:50:00Z">
              <w:r>
                <w:rPr>
                  <w:rFonts w:eastAsiaTheme="minorEastAsia"/>
                  <w:color w:val="0070C0"/>
                  <w:lang w:val="en-US" w:eastAsia="zh-CN"/>
                </w:rPr>
                <w:t xml:space="preserve">R&amp;S: We think this Issue should be detached from the CFFNF or CFFDNF. </w:t>
              </w:r>
            </w:ins>
          </w:p>
          <w:p w14:paraId="5CE5A70F" w14:textId="77777777" w:rsidR="00A44119" w:rsidRDefault="00A44119" w:rsidP="00A44119">
            <w:pPr>
              <w:spacing w:after="120"/>
              <w:rPr>
                <w:ins w:id="862" w:author="Jose M. Fortes (R&amp;S)" w:date="2021-01-26T18:50:00Z"/>
                <w:rFonts w:eastAsiaTheme="minorEastAsia"/>
                <w:color w:val="0070C0"/>
                <w:lang w:val="en-US" w:eastAsia="zh-CN"/>
              </w:rPr>
            </w:pPr>
            <w:ins w:id="863" w:author="Jose M. Fortes (R&amp;S)" w:date="2021-01-26T18:50:00Z">
              <w:r>
                <w:rPr>
                  <w:rFonts w:eastAsiaTheme="minorEastAsia"/>
                  <w:color w:val="0070C0"/>
                  <w:lang w:val="en-US" w:eastAsia="zh-CN"/>
                </w:rPr>
                <w:t>Based on the proposals presented so far, we only see 2 options:</w:t>
              </w:r>
            </w:ins>
          </w:p>
          <w:p w14:paraId="7146E122" w14:textId="77777777" w:rsidR="00A44119" w:rsidRDefault="00A44119" w:rsidP="00A44119">
            <w:pPr>
              <w:spacing w:after="120"/>
              <w:rPr>
                <w:ins w:id="864" w:author="Jose M. Fortes (R&amp;S)" w:date="2021-01-26T18:50:00Z"/>
                <w:rFonts w:eastAsiaTheme="minorEastAsia"/>
                <w:color w:val="0070C0"/>
                <w:lang w:val="en-US" w:eastAsia="zh-CN"/>
              </w:rPr>
            </w:pPr>
            <w:ins w:id="865" w:author="Jose M. Fortes (R&amp;S)" w:date="2021-01-26T18:50:00Z">
              <w:r>
                <w:rPr>
                  <w:rFonts w:eastAsiaTheme="minorEastAsia"/>
                  <w:color w:val="0070C0"/>
                  <w:lang w:val="en-US" w:eastAsia="zh-CN"/>
                </w:rPr>
                <w:tab/>
              </w:r>
              <w:r w:rsidRPr="00FB3AAA">
                <w:rPr>
                  <w:rFonts w:eastAsiaTheme="minorEastAsia"/>
                  <w:i/>
                  <w:color w:val="0070C0"/>
                  <w:lang w:val="en-US" w:eastAsia="zh-CN"/>
                </w:rPr>
                <w:t xml:space="preserve">Option </w:t>
              </w:r>
              <w:r>
                <w:rPr>
                  <w:rFonts w:eastAsiaTheme="minorEastAsia"/>
                  <w:i/>
                  <w:color w:val="0070C0"/>
                  <w:lang w:val="en-US" w:eastAsia="zh-CN"/>
                </w:rPr>
                <w:t>1</w:t>
              </w:r>
              <w:r w:rsidRPr="00FB3AAA">
                <w:rPr>
                  <w:rFonts w:eastAsiaTheme="minorEastAsia"/>
                  <w:i/>
                  <w:color w:val="0070C0"/>
                  <w:lang w:val="en-US" w:eastAsia="zh-CN"/>
                </w:rPr>
                <w:t xml:space="preserve"> – </w:t>
              </w:r>
              <w:proofErr w:type="spellStart"/>
              <w:r w:rsidRPr="00FB3AAA">
                <w:rPr>
                  <w:rFonts w:eastAsiaTheme="minorEastAsia"/>
                  <w:i/>
                  <w:color w:val="0070C0"/>
                  <w:lang w:val="en-US" w:eastAsia="zh-CN"/>
                </w:rPr>
                <w:t>Black&amp;White</w:t>
              </w:r>
              <w:proofErr w:type="spellEnd"/>
              <w:r w:rsidRPr="00FB3AAA">
                <w:rPr>
                  <w:rFonts w:eastAsiaTheme="minorEastAsia"/>
                  <w:i/>
                  <w:color w:val="0070C0"/>
                  <w:lang w:val="en-US" w:eastAsia="zh-CN"/>
                </w:rPr>
                <w:t xml:space="preserve"> box approach</w:t>
              </w:r>
              <w:r>
                <w:rPr>
                  <w:rFonts w:eastAsiaTheme="minorEastAsia"/>
                  <w:color w:val="0070C0"/>
                  <w:lang w:val="en-US" w:eastAsia="zh-CN"/>
                </w:rPr>
                <w:t>: manufacturer declares the p</w:t>
              </w:r>
              <w:r w:rsidRPr="00E44277">
                <w:rPr>
                  <w:rFonts w:eastAsiaTheme="minorEastAsia"/>
                  <w:color w:val="0070C0"/>
                  <w:lang w:val="en-US" w:eastAsia="zh-CN"/>
                </w:rPr>
                <w:t>hase</w:t>
              </w:r>
              <w:r>
                <w:rPr>
                  <w:rFonts w:eastAsiaTheme="minorEastAsia"/>
                  <w:color w:val="0070C0"/>
                  <w:lang w:val="en-US" w:eastAsia="zh-CN"/>
                </w:rPr>
                <w:t xml:space="preserve"> </w:t>
              </w:r>
              <w:r w:rsidRPr="00E44277">
                <w:rPr>
                  <w:rFonts w:eastAsiaTheme="minorEastAsia"/>
                  <w:color w:val="0070C0"/>
                  <w:lang w:val="en-US" w:eastAsia="zh-CN"/>
                </w:rPr>
                <w:t>cent</w:t>
              </w:r>
              <w:r>
                <w:rPr>
                  <w:rFonts w:eastAsiaTheme="minorEastAsia"/>
                  <w:color w:val="0070C0"/>
                  <w:lang w:val="en-US" w:eastAsia="zh-CN"/>
                </w:rPr>
                <w:t>er</w:t>
              </w:r>
              <w:r w:rsidRPr="00E44277">
                <w:rPr>
                  <w:rFonts w:eastAsiaTheme="minorEastAsia"/>
                  <w:color w:val="0070C0"/>
                  <w:lang w:val="en-US" w:eastAsia="zh-CN"/>
                </w:rPr>
                <w:t xml:space="preserve"> offset from geometric cent</w:t>
              </w:r>
              <w:r>
                <w:rPr>
                  <w:rFonts w:eastAsiaTheme="minorEastAsia"/>
                  <w:color w:val="0070C0"/>
                  <w:lang w:val="en-US" w:eastAsia="zh-CN"/>
                </w:rPr>
                <w:t>er</w:t>
              </w:r>
              <w:r w:rsidRPr="00E44277">
                <w:rPr>
                  <w:rFonts w:eastAsiaTheme="minorEastAsia"/>
                  <w:color w:val="0070C0"/>
                  <w:lang w:val="en-US" w:eastAsia="zh-CN"/>
                </w:rPr>
                <w:t xml:space="preserve"> of DUT </w:t>
              </w:r>
              <w:r>
                <w:rPr>
                  <w:rFonts w:eastAsiaTheme="minorEastAsia"/>
                  <w:color w:val="0070C0"/>
                  <w:lang w:val="en-US" w:eastAsia="zh-CN"/>
                </w:rPr>
                <w:t xml:space="preserve">for the </w:t>
              </w:r>
              <w:r w:rsidRPr="00E44277">
                <w:rPr>
                  <w:rFonts w:eastAsiaTheme="minorEastAsia"/>
                  <w:color w:val="0070C0"/>
                  <w:lang w:val="en-US" w:eastAsia="zh-CN"/>
                </w:rPr>
                <w:t>antenna panel yielding TX</w:t>
              </w:r>
              <w:r>
                <w:rPr>
                  <w:rFonts w:eastAsiaTheme="minorEastAsia"/>
                  <w:color w:val="0070C0"/>
                  <w:lang w:val="en-US" w:eastAsia="zh-CN"/>
                </w:rPr>
                <w:t>/RX</w:t>
              </w:r>
              <w:r w:rsidRPr="00E44277">
                <w:rPr>
                  <w:rFonts w:eastAsiaTheme="minorEastAsia"/>
                  <w:color w:val="0070C0"/>
                  <w:lang w:val="en-US" w:eastAsia="zh-CN"/>
                </w:rPr>
                <w:t xml:space="preserve"> beam peak</w:t>
              </w:r>
              <w:r>
                <w:rPr>
                  <w:rFonts w:eastAsiaTheme="minorEastAsia"/>
                  <w:color w:val="0070C0"/>
                  <w:lang w:val="en-US" w:eastAsia="zh-CN"/>
                </w:rPr>
                <w:t xml:space="preserve">. </w:t>
              </w:r>
            </w:ins>
          </w:p>
          <w:p w14:paraId="4737CAC4" w14:textId="77777777" w:rsidR="00A44119" w:rsidRDefault="00A44119" w:rsidP="00A44119">
            <w:pPr>
              <w:spacing w:after="120"/>
              <w:rPr>
                <w:ins w:id="866" w:author="Jose M. Fortes (R&amp;S)" w:date="2021-01-26T18:50:00Z"/>
                <w:rFonts w:eastAsiaTheme="minorEastAsia"/>
                <w:color w:val="0070C0"/>
                <w:lang w:val="en-US" w:eastAsia="zh-CN"/>
              </w:rPr>
            </w:pPr>
            <w:ins w:id="867" w:author="Jose M. Fortes (R&amp;S)" w:date="2021-01-26T18:50:00Z">
              <w:r>
                <w:rPr>
                  <w:rFonts w:eastAsiaTheme="minorEastAsia"/>
                  <w:i/>
                  <w:color w:val="0070C0"/>
                  <w:lang w:val="en-US" w:eastAsia="zh-CN"/>
                </w:rPr>
                <w:tab/>
              </w:r>
              <w:r w:rsidRPr="008425A6">
                <w:rPr>
                  <w:rFonts w:eastAsiaTheme="minorEastAsia"/>
                  <w:i/>
                  <w:color w:val="0070C0"/>
                  <w:lang w:val="en-US" w:eastAsia="zh-CN"/>
                </w:rPr>
                <w:t xml:space="preserve">Option </w:t>
              </w:r>
              <w:r>
                <w:rPr>
                  <w:rFonts w:eastAsiaTheme="minorEastAsia"/>
                  <w:i/>
                  <w:color w:val="0070C0"/>
                  <w:lang w:val="en-US" w:eastAsia="zh-CN"/>
                </w:rPr>
                <w:t>2</w:t>
              </w:r>
              <w:r w:rsidRPr="008425A6">
                <w:rPr>
                  <w:rFonts w:eastAsiaTheme="minorEastAsia"/>
                  <w:i/>
                  <w:color w:val="0070C0"/>
                  <w:lang w:val="en-US" w:eastAsia="zh-CN"/>
                </w:rPr>
                <w:t xml:space="preserve"> - Black-box approach</w:t>
              </w:r>
              <w:r>
                <w:rPr>
                  <w:rFonts w:eastAsiaTheme="minorEastAsia"/>
                  <w:color w:val="0070C0"/>
                  <w:lang w:val="en-US" w:eastAsia="zh-CN"/>
                </w:rPr>
                <w:t>: no declaration is provided. Therefore, the phase center offset from geometric center of DUT has to be determined by the test system itself, with the corresponding impact on test time, system complexity, validation, etc.</w:t>
              </w:r>
            </w:ins>
          </w:p>
          <w:p w14:paraId="426A8CF5" w14:textId="77777777" w:rsidR="00A44119" w:rsidRDefault="00A44119" w:rsidP="00A44119">
            <w:pPr>
              <w:spacing w:after="120"/>
              <w:rPr>
                <w:ins w:id="868" w:author="Jose M. Fortes (R&amp;S)" w:date="2021-01-26T18:50:00Z"/>
                <w:rFonts w:eastAsiaTheme="minorEastAsia"/>
                <w:color w:val="0070C0"/>
                <w:lang w:val="en-US" w:eastAsia="zh-CN"/>
              </w:rPr>
            </w:pPr>
            <w:ins w:id="869" w:author="Jose M. Fortes (R&amp;S)" w:date="2021-01-26T18:50:00Z">
              <w:r>
                <w:rPr>
                  <w:rFonts w:eastAsiaTheme="minorEastAsia"/>
                  <w:color w:val="0070C0"/>
                  <w:lang w:val="en-US" w:eastAsia="zh-CN"/>
                </w:rPr>
                <w:t>In both cases:</w:t>
              </w:r>
            </w:ins>
          </w:p>
          <w:p w14:paraId="0CAE5EFC" w14:textId="77777777" w:rsidR="00A44119" w:rsidRDefault="00A44119" w:rsidP="00A44119">
            <w:pPr>
              <w:spacing w:after="120"/>
              <w:rPr>
                <w:ins w:id="870" w:author="Jose M. Fortes (R&amp;S)" w:date="2021-01-26T18:50:00Z"/>
                <w:rFonts w:eastAsiaTheme="minorEastAsia"/>
                <w:color w:val="0070C0"/>
                <w:lang w:val="en-US" w:eastAsia="zh-CN"/>
              </w:rPr>
            </w:pPr>
            <w:ins w:id="871" w:author="Jose M. Fortes (R&amp;S)" w:date="2021-01-26T18:50:00Z">
              <w:r>
                <w:rPr>
                  <w:rFonts w:eastAsiaTheme="minorEastAsia"/>
                  <w:color w:val="0070C0"/>
                  <w:lang w:val="en-US" w:eastAsia="zh-CN"/>
                </w:rPr>
                <w:t>- The phase center offset (either declared or determined empirically by the test system) is used to correct EIRP/EIS measurements. In case of TRP measurements, the need for a correction depends on the range length.</w:t>
              </w:r>
            </w:ins>
          </w:p>
          <w:p w14:paraId="187EA412" w14:textId="77777777" w:rsidR="00A44119" w:rsidRDefault="00A44119" w:rsidP="00A44119">
            <w:pPr>
              <w:spacing w:after="120"/>
              <w:rPr>
                <w:ins w:id="872" w:author="Jose M. Fortes (R&amp;S)" w:date="2021-01-26T18:50:00Z"/>
                <w:rFonts w:eastAsiaTheme="minorEastAsia"/>
                <w:color w:val="0070C0"/>
                <w:lang w:val="en-US" w:eastAsia="zh-CN"/>
              </w:rPr>
            </w:pPr>
            <w:ins w:id="873" w:author="Jose M. Fortes (R&amp;S)" w:date="2021-01-26T18:50:00Z">
              <w:r>
                <w:rPr>
                  <w:rFonts w:eastAsiaTheme="minorEastAsia"/>
                  <w:color w:val="0070C0"/>
                  <w:lang w:val="en-US" w:eastAsia="zh-CN"/>
                </w:rPr>
                <w:t xml:space="preserve">- DUT geometric center is placed at the center of the coordinate system. </w:t>
              </w:r>
            </w:ins>
          </w:p>
          <w:p w14:paraId="4D68F4B2" w14:textId="77777777" w:rsidR="00A44119" w:rsidRDefault="00A44119" w:rsidP="00A44119">
            <w:pPr>
              <w:spacing w:after="120"/>
              <w:rPr>
                <w:ins w:id="874" w:author="Jose M. Fortes (R&amp;S)" w:date="2021-01-26T18:50:00Z"/>
                <w:rFonts w:eastAsiaTheme="minorEastAsia"/>
                <w:color w:val="0070C0"/>
                <w:lang w:val="en-US" w:eastAsia="zh-CN"/>
              </w:rPr>
            </w:pPr>
          </w:p>
          <w:p w14:paraId="4E80264E" w14:textId="77777777" w:rsidR="00A44119" w:rsidRDefault="00A44119" w:rsidP="00A44119">
            <w:pPr>
              <w:spacing w:after="120"/>
              <w:rPr>
                <w:ins w:id="875" w:author="Jose M. Fortes (R&amp;S)" w:date="2021-01-26T18:50:00Z"/>
                <w:rFonts w:eastAsia="SimSun"/>
                <w:color w:val="0070C0"/>
                <w:szCs w:val="24"/>
                <w:lang w:eastAsia="zh-CN"/>
              </w:rPr>
            </w:pPr>
            <w:ins w:id="876" w:author="Jose M. Fortes (R&amp;S)" w:date="2021-01-26T18:50:00Z">
              <w:r>
                <w:rPr>
                  <w:rFonts w:eastAsiaTheme="minorEastAsia"/>
                  <w:color w:val="0070C0"/>
                  <w:lang w:val="en-US" w:eastAsia="zh-CN"/>
                </w:rPr>
                <w:t xml:space="preserve">DNF alone is not considered here since </w:t>
              </w:r>
              <w:r>
                <w:rPr>
                  <w:rFonts w:eastAsia="SimSun"/>
                  <w:color w:val="0070C0"/>
                  <w:szCs w:val="24"/>
                  <w:lang w:eastAsia="zh-CN"/>
                </w:rPr>
                <w:t>correct beam cannot be selected with a beam peak search performed with DNF.</w:t>
              </w:r>
            </w:ins>
          </w:p>
          <w:p w14:paraId="254A6FC8" w14:textId="77777777" w:rsidR="00A44119" w:rsidRDefault="00A44119" w:rsidP="00A44119">
            <w:pPr>
              <w:spacing w:after="120"/>
              <w:rPr>
                <w:ins w:id="877" w:author="Jose M. Fortes (R&amp;S)" w:date="2021-01-26T18:50:00Z"/>
                <w:rFonts w:eastAsiaTheme="minorEastAsia"/>
                <w:color w:val="0070C0"/>
                <w:lang w:val="en-US" w:eastAsia="zh-CN"/>
              </w:rPr>
            </w:pPr>
          </w:p>
          <w:p w14:paraId="33AEFF48" w14:textId="77777777" w:rsidR="00A44119" w:rsidRDefault="00A44119" w:rsidP="00A44119">
            <w:pPr>
              <w:spacing w:after="120"/>
              <w:rPr>
                <w:ins w:id="878" w:author="Jose M. Fortes (R&amp;S)" w:date="2021-01-26T18:50:00Z"/>
                <w:rFonts w:eastAsiaTheme="minorEastAsia"/>
                <w:color w:val="0070C0"/>
                <w:lang w:val="en-US" w:eastAsia="zh-CN"/>
              </w:rPr>
            </w:pPr>
            <w:ins w:id="879" w:author="Jose M. Fortes (R&amp;S)" w:date="2021-01-26T18:50:00Z">
              <w:r>
                <w:rPr>
                  <w:rFonts w:eastAsiaTheme="minorEastAsia"/>
                  <w:color w:val="0070C0"/>
                  <w:lang w:val="en-US" w:eastAsia="zh-CN"/>
                </w:rPr>
                <w:t>Following this analysis:</w:t>
              </w:r>
            </w:ins>
          </w:p>
          <w:p w14:paraId="5B844CC3" w14:textId="77777777" w:rsidR="00A44119" w:rsidRDefault="00A44119" w:rsidP="00A44119">
            <w:pPr>
              <w:spacing w:after="120"/>
              <w:rPr>
                <w:ins w:id="880" w:author="Jose M. Fortes (R&amp;S)" w:date="2021-01-26T18:50:00Z"/>
                <w:rFonts w:eastAsiaTheme="minorEastAsia"/>
                <w:color w:val="0070C0"/>
                <w:lang w:val="en-US" w:eastAsia="zh-CN"/>
              </w:rPr>
            </w:pPr>
            <w:ins w:id="881" w:author="Jose M. Fortes (R&amp;S)" w:date="2021-01-26T18:50:00Z">
              <w:r>
                <w:rPr>
                  <w:rFonts w:eastAsiaTheme="minorEastAsia"/>
                  <w:color w:val="0070C0"/>
                  <w:lang w:val="en-US" w:eastAsia="zh-CN"/>
                </w:rPr>
                <w:t>Alt 1-2-1-1: maximum 14dB link budget improvement is only applicable to CFF(D)NF.</w:t>
              </w:r>
            </w:ins>
          </w:p>
          <w:p w14:paraId="7D81CC59" w14:textId="77777777" w:rsidR="00A44119" w:rsidRDefault="00A44119" w:rsidP="00A44119">
            <w:pPr>
              <w:spacing w:after="120"/>
              <w:rPr>
                <w:ins w:id="882" w:author="Jose M. Fortes (R&amp;S)" w:date="2021-01-26T18:50:00Z"/>
                <w:rFonts w:eastAsiaTheme="minorEastAsia"/>
                <w:color w:val="0070C0"/>
                <w:lang w:val="en-US" w:eastAsia="zh-CN"/>
              </w:rPr>
            </w:pPr>
            <w:ins w:id="883" w:author="Jose M. Fortes (R&amp;S)" w:date="2021-01-26T18:50:00Z">
              <w:r>
                <w:rPr>
                  <w:rFonts w:eastAsiaTheme="minorEastAsia"/>
                  <w:color w:val="0070C0"/>
                  <w:lang w:val="en-US" w:eastAsia="zh-CN"/>
                </w:rPr>
                <w:t xml:space="preserve">Alt 1-2-1-2 corresponds to </w:t>
              </w:r>
              <w:r w:rsidRPr="008425A6">
                <w:rPr>
                  <w:rFonts w:eastAsiaTheme="minorEastAsia"/>
                  <w:i/>
                  <w:color w:val="0070C0"/>
                  <w:lang w:val="en-US" w:eastAsia="zh-CN"/>
                </w:rPr>
                <w:t xml:space="preserve">Option </w:t>
              </w:r>
              <w:r>
                <w:rPr>
                  <w:rFonts w:eastAsiaTheme="minorEastAsia"/>
                  <w:i/>
                  <w:color w:val="0070C0"/>
                  <w:lang w:val="en-US" w:eastAsia="zh-CN"/>
                </w:rPr>
                <w:t>1</w:t>
              </w:r>
              <w:r w:rsidRPr="008425A6">
                <w:rPr>
                  <w:rFonts w:eastAsiaTheme="minorEastAsia"/>
                  <w:i/>
                  <w:color w:val="0070C0"/>
                  <w:lang w:val="en-US" w:eastAsia="zh-CN"/>
                </w:rPr>
                <w:t xml:space="preserve"> - </w:t>
              </w:r>
              <w:proofErr w:type="spellStart"/>
              <w:r w:rsidRPr="008425A6">
                <w:rPr>
                  <w:rFonts w:eastAsiaTheme="minorEastAsia"/>
                  <w:i/>
                  <w:color w:val="0070C0"/>
                  <w:lang w:val="en-US" w:eastAsia="zh-CN"/>
                </w:rPr>
                <w:t>Black&amp;White</w:t>
              </w:r>
              <w:proofErr w:type="spellEnd"/>
              <w:r w:rsidRPr="008425A6">
                <w:rPr>
                  <w:rFonts w:eastAsiaTheme="minorEastAsia"/>
                  <w:i/>
                  <w:color w:val="0070C0"/>
                  <w:lang w:val="en-US" w:eastAsia="zh-CN"/>
                </w:rPr>
                <w:t xml:space="preserve"> box</w:t>
              </w:r>
              <w:r>
                <w:rPr>
                  <w:rFonts w:eastAsiaTheme="minorEastAsia"/>
                  <w:color w:val="0070C0"/>
                  <w:lang w:val="en-US" w:eastAsia="zh-CN"/>
                </w:rPr>
                <w:t xml:space="preserve"> </w:t>
              </w:r>
              <w:r w:rsidRPr="008425A6">
                <w:rPr>
                  <w:rFonts w:eastAsiaTheme="minorEastAsia"/>
                  <w:i/>
                  <w:color w:val="0070C0"/>
                  <w:lang w:val="en-US" w:eastAsia="zh-CN"/>
                </w:rPr>
                <w:t>approach</w:t>
              </w:r>
              <w:r>
                <w:rPr>
                  <w:rFonts w:eastAsiaTheme="minorEastAsia"/>
                  <w:color w:val="0070C0"/>
                  <w:lang w:val="en-US" w:eastAsia="zh-CN"/>
                </w:rPr>
                <w:t xml:space="preserve"> above. The system is not required to implement any method to determine the phase center offset.</w:t>
              </w:r>
            </w:ins>
          </w:p>
          <w:p w14:paraId="2491CA2F" w14:textId="77777777" w:rsidR="00A44119" w:rsidRDefault="00A44119" w:rsidP="00A44119">
            <w:pPr>
              <w:spacing w:after="120"/>
              <w:rPr>
                <w:ins w:id="884" w:author="Samsung" w:date="2021-01-27T11:01:00Z"/>
                <w:rFonts w:eastAsiaTheme="minorEastAsia"/>
                <w:color w:val="0070C0"/>
                <w:lang w:val="en-US" w:eastAsia="zh-CN"/>
              </w:rPr>
            </w:pPr>
            <w:ins w:id="885" w:author="Jose M. Fortes (R&amp;S)" w:date="2021-01-26T18:50:00Z">
              <w:r>
                <w:rPr>
                  <w:rFonts w:eastAsiaTheme="minorEastAsia"/>
                  <w:color w:val="0070C0"/>
                  <w:lang w:val="en-US" w:eastAsia="zh-CN"/>
                </w:rPr>
                <w:t xml:space="preserve">Alt 1-2-1-3 corresponds to </w:t>
              </w:r>
              <w:r>
                <w:rPr>
                  <w:rFonts w:eastAsiaTheme="minorEastAsia"/>
                  <w:i/>
                  <w:color w:val="0070C0"/>
                  <w:lang w:val="en-US" w:eastAsia="zh-CN"/>
                </w:rPr>
                <w:t xml:space="preserve">Option 2 – Black-box approach </w:t>
              </w:r>
              <w:r>
                <w:rPr>
                  <w:rFonts w:eastAsiaTheme="minorEastAsia"/>
                  <w:color w:val="0070C0"/>
                  <w:lang w:val="en-US" w:eastAsia="zh-CN"/>
                </w:rPr>
                <w:t>above. The system must implement a method to determine the phase center offset. Method if FFS.</w:t>
              </w:r>
            </w:ins>
          </w:p>
          <w:p w14:paraId="0806329D" w14:textId="77777777" w:rsidR="00224F42" w:rsidRDefault="00224F42" w:rsidP="00A44119">
            <w:pPr>
              <w:spacing w:after="120"/>
              <w:rPr>
                <w:ins w:id="886" w:author="Samsung" w:date="2021-01-27T11:01:00Z"/>
                <w:rFonts w:eastAsiaTheme="minorEastAsia"/>
                <w:color w:val="0070C0"/>
                <w:lang w:val="en-US" w:eastAsia="zh-CN"/>
              </w:rPr>
            </w:pPr>
          </w:p>
          <w:p w14:paraId="0328E43C" w14:textId="77777777" w:rsidR="00224F42" w:rsidRDefault="00224F42" w:rsidP="00224F42">
            <w:pPr>
              <w:spacing w:after="120"/>
              <w:rPr>
                <w:ins w:id="887" w:author="Samsung" w:date="2021-01-27T11:01:00Z"/>
                <w:rFonts w:eastAsiaTheme="minorEastAsia"/>
                <w:color w:val="0070C0"/>
                <w:lang w:val="en-US" w:eastAsia="zh-CN"/>
              </w:rPr>
            </w:pPr>
            <w:ins w:id="888" w:author="Samsung" w:date="2021-01-27T11:01:00Z">
              <w:r>
                <w:rPr>
                  <w:rFonts w:eastAsiaTheme="minorEastAsia"/>
                  <w:color w:val="0070C0"/>
                  <w:lang w:val="en-US" w:eastAsia="zh-CN"/>
                </w:rPr>
                <w:lastRenderedPageBreak/>
                <w:t>Samsung:</w:t>
              </w:r>
            </w:ins>
          </w:p>
          <w:p w14:paraId="76EA3164" w14:textId="77777777" w:rsidR="00224F42" w:rsidRDefault="00224F42" w:rsidP="00224F42">
            <w:pPr>
              <w:spacing w:after="120"/>
              <w:rPr>
                <w:ins w:id="889" w:author="Thorsten Hertel (KEYS)" w:date="2021-01-26T19:27:00Z"/>
                <w:rFonts w:eastAsiaTheme="minorEastAsia"/>
                <w:color w:val="0070C0"/>
                <w:lang w:val="en-US" w:eastAsia="zh-CN"/>
              </w:rPr>
            </w:pPr>
            <w:ins w:id="890" w:author="Samsung" w:date="2021-01-27T11:01:00Z">
              <w:r>
                <w:rPr>
                  <w:rFonts w:eastAsiaTheme="minorEastAsia"/>
                  <w:color w:val="0070C0"/>
                  <w:lang w:val="en-US" w:eastAsia="zh-CN"/>
                </w:rPr>
                <w:t>On one hand, “</w:t>
              </w:r>
              <w:r w:rsidRPr="00FB3AAA">
                <w:rPr>
                  <w:rFonts w:eastAsiaTheme="minorEastAsia"/>
                  <w:i/>
                  <w:color w:val="0070C0"/>
                  <w:lang w:val="en-US" w:eastAsia="zh-CN"/>
                </w:rPr>
                <w:t xml:space="preserve">Option </w:t>
              </w:r>
              <w:r>
                <w:rPr>
                  <w:rFonts w:eastAsiaTheme="minorEastAsia"/>
                  <w:i/>
                  <w:color w:val="0070C0"/>
                  <w:lang w:val="en-US" w:eastAsia="zh-CN"/>
                </w:rPr>
                <w:t>1</w:t>
              </w:r>
              <w:r w:rsidRPr="00FB3AAA">
                <w:rPr>
                  <w:rFonts w:eastAsiaTheme="minorEastAsia"/>
                  <w:i/>
                  <w:color w:val="0070C0"/>
                  <w:lang w:val="en-US" w:eastAsia="zh-CN"/>
                </w:rPr>
                <w:t xml:space="preserve"> – </w:t>
              </w:r>
              <w:proofErr w:type="spellStart"/>
              <w:r w:rsidRPr="00FB3AAA">
                <w:rPr>
                  <w:rFonts w:eastAsiaTheme="minorEastAsia"/>
                  <w:i/>
                  <w:color w:val="0070C0"/>
                  <w:lang w:val="en-US" w:eastAsia="zh-CN"/>
                </w:rPr>
                <w:t>Black&amp;White</w:t>
              </w:r>
              <w:proofErr w:type="spellEnd"/>
              <w:r w:rsidRPr="00FB3AAA">
                <w:rPr>
                  <w:rFonts w:eastAsiaTheme="minorEastAsia"/>
                  <w:i/>
                  <w:color w:val="0070C0"/>
                  <w:lang w:val="en-US" w:eastAsia="zh-CN"/>
                </w:rPr>
                <w:t xml:space="preserve"> box approach</w:t>
              </w:r>
              <w:r>
                <w:rPr>
                  <w:rFonts w:eastAsiaTheme="minorEastAsia"/>
                  <w:color w:val="0070C0"/>
                  <w:lang w:val="en-US" w:eastAsia="zh-CN"/>
                </w:rPr>
                <w:t>: manufacturer declares the p</w:t>
              </w:r>
              <w:r w:rsidRPr="00E44277">
                <w:rPr>
                  <w:rFonts w:eastAsiaTheme="minorEastAsia"/>
                  <w:color w:val="0070C0"/>
                  <w:lang w:val="en-US" w:eastAsia="zh-CN"/>
                </w:rPr>
                <w:t>hase</w:t>
              </w:r>
              <w:r>
                <w:rPr>
                  <w:rFonts w:eastAsiaTheme="minorEastAsia"/>
                  <w:color w:val="0070C0"/>
                  <w:lang w:val="en-US" w:eastAsia="zh-CN"/>
                </w:rPr>
                <w:t xml:space="preserve"> </w:t>
              </w:r>
              <w:r w:rsidRPr="00E44277">
                <w:rPr>
                  <w:rFonts w:eastAsiaTheme="minorEastAsia"/>
                  <w:color w:val="0070C0"/>
                  <w:lang w:val="en-US" w:eastAsia="zh-CN"/>
                </w:rPr>
                <w:t>cent</w:t>
              </w:r>
              <w:r>
                <w:rPr>
                  <w:rFonts w:eastAsiaTheme="minorEastAsia"/>
                  <w:color w:val="0070C0"/>
                  <w:lang w:val="en-US" w:eastAsia="zh-CN"/>
                </w:rPr>
                <w:t>er</w:t>
              </w:r>
              <w:r w:rsidRPr="00E44277">
                <w:rPr>
                  <w:rFonts w:eastAsiaTheme="minorEastAsia"/>
                  <w:color w:val="0070C0"/>
                  <w:lang w:val="en-US" w:eastAsia="zh-CN"/>
                </w:rPr>
                <w:t xml:space="preserve"> offset from geometric cent</w:t>
              </w:r>
              <w:r>
                <w:rPr>
                  <w:rFonts w:eastAsiaTheme="minorEastAsia"/>
                  <w:color w:val="0070C0"/>
                  <w:lang w:val="en-US" w:eastAsia="zh-CN"/>
                </w:rPr>
                <w:t>er</w:t>
              </w:r>
              <w:r w:rsidRPr="00E44277">
                <w:rPr>
                  <w:rFonts w:eastAsiaTheme="minorEastAsia"/>
                  <w:color w:val="0070C0"/>
                  <w:lang w:val="en-US" w:eastAsia="zh-CN"/>
                </w:rPr>
                <w:t xml:space="preserve"> of DUT </w:t>
              </w:r>
              <w:r>
                <w:rPr>
                  <w:rFonts w:eastAsiaTheme="minorEastAsia"/>
                  <w:color w:val="0070C0"/>
                  <w:lang w:val="en-US" w:eastAsia="zh-CN"/>
                </w:rPr>
                <w:t xml:space="preserve">for the </w:t>
              </w:r>
              <w:r w:rsidRPr="00E44277">
                <w:rPr>
                  <w:rFonts w:eastAsiaTheme="minorEastAsia"/>
                  <w:color w:val="0070C0"/>
                  <w:lang w:val="en-US" w:eastAsia="zh-CN"/>
                </w:rPr>
                <w:t>antenna panel yielding TX</w:t>
              </w:r>
              <w:r>
                <w:rPr>
                  <w:rFonts w:eastAsiaTheme="minorEastAsia"/>
                  <w:color w:val="0070C0"/>
                  <w:lang w:val="en-US" w:eastAsia="zh-CN"/>
                </w:rPr>
                <w:t>/RX</w:t>
              </w:r>
              <w:r w:rsidRPr="00E44277">
                <w:rPr>
                  <w:rFonts w:eastAsiaTheme="minorEastAsia"/>
                  <w:color w:val="0070C0"/>
                  <w:lang w:val="en-US" w:eastAsia="zh-CN"/>
                </w:rPr>
                <w:t xml:space="preserve"> beam peak</w:t>
              </w:r>
              <w:r>
                <w:rPr>
                  <w:rFonts w:eastAsiaTheme="minorEastAsia"/>
                  <w:color w:val="0070C0"/>
                  <w:lang w:val="en-US" w:eastAsia="zh-CN"/>
                </w:rPr>
                <w:t>” is acceptable for us to reduce test time and test complexity; on the other hand, “</w:t>
              </w:r>
              <w:r w:rsidRPr="008425A6">
                <w:rPr>
                  <w:rFonts w:eastAsiaTheme="minorEastAsia"/>
                  <w:i/>
                  <w:color w:val="0070C0"/>
                  <w:lang w:val="en-US" w:eastAsia="zh-CN"/>
                </w:rPr>
                <w:t xml:space="preserve">Option </w:t>
              </w:r>
              <w:r>
                <w:rPr>
                  <w:rFonts w:eastAsiaTheme="minorEastAsia"/>
                  <w:i/>
                  <w:color w:val="0070C0"/>
                  <w:lang w:val="en-US" w:eastAsia="zh-CN"/>
                </w:rPr>
                <w:t>2</w:t>
              </w:r>
              <w:r w:rsidRPr="008425A6">
                <w:rPr>
                  <w:rFonts w:eastAsiaTheme="minorEastAsia"/>
                  <w:i/>
                  <w:color w:val="0070C0"/>
                  <w:lang w:val="en-US" w:eastAsia="zh-CN"/>
                </w:rPr>
                <w:t xml:space="preserve"> - Black-box approach</w:t>
              </w:r>
              <w:r>
                <w:rPr>
                  <w:rFonts w:eastAsiaTheme="minorEastAsia"/>
                  <w:color w:val="0070C0"/>
                  <w:lang w:val="en-US" w:eastAsia="zh-CN"/>
                </w:rPr>
                <w:t>: no declaration is provided” is also needed because UE vendors may not willing to declare antenna panel offset for some special products. In our view, both “</w:t>
              </w:r>
              <w:r w:rsidRPr="00FB3AAA">
                <w:rPr>
                  <w:rFonts w:eastAsiaTheme="minorEastAsia"/>
                  <w:i/>
                  <w:color w:val="0070C0"/>
                  <w:lang w:val="en-US" w:eastAsia="zh-CN"/>
                </w:rPr>
                <w:t xml:space="preserve">Option </w:t>
              </w:r>
              <w:r>
                <w:rPr>
                  <w:rFonts w:eastAsiaTheme="minorEastAsia"/>
                  <w:i/>
                  <w:color w:val="0070C0"/>
                  <w:lang w:val="en-US" w:eastAsia="zh-CN"/>
                </w:rPr>
                <w:t>1</w:t>
              </w:r>
              <w:r w:rsidRPr="00FB3AAA">
                <w:rPr>
                  <w:rFonts w:eastAsiaTheme="minorEastAsia"/>
                  <w:i/>
                  <w:color w:val="0070C0"/>
                  <w:lang w:val="en-US" w:eastAsia="zh-CN"/>
                </w:rPr>
                <w:t xml:space="preserve"> – </w:t>
              </w:r>
              <w:proofErr w:type="spellStart"/>
              <w:r w:rsidRPr="00FB3AAA">
                <w:rPr>
                  <w:rFonts w:eastAsiaTheme="minorEastAsia"/>
                  <w:i/>
                  <w:color w:val="0070C0"/>
                  <w:lang w:val="en-US" w:eastAsia="zh-CN"/>
                </w:rPr>
                <w:t>Black&amp;White</w:t>
              </w:r>
              <w:proofErr w:type="spellEnd"/>
              <w:r w:rsidRPr="00FB3AAA">
                <w:rPr>
                  <w:rFonts w:eastAsiaTheme="minorEastAsia"/>
                  <w:i/>
                  <w:color w:val="0070C0"/>
                  <w:lang w:val="en-US" w:eastAsia="zh-CN"/>
                </w:rPr>
                <w:t xml:space="preserve"> box approach</w:t>
              </w:r>
              <w:r>
                <w:rPr>
                  <w:rFonts w:eastAsiaTheme="minorEastAsia"/>
                  <w:i/>
                  <w:color w:val="0070C0"/>
                  <w:lang w:val="en-US" w:eastAsia="zh-CN"/>
                </w:rPr>
                <w:t>”</w:t>
              </w:r>
              <w:r>
                <w:rPr>
                  <w:rFonts w:eastAsiaTheme="minorEastAsia"/>
                  <w:color w:val="0070C0"/>
                  <w:lang w:val="en-US" w:eastAsia="zh-CN"/>
                </w:rPr>
                <w:t xml:space="preserve"> and “</w:t>
              </w:r>
              <w:r w:rsidRPr="008425A6">
                <w:rPr>
                  <w:rFonts w:eastAsiaTheme="minorEastAsia"/>
                  <w:i/>
                  <w:color w:val="0070C0"/>
                  <w:lang w:val="en-US" w:eastAsia="zh-CN"/>
                </w:rPr>
                <w:t xml:space="preserve">Option </w:t>
              </w:r>
              <w:r>
                <w:rPr>
                  <w:rFonts w:eastAsiaTheme="minorEastAsia"/>
                  <w:i/>
                  <w:color w:val="0070C0"/>
                  <w:lang w:val="en-US" w:eastAsia="zh-CN"/>
                </w:rPr>
                <w:t>2</w:t>
              </w:r>
              <w:r w:rsidRPr="008425A6">
                <w:rPr>
                  <w:rFonts w:eastAsiaTheme="minorEastAsia"/>
                  <w:i/>
                  <w:color w:val="0070C0"/>
                  <w:lang w:val="en-US" w:eastAsia="zh-CN"/>
                </w:rPr>
                <w:t xml:space="preserve"> - Black-box approach</w:t>
              </w:r>
              <w:r>
                <w:rPr>
                  <w:rFonts w:eastAsiaTheme="minorEastAsia"/>
                  <w:i/>
                  <w:color w:val="0070C0"/>
                  <w:lang w:val="en-US" w:eastAsia="zh-CN"/>
                </w:rPr>
                <w:t>”</w:t>
              </w:r>
              <w:r>
                <w:rPr>
                  <w:rFonts w:eastAsiaTheme="minorEastAsia"/>
                  <w:color w:val="0070C0"/>
                  <w:lang w:val="en-US" w:eastAsia="zh-CN"/>
                </w:rPr>
                <w:t xml:space="preserve"> should be captured as enhanced test methods. If there is manufacturer declaration, apply </w:t>
              </w: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box approach; otherwise apply black-box approach.</w:t>
              </w:r>
            </w:ins>
          </w:p>
          <w:p w14:paraId="1175CAA8" w14:textId="77777777" w:rsidR="00CC1DE5" w:rsidRPr="00CC1DE5" w:rsidRDefault="00CC1DE5" w:rsidP="00CC1DE5">
            <w:pPr>
              <w:spacing w:after="120"/>
              <w:rPr>
                <w:ins w:id="891" w:author="Thorsten Hertel (KEYS)" w:date="2021-01-26T19:27:00Z"/>
                <w:rFonts w:eastAsiaTheme="minorEastAsia"/>
                <w:color w:val="0070C0"/>
                <w:lang w:val="en-US" w:eastAsia="zh-CN"/>
              </w:rPr>
            </w:pPr>
            <w:ins w:id="892" w:author="Thorsten Hertel (KEYS)" w:date="2021-01-26T19:27:00Z">
              <w:r w:rsidRPr="00CC1DE5">
                <w:rPr>
                  <w:rFonts w:eastAsiaTheme="minorEastAsia"/>
                  <w:color w:val="0070C0"/>
                  <w:lang w:val="en-US" w:eastAsia="zh-CN"/>
                </w:rPr>
                <w:t>Keysight:</w:t>
              </w:r>
            </w:ins>
          </w:p>
          <w:p w14:paraId="2B0064F7" w14:textId="77777777" w:rsidR="00CC1DE5" w:rsidRDefault="00CC1DE5" w:rsidP="00CC1DE5">
            <w:pPr>
              <w:spacing w:after="120"/>
              <w:rPr>
                <w:ins w:id="893" w:author="Thorsten Hertel (KEYS)" w:date="2021-01-26T19:27:00Z"/>
                <w:rFonts w:eastAsiaTheme="minorEastAsia"/>
                <w:color w:val="0070C0"/>
                <w:lang w:val="en-US" w:eastAsia="zh-CN"/>
              </w:rPr>
            </w:pPr>
            <w:ins w:id="894" w:author="Thorsten Hertel (KEYS)" w:date="2021-01-26T19:27:00Z">
              <w:r w:rsidRPr="00CC1DE5">
                <w:rPr>
                  <w:rFonts w:eastAsiaTheme="minorEastAsia"/>
                  <w:color w:val="0070C0"/>
                  <w:lang w:val="en-US" w:eastAsia="zh-CN"/>
                </w:rPr>
                <w:t xml:space="preserve">We agree that the only practical approaches are black box and </w:t>
              </w:r>
              <w:proofErr w:type="spellStart"/>
              <w:r w:rsidRPr="00CC1DE5">
                <w:rPr>
                  <w:rFonts w:eastAsiaTheme="minorEastAsia"/>
                  <w:color w:val="0070C0"/>
                  <w:lang w:val="en-US" w:eastAsia="zh-CN"/>
                </w:rPr>
                <w:t>black&amp;white</w:t>
              </w:r>
              <w:proofErr w:type="spellEnd"/>
              <w:r w:rsidRPr="00CC1DE5">
                <w:rPr>
                  <w:rFonts w:eastAsiaTheme="minorEastAsia"/>
                  <w:color w:val="0070C0"/>
                  <w:lang w:val="en-US" w:eastAsia="zh-CN"/>
                </w:rPr>
                <w:t xml:space="preserve"> box (with just the declaration of the one antenna panel that yields the FF beam peak). However, we feel that all three approaches could be outlined in the TR (here, the Black &amp; White Box section in R4-2016213 could be leveraged and the white box approach could be adjusted to describe the ‘</w:t>
              </w:r>
              <w:proofErr w:type="spellStart"/>
              <w:r w:rsidRPr="00CC1DE5">
                <w:rPr>
                  <w:rFonts w:eastAsiaTheme="minorEastAsia"/>
                  <w:color w:val="0070C0"/>
                  <w:lang w:val="en-US" w:eastAsia="zh-CN"/>
                </w:rPr>
                <w:t>Black&amp;white</w:t>
              </w:r>
              <w:proofErr w:type="spellEnd"/>
              <w:r w:rsidRPr="00CC1DE5">
                <w:rPr>
                  <w:rFonts w:eastAsiaTheme="minorEastAsia"/>
                  <w:color w:val="0070C0"/>
                  <w:lang w:val="en-US" w:eastAsia="zh-CN"/>
                </w:rPr>
                <w:t xml:space="preserve"> box (beam peak search, spherical coverage)’ approach mentioned above which as we pointed out, should not be considered further.</w:t>
              </w:r>
              <w:r>
                <w:rPr>
                  <w:rFonts w:eastAsiaTheme="minorEastAsia"/>
                  <w:color w:val="0070C0"/>
                  <w:lang w:val="en-US" w:eastAsia="zh-CN"/>
                </w:rPr>
                <w:t xml:space="preserve"> </w:t>
              </w:r>
            </w:ins>
          </w:p>
          <w:p w14:paraId="1C3E0A7C" w14:textId="77777777" w:rsidR="00CC1DE5" w:rsidRDefault="00CC1DE5" w:rsidP="00CC1DE5">
            <w:pPr>
              <w:spacing w:after="120"/>
              <w:rPr>
                <w:ins w:id="895" w:author="Ruixin Wang (vivo)" w:date="2021-01-27T14:17:00Z"/>
                <w:rFonts w:eastAsiaTheme="minorEastAsia"/>
                <w:color w:val="0070C0"/>
                <w:lang w:val="en-US" w:eastAsia="zh-CN"/>
              </w:rPr>
            </w:pPr>
            <w:ins w:id="896" w:author="Thorsten Hertel (KEYS)" w:date="2021-01-26T19:27:00Z">
              <w:r>
                <w:rPr>
                  <w:rFonts w:eastAsiaTheme="minorEastAsia"/>
                  <w:color w:val="0070C0"/>
                  <w:lang w:val="en-US" w:eastAsia="zh-CN"/>
                </w:rPr>
                <w:t xml:space="preserve">We agree with Samsung </w:t>
              </w:r>
            </w:ins>
            <w:ins w:id="897" w:author="Thorsten Hertel (KEYS)" w:date="2021-01-26T19:28:00Z">
              <w:r>
                <w:rPr>
                  <w:rFonts w:eastAsiaTheme="minorEastAsia"/>
                  <w:color w:val="0070C0"/>
                  <w:lang w:val="en-US" w:eastAsia="zh-CN"/>
                </w:rPr>
                <w:t>that both approaches should be captured and considered as enhanced methodology</w:t>
              </w:r>
            </w:ins>
            <w:ins w:id="898" w:author="Thorsten Hertel (KEYS)" w:date="2021-01-26T19:31:00Z">
              <w:r>
                <w:rPr>
                  <w:rFonts w:eastAsiaTheme="minorEastAsia"/>
                  <w:color w:val="0070C0"/>
                  <w:lang w:val="en-US" w:eastAsia="zh-CN"/>
                </w:rPr>
                <w:t xml:space="preserve">. </w:t>
              </w:r>
            </w:ins>
          </w:p>
          <w:p w14:paraId="0AE6E11D" w14:textId="77777777" w:rsidR="00E84C78" w:rsidRDefault="00E84C78" w:rsidP="00CC1DE5">
            <w:pPr>
              <w:spacing w:after="120"/>
              <w:rPr>
                <w:ins w:id="899" w:author="Ruixin Wang (vivo)" w:date="2021-01-27T14:17:00Z"/>
                <w:rFonts w:eastAsiaTheme="minorEastAsia"/>
                <w:color w:val="0070C0"/>
                <w:lang w:val="en-US" w:eastAsia="zh-CN"/>
              </w:rPr>
            </w:pPr>
          </w:p>
          <w:p w14:paraId="6DEFE09D" w14:textId="77777777" w:rsidR="00E84C78" w:rsidRDefault="00E84C78" w:rsidP="00CC1DE5">
            <w:pPr>
              <w:spacing w:after="120"/>
              <w:rPr>
                <w:ins w:id="900" w:author="Apple Inc." w:date="2021-01-27T02:38:00Z"/>
                <w:rFonts w:eastAsiaTheme="minorEastAsia"/>
                <w:color w:val="0070C0"/>
                <w:lang w:val="en-US" w:eastAsia="zh-CN"/>
              </w:rPr>
            </w:pPr>
            <w:ins w:id="901" w:author="Ruixin Wang (vivo)" w:date="2021-01-27T14:17:00Z">
              <w:r>
                <w:rPr>
                  <w:rFonts w:eastAsiaTheme="minorEastAsia"/>
                  <w:color w:val="0070C0"/>
                  <w:lang w:val="en-US" w:eastAsia="zh-CN"/>
                </w:rPr>
                <w:t>vivo:</w:t>
              </w:r>
              <w:r>
                <w:t xml:space="preserve"> Regarding the antenna declarations, </w:t>
              </w:r>
              <w:r>
                <w:rPr>
                  <w:rFonts w:eastAsiaTheme="minorEastAsia"/>
                  <w:color w:val="0070C0"/>
                  <w:lang w:val="en-US" w:eastAsia="zh-CN"/>
                </w:rPr>
                <w:t>w</w:t>
              </w:r>
              <w:r w:rsidRPr="00E05F3B">
                <w:rPr>
                  <w:rFonts w:eastAsiaTheme="minorEastAsia"/>
                  <w:color w:val="0070C0"/>
                  <w:lang w:val="en-US" w:eastAsia="zh-CN"/>
                </w:rPr>
                <w:t xml:space="preserve">e would suggest the TE vendors to share the test time comparison of CFFNF with black box approach and CFFDNF with </w:t>
              </w:r>
              <w:proofErr w:type="spellStart"/>
              <w:r w:rsidRPr="00E05F3B">
                <w:rPr>
                  <w:rFonts w:eastAsiaTheme="minorEastAsia"/>
                  <w:color w:val="0070C0"/>
                  <w:lang w:val="en-US" w:eastAsia="zh-CN"/>
                </w:rPr>
                <w:t>black&amp;white</w:t>
              </w:r>
              <w:proofErr w:type="spellEnd"/>
              <w:r w:rsidRPr="00E05F3B">
                <w:rPr>
                  <w:rFonts w:eastAsiaTheme="minorEastAsia"/>
                  <w:color w:val="0070C0"/>
                  <w:lang w:val="en-US" w:eastAsia="zh-CN"/>
                </w:rPr>
                <w:t xml:space="preserve"> box approach. From UE vendor perspective, the black box </w:t>
              </w:r>
              <w:r>
                <w:rPr>
                  <w:rFonts w:eastAsiaTheme="minorEastAsia"/>
                  <w:color w:val="0070C0"/>
                  <w:lang w:val="en-US" w:eastAsia="zh-CN"/>
                </w:rPr>
                <w:t xml:space="preserve">approach </w:t>
              </w:r>
              <w:r w:rsidRPr="00E05F3B">
                <w:rPr>
                  <w:rFonts w:eastAsiaTheme="minorEastAsia"/>
                  <w:color w:val="0070C0"/>
                  <w:lang w:val="en-US" w:eastAsia="zh-CN"/>
                </w:rPr>
                <w:t>is preferred if the test time is comparable</w:t>
              </w:r>
            </w:ins>
            <w:ins w:id="902" w:author="Ruixin Wang (vivo)" w:date="2021-01-27T14:30:00Z">
              <w:r w:rsidR="00DD18A2">
                <w:rPr>
                  <w:rFonts w:eastAsiaTheme="minorEastAsia"/>
                  <w:color w:val="0070C0"/>
                  <w:lang w:val="en-US" w:eastAsia="zh-CN"/>
                </w:rPr>
                <w:t xml:space="preserve"> with not significant increased MU</w:t>
              </w:r>
            </w:ins>
            <w:ins w:id="903" w:author="Ruixin Wang (vivo)" w:date="2021-01-27T14:17:00Z">
              <w:r w:rsidRPr="00E05F3B">
                <w:rPr>
                  <w:rFonts w:eastAsiaTheme="minorEastAsia"/>
                  <w:color w:val="0070C0"/>
                  <w:lang w:val="en-US" w:eastAsia="zh-CN"/>
                </w:rPr>
                <w:t>.</w:t>
              </w:r>
            </w:ins>
          </w:p>
          <w:p w14:paraId="68929527" w14:textId="77777777" w:rsidR="008F1273" w:rsidRDefault="008F1273" w:rsidP="00CC1DE5">
            <w:pPr>
              <w:spacing w:after="120"/>
              <w:rPr>
                <w:ins w:id="904" w:author="Apple Inc." w:date="2021-01-27T02:38:00Z"/>
                <w:rFonts w:eastAsiaTheme="minorEastAsia"/>
                <w:color w:val="0070C0"/>
                <w:lang w:val="en-US" w:eastAsia="zh-CN"/>
              </w:rPr>
            </w:pPr>
          </w:p>
          <w:p w14:paraId="0F5C8993" w14:textId="77777777" w:rsidR="008F1273" w:rsidRDefault="008F1273" w:rsidP="00CC1DE5">
            <w:pPr>
              <w:spacing w:after="120"/>
              <w:rPr>
                <w:ins w:id="905" w:author="刘启飞(Qifei)" w:date="2021-01-27T19:19:00Z"/>
                <w:rFonts w:eastAsiaTheme="minorEastAsia"/>
                <w:color w:val="0070C0"/>
                <w:lang w:val="en-US" w:eastAsia="zh-CN"/>
              </w:rPr>
            </w:pPr>
            <w:ins w:id="906" w:author="Apple Inc." w:date="2021-01-27T02:38:00Z">
              <w:r>
                <w:rPr>
                  <w:rFonts w:eastAsiaTheme="minorEastAsia"/>
                  <w:color w:val="0070C0"/>
                  <w:lang w:val="en-US" w:eastAsia="zh-CN"/>
                </w:rPr>
                <w:t xml:space="preserve">Apple: we would like to understand whether the “white box” declaration in Keysight’s comment in Table 1 can yield accurate TRP measurement results with DNF; this isn’t yet clear. Furthermore, this approach might have impact on total test time, as vivo has commented. </w:t>
              </w:r>
              <w:r w:rsidRPr="00B53AE0">
                <w:rPr>
                  <w:rFonts w:eastAsiaTheme="minorEastAsia"/>
                  <w:i/>
                  <w:color w:val="0070C0"/>
                  <w:lang w:val="en-US" w:eastAsia="zh-CN"/>
                </w:rPr>
                <w:t xml:space="preserve">Option 1 – </w:t>
              </w:r>
              <w:proofErr w:type="spellStart"/>
              <w:r w:rsidRPr="00B53AE0">
                <w:rPr>
                  <w:rFonts w:eastAsiaTheme="minorEastAsia"/>
                  <w:i/>
                  <w:color w:val="0070C0"/>
                  <w:lang w:val="en-US" w:eastAsia="zh-CN"/>
                </w:rPr>
                <w:t>Black&amp;White</w:t>
              </w:r>
              <w:proofErr w:type="spellEnd"/>
              <w:r w:rsidRPr="00B53AE0">
                <w:rPr>
                  <w:rFonts w:eastAsiaTheme="minorEastAsia"/>
                  <w:i/>
                  <w:color w:val="0070C0"/>
                  <w:lang w:val="en-US" w:eastAsia="zh-CN"/>
                </w:rPr>
                <w:t xml:space="preserve"> box approach</w:t>
              </w:r>
              <w:r>
                <w:rPr>
                  <w:rFonts w:eastAsiaTheme="minorEastAsia"/>
                  <w:i/>
                  <w:color w:val="0070C0"/>
                  <w:lang w:val="en-US" w:eastAsia="zh-CN"/>
                </w:rPr>
                <w:t xml:space="preserve"> </w:t>
              </w:r>
              <w:r>
                <w:rPr>
                  <w:rFonts w:eastAsiaTheme="minorEastAsia"/>
                  <w:color w:val="0070C0"/>
                  <w:lang w:val="en-US" w:eastAsia="zh-CN"/>
                </w:rPr>
                <w:t>seems to be a reasonable declaration in the context of the enhanced methodology it enables.</w:t>
              </w:r>
            </w:ins>
          </w:p>
          <w:p w14:paraId="373480E7" w14:textId="77777777" w:rsidR="00A006A2" w:rsidRDefault="00A006A2" w:rsidP="00CC1DE5">
            <w:pPr>
              <w:spacing w:after="120"/>
              <w:rPr>
                <w:ins w:id="907" w:author="刘启飞(Qifei)" w:date="2021-01-27T19:19:00Z"/>
                <w:rFonts w:eastAsiaTheme="minorEastAsia"/>
                <w:color w:val="0070C0"/>
                <w:lang w:val="en-US" w:eastAsia="zh-CN"/>
              </w:rPr>
            </w:pPr>
          </w:p>
          <w:p w14:paraId="24B9A697" w14:textId="77777777" w:rsidR="00A006A2" w:rsidRDefault="00A006A2" w:rsidP="00A006A2">
            <w:pPr>
              <w:spacing w:after="120"/>
              <w:rPr>
                <w:ins w:id="908" w:author="刘启飞(Qifei)" w:date="2021-01-27T19:20:00Z"/>
                <w:rFonts w:eastAsiaTheme="minorEastAsia"/>
                <w:color w:val="0070C0"/>
                <w:lang w:val="en-US" w:eastAsia="zh-CN"/>
              </w:rPr>
            </w:pPr>
            <w:ins w:id="909" w:author="刘启飞(Qifei)" w:date="2021-01-27T19:20:00Z">
              <w:r>
                <w:rPr>
                  <w:rFonts w:eastAsiaTheme="minorEastAsia" w:hint="eastAsia"/>
                  <w:color w:val="0070C0"/>
                  <w:lang w:val="en-US" w:eastAsia="zh-CN"/>
                </w:rPr>
                <w:t>O</w:t>
              </w:r>
              <w:r>
                <w:rPr>
                  <w:rFonts w:eastAsiaTheme="minorEastAsia"/>
                  <w:color w:val="0070C0"/>
                  <w:lang w:val="en-US" w:eastAsia="zh-CN"/>
                </w:rPr>
                <w:t>PPO:</w:t>
              </w:r>
            </w:ins>
          </w:p>
          <w:p w14:paraId="5AEAE89E" w14:textId="77777777" w:rsidR="00A006A2" w:rsidRDefault="00A006A2" w:rsidP="00A006A2">
            <w:pPr>
              <w:spacing w:after="120"/>
              <w:rPr>
                <w:ins w:id="910" w:author="Alessandro Scannavini" w:date="2021-01-27T12:38:00Z"/>
                <w:rFonts w:eastAsiaTheme="minorEastAsia"/>
                <w:color w:val="0070C0"/>
                <w:lang w:val="en-US" w:eastAsia="zh-CN"/>
              </w:rPr>
            </w:pPr>
            <w:ins w:id="911" w:author="刘启飞(Qifei)" w:date="2021-01-27T19:20:00Z">
              <w:r>
                <w:rPr>
                  <w:rFonts w:eastAsiaTheme="minorEastAsia"/>
                  <w:color w:val="0070C0"/>
                  <w:lang w:val="en-US" w:eastAsia="zh-CN"/>
                </w:rPr>
                <w:t xml:space="preserve">We echo </w:t>
              </w:r>
              <w:proofErr w:type="spellStart"/>
              <w:r>
                <w:rPr>
                  <w:rFonts w:eastAsiaTheme="minorEastAsia"/>
                  <w:color w:val="0070C0"/>
                  <w:lang w:val="en-US" w:eastAsia="zh-CN"/>
                </w:rPr>
                <w:t>vivo’s</w:t>
              </w:r>
              <w:proofErr w:type="spellEnd"/>
              <w:r>
                <w:rPr>
                  <w:rFonts w:eastAsiaTheme="minorEastAsia"/>
                  <w:color w:val="0070C0"/>
                  <w:lang w:val="en-US" w:eastAsia="zh-CN"/>
                </w:rPr>
                <w:t xml:space="preserve"> comments. It is preferable for UE vender not to declare antenna panel information under comparable measurement time and accuracy. We also agree that both black box and </w:t>
              </w: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box approaches should be captured as enhanced test methods.</w:t>
              </w:r>
            </w:ins>
          </w:p>
          <w:p w14:paraId="01395BF7" w14:textId="77777777" w:rsidR="00A914F9" w:rsidRDefault="00A914F9" w:rsidP="00A006A2">
            <w:pPr>
              <w:spacing w:after="120"/>
              <w:rPr>
                <w:ins w:id="912" w:author="Jose M. Fortes (R&amp;S)" w:date="2021-01-27T14:39:00Z"/>
                <w:color w:val="FF0000"/>
                <w:lang w:val="en-US" w:eastAsia="ja-JP"/>
              </w:rPr>
            </w:pPr>
            <w:ins w:id="913" w:author="Alessandro Scannavini" w:date="2021-01-27T12:39:00Z">
              <w:r w:rsidRPr="00B109E6">
                <w:rPr>
                  <w:color w:val="FF0000"/>
                  <w:lang w:val="en-US" w:eastAsia="ja-JP"/>
                </w:rPr>
                <w:t>MVG: We still believe we should keep DNF into the picture.</w:t>
              </w:r>
              <w:r>
                <w:rPr>
                  <w:color w:val="FF0000"/>
                  <w:lang w:val="en-US" w:eastAsia="ja-JP"/>
                </w:rPr>
                <w:t xml:space="preserve"> We have shown that if the array is center with the OTA system setup (no offset – white box approach), there is no peak EIRP error. To Apple, for our understanding yes it can yield good accuracy.</w:t>
              </w:r>
            </w:ins>
          </w:p>
          <w:p w14:paraId="10E1ACCB" w14:textId="77777777" w:rsidR="004E1CB2" w:rsidRDefault="004E1CB2" w:rsidP="00A006A2">
            <w:pPr>
              <w:spacing w:after="120"/>
              <w:rPr>
                <w:ins w:id="914" w:author="Jose M. Fortes (R&amp;S)" w:date="2021-01-27T14:39:00Z"/>
                <w:rFonts w:eastAsiaTheme="minorEastAsia"/>
                <w:color w:val="0070C0"/>
                <w:lang w:val="en-US" w:eastAsia="zh-CN"/>
              </w:rPr>
            </w:pPr>
          </w:p>
          <w:p w14:paraId="14C16690" w14:textId="77777777" w:rsidR="004E1CB2" w:rsidRDefault="004E1CB2" w:rsidP="004E1CB2">
            <w:pPr>
              <w:spacing w:after="120"/>
              <w:rPr>
                <w:ins w:id="915" w:author="Jose M. Fortes (R&amp;S)" w:date="2021-01-27T14:39:00Z"/>
                <w:rFonts w:eastAsiaTheme="minorEastAsia"/>
                <w:color w:val="0070C0"/>
                <w:lang w:val="en-US" w:eastAsia="zh-CN"/>
              </w:rPr>
            </w:pPr>
            <w:ins w:id="916" w:author="Jose M. Fortes (R&amp;S)" w:date="2021-01-27T14:39:00Z">
              <w:r>
                <w:rPr>
                  <w:rFonts w:eastAsiaTheme="minorEastAsia"/>
                  <w:color w:val="0070C0"/>
                  <w:lang w:val="en-US" w:eastAsia="zh-CN"/>
                </w:rPr>
                <w:t>R&amp;S:</w:t>
              </w:r>
            </w:ins>
          </w:p>
          <w:p w14:paraId="5A885E54" w14:textId="77777777" w:rsidR="004E1CB2" w:rsidRPr="00797EAA" w:rsidRDefault="004E1CB2" w:rsidP="004E1CB2">
            <w:pPr>
              <w:spacing w:after="120"/>
              <w:rPr>
                <w:ins w:id="917" w:author="Jose M. Fortes (R&amp;S)" w:date="2021-01-27T14:39:00Z"/>
                <w:rFonts w:eastAsiaTheme="minorEastAsia"/>
                <w:color w:val="0070C0"/>
                <w:lang w:val="en-US" w:eastAsia="zh-CN"/>
              </w:rPr>
            </w:pPr>
            <w:ins w:id="918" w:author="Jose M. Fortes (R&amp;S)" w:date="2021-01-27T14:39:00Z">
              <w:r>
                <w:rPr>
                  <w:rFonts w:eastAsiaTheme="minorEastAsia"/>
                  <w:color w:val="0070C0"/>
                  <w:lang w:val="en-US" w:eastAsia="zh-CN"/>
                </w:rPr>
                <w:t xml:space="preserve">Comment to Samsung and Keysight: in order to properly capture </w:t>
              </w:r>
              <w:r w:rsidRPr="00797EAA">
                <w:rPr>
                  <w:rFonts w:eastAsiaTheme="minorEastAsia"/>
                  <w:i/>
                  <w:color w:val="0070C0"/>
                  <w:lang w:val="en-US" w:eastAsia="zh-CN"/>
                </w:rPr>
                <w:t>Option 2 – Black-box approach</w:t>
              </w:r>
              <w:r>
                <w:rPr>
                  <w:rFonts w:eastAsiaTheme="minorEastAsia"/>
                  <w:i/>
                  <w:color w:val="0070C0"/>
                  <w:lang w:val="en-US" w:eastAsia="zh-CN"/>
                </w:rPr>
                <w:t xml:space="preserve"> </w:t>
              </w:r>
              <w:r>
                <w:rPr>
                  <w:rFonts w:eastAsiaTheme="minorEastAsia"/>
                  <w:color w:val="0070C0"/>
                  <w:lang w:val="en-US" w:eastAsia="zh-CN"/>
                </w:rPr>
                <w:t>above we also need to detail the method(s) for antenna offset determination and the verification process inside the actual test system.</w:t>
              </w:r>
            </w:ins>
          </w:p>
          <w:p w14:paraId="3C97A950" w14:textId="72D26F01" w:rsidR="004E1CB2" w:rsidRDefault="004E1CB2" w:rsidP="004E1CB2">
            <w:pPr>
              <w:spacing w:after="120"/>
              <w:rPr>
                <w:ins w:id="919" w:author="Thorsten Hertel (KEYS)" w:date="2021-01-27T09:21:00Z"/>
                <w:rFonts w:eastAsiaTheme="minorEastAsia"/>
                <w:i/>
                <w:color w:val="0070C0"/>
                <w:lang w:val="en-US" w:eastAsia="zh-CN"/>
              </w:rPr>
            </w:pPr>
            <w:ins w:id="920" w:author="Jose M. Fortes (R&amp;S)" w:date="2021-01-27T14:39:00Z">
              <w:r>
                <w:rPr>
                  <w:rFonts w:eastAsiaTheme="minorEastAsia"/>
                  <w:color w:val="0070C0"/>
                  <w:lang w:val="en-US" w:eastAsia="zh-CN"/>
                </w:rPr>
                <w:t xml:space="preserve">Comment to vivo: the test time impact is briefly shown in Table 5.1.3-2 in current draft TR, but additional clarification can be made based on current discussion. </w:t>
              </w:r>
            </w:ins>
            <w:ins w:id="921" w:author="Jose M. Fortes (R&amp;S)" w:date="2021-01-27T15:37:00Z">
              <w:r w:rsidR="0028761D">
                <w:rPr>
                  <w:rFonts w:eastAsiaTheme="minorEastAsia"/>
                  <w:color w:val="0070C0"/>
                  <w:lang w:val="en-US" w:eastAsia="zh-CN"/>
                </w:rPr>
                <w:t>For instance, t</w:t>
              </w:r>
            </w:ins>
            <w:ins w:id="922" w:author="Jose M. Fortes (R&amp;S)" w:date="2021-01-27T14:41:00Z">
              <w:r>
                <w:rPr>
                  <w:rFonts w:eastAsiaTheme="minorEastAsia"/>
                  <w:color w:val="0070C0"/>
                  <w:lang w:val="en-US" w:eastAsia="zh-CN"/>
                </w:rPr>
                <w:t xml:space="preserve">he only solution </w:t>
              </w:r>
            </w:ins>
            <w:ins w:id="923" w:author="Jose M. Fortes (R&amp;S)" w:date="2021-01-27T14:42:00Z">
              <w:r>
                <w:rPr>
                  <w:rFonts w:eastAsiaTheme="minorEastAsia"/>
                  <w:color w:val="0070C0"/>
                  <w:lang w:val="en-US" w:eastAsia="zh-CN"/>
                </w:rPr>
                <w:t xml:space="preserve">not adding test time is CFFDNF with </w:t>
              </w:r>
              <w:proofErr w:type="spellStart"/>
              <w:r w:rsidRPr="00B53AE0">
                <w:rPr>
                  <w:rFonts w:eastAsiaTheme="minorEastAsia"/>
                  <w:i/>
                  <w:color w:val="0070C0"/>
                  <w:lang w:val="en-US" w:eastAsia="zh-CN"/>
                </w:rPr>
                <w:t>Black&amp;White</w:t>
              </w:r>
              <w:proofErr w:type="spellEnd"/>
              <w:r w:rsidRPr="00B53AE0">
                <w:rPr>
                  <w:rFonts w:eastAsiaTheme="minorEastAsia"/>
                  <w:i/>
                  <w:color w:val="0070C0"/>
                  <w:lang w:val="en-US" w:eastAsia="zh-CN"/>
                </w:rPr>
                <w:t xml:space="preserve"> box approach</w:t>
              </w:r>
            </w:ins>
            <w:ins w:id="924" w:author="Jose M. Fortes (R&amp;S)" w:date="2021-01-27T14:43:00Z">
              <w:r>
                <w:rPr>
                  <w:rFonts w:eastAsiaTheme="minorEastAsia"/>
                  <w:i/>
                  <w:color w:val="0070C0"/>
                  <w:lang w:val="en-US" w:eastAsia="zh-CN"/>
                </w:rPr>
                <w:t>.</w:t>
              </w:r>
            </w:ins>
          </w:p>
          <w:p w14:paraId="0DF961AB" w14:textId="6276E159" w:rsidR="00327724" w:rsidRPr="00327724" w:rsidRDefault="00327724" w:rsidP="004E1CB2">
            <w:pPr>
              <w:spacing w:after="120"/>
              <w:rPr>
                <w:ins w:id="925" w:author="Thorsten Hertel (KEYS)" w:date="2021-01-27T09:21:00Z"/>
                <w:rFonts w:eastAsiaTheme="minorEastAsia"/>
                <w:iCs/>
                <w:color w:val="0070C0"/>
                <w:lang w:val="en-US" w:eastAsia="zh-CN"/>
              </w:rPr>
            </w:pPr>
            <w:ins w:id="926" w:author="Thorsten Hertel (KEYS)" w:date="2021-01-27T09:21:00Z">
              <w:r w:rsidRPr="00327724">
                <w:rPr>
                  <w:rFonts w:eastAsiaTheme="minorEastAsia"/>
                  <w:iCs/>
                  <w:color w:val="0070C0"/>
                  <w:lang w:val="en-US" w:eastAsia="zh-CN"/>
                </w:rPr>
                <w:t>Keysight:</w:t>
              </w:r>
            </w:ins>
          </w:p>
          <w:p w14:paraId="05B0041A" w14:textId="0E0A64A3" w:rsidR="00327724" w:rsidRPr="004E1CB2" w:rsidRDefault="00327724" w:rsidP="004E1CB2">
            <w:pPr>
              <w:spacing w:after="120"/>
              <w:rPr>
                <w:ins w:id="927" w:author="Jose M. Fortes (R&amp;S)" w:date="2021-01-27T14:39:00Z"/>
                <w:rFonts w:eastAsiaTheme="minorEastAsia"/>
                <w:color w:val="0070C0"/>
                <w:lang w:val="en-US" w:eastAsia="zh-CN"/>
              </w:rPr>
            </w:pPr>
            <w:ins w:id="928" w:author="Thorsten Hertel (KEYS)" w:date="2021-01-27T09:21:00Z">
              <w:r>
                <w:rPr>
                  <w:rFonts w:eastAsiaTheme="minorEastAsia"/>
                  <w:color w:val="0070C0"/>
                  <w:lang w:val="en-US" w:eastAsia="zh-CN"/>
                </w:rPr>
                <w:t>We could cert</w:t>
              </w:r>
            </w:ins>
            <w:ins w:id="929" w:author="Thorsten Hertel (KEYS)" w:date="2021-01-27T09:22:00Z">
              <w:r>
                <w:rPr>
                  <w:rFonts w:eastAsiaTheme="minorEastAsia"/>
                  <w:color w:val="0070C0"/>
                  <w:lang w:val="en-US" w:eastAsia="zh-CN"/>
                </w:rPr>
                <w:t>ainly look more into test time impact. There will be some differences between R&amp;S CFFDNF and KS CFFDNF approach since R&amp;S is suggesting a local s</w:t>
              </w:r>
            </w:ins>
            <w:ins w:id="930" w:author="Thorsten Hertel (KEYS)" w:date="2021-01-27T09:23:00Z">
              <w:r>
                <w:rPr>
                  <w:rFonts w:eastAsiaTheme="minorEastAsia"/>
                  <w:color w:val="0070C0"/>
                  <w:lang w:val="en-US" w:eastAsia="zh-CN"/>
                </w:rPr>
                <w:t xml:space="preserve">earch while KS does not. </w:t>
              </w:r>
            </w:ins>
          </w:p>
          <w:p w14:paraId="34EA9D4A" w14:textId="6E5FB11B" w:rsidR="004E1CB2" w:rsidRPr="00CC1DE5" w:rsidRDefault="00E97DF6" w:rsidP="00A006A2">
            <w:pPr>
              <w:spacing w:after="120"/>
              <w:rPr>
                <w:rFonts w:eastAsiaTheme="minorEastAsia"/>
                <w:color w:val="0070C0"/>
                <w:lang w:val="en-US" w:eastAsia="zh-CN"/>
              </w:rPr>
            </w:pPr>
            <w:ins w:id="931" w:author="Thorsten Hertel (KEYS)" w:date="2021-01-27T09:43:00Z">
              <w:r>
                <w:rPr>
                  <w:rFonts w:eastAsiaTheme="minorEastAsia"/>
                  <w:color w:val="0070C0"/>
                  <w:lang w:val="en-US" w:eastAsia="zh-CN"/>
                </w:rPr>
                <w:t xml:space="preserve">To Apple: the Table 1 was used from last meeting’s contribution </w:t>
              </w:r>
            </w:ins>
            <w:ins w:id="932" w:author="Thorsten Hertel (KEYS)" w:date="2021-01-27T09:44:00Z">
              <w:r w:rsidR="00BA4EB7" w:rsidRPr="00BA4EB7">
                <w:rPr>
                  <w:rFonts w:eastAsiaTheme="minorEastAsia"/>
                  <w:color w:val="0070C0"/>
                  <w:lang w:val="en-US" w:eastAsia="zh-CN"/>
                </w:rPr>
                <w:t>R4-2016213</w:t>
              </w:r>
              <w:r w:rsidR="00BA4EB7">
                <w:rPr>
                  <w:rFonts w:eastAsiaTheme="minorEastAsia"/>
                  <w:color w:val="0070C0"/>
                  <w:lang w:val="en-US" w:eastAsia="zh-CN"/>
                </w:rPr>
                <w:t xml:space="preserve"> </w:t>
              </w:r>
            </w:ins>
            <w:ins w:id="933" w:author="Thorsten Hertel (KEYS)" w:date="2021-01-27T09:43:00Z">
              <w:r>
                <w:rPr>
                  <w:rFonts w:eastAsiaTheme="minorEastAsia"/>
                  <w:color w:val="0070C0"/>
                  <w:lang w:val="en-US" w:eastAsia="zh-CN"/>
                </w:rPr>
                <w:t xml:space="preserve">which discussed the white box approach and which </w:t>
              </w:r>
              <w:r w:rsidR="00BA4EB7">
                <w:rPr>
                  <w:rFonts w:eastAsiaTheme="minorEastAsia"/>
                  <w:color w:val="0070C0"/>
                  <w:lang w:val="en-US" w:eastAsia="zh-CN"/>
                </w:rPr>
                <w:t xml:space="preserve">dropped from further consideration. </w:t>
              </w:r>
            </w:ins>
            <w:ins w:id="934" w:author="Thorsten Hertel (KEYS)" w:date="2021-01-27T09:44:00Z">
              <w:r w:rsidR="00BA4EB7">
                <w:rPr>
                  <w:rFonts w:eastAsiaTheme="minorEastAsia"/>
                  <w:color w:val="0070C0"/>
                  <w:lang w:val="en-US" w:eastAsia="zh-CN"/>
                </w:rPr>
                <w:t xml:space="preserve">The same declaration would be applicable for the </w:t>
              </w:r>
            </w:ins>
            <w:ins w:id="935" w:author="Thorsten Hertel (KEYS)" w:date="2021-01-27T09:45:00Z">
              <w:r w:rsidR="00BA4EB7">
                <w:rPr>
                  <w:rFonts w:eastAsiaTheme="minorEastAsia"/>
                  <w:color w:val="0070C0"/>
                  <w:lang w:val="en-US" w:eastAsia="zh-CN"/>
                </w:rPr>
                <w:t>‘</w:t>
              </w:r>
              <w:proofErr w:type="spellStart"/>
              <w:r w:rsidR="00BA4EB7">
                <w:rPr>
                  <w:rFonts w:eastAsiaTheme="minorEastAsia"/>
                  <w:color w:val="0070C0"/>
                  <w:lang w:val="en-US" w:eastAsia="zh-CN"/>
                </w:rPr>
                <w:t>Black&amp;white</w:t>
              </w:r>
              <w:proofErr w:type="spellEnd"/>
              <w:r w:rsidR="00BA4EB7">
                <w:rPr>
                  <w:rFonts w:eastAsiaTheme="minorEastAsia"/>
                  <w:color w:val="0070C0"/>
                  <w:lang w:val="en-US" w:eastAsia="zh-CN"/>
                </w:rPr>
                <w:t xml:space="preserve"> box (beam peak search, spherical coverage)</w:t>
              </w:r>
              <w:r w:rsidR="00BA4EB7">
                <w:rPr>
                  <w:rFonts w:eastAsiaTheme="minorEastAsia"/>
                  <w:color w:val="0070C0"/>
                  <w:lang w:val="en-US" w:eastAsia="zh-CN"/>
                </w:rPr>
                <w:t xml:space="preserve">’ approach which, based on KS and R&amp;S view should not be considered further as well. For TRP, only the </w:t>
              </w:r>
            </w:ins>
            <w:ins w:id="936" w:author="Thorsten Hertel (KEYS)" w:date="2021-01-27T09:46:00Z">
              <w:r w:rsidR="00BA4EB7">
                <w:rPr>
                  <w:rFonts w:eastAsiaTheme="minorEastAsia"/>
                  <w:color w:val="0070C0"/>
                  <w:lang w:val="en-US" w:eastAsia="zh-CN"/>
                </w:rPr>
                <w:lastRenderedPageBreak/>
                <w:t>‘</w:t>
              </w:r>
              <w:proofErr w:type="spellStart"/>
              <w:r w:rsidR="00BA4EB7">
                <w:rPr>
                  <w:rFonts w:eastAsiaTheme="minorEastAsia"/>
                  <w:color w:val="0070C0"/>
                  <w:lang w:val="en-US" w:eastAsia="zh-CN"/>
                </w:rPr>
                <w:t>Black&amp;white</w:t>
              </w:r>
              <w:proofErr w:type="spellEnd"/>
              <w:r w:rsidR="00BA4EB7">
                <w:rPr>
                  <w:rFonts w:eastAsiaTheme="minorEastAsia"/>
                  <w:color w:val="0070C0"/>
                  <w:lang w:val="en-US" w:eastAsia="zh-CN"/>
                </w:rPr>
                <w:t xml:space="preserve"> box (EIRP/EIS/TRP in known FF beam peak direction)</w:t>
              </w:r>
              <w:r w:rsidR="00BA4EB7">
                <w:rPr>
                  <w:rFonts w:eastAsiaTheme="minorEastAsia"/>
                  <w:color w:val="0070C0"/>
                  <w:lang w:val="en-US" w:eastAsia="zh-CN"/>
                </w:rPr>
                <w:t xml:space="preserve">’ approach is necessary and the TRP uncertainties have been presented in </w:t>
              </w:r>
            </w:ins>
            <w:ins w:id="937" w:author="Thorsten Hertel (KEYS)" w:date="2021-01-27T09:47:00Z">
              <w:r w:rsidR="00BA4EB7" w:rsidRPr="00BA4EB7">
                <w:rPr>
                  <w:rFonts w:eastAsiaTheme="minorEastAsia"/>
                  <w:color w:val="0070C0"/>
                  <w:lang w:val="en-US" w:eastAsia="zh-CN"/>
                </w:rPr>
                <w:t>Issue 1-1-3</w:t>
              </w:r>
              <w:r w:rsidR="00BA4EB7">
                <w:rPr>
                  <w:rFonts w:eastAsiaTheme="minorEastAsia"/>
                  <w:color w:val="0070C0"/>
                  <w:lang w:val="en-US" w:eastAsia="zh-CN"/>
                </w:rPr>
                <w:t xml:space="preserve"> for CFFDNF. These uncertainties do not apply to DNF since the proper beam is not necessarily activate</w:t>
              </w:r>
            </w:ins>
            <w:ins w:id="938" w:author="Thorsten Hertel (KEYS)" w:date="2021-01-27T09:48:00Z">
              <w:r w:rsidR="00BA4EB7">
                <w:rPr>
                  <w:rFonts w:eastAsiaTheme="minorEastAsia"/>
                  <w:color w:val="0070C0"/>
                  <w:lang w:val="en-US" w:eastAsia="zh-CN"/>
                </w:rPr>
                <w:t xml:space="preserve">d properly. </w:t>
              </w:r>
            </w:ins>
          </w:p>
        </w:tc>
      </w:tr>
      <w:tr w:rsidR="005977C2" w14:paraId="40BB4155" w14:textId="77777777" w:rsidTr="005977C2">
        <w:tc>
          <w:tcPr>
            <w:tcW w:w="1361" w:type="dxa"/>
          </w:tcPr>
          <w:p w14:paraId="1656BFC1" w14:textId="26A56896"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1-3-1: applicability of non-permitted methods</w:t>
            </w:r>
          </w:p>
        </w:tc>
        <w:tc>
          <w:tcPr>
            <w:tcW w:w="8270" w:type="dxa"/>
          </w:tcPr>
          <w:p w14:paraId="55B6C6F0" w14:textId="77777777" w:rsidR="00CC1DE5" w:rsidRDefault="00CC1DE5" w:rsidP="00F775FB">
            <w:pPr>
              <w:spacing w:after="120"/>
              <w:rPr>
                <w:ins w:id="939" w:author="Thorsten Hertel (KEYS)" w:date="2021-01-26T19:32:00Z"/>
                <w:rFonts w:eastAsia="SimSun"/>
                <w:color w:val="0070C0"/>
                <w:szCs w:val="24"/>
                <w:lang w:eastAsia="zh-CN"/>
              </w:rPr>
            </w:pPr>
            <w:ins w:id="940" w:author="Thorsten Hertel (KEYS)" w:date="2021-01-26T19:32:00Z">
              <w:r>
                <w:rPr>
                  <w:rFonts w:eastAsia="SimSun"/>
                  <w:color w:val="0070C0"/>
                  <w:szCs w:val="24"/>
                  <w:lang w:eastAsia="zh-CN"/>
                </w:rPr>
                <w:t xml:space="preserve">Keysight: </w:t>
              </w:r>
            </w:ins>
          </w:p>
          <w:p w14:paraId="095E8262" w14:textId="03D32172" w:rsidR="00A2761E" w:rsidRDefault="00FB0D0E" w:rsidP="00F775FB">
            <w:pPr>
              <w:spacing w:after="120"/>
              <w:rPr>
                <w:ins w:id="941" w:author="Jose M. Fortes (R&amp;S)" w:date="2021-01-26T18:51:00Z"/>
                <w:rFonts w:eastAsia="SimSun"/>
                <w:color w:val="0070C0"/>
                <w:szCs w:val="24"/>
                <w:lang w:eastAsia="zh-CN"/>
              </w:rPr>
            </w:pPr>
            <w:ins w:id="942" w:author="Thorsten Hertel (KEYS)" w:date="2021-01-25T15:14:00Z">
              <w:r>
                <w:rPr>
                  <w:rFonts w:eastAsia="SimSun"/>
                  <w:color w:val="0070C0"/>
                  <w:szCs w:val="24"/>
                  <w:lang w:eastAsia="zh-CN"/>
                </w:rPr>
                <w:t>Alt 1-3-1-2: we cann</w:t>
              </w:r>
            </w:ins>
            <w:ins w:id="943" w:author="Thorsten Hertel (KEYS)" w:date="2021-01-25T15:15:00Z">
              <w:r>
                <w:rPr>
                  <w:rFonts w:eastAsia="SimSun"/>
                  <w:color w:val="0070C0"/>
                  <w:szCs w:val="24"/>
                  <w:lang w:eastAsia="zh-CN"/>
                </w:rPr>
                <w:t xml:space="preserve">ot agree to limit the scope of test cases as agreed </w:t>
              </w:r>
            </w:ins>
            <w:ins w:id="944" w:author="Thorsten Hertel (KEYS)" w:date="2021-01-25T15:16:00Z">
              <w:r>
                <w:rPr>
                  <w:rFonts w:eastAsia="SimSun"/>
                  <w:color w:val="0070C0"/>
                  <w:szCs w:val="24"/>
                  <w:lang w:eastAsia="zh-CN"/>
                </w:rPr>
                <w:t>earlier</w:t>
              </w:r>
            </w:ins>
            <w:ins w:id="945" w:author="Thorsten Hertel (KEYS)" w:date="2021-01-25T15:17:00Z">
              <w:r>
                <w:rPr>
                  <w:rFonts w:eastAsia="SimSun"/>
                  <w:color w:val="0070C0"/>
                  <w:szCs w:val="24"/>
                  <w:lang w:eastAsia="zh-CN"/>
                </w:rPr>
                <w:t>; at this point, all test cases previously identified shoul</w:t>
              </w:r>
            </w:ins>
            <w:ins w:id="946" w:author="Thorsten Hertel (KEYS)" w:date="2021-01-25T15:18:00Z">
              <w:r>
                <w:rPr>
                  <w:rFonts w:eastAsia="SimSun"/>
                  <w:color w:val="0070C0"/>
                  <w:szCs w:val="24"/>
                  <w:lang w:eastAsia="zh-CN"/>
                </w:rPr>
                <w:t>d be included given the improvements were considered potential</w:t>
              </w:r>
            </w:ins>
            <w:ins w:id="947" w:author="Thorsten Hertel (KEYS)" w:date="2021-01-25T15:16:00Z">
              <w:r>
                <w:rPr>
                  <w:rFonts w:eastAsia="SimSun"/>
                  <w:color w:val="0070C0"/>
                  <w:szCs w:val="24"/>
                  <w:lang w:eastAsia="zh-CN"/>
                </w:rPr>
                <w:t>. For instance, it is not clear why min output power (still non-zero relaxations) and OBW (</w:t>
              </w:r>
            </w:ins>
            <w:ins w:id="948" w:author="Thorsten Hertel (KEYS)" w:date="2021-01-25T15:17:00Z">
              <w:r>
                <w:rPr>
                  <w:rFonts w:eastAsia="SimSun"/>
                  <w:color w:val="0070C0"/>
                  <w:szCs w:val="24"/>
                  <w:lang w:eastAsia="zh-CN"/>
                </w:rPr>
                <w:t xml:space="preserve">MU still under discussion) have been excluded from the list. </w:t>
              </w:r>
            </w:ins>
          </w:p>
          <w:p w14:paraId="233F0150" w14:textId="77777777" w:rsidR="00A44119" w:rsidRDefault="00A44119" w:rsidP="00F775FB">
            <w:pPr>
              <w:spacing w:after="120"/>
              <w:rPr>
                <w:ins w:id="949" w:author="Jose M. Fortes (R&amp;S)" w:date="2021-01-26T18:51:00Z"/>
                <w:color w:val="0070C0"/>
                <w:lang w:val="en-US" w:eastAsia="ja-JP"/>
              </w:rPr>
            </w:pPr>
          </w:p>
          <w:p w14:paraId="432211CF" w14:textId="77777777" w:rsidR="00A44119" w:rsidRDefault="00A44119" w:rsidP="00A44119">
            <w:pPr>
              <w:spacing w:after="120"/>
              <w:rPr>
                <w:ins w:id="950" w:author="Jose M. Fortes (R&amp;S)" w:date="2021-01-26T18:51:00Z"/>
                <w:color w:val="0070C0"/>
                <w:lang w:val="en-US" w:eastAsia="ja-JP"/>
              </w:rPr>
            </w:pPr>
            <w:ins w:id="951" w:author="Jose M. Fortes (R&amp;S)" w:date="2021-01-26T18:51:00Z">
              <w:r>
                <w:rPr>
                  <w:color w:val="0070C0"/>
                  <w:lang w:val="en-US" w:eastAsia="ja-JP"/>
                </w:rPr>
                <w:t>R&amp;S: Alt 1-3-1-1 and Alt 1-3-1-2 are not exclusive to each other, so we agree to both of them.</w:t>
              </w:r>
            </w:ins>
          </w:p>
          <w:p w14:paraId="0D121170" w14:textId="77777777" w:rsidR="00A44119" w:rsidRDefault="00A44119" w:rsidP="00A44119">
            <w:pPr>
              <w:spacing w:after="120"/>
              <w:rPr>
                <w:ins w:id="952" w:author="Jose M. Fortes (R&amp;S)" w:date="2021-01-26T18:51:00Z"/>
                <w:color w:val="0070C0"/>
                <w:lang w:val="en-US" w:eastAsia="ja-JP"/>
              </w:rPr>
            </w:pPr>
            <w:ins w:id="953" w:author="Jose M. Fortes (R&amp;S)" w:date="2021-01-26T18:51:00Z">
              <w:r>
                <w:rPr>
                  <w:color w:val="0070C0"/>
                  <w:lang w:val="en-US" w:eastAsia="ja-JP"/>
                </w:rPr>
                <w:t xml:space="preserve">Regarding Alt 1-3-1-2, and considering the broad list details still to clarify for CFF(D)NF systems, we think it’s better to focus on those test cases that will require anyway some sort of NF method. </w:t>
              </w:r>
            </w:ins>
          </w:p>
          <w:p w14:paraId="0933A3FF" w14:textId="77777777" w:rsidR="00A44119" w:rsidRDefault="00A44119" w:rsidP="00A44119">
            <w:pPr>
              <w:spacing w:after="120"/>
              <w:rPr>
                <w:ins w:id="954" w:author="Jose M. Fortes (R&amp;S)" w:date="2021-01-26T18:51:00Z"/>
                <w:color w:val="0070C0"/>
                <w:lang w:val="en-US" w:eastAsia="ja-JP"/>
              </w:rPr>
            </w:pPr>
          </w:p>
          <w:p w14:paraId="5F2AE43D" w14:textId="77777777" w:rsidR="00A44119" w:rsidRDefault="00A44119" w:rsidP="00A44119">
            <w:pPr>
              <w:spacing w:after="120"/>
              <w:rPr>
                <w:ins w:id="955" w:author="Thorsten Hertel (KEYS)" w:date="2021-01-26T19:31:00Z"/>
                <w:color w:val="0070C0"/>
                <w:lang w:val="en-US" w:eastAsia="ja-JP"/>
              </w:rPr>
            </w:pPr>
            <w:ins w:id="956" w:author="Jose M. Fortes (R&amp;S)" w:date="2021-01-26T18:51:00Z">
              <w:r>
                <w:rPr>
                  <w:color w:val="0070C0"/>
                  <w:lang w:val="en-US" w:eastAsia="ja-JP"/>
                </w:rPr>
                <w:t>@Keysight: Min output power has been excluded from the list since most relaxations can be removed. With current relaxations proposed in RAN5, only n260 with 400MHz for PC3 would still require some relaxation. Occupied Bandwidth could be listed until RAN5 finalize the MU work.</w:t>
              </w:r>
            </w:ins>
          </w:p>
          <w:p w14:paraId="0B82DA78" w14:textId="77777777" w:rsidR="00CC1DE5" w:rsidRPr="00CC1DE5" w:rsidRDefault="00CC1DE5" w:rsidP="00CC1DE5">
            <w:pPr>
              <w:spacing w:after="120"/>
              <w:rPr>
                <w:ins w:id="957" w:author="Thorsten Hertel (KEYS)" w:date="2021-01-26T19:31:00Z"/>
                <w:color w:val="0070C0"/>
                <w:lang w:val="en-US" w:eastAsia="ja-JP"/>
              </w:rPr>
            </w:pPr>
            <w:ins w:id="958" w:author="Thorsten Hertel (KEYS)" w:date="2021-01-26T19:31:00Z">
              <w:r w:rsidRPr="00CC1DE5">
                <w:rPr>
                  <w:color w:val="0070C0"/>
                  <w:lang w:val="en-US" w:eastAsia="ja-JP"/>
                </w:rPr>
                <w:t xml:space="preserve">Keysight: </w:t>
              </w:r>
            </w:ins>
          </w:p>
          <w:p w14:paraId="19071B9E" w14:textId="3603ED0F" w:rsidR="00CC1DE5" w:rsidRPr="00036026" w:rsidRDefault="00CC1DE5" w:rsidP="00CC1DE5">
            <w:pPr>
              <w:spacing w:after="120"/>
              <w:rPr>
                <w:color w:val="0070C0"/>
                <w:lang w:val="en-US" w:eastAsia="ja-JP"/>
              </w:rPr>
            </w:pPr>
            <w:ins w:id="959" w:author="Thorsten Hertel (KEYS)" w:date="2021-01-26T19:31:00Z">
              <w:r w:rsidRPr="00CC1DE5">
                <w:rPr>
                  <w:color w:val="0070C0"/>
                  <w:lang w:val="en-US" w:eastAsia="ja-JP"/>
                </w:rPr>
                <w:t>Since there is still is a relaxation for min output power and since the improvements based on signal conditioning are not necessarily guaranteed, we cannot agree to limit the scope at this point.</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CB553A">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B553A" w:rsidRPr="00571777" w14:paraId="07DECF26" w14:textId="77777777" w:rsidTr="00CB553A">
        <w:tc>
          <w:tcPr>
            <w:tcW w:w="1232" w:type="dxa"/>
            <w:vMerge w:val="restart"/>
          </w:tcPr>
          <w:p w14:paraId="41D5B081" w14:textId="0151AEDC" w:rsidR="00CB553A" w:rsidRPr="003418CB" w:rsidRDefault="00E97DF6" w:rsidP="00805BE8">
            <w:pPr>
              <w:spacing w:after="120"/>
              <w:rPr>
                <w:rFonts w:eastAsiaTheme="minorEastAsia"/>
                <w:color w:val="0070C0"/>
                <w:lang w:val="en-US" w:eastAsia="zh-CN"/>
              </w:rPr>
            </w:pPr>
            <w:hyperlink r:id="rId21" w:history="1">
              <w:r w:rsidR="000760BD">
                <w:rPr>
                  <w:rStyle w:val="Hyperlink"/>
                  <w:rFonts w:ascii="Arial" w:hAnsi="Arial" w:cs="Arial"/>
                  <w:sz w:val="14"/>
                  <w:szCs w:val="14"/>
                </w:rPr>
                <w:t>R4-2100525</w:t>
              </w:r>
            </w:hyperlink>
          </w:p>
        </w:tc>
        <w:tc>
          <w:tcPr>
            <w:tcW w:w="8399" w:type="dxa"/>
          </w:tcPr>
          <w:p w14:paraId="4BB207B7" w14:textId="2245D773" w:rsidR="00CB553A" w:rsidRPr="003418CB" w:rsidRDefault="00FB0D0E" w:rsidP="008348F2">
            <w:pPr>
              <w:spacing w:after="120"/>
              <w:rPr>
                <w:rFonts w:eastAsiaTheme="minorEastAsia"/>
                <w:color w:val="0070C0"/>
                <w:lang w:val="en-US" w:eastAsia="zh-CN"/>
              </w:rPr>
            </w:pPr>
            <w:ins w:id="960" w:author="Thorsten Hertel (KEYS)" w:date="2021-01-25T15:21:00Z">
              <w:r>
                <w:rPr>
                  <w:rFonts w:eastAsiaTheme="minorEastAsia"/>
                  <w:color w:val="0070C0"/>
                  <w:lang w:val="en-US" w:eastAsia="zh-CN"/>
                </w:rPr>
                <w:t xml:space="preserve">Keysight: </w:t>
              </w:r>
            </w:ins>
            <w:ins w:id="961" w:author="Thorsten Hertel (KEYS)" w:date="2021-01-25T15:22:00Z">
              <w:r>
                <w:rPr>
                  <w:rFonts w:eastAsiaTheme="minorEastAsia"/>
                  <w:color w:val="0070C0"/>
                  <w:lang w:val="en-US" w:eastAsia="zh-CN"/>
                </w:rPr>
                <w:t xml:space="preserve">As outlined earlier, more differentiation </w:t>
              </w:r>
              <w:r w:rsidR="00E74548">
                <w:rPr>
                  <w:rFonts w:eastAsiaTheme="minorEastAsia"/>
                  <w:color w:val="0070C0"/>
                  <w:lang w:val="en-US" w:eastAsia="zh-CN"/>
                </w:rPr>
                <w:t xml:space="preserve">between black and </w:t>
              </w:r>
              <w:proofErr w:type="spellStart"/>
              <w:r w:rsidR="00E74548">
                <w:rPr>
                  <w:rFonts w:eastAsiaTheme="minorEastAsia"/>
                  <w:color w:val="0070C0"/>
                  <w:lang w:val="en-US" w:eastAsia="zh-CN"/>
                </w:rPr>
                <w:t>black&amp;white</w:t>
              </w:r>
              <w:proofErr w:type="spellEnd"/>
              <w:r w:rsidR="00E74548">
                <w:rPr>
                  <w:rFonts w:eastAsiaTheme="minorEastAsia"/>
                  <w:color w:val="0070C0"/>
                  <w:lang w:val="en-US" w:eastAsia="zh-CN"/>
                </w:rPr>
                <w:t xml:space="preserve"> box is needed. </w:t>
              </w:r>
            </w:ins>
            <w:ins w:id="962" w:author="Thorsten Hertel (KEYS)" w:date="2021-01-25T16:27:00Z">
              <w:r w:rsidR="003D6AB6">
                <w:rPr>
                  <w:rFonts w:eastAsiaTheme="minorEastAsia"/>
                  <w:color w:val="0070C0"/>
                  <w:lang w:val="en-US" w:eastAsia="zh-CN"/>
                </w:rPr>
                <w:t xml:space="preserve">We are willing to work with Apple on the TP. </w:t>
              </w:r>
            </w:ins>
            <w:ins w:id="963" w:author="Thorsten Hertel (KEYS)" w:date="2021-01-25T15:21:00Z">
              <w:r>
                <w:rPr>
                  <w:rFonts w:eastAsiaTheme="minorEastAsia"/>
                  <w:color w:val="0070C0"/>
                  <w:lang w:val="en-US" w:eastAsia="zh-CN"/>
                </w:rPr>
                <w:t xml:space="preserve">Concern with P3: </w:t>
              </w:r>
              <w:r w:rsidRPr="00FB0D0E">
                <w:rPr>
                  <w:rFonts w:eastAsiaTheme="minorEastAsia"/>
                  <w:color w:val="0070C0"/>
                  <w:lang w:val="en-US" w:eastAsia="zh-CN"/>
                </w:rPr>
                <w:t>DNF does not allow proper beam selection for black box and therefore should not be applicable to TRP</w:t>
              </w:r>
            </w:ins>
            <w:ins w:id="964" w:author="Thorsten Hertel (KEYS)" w:date="2021-01-25T15:22:00Z">
              <w:r>
                <w:rPr>
                  <w:rFonts w:eastAsiaTheme="minorEastAsia"/>
                  <w:color w:val="0070C0"/>
                  <w:lang w:val="en-US" w:eastAsia="zh-CN"/>
                </w:rPr>
                <w:t xml:space="preserve">. </w:t>
              </w:r>
            </w:ins>
          </w:p>
        </w:tc>
      </w:tr>
      <w:tr w:rsidR="00CB553A" w:rsidRPr="00571777" w14:paraId="6107E4A4" w14:textId="77777777" w:rsidTr="00CB553A">
        <w:tc>
          <w:tcPr>
            <w:tcW w:w="1232" w:type="dxa"/>
            <w:vMerge/>
          </w:tcPr>
          <w:p w14:paraId="5C77C2BE" w14:textId="77777777" w:rsidR="00CB553A" w:rsidRDefault="00CB553A" w:rsidP="00571777">
            <w:pPr>
              <w:spacing w:after="120"/>
              <w:rPr>
                <w:rFonts w:eastAsiaTheme="minorEastAsia"/>
                <w:color w:val="0070C0"/>
                <w:lang w:val="en-US" w:eastAsia="zh-CN"/>
              </w:rPr>
            </w:pPr>
          </w:p>
        </w:tc>
        <w:tc>
          <w:tcPr>
            <w:tcW w:w="8399" w:type="dxa"/>
          </w:tcPr>
          <w:p w14:paraId="7976E3A3" w14:textId="4D774387" w:rsidR="00036026" w:rsidRPr="00036026" w:rsidRDefault="00A44119" w:rsidP="008717AF">
            <w:pPr>
              <w:spacing w:after="120"/>
              <w:rPr>
                <w:rFonts w:eastAsiaTheme="minorEastAsia"/>
                <w:color w:val="0070C0"/>
                <w:lang w:val="en-US" w:eastAsia="zh-CN"/>
              </w:rPr>
            </w:pPr>
            <w:ins w:id="965" w:author="Jose M. Fortes (R&amp;S)" w:date="2021-01-26T18:52:00Z">
              <w:r>
                <w:rPr>
                  <w:rFonts w:eastAsiaTheme="minorEastAsia"/>
                  <w:color w:val="0070C0"/>
                  <w:lang w:val="en-US" w:eastAsia="zh-CN"/>
                </w:rPr>
                <w:t xml:space="preserve">R&amp;S: In addition to the differentiation between black and </w:t>
              </w: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approach, we also think that further clarification is required for CFFNF and CFFDNF since different “flavors” are proposed for each of them and the applicability is still mixed.</w:t>
              </w:r>
            </w:ins>
          </w:p>
        </w:tc>
      </w:tr>
      <w:tr w:rsidR="00CB553A" w:rsidRPr="00571777" w14:paraId="629BFFB8" w14:textId="77777777" w:rsidTr="00CB553A">
        <w:tc>
          <w:tcPr>
            <w:tcW w:w="1232" w:type="dxa"/>
            <w:vMerge/>
          </w:tcPr>
          <w:p w14:paraId="52AF9FD7" w14:textId="77777777" w:rsidR="00CB553A" w:rsidRDefault="00CB553A" w:rsidP="00571777">
            <w:pPr>
              <w:spacing w:after="120"/>
              <w:rPr>
                <w:rFonts w:eastAsiaTheme="minorEastAsia"/>
                <w:color w:val="0070C0"/>
                <w:lang w:val="en-US" w:eastAsia="zh-CN"/>
              </w:rPr>
            </w:pPr>
          </w:p>
        </w:tc>
        <w:tc>
          <w:tcPr>
            <w:tcW w:w="8399" w:type="dxa"/>
          </w:tcPr>
          <w:p w14:paraId="3693E3EE" w14:textId="2C61B381" w:rsidR="00CB553A" w:rsidRDefault="008F1273" w:rsidP="00571777">
            <w:pPr>
              <w:spacing w:after="120"/>
              <w:rPr>
                <w:rFonts w:eastAsiaTheme="minorEastAsia"/>
                <w:color w:val="0070C0"/>
                <w:lang w:val="en-US" w:eastAsia="zh-CN"/>
              </w:rPr>
            </w:pPr>
            <w:ins w:id="966" w:author="Apple Inc." w:date="2021-01-27T02:38:00Z">
              <w:r>
                <w:rPr>
                  <w:rFonts w:eastAsiaTheme="minorEastAsia"/>
                  <w:color w:val="0070C0"/>
                  <w:lang w:val="en-US" w:eastAsia="zh-CN"/>
                </w:rPr>
                <w:t>Apple: we welcome further collaboration on the TP (will ask for a revision). Regarding different “flavors” of CFF(D)NF, would it make sense to introduce another sub-clause which explains the setups of the enhanced methods (i.e. methods which we select based on the simulation study and feasibility of the related manufacturer declarations) in better detail (with diagrams)?</w:t>
              </w:r>
            </w:ins>
          </w:p>
        </w:tc>
      </w:tr>
      <w:tr w:rsidR="00CB553A" w:rsidRPr="00571777" w14:paraId="17A29FD4" w14:textId="77777777" w:rsidTr="00CB553A">
        <w:tc>
          <w:tcPr>
            <w:tcW w:w="1232" w:type="dxa"/>
            <w:vMerge/>
          </w:tcPr>
          <w:p w14:paraId="300C76D6" w14:textId="77777777" w:rsidR="00CB553A" w:rsidRDefault="00CB553A" w:rsidP="00571777">
            <w:pPr>
              <w:spacing w:after="120"/>
              <w:rPr>
                <w:rFonts w:eastAsiaTheme="minorEastAsia"/>
                <w:color w:val="0070C0"/>
                <w:lang w:val="en-US" w:eastAsia="zh-CN"/>
              </w:rPr>
            </w:pPr>
          </w:p>
        </w:tc>
        <w:tc>
          <w:tcPr>
            <w:tcW w:w="8399" w:type="dxa"/>
          </w:tcPr>
          <w:p w14:paraId="6937AADC" w14:textId="5907356A" w:rsidR="00CB553A" w:rsidRDefault="00A914F9" w:rsidP="00571777">
            <w:pPr>
              <w:spacing w:after="120"/>
              <w:rPr>
                <w:rFonts w:eastAsiaTheme="minorEastAsia"/>
                <w:color w:val="0070C0"/>
                <w:lang w:val="en-US" w:eastAsia="zh-CN"/>
              </w:rPr>
            </w:pPr>
            <w:ins w:id="967" w:author="Alessandro Scannavini" w:date="2021-01-27T12:39:00Z">
              <w:r w:rsidRPr="00B109E6">
                <w:rPr>
                  <w:rFonts w:eastAsiaTheme="minorEastAsia"/>
                  <w:color w:val="FF0000"/>
                  <w:lang w:val="en-US" w:eastAsia="zh-CN"/>
                </w:rPr>
                <w:t>MVG: We should point out the difference seen in the simulation results when considering antenna arrays in FS (not realistic case) and on UE model (realistic case). This difference is more evident for DNF (this method does potentially suffer) from beam selection error.</w:t>
              </w:r>
            </w:ins>
          </w:p>
        </w:tc>
      </w:tr>
      <w:tr w:rsidR="00CB553A" w:rsidRPr="00571777" w14:paraId="1D3C0879" w14:textId="77777777" w:rsidTr="00CB553A">
        <w:tc>
          <w:tcPr>
            <w:tcW w:w="1232" w:type="dxa"/>
            <w:vMerge/>
          </w:tcPr>
          <w:p w14:paraId="5081E70E" w14:textId="77777777" w:rsidR="00CB553A" w:rsidRDefault="00CB553A" w:rsidP="00571777">
            <w:pPr>
              <w:spacing w:after="120"/>
              <w:rPr>
                <w:rFonts w:eastAsiaTheme="minorEastAsia"/>
                <w:color w:val="0070C0"/>
                <w:lang w:val="en-US" w:eastAsia="zh-CN"/>
              </w:rPr>
            </w:pPr>
          </w:p>
        </w:tc>
        <w:tc>
          <w:tcPr>
            <w:tcW w:w="8399" w:type="dxa"/>
          </w:tcPr>
          <w:p w14:paraId="2289D84F" w14:textId="77777777" w:rsidR="00CB553A" w:rsidRDefault="00CB553A" w:rsidP="00571777">
            <w:pPr>
              <w:spacing w:after="120"/>
              <w:rPr>
                <w:rFonts w:eastAsiaTheme="minorEastAsia"/>
                <w:color w:val="0070C0"/>
                <w:lang w:val="en-US" w:eastAsia="zh-CN"/>
              </w:rPr>
            </w:pPr>
          </w:p>
        </w:tc>
      </w:tr>
      <w:tr w:rsidR="00CB553A" w:rsidRPr="00571777" w14:paraId="28A6F8CF" w14:textId="77777777" w:rsidTr="00CB553A">
        <w:tc>
          <w:tcPr>
            <w:tcW w:w="1232" w:type="dxa"/>
            <w:vMerge/>
          </w:tcPr>
          <w:p w14:paraId="462DBF83" w14:textId="77777777" w:rsidR="00CB553A" w:rsidRDefault="00CB553A" w:rsidP="00571777">
            <w:pPr>
              <w:spacing w:after="120"/>
              <w:rPr>
                <w:rFonts w:eastAsiaTheme="minorEastAsia"/>
                <w:color w:val="0070C0"/>
                <w:lang w:val="en-US" w:eastAsia="zh-CN"/>
              </w:rPr>
            </w:pPr>
          </w:p>
        </w:tc>
        <w:tc>
          <w:tcPr>
            <w:tcW w:w="8399" w:type="dxa"/>
          </w:tcPr>
          <w:p w14:paraId="6418DB6E" w14:textId="77777777" w:rsidR="00CB553A" w:rsidRDefault="00CB553A"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61"/>
        <w:gridCol w:w="8270"/>
      </w:tblGrid>
      <w:tr w:rsidR="00855107" w:rsidRPr="00004165" w14:paraId="3058A38F" w14:textId="77777777" w:rsidTr="002B47C6">
        <w:tc>
          <w:tcPr>
            <w:tcW w:w="1361" w:type="dxa"/>
          </w:tcPr>
          <w:p w14:paraId="6373A1EA" w14:textId="7A145712" w:rsidR="00855107" w:rsidRPr="00805BE8" w:rsidRDefault="00855107" w:rsidP="005B4802">
            <w:pPr>
              <w:rPr>
                <w:rFonts w:eastAsiaTheme="minorEastAsia"/>
                <w:b/>
                <w:bCs/>
                <w:color w:val="0070C0"/>
                <w:lang w:val="en-US" w:eastAsia="zh-CN"/>
              </w:rPr>
            </w:pPr>
          </w:p>
        </w:tc>
        <w:tc>
          <w:tcPr>
            <w:tcW w:w="8270"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760BD" w14:paraId="242770DC" w14:textId="77777777" w:rsidTr="002B47C6">
        <w:tc>
          <w:tcPr>
            <w:tcW w:w="1361" w:type="dxa"/>
          </w:tcPr>
          <w:p w14:paraId="551D35AC" w14:textId="1CC8568D"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1-1-1: conclusions related to the CFFNF system</w:t>
            </w:r>
          </w:p>
        </w:tc>
        <w:tc>
          <w:tcPr>
            <w:tcW w:w="8270" w:type="dxa"/>
          </w:tcPr>
          <w:p w14:paraId="63D688C2"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8495C7C"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5CA0E96A" w14:textId="716DCB00"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760BD" w14:paraId="0F7C8A09" w14:textId="77777777" w:rsidTr="002B47C6">
        <w:tc>
          <w:tcPr>
            <w:tcW w:w="1361" w:type="dxa"/>
          </w:tcPr>
          <w:p w14:paraId="620F844F" w14:textId="00508A4D"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1-1-2: conclusions related to the DNF system</w:t>
            </w:r>
          </w:p>
        </w:tc>
        <w:tc>
          <w:tcPr>
            <w:tcW w:w="8270" w:type="dxa"/>
          </w:tcPr>
          <w:p w14:paraId="353ADDA9"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E565A23"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0853BCBE" w14:textId="41CCBDF7"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760BD" w14:paraId="308EAB9D" w14:textId="77777777" w:rsidTr="002B47C6">
        <w:tc>
          <w:tcPr>
            <w:tcW w:w="1361" w:type="dxa"/>
          </w:tcPr>
          <w:p w14:paraId="3700E58C" w14:textId="2CD64C0B"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1-1-3: remaining open issues with NF based solutions</w:t>
            </w:r>
          </w:p>
        </w:tc>
        <w:tc>
          <w:tcPr>
            <w:tcW w:w="8270" w:type="dxa"/>
          </w:tcPr>
          <w:p w14:paraId="38E6EEBC"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E617E50"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38730B8B" w14:textId="4D3778A3"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760BD" w14:paraId="1A8E668F" w14:textId="77777777" w:rsidTr="002B47C6">
        <w:tc>
          <w:tcPr>
            <w:tcW w:w="1361" w:type="dxa"/>
          </w:tcPr>
          <w:p w14:paraId="5A6899C4" w14:textId="343011F2"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1-2-1: feasibility and efficacy of manufacturer declarations</w:t>
            </w:r>
          </w:p>
        </w:tc>
        <w:tc>
          <w:tcPr>
            <w:tcW w:w="8270" w:type="dxa"/>
          </w:tcPr>
          <w:p w14:paraId="1B8E162B"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4F521F9"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79DFD229" w14:textId="3B2529B2"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760BD" w14:paraId="31E4372F" w14:textId="77777777" w:rsidTr="002B47C6">
        <w:tc>
          <w:tcPr>
            <w:tcW w:w="1361" w:type="dxa"/>
          </w:tcPr>
          <w:p w14:paraId="55A6A1DD" w14:textId="332D51DF"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1-3-1: applicability of non-permitted methods</w:t>
            </w:r>
          </w:p>
        </w:tc>
        <w:tc>
          <w:tcPr>
            <w:tcW w:w="8270" w:type="dxa"/>
          </w:tcPr>
          <w:p w14:paraId="4A84C00C" w14:textId="77777777" w:rsidR="000760BD" w:rsidRPr="00855107"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1C86692"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749C793E" w14:textId="6013E38D" w:rsidR="000760BD" w:rsidRPr="00855107"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C05AD">
            <w:pPr>
              <w:rPr>
                <w:rFonts w:eastAsiaTheme="minorEastAsia"/>
                <w:b/>
                <w:bCs/>
                <w:color w:val="0070C0"/>
                <w:lang w:val="en-US" w:eastAsia="zh-CN"/>
              </w:rPr>
            </w:pPr>
          </w:p>
        </w:tc>
        <w:tc>
          <w:tcPr>
            <w:tcW w:w="4554" w:type="dxa"/>
          </w:tcPr>
          <w:p w14:paraId="5EA05092" w14:textId="78273D10" w:rsidR="00962108" w:rsidRPr="00741317" w:rsidRDefault="00962108"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23356A0" w:rsidR="00962108" w:rsidRPr="003418CB" w:rsidRDefault="00962108" w:rsidP="000C05AD">
            <w:pPr>
              <w:rPr>
                <w:rFonts w:eastAsiaTheme="minorEastAsia"/>
                <w:color w:val="0070C0"/>
                <w:lang w:val="en-US" w:eastAsia="zh-CN"/>
              </w:rPr>
            </w:pPr>
          </w:p>
        </w:tc>
        <w:tc>
          <w:tcPr>
            <w:tcW w:w="2932" w:type="dxa"/>
          </w:tcPr>
          <w:p w14:paraId="3BE87B4E" w14:textId="77777777" w:rsidR="00962108" w:rsidRPr="003418CB" w:rsidRDefault="00962108" w:rsidP="00962108">
            <w:pPr>
              <w:rPr>
                <w:rFonts w:eastAsiaTheme="minorEastAsia"/>
                <w:color w:val="0070C0"/>
                <w:lang w:val="en-US" w:eastAsia="zh-CN"/>
              </w:rPr>
            </w:pPr>
          </w:p>
        </w:tc>
      </w:tr>
    </w:tbl>
    <w:p w14:paraId="32A58708" w14:textId="1DD9CA71" w:rsidR="00962108" w:rsidRDefault="00AE223F" w:rsidP="005B4802">
      <w:pPr>
        <w:rPr>
          <w:i/>
          <w:color w:val="0070C0"/>
          <w:lang w:eastAsia="zh-CN"/>
        </w:rPr>
      </w:pPr>
      <w:r>
        <w:rPr>
          <w:i/>
          <w:color w:val="0070C0"/>
          <w:lang w:eastAsia="zh-CN"/>
        </w:rPr>
        <w:t>Scope of the WF:</w:t>
      </w:r>
    </w:p>
    <w:p w14:paraId="5E72E9D2" w14:textId="20697A6B" w:rsidR="00AE223F" w:rsidRPr="00741317" w:rsidRDefault="00F22ECF" w:rsidP="00741317">
      <w:pPr>
        <w:pStyle w:val="ListParagraph"/>
        <w:numPr>
          <w:ilvl w:val="0"/>
          <w:numId w:val="19"/>
        </w:numPr>
        <w:ind w:firstLineChars="0"/>
        <w:rPr>
          <w:i/>
          <w:color w:val="0070C0"/>
          <w:lang w:eastAsia="zh-CN"/>
        </w:rPr>
      </w:pPr>
      <w:r>
        <w:rPr>
          <w:i/>
          <w:color w:val="0070C0"/>
          <w:lang w:eastAsia="zh-CN"/>
        </w:rPr>
        <w:t>TBD</w:t>
      </w: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0C05A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0C05A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8777AB" w14:paraId="71770D21" w14:textId="77777777" w:rsidTr="000C05AD">
        <w:tc>
          <w:tcPr>
            <w:tcW w:w="1242" w:type="dxa"/>
          </w:tcPr>
          <w:p w14:paraId="3723A8E5" w14:textId="386822E7" w:rsidR="008777AB" w:rsidRPr="00F22ECF" w:rsidRDefault="00E97DF6" w:rsidP="005B4802">
            <w:pPr>
              <w:rPr>
                <w:rFonts w:eastAsiaTheme="minorEastAsia"/>
                <w:i/>
                <w:color w:val="0070C0"/>
                <w:lang w:val="en-US" w:eastAsia="zh-CN"/>
              </w:rPr>
            </w:pPr>
            <w:hyperlink r:id="rId22" w:history="1">
              <w:r w:rsidR="00216B15">
                <w:rPr>
                  <w:rStyle w:val="Hyperlink"/>
                  <w:rFonts w:ascii="Arial" w:hAnsi="Arial" w:cs="Arial"/>
                  <w:sz w:val="14"/>
                  <w:szCs w:val="14"/>
                </w:rPr>
                <w:t>R4-2100525</w:t>
              </w:r>
            </w:hyperlink>
          </w:p>
        </w:tc>
        <w:tc>
          <w:tcPr>
            <w:tcW w:w="8615" w:type="dxa"/>
          </w:tcPr>
          <w:p w14:paraId="6E133221" w14:textId="0ED44FE1" w:rsidR="00AE223F" w:rsidRPr="00741317" w:rsidRDefault="00AE223F" w:rsidP="009A3E1E">
            <w:pPr>
              <w:pStyle w:val="ListParagraph"/>
              <w:ind w:firstLineChars="0" w:firstLine="0"/>
              <w:rPr>
                <w:rFonts w:eastAsiaTheme="minorEastAsia"/>
                <w:i/>
                <w:color w:val="0070C0"/>
                <w:lang w:val="en-US" w:eastAsia="zh-CN"/>
              </w:rPr>
            </w:pPr>
          </w:p>
        </w:tc>
      </w:tr>
    </w:tbl>
    <w:p w14:paraId="2A0294E9" w14:textId="77777777" w:rsidR="009415B0" w:rsidRPr="003418CB" w:rsidRDefault="009415B0" w:rsidP="005B4802">
      <w:pPr>
        <w:rPr>
          <w:color w:val="0070C0"/>
          <w:lang w:val="en-US" w:eastAsia="zh-CN"/>
        </w:rPr>
      </w:pPr>
    </w:p>
    <w:p w14:paraId="5C1530F1" w14:textId="65BFED18" w:rsidR="00035C50" w:rsidRPr="00741317" w:rsidRDefault="00035C50" w:rsidP="00B831AE">
      <w:pPr>
        <w:pStyle w:val="Heading2"/>
        <w:rPr>
          <w:lang w:val="en-US"/>
        </w:rPr>
      </w:pPr>
      <w:r w:rsidRPr="00741317">
        <w:rPr>
          <w:lang w:val="en-US"/>
        </w:rPr>
        <w:lastRenderedPageBreak/>
        <w:t>Discussion on 2nd round</w:t>
      </w:r>
      <w:r w:rsidR="00CB0305" w:rsidRPr="00741317">
        <w:rPr>
          <w:lang w:val="en-US"/>
        </w:rPr>
        <w:t xml:space="preserve"> (if applicable)</w:t>
      </w:r>
    </w:p>
    <w:tbl>
      <w:tblPr>
        <w:tblStyle w:val="TableGrid"/>
        <w:tblW w:w="0" w:type="auto"/>
        <w:tblLook w:val="04A0" w:firstRow="1" w:lastRow="0" w:firstColumn="1" w:lastColumn="0" w:noHBand="0" w:noVBand="1"/>
      </w:tblPr>
      <w:tblGrid>
        <w:gridCol w:w="1361"/>
        <w:gridCol w:w="8270"/>
      </w:tblGrid>
      <w:tr w:rsidR="00230DFF" w:rsidRPr="00805BE8" w14:paraId="5C7154D2" w14:textId="77777777" w:rsidTr="00230DFF">
        <w:tc>
          <w:tcPr>
            <w:tcW w:w="1361" w:type="dxa"/>
          </w:tcPr>
          <w:p w14:paraId="65E48972" w14:textId="3FFF24F9" w:rsidR="00230DFF" w:rsidRPr="00805BE8" w:rsidRDefault="00230DFF" w:rsidP="00230DFF">
            <w:pPr>
              <w:rPr>
                <w:rFonts w:eastAsiaTheme="minorEastAsia"/>
                <w:b/>
                <w:bCs/>
                <w:color w:val="0070C0"/>
                <w:lang w:val="en-US" w:eastAsia="zh-CN"/>
              </w:rPr>
            </w:pPr>
            <w:r>
              <w:rPr>
                <w:rFonts w:eastAsiaTheme="minorEastAsia"/>
                <w:b/>
                <w:bCs/>
                <w:color w:val="0070C0"/>
                <w:lang w:val="en-US" w:eastAsia="zh-CN"/>
              </w:rPr>
              <w:t xml:space="preserve">Issue or </w:t>
            </w:r>
            <w:r w:rsidR="00F746A4">
              <w:rPr>
                <w:rFonts w:eastAsiaTheme="minorEastAsia"/>
                <w:b/>
                <w:bCs/>
                <w:color w:val="0070C0"/>
                <w:lang w:val="en-US" w:eastAsia="zh-CN"/>
              </w:rPr>
              <w:t>WF</w:t>
            </w:r>
          </w:p>
        </w:tc>
        <w:tc>
          <w:tcPr>
            <w:tcW w:w="8270" w:type="dxa"/>
          </w:tcPr>
          <w:p w14:paraId="0B79D872" w14:textId="209F05EA" w:rsidR="00230DFF" w:rsidRPr="00805BE8" w:rsidRDefault="00F746A4" w:rsidP="00230DFF">
            <w:pPr>
              <w:rPr>
                <w:rFonts w:eastAsiaTheme="minorEastAsia"/>
                <w:b/>
                <w:bCs/>
                <w:color w:val="0070C0"/>
                <w:lang w:val="en-US" w:eastAsia="zh-CN"/>
              </w:rPr>
            </w:pPr>
            <w:r>
              <w:rPr>
                <w:rFonts w:eastAsiaTheme="minorEastAsia"/>
                <w:b/>
                <w:bCs/>
                <w:color w:val="0070C0"/>
                <w:lang w:val="en-US" w:eastAsia="zh-CN"/>
              </w:rPr>
              <w:t>Company comments</w:t>
            </w:r>
            <w:r w:rsidR="00230DFF" w:rsidRPr="00805BE8">
              <w:rPr>
                <w:rFonts w:eastAsiaTheme="minorEastAsia"/>
                <w:b/>
                <w:bCs/>
                <w:color w:val="0070C0"/>
                <w:lang w:val="en-US" w:eastAsia="zh-CN"/>
              </w:rPr>
              <w:t xml:space="preserve"> </w:t>
            </w:r>
          </w:p>
        </w:tc>
      </w:tr>
      <w:tr w:rsidR="00F746A4" w:rsidRPr="003418CB" w14:paraId="64195110" w14:textId="77777777" w:rsidTr="00230DFF">
        <w:tc>
          <w:tcPr>
            <w:tcW w:w="1361" w:type="dxa"/>
          </w:tcPr>
          <w:p w14:paraId="64BB4B8F" w14:textId="1A4CB792" w:rsidR="00F746A4" w:rsidRPr="00F746A4" w:rsidRDefault="00F746A4" w:rsidP="00230DFF">
            <w:pPr>
              <w:rPr>
                <w:rFonts w:eastAsiaTheme="minorEastAsia"/>
                <w:bCs/>
                <w:color w:val="0070C0"/>
                <w:lang w:val="en-US" w:eastAsia="zh-CN"/>
              </w:rPr>
            </w:pPr>
          </w:p>
        </w:tc>
        <w:tc>
          <w:tcPr>
            <w:tcW w:w="8270" w:type="dxa"/>
          </w:tcPr>
          <w:p w14:paraId="004EA4EA" w14:textId="3D705A80" w:rsidR="00025F4E" w:rsidRPr="00F746A4" w:rsidRDefault="00025F4E" w:rsidP="00C94942">
            <w:pPr>
              <w:rPr>
                <w:rFonts w:eastAsiaTheme="minorEastAsia"/>
                <w:color w:val="0070C0"/>
                <w:lang w:val="en-US" w:eastAsia="zh-CN"/>
              </w:rPr>
            </w:pPr>
          </w:p>
        </w:tc>
      </w:tr>
      <w:tr w:rsidR="00F746A4" w:rsidRPr="003418CB" w14:paraId="779FE710" w14:textId="77777777" w:rsidTr="00230DFF">
        <w:tc>
          <w:tcPr>
            <w:tcW w:w="1361" w:type="dxa"/>
          </w:tcPr>
          <w:p w14:paraId="17840A4D" w14:textId="6B60C83A" w:rsidR="00F746A4" w:rsidRPr="00F746A4" w:rsidRDefault="00F746A4" w:rsidP="00230DFF">
            <w:pPr>
              <w:rPr>
                <w:rFonts w:eastAsiaTheme="minorEastAsia"/>
                <w:bCs/>
                <w:color w:val="0070C0"/>
                <w:lang w:val="en-US" w:eastAsia="zh-CN"/>
              </w:rPr>
            </w:pPr>
          </w:p>
        </w:tc>
        <w:tc>
          <w:tcPr>
            <w:tcW w:w="8270" w:type="dxa"/>
          </w:tcPr>
          <w:p w14:paraId="3F8BF76D" w14:textId="0C2B1211" w:rsidR="00A55945" w:rsidRPr="00F746A4" w:rsidRDefault="00A55945" w:rsidP="00A55945">
            <w:pPr>
              <w:rPr>
                <w:rFonts w:eastAsiaTheme="minorEastAsia"/>
                <w:color w:val="0070C0"/>
                <w:lang w:val="en-US" w:eastAsia="zh-CN"/>
              </w:rPr>
            </w:pPr>
          </w:p>
        </w:tc>
      </w:tr>
      <w:tr w:rsidR="00545E0B" w:rsidRPr="003418CB" w14:paraId="147EFDF4" w14:textId="77777777" w:rsidTr="00230DFF">
        <w:tc>
          <w:tcPr>
            <w:tcW w:w="1361" w:type="dxa"/>
          </w:tcPr>
          <w:p w14:paraId="3939F8C8" w14:textId="628B0B7B" w:rsidR="00545E0B" w:rsidRDefault="00545E0B" w:rsidP="00230DFF">
            <w:pPr>
              <w:rPr>
                <w:rFonts w:eastAsiaTheme="minorEastAsia"/>
                <w:color w:val="0070C0"/>
                <w:lang w:val="en-US" w:eastAsia="zh-CN"/>
              </w:rPr>
            </w:pPr>
          </w:p>
        </w:tc>
        <w:tc>
          <w:tcPr>
            <w:tcW w:w="8270" w:type="dxa"/>
          </w:tcPr>
          <w:p w14:paraId="0009D6B8" w14:textId="5C346EC9" w:rsidR="009165FF" w:rsidRDefault="009165FF" w:rsidP="006E5665">
            <w:pPr>
              <w:rPr>
                <w:rFonts w:eastAsiaTheme="minorEastAsia"/>
                <w:color w:val="0070C0"/>
                <w:lang w:val="en-US" w:eastAsia="zh-CN"/>
              </w:rPr>
            </w:pPr>
          </w:p>
        </w:tc>
      </w:tr>
    </w:tbl>
    <w:p w14:paraId="40BC43D2" w14:textId="56E7A157" w:rsidR="00035C50" w:rsidRPr="00741317" w:rsidRDefault="00035C50" w:rsidP="00035C50">
      <w:pPr>
        <w:rPr>
          <w:lang w:val="en-US" w:eastAsia="zh-CN"/>
        </w:rPr>
      </w:pPr>
    </w:p>
    <w:p w14:paraId="74A74C10" w14:textId="2F85E740" w:rsidR="00035C50" w:rsidRPr="00741317" w:rsidRDefault="00035C50" w:rsidP="00CB0305">
      <w:pPr>
        <w:pStyle w:val="Heading2"/>
        <w:rPr>
          <w:lang w:val="en-US"/>
        </w:rPr>
      </w:pPr>
      <w:r w:rsidRPr="00741317">
        <w:rPr>
          <w:lang w:val="en-US"/>
        </w:rPr>
        <w:t>Summary on 2nd round</w:t>
      </w:r>
      <w:r w:rsidR="00CB0305" w:rsidRPr="00741317">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2D01DA" w14:paraId="25F557AE" w14:textId="77777777" w:rsidTr="000C05AD">
        <w:tc>
          <w:tcPr>
            <w:tcW w:w="1242" w:type="dxa"/>
          </w:tcPr>
          <w:p w14:paraId="40E29782" w14:textId="77777777" w:rsidR="00B24CA0" w:rsidRPr="00045592" w:rsidRDefault="00B24CA0"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741317" w:rsidRDefault="00B24CA0"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proofErr w:type="spellStart"/>
            <w:r w:rsidRPr="00741317">
              <w:rPr>
                <w:rFonts w:eastAsiaTheme="minorEastAsia"/>
                <w:b/>
                <w:bCs/>
                <w:color w:val="0070C0"/>
                <w:lang w:val="fr-FR" w:eastAsia="zh-CN"/>
              </w:rPr>
              <w:t>Status</w:t>
            </w:r>
            <w:proofErr w:type="spellEnd"/>
            <w:r w:rsidRPr="00741317">
              <w:rPr>
                <w:rFonts w:eastAsiaTheme="minorEastAsia"/>
                <w:b/>
                <w:bCs/>
                <w:color w:val="0070C0"/>
                <w:lang w:val="fr-FR" w:eastAsia="zh-CN"/>
              </w:rPr>
              <w:t xml:space="preserve"> update </w:t>
            </w:r>
            <w:proofErr w:type="spellStart"/>
            <w:r w:rsidRPr="00741317">
              <w:rPr>
                <w:rFonts w:eastAsiaTheme="minorEastAsia"/>
                <w:b/>
                <w:bCs/>
                <w:color w:val="0070C0"/>
                <w:lang w:val="fr-FR" w:eastAsia="zh-CN"/>
              </w:rPr>
              <w:t>recommendation</w:t>
            </w:r>
            <w:proofErr w:type="spellEnd"/>
            <w:r w:rsidRPr="00741317">
              <w:rPr>
                <w:rFonts w:eastAsiaTheme="minorEastAsia"/>
                <w:b/>
                <w:bCs/>
                <w:color w:val="0070C0"/>
                <w:lang w:val="fr-FR" w:eastAsia="zh-CN"/>
              </w:rPr>
              <w:t xml:space="preserve">  </w:t>
            </w:r>
          </w:p>
        </w:tc>
      </w:tr>
      <w:tr w:rsidR="00B24CA0" w:rsidRPr="002D01DA" w14:paraId="02A5488A" w14:textId="77777777" w:rsidTr="000C05AD">
        <w:tc>
          <w:tcPr>
            <w:tcW w:w="1242" w:type="dxa"/>
          </w:tcPr>
          <w:p w14:paraId="50316788" w14:textId="567885D7" w:rsidR="00B24CA0" w:rsidRPr="00A44119" w:rsidRDefault="00B24CA0" w:rsidP="000C05AD">
            <w:pPr>
              <w:rPr>
                <w:rFonts w:eastAsiaTheme="minorEastAsia"/>
                <w:color w:val="0070C0"/>
                <w:lang w:val="fr-FR" w:eastAsia="zh-CN"/>
                <w:rPrChange w:id="968" w:author="Jose M. Fortes (R&amp;S)" w:date="2021-01-26T18:49:00Z">
                  <w:rPr>
                    <w:rFonts w:eastAsiaTheme="minorEastAsia"/>
                    <w:color w:val="0070C0"/>
                    <w:lang w:val="en-US" w:eastAsia="zh-CN"/>
                  </w:rPr>
                </w:rPrChange>
              </w:rPr>
            </w:pPr>
          </w:p>
        </w:tc>
        <w:tc>
          <w:tcPr>
            <w:tcW w:w="8615" w:type="dxa"/>
          </w:tcPr>
          <w:p w14:paraId="62C38A80" w14:textId="0B444E32" w:rsidR="00B24CA0" w:rsidRPr="00A44119" w:rsidRDefault="00B24CA0" w:rsidP="000C05AD">
            <w:pPr>
              <w:rPr>
                <w:rFonts w:eastAsiaTheme="minorEastAsia"/>
                <w:color w:val="0070C0"/>
                <w:lang w:val="fr-FR" w:eastAsia="zh-CN"/>
                <w:rPrChange w:id="969" w:author="Jose M. Fortes (R&amp;S)" w:date="2021-01-26T18:49:00Z">
                  <w:rPr>
                    <w:rFonts w:eastAsiaTheme="minorEastAsia"/>
                    <w:color w:val="0070C0"/>
                    <w:lang w:val="en-US" w:eastAsia="zh-CN"/>
                  </w:rPr>
                </w:rPrChange>
              </w:rPr>
            </w:pPr>
          </w:p>
        </w:tc>
      </w:tr>
      <w:tr w:rsidR="0061291A" w:rsidRPr="002D01DA" w14:paraId="207C9228" w14:textId="77777777" w:rsidTr="000C05AD">
        <w:tc>
          <w:tcPr>
            <w:tcW w:w="1242" w:type="dxa"/>
          </w:tcPr>
          <w:p w14:paraId="15B5E148" w14:textId="475D3343" w:rsidR="0061291A" w:rsidRPr="00A44119" w:rsidRDefault="0061291A" w:rsidP="000C05AD">
            <w:pPr>
              <w:rPr>
                <w:rFonts w:eastAsiaTheme="minorEastAsia"/>
                <w:color w:val="0070C0"/>
                <w:lang w:val="fr-FR" w:eastAsia="zh-CN"/>
                <w:rPrChange w:id="970" w:author="Jose M. Fortes (R&amp;S)" w:date="2021-01-26T18:49:00Z">
                  <w:rPr>
                    <w:rFonts w:eastAsiaTheme="minorEastAsia"/>
                    <w:color w:val="0070C0"/>
                    <w:lang w:val="en-US" w:eastAsia="zh-CN"/>
                  </w:rPr>
                </w:rPrChange>
              </w:rPr>
            </w:pPr>
          </w:p>
        </w:tc>
        <w:tc>
          <w:tcPr>
            <w:tcW w:w="8615" w:type="dxa"/>
          </w:tcPr>
          <w:p w14:paraId="7D903635" w14:textId="68B3735A" w:rsidR="0061291A" w:rsidRPr="00A44119" w:rsidRDefault="0061291A" w:rsidP="000C05AD">
            <w:pPr>
              <w:rPr>
                <w:rFonts w:eastAsiaTheme="minorEastAsia"/>
                <w:i/>
                <w:color w:val="0070C0"/>
                <w:lang w:val="fr-FR" w:eastAsia="zh-CN"/>
                <w:rPrChange w:id="971" w:author="Jose M. Fortes (R&amp;S)" w:date="2021-01-26T18:49:00Z">
                  <w:rPr>
                    <w:rFonts w:eastAsiaTheme="minorEastAsia"/>
                    <w:i/>
                    <w:color w:val="0070C0"/>
                    <w:lang w:val="en-US" w:eastAsia="zh-CN"/>
                  </w:rPr>
                </w:rPrChange>
              </w:rPr>
            </w:pPr>
          </w:p>
        </w:tc>
      </w:tr>
      <w:tr w:rsidR="0061291A" w:rsidRPr="002D01DA" w14:paraId="3838B2A7" w14:textId="77777777" w:rsidTr="000C05AD">
        <w:tc>
          <w:tcPr>
            <w:tcW w:w="1242" w:type="dxa"/>
          </w:tcPr>
          <w:p w14:paraId="67A66323" w14:textId="3EB9D6BC" w:rsidR="0061291A" w:rsidRPr="00A44119" w:rsidRDefault="0061291A" w:rsidP="000C05AD">
            <w:pPr>
              <w:rPr>
                <w:rFonts w:eastAsiaTheme="minorEastAsia"/>
                <w:color w:val="0070C0"/>
                <w:lang w:val="fr-FR" w:eastAsia="zh-CN"/>
                <w:rPrChange w:id="972" w:author="Jose M. Fortes (R&amp;S)" w:date="2021-01-26T18:49:00Z">
                  <w:rPr>
                    <w:rFonts w:eastAsiaTheme="minorEastAsia"/>
                    <w:color w:val="0070C0"/>
                    <w:lang w:val="en-US" w:eastAsia="zh-CN"/>
                  </w:rPr>
                </w:rPrChange>
              </w:rPr>
            </w:pPr>
          </w:p>
        </w:tc>
        <w:tc>
          <w:tcPr>
            <w:tcW w:w="8615" w:type="dxa"/>
          </w:tcPr>
          <w:p w14:paraId="75361E63" w14:textId="5D847CEF" w:rsidR="0061291A" w:rsidRPr="00A44119" w:rsidRDefault="0061291A" w:rsidP="000C05AD">
            <w:pPr>
              <w:rPr>
                <w:rFonts w:eastAsiaTheme="minorEastAsia"/>
                <w:i/>
                <w:color w:val="0070C0"/>
                <w:lang w:val="fr-FR" w:eastAsia="zh-CN"/>
                <w:rPrChange w:id="973" w:author="Jose M. Fortes (R&amp;S)" w:date="2021-01-26T18:49:00Z">
                  <w:rPr>
                    <w:rFonts w:eastAsiaTheme="minorEastAsia"/>
                    <w:i/>
                    <w:color w:val="0070C0"/>
                    <w:lang w:val="en-US" w:eastAsia="zh-CN"/>
                  </w:rPr>
                </w:rPrChange>
              </w:rPr>
            </w:pPr>
          </w:p>
        </w:tc>
      </w:tr>
    </w:tbl>
    <w:p w14:paraId="011D7A65" w14:textId="77777777" w:rsidR="00B24CA0" w:rsidRPr="00A44119" w:rsidRDefault="00B24CA0" w:rsidP="00805BE8">
      <w:pPr>
        <w:rPr>
          <w:lang w:val="fr-FR"/>
          <w:rPrChange w:id="974" w:author="Jose M. Fortes (R&amp;S)" w:date="2021-01-26T18:49:00Z">
            <w:rPr/>
          </w:rPrChange>
        </w:rPr>
      </w:pPr>
    </w:p>
    <w:p w14:paraId="11F36725" w14:textId="1CAF4855" w:rsidR="00DD19DE" w:rsidRPr="00741317" w:rsidRDefault="00142BB9" w:rsidP="00DD19DE">
      <w:pPr>
        <w:pStyle w:val="Heading1"/>
        <w:rPr>
          <w:lang w:val="en-US" w:eastAsia="ja-JP"/>
        </w:rPr>
      </w:pPr>
      <w:r w:rsidRPr="00741317">
        <w:rPr>
          <w:lang w:val="en-US" w:eastAsia="ja-JP"/>
        </w:rPr>
        <w:t>Topic</w:t>
      </w:r>
      <w:r w:rsidR="00DD19DE" w:rsidRPr="00741317">
        <w:rPr>
          <w:lang w:val="en-US" w:eastAsia="ja-JP"/>
        </w:rPr>
        <w:t xml:space="preserve"> #</w:t>
      </w:r>
      <w:r w:rsidR="00FA5848" w:rsidRPr="00741317">
        <w:rPr>
          <w:lang w:val="en-US" w:eastAsia="ja-JP"/>
        </w:rPr>
        <w:t>2</w:t>
      </w:r>
      <w:r w:rsidR="00DD19DE" w:rsidRPr="00741317">
        <w:rPr>
          <w:lang w:val="en-US" w:eastAsia="ja-JP"/>
        </w:rPr>
        <w:t xml:space="preserve">: </w:t>
      </w:r>
      <w:r w:rsidR="00176F22" w:rsidRPr="00741317">
        <w:rPr>
          <w:lang w:val="en-US" w:eastAsia="ja-JP"/>
        </w:rPr>
        <w:t>Solutions to minimize the impact of polarization basis mismatch between the TE and DUT on the RF testing</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0A3299" w14:paraId="1E5E5737" w14:textId="77777777" w:rsidTr="000A3299">
        <w:trPr>
          <w:trHeight w:val="20"/>
        </w:trPr>
        <w:tc>
          <w:tcPr>
            <w:tcW w:w="1622" w:type="dxa"/>
            <w:vAlign w:val="center"/>
          </w:tcPr>
          <w:p w14:paraId="5B780EF4"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T-doc number</w:t>
            </w:r>
          </w:p>
        </w:tc>
        <w:tc>
          <w:tcPr>
            <w:tcW w:w="1424" w:type="dxa"/>
            <w:vAlign w:val="center"/>
          </w:tcPr>
          <w:p w14:paraId="27E27FF5"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Company</w:t>
            </w:r>
          </w:p>
        </w:tc>
        <w:tc>
          <w:tcPr>
            <w:tcW w:w="6585" w:type="dxa"/>
            <w:vAlign w:val="center"/>
          </w:tcPr>
          <w:p w14:paraId="3753A143"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Proposals / Observations</w:t>
            </w:r>
          </w:p>
        </w:tc>
      </w:tr>
      <w:tr w:rsidR="00AD6889" w:rsidRPr="000A3299" w14:paraId="683FD1E7" w14:textId="77777777" w:rsidTr="000A3299">
        <w:trPr>
          <w:trHeight w:val="20"/>
        </w:trPr>
        <w:tc>
          <w:tcPr>
            <w:tcW w:w="1622" w:type="dxa"/>
            <w:vAlign w:val="center"/>
          </w:tcPr>
          <w:p w14:paraId="2444A496" w14:textId="7387BFB0" w:rsidR="00AD6889" w:rsidRPr="000A3299" w:rsidRDefault="00E97DF6" w:rsidP="00AD6889">
            <w:pPr>
              <w:spacing w:after="0"/>
              <w:rPr>
                <w:rFonts w:ascii="Arial" w:hAnsi="Arial" w:cs="Arial"/>
                <w:sz w:val="14"/>
                <w:szCs w:val="14"/>
              </w:rPr>
            </w:pPr>
            <w:hyperlink r:id="rId23" w:history="1">
              <w:r w:rsidR="00AD6889">
                <w:rPr>
                  <w:rStyle w:val="Hyperlink"/>
                  <w:rFonts w:ascii="Arial" w:hAnsi="Arial" w:cs="Arial"/>
                  <w:sz w:val="14"/>
                  <w:szCs w:val="14"/>
                </w:rPr>
                <w:t>R4-2100526</w:t>
              </w:r>
            </w:hyperlink>
          </w:p>
        </w:tc>
        <w:tc>
          <w:tcPr>
            <w:tcW w:w="1424" w:type="dxa"/>
            <w:vAlign w:val="center"/>
          </w:tcPr>
          <w:p w14:paraId="786ACC88" w14:textId="39D1AFA9" w:rsidR="00AD6889" w:rsidRPr="000A3299" w:rsidRDefault="00AD6889" w:rsidP="00AD6889">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7FAB433F" w14:textId="3C4CAF73" w:rsidR="00AD6889" w:rsidRPr="000A3299" w:rsidRDefault="00AD6889" w:rsidP="00AD6889">
            <w:pPr>
              <w:spacing w:after="0"/>
              <w:rPr>
                <w:rFonts w:ascii="Arial" w:hAnsi="Arial" w:cs="Arial"/>
                <w:sz w:val="14"/>
                <w:szCs w:val="14"/>
              </w:rPr>
            </w:pPr>
            <w:r>
              <w:rPr>
                <w:rFonts w:ascii="Arial" w:hAnsi="Arial" w:cs="Arial"/>
                <w:b/>
                <w:bCs/>
                <w:color w:val="000000"/>
                <w:sz w:val="14"/>
                <w:szCs w:val="14"/>
              </w:rPr>
              <w:t>TP to TR38.884 on polarization mismatch</w:t>
            </w:r>
          </w:p>
        </w:tc>
      </w:tr>
      <w:tr w:rsidR="00AD6889" w:rsidRPr="000A3299" w14:paraId="53DE9734" w14:textId="77777777" w:rsidTr="000A3299">
        <w:trPr>
          <w:trHeight w:val="20"/>
        </w:trPr>
        <w:tc>
          <w:tcPr>
            <w:tcW w:w="1622" w:type="dxa"/>
            <w:vAlign w:val="center"/>
          </w:tcPr>
          <w:p w14:paraId="0C5805EF" w14:textId="64F3AC70" w:rsidR="00AD6889" w:rsidRPr="000A3299" w:rsidRDefault="00E97DF6" w:rsidP="00AD6889">
            <w:pPr>
              <w:spacing w:after="0"/>
              <w:rPr>
                <w:rFonts w:ascii="Arial" w:hAnsi="Arial" w:cs="Arial"/>
                <w:sz w:val="14"/>
                <w:szCs w:val="14"/>
              </w:rPr>
            </w:pPr>
            <w:hyperlink r:id="rId24" w:history="1">
              <w:r w:rsidR="00AD6889">
                <w:rPr>
                  <w:rStyle w:val="Hyperlink"/>
                  <w:rFonts w:ascii="Arial" w:hAnsi="Arial" w:cs="Arial"/>
                  <w:sz w:val="14"/>
                  <w:szCs w:val="14"/>
                </w:rPr>
                <w:t>R4-2100571</w:t>
              </w:r>
            </w:hyperlink>
          </w:p>
        </w:tc>
        <w:tc>
          <w:tcPr>
            <w:tcW w:w="1424" w:type="dxa"/>
            <w:vAlign w:val="center"/>
          </w:tcPr>
          <w:p w14:paraId="27E84FE8" w14:textId="732B2079" w:rsidR="00AD6889" w:rsidRPr="000A3299" w:rsidRDefault="00AD6889" w:rsidP="00AD6889">
            <w:pPr>
              <w:spacing w:after="0"/>
              <w:rPr>
                <w:rFonts w:ascii="Arial" w:hAnsi="Arial" w:cs="Arial"/>
                <w:sz w:val="14"/>
                <w:szCs w:val="14"/>
              </w:rPr>
            </w:pPr>
            <w:r>
              <w:rPr>
                <w:rFonts w:ascii="Arial" w:hAnsi="Arial" w:cs="Arial"/>
                <w:color w:val="000000"/>
                <w:sz w:val="14"/>
                <w:szCs w:val="14"/>
              </w:rPr>
              <w:t>Sony, Ericsson</w:t>
            </w:r>
          </w:p>
        </w:tc>
        <w:tc>
          <w:tcPr>
            <w:tcW w:w="6585" w:type="dxa"/>
            <w:vAlign w:val="center"/>
          </w:tcPr>
          <w:p w14:paraId="5889AF5A" w14:textId="77777777" w:rsidR="00AD6889" w:rsidRDefault="00AD6889" w:rsidP="00AD6889">
            <w:pPr>
              <w:pStyle w:val="NormalWeb"/>
              <w:spacing w:before="0" w:beforeAutospacing="0" w:after="0" w:afterAutospacing="0"/>
            </w:pPr>
            <w:r>
              <w:rPr>
                <w:rFonts w:ascii="Arial" w:hAnsi="Arial" w:cs="Arial"/>
                <w:b/>
                <w:bCs/>
                <w:color w:val="000000"/>
                <w:sz w:val="14"/>
                <w:szCs w:val="14"/>
              </w:rPr>
              <w:t>Views on solutions to minimize the impact of polarization basis mismatch</w:t>
            </w:r>
          </w:p>
          <w:p w14:paraId="3518F107" w14:textId="77777777" w:rsidR="00AD6889" w:rsidRDefault="00AD6889" w:rsidP="00AD6889">
            <w:pPr>
              <w:pStyle w:val="NormalWeb"/>
              <w:spacing w:before="0" w:beforeAutospacing="0" w:after="0" w:afterAutospacing="0"/>
            </w:pPr>
            <w:r>
              <w:rPr>
                <w:rFonts w:ascii="Arial" w:hAnsi="Arial" w:cs="Arial"/>
                <w:color w:val="000000"/>
                <w:sz w:val="14"/>
                <w:szCs w:val="14"/>
              </w:rPr>
              <w:t>Observation 1: The TPC power command is also the only mechanism that the network can use to control the UE output power in real life.</w:t>
            </w:r>
          </w:p>
          <w:p w14:paraId="18E37183" w14:textId="77777777" w:rsidR="00AD6889" w:rsidRDefault="00AD6889" w:rsidP="00AD6889">
            <w:pPr>
              <w:pStyle w:val="NormalWeb"/>
              <w:spacing w:before="0" w:beforeAutospacing="0" w:after="0" w:afterAutospacing="0"/>
            </w:pPr>
            <w:r>
              <w:rPr>
                <w:rFonts w:ascii="Arial" w:hAnsi="Arial" w:cs="Arial"/>
                <w:color w:val="000000"/>
                <w:sz w:val="14"/>
                <w:szCs w:val="14"/>
              </w:rPr>
              <w:t>Observation 2: The power UP command has been adopted in the RF test to ensure the UE reaches its maximum output power.</w:t>
            </w:r>
          </w:p>
          <w:p w14:paraId="68866B81" w14:textId="77777777" w:rsidR="00AD6889" w:rsidRDefault="00AD6889" w:rsidP="00AD6889">
            <w:pPr>
              <w:pStyle w:val="NormalWeb"/>
              <w:spacing w:before="0" w:beforeAutospacing="0" w:after="0" w:afterAutospacing="0"/>
            </w:pPr>
            <w:r>
              <w:rPr>
                <w:rFonts w:ascii="Arial" w:hAnsi="Arial" w:cs="Arial"/>
                <w:color w:val="000000"/>
                <w:sz w:val="14"/>
                <w:szCs w:val="14"/>
              </w:rPr>
              <w:t xml:space="preserve">Proposal 1: Any potential command or setting (test mode) for the EIRP test enhancement shall be avoided. The Test Equipment shall use the same </w:t>
            </w:r>
            <w:proofErr w:type="spellStart"/>
            <w:r>
              <w:rPr>
                <w:rFonts w:ascii="Arial" w:hAnsi="Arial" w:cs="Arial"/>
                <w:color w:val="000000"/>
                <w:sz w:val="14"/>
                <w:szCs w:val="14"/>
              </w:rPr>
              <w:t>signaling</w:t>
            </w:r>
            <w:proofErr w:type="spellEnd"/>
            <w:r>
              <w:rPr>
                <w:rFonts w:ascii="Arial" w:hAnsi="Arial" w:cs="Arial"/>
                <w:color w:val="000000"/>
                <w:sz w:val="14"/>
                <w:szCs w:val="14"/>
              </w:rPr>
              <w:t>/commands to the UE as used in a real network deployment.</w:t>
            </w:r>
          </w:p>
          <w:p w14:paraId="164E45F5" w14:textId="07D7278E" w:rsidR="00AD6889" w:rsidRPr="000A3299" w:rsidRDefault="00AD6889" w:rsidP="00AD6889">
            <w:pPr>
              <w:spacing w:after="0"/>
              <w:rPr>
                <w:rFonts w:ascii="Arial" w:hAnsi="Arial" w:cs="Arial"/>
                <w:sz w:val="14"/>
                <w:szCs w:val="14"/>
              </w:rPr>
            </w:pPr>
            <w:r>
              <w:rPr>
                <w:rFonts w:ascii="Arial" w:hAnsi="Arial" w:cs="Arial"/>
                <w:color w:val="000000"/>
                <w:sz w:val="14"/>
                <w:szCs w:val="14"/>
              </w:rPr>
              <w:t xml:space="preserve">Proposal 2: There is no need to introduce additional test methods for Rel-15 </w:t>
            </w:r>
            <w:proofErr w:type="spellStart"/>
            <w:r>
              <w:rPr>
                <w:rFonts w:ascii="Arial" w:hAnsi="Arial" w:cs="Arial"/>
                <w:color w:val="000000"/>
                <w:sz w:val="14"/>
                <w:szCs w:val="14"/>
              </w:rPr>
              <w:t>nonCoherent</w:t>
            </w:r>
            <w:proofErr w:type="spellEnd"/>
            <w:r>
              <w:rPr>
                <w:rFonts w:ascii="Arial" w:hAnsi="Arial" w:cs="Arial"/>
                <w:color w:val="000000"/>
                <w:sz w:val="14"/>
                <w:szCs w:val="14"/>
              </w:rPr>
              <w:t xml:space="preserve"> UEs and Rel-16 </w:t>
            </w:r>
            <w:proofErr w:type="spellStart"/>
            <w:r>
              <w:rPr>
                <w:rFonts w:ascii="Arial" w:hAnsi="Arial" w:cs="Arial"/>
                <w:color w:val="000000"/>
                <w:sz w:val="14"/>
                <w:szCs w:val="14"/>
              </w:rPr>
              <w:t>nonCoherent</w:t>
            </w:r>
            <w:proofErr w:type="spellEnd"/>
            <w:r>
              <w:rPr>
                <w:rFonts w:ascii="Arial" w:hAnsi="Arial" w:cs="Arial"/>
                <w:color w:val="000000"/>
                <w:sz w:val="14"/>
                <w:szCs w:val="14"/>
              </w:rPr>
              <w:t xml:space="preserve"> UEs</w:t>
            </w:r>
          </w:p>
        </w:tc>
      </w:tr>
      <w:tr w:rsidR="00AD6889" w:rsidRPr="000A3299" w14:paraId="5073310B" w14:textId="77777777" w:rsidTr="000A3299">
        <w:trPr>
          <w:trHeight w:val="20"/>
        </w:trPr>
        <w:tc>
          <w:tcPr>
            <w:tcW w:w="1622" w:type="dxa"/>
            <w:vAlign w:val="center"/>
          </w:tcPr>
          <w:p w14:paraId="65FCE1A4" w14:textId="64153771" w:rsidR="00AD6889" w:rsidRPr="000A3299" w:rsidRDefault="00E97DF6" w:rsidP="00AD6889">
            <w:pPr>
              <w:spacing w:after="0"/>
              <w:rPr>
                <w:rFonts w:ascii="Arial" w:hAnsi="Arial" w:cs="Arial"/>
                <w:sz w:val="14"/>
                <w:szCs w:val="14"/>
              </w:rPr>
            </w:pPr>
            <w:hyperlink r:id="rId25" w:history="1">
              <w:r w:rsidR="00AD6889">
                <w:rPr>
                  <w:rStyle w:val="Hyperlink"/>
                  <w:rFonts w:ascii="Arial" w:hAnsi="Arial" w:cs="Arial"/>
                  <w:sz w:val="14"/>
                  <w:szCs w:val="14"/>
                </w:rPr>
                <w:t>R4-2100664</w:t>
              </w:r>
            </w:hyperlink>
          </w:p>
        </w:tc>
        <w:tc>
          <w:tcPr>
            <w:tcW w:w="1424" w:type="dxa"/>
            <w:vAlign w:val="center"/>
          </w:tcPr>
          <w:p w14:paraId="31694D43" w14:textId="1CFCE77C" w:rsidR="00AD6889" w:rsidRPr="000A3299" w:rsidRDefault="00AD6889" w:rsidP="00AD6889">
            <w:pPr>
              <w:spacing w:after="0"/>
              <w:rPr>
                <w:rFonts w:ascii="Arial" w:hAnsi="Arial" w:cs="Arial"/>
                <w:sz w:val="14"/>
                <w:szCs w:val="14"/>
              </w:rPr>
            </w:pPr>
            <w:r>
              <w:rPr>
                <w:rFonts w:ascii="Arial" w:hAnsi="Arial" w:cs="Arial"/>
                <w:color w:val="000000"/>
                <w:sz w:val="14"/>
                <w:szCs w:val="14"/>
              </w:rPr>
              <w:t>LG Electronics</w:t>
            </w:r>
          </w:p>
        </w:tc>
        <w:tc>
          <w:tcPr>
            <w:tcW w:w="6585" w:type="dxa"/>
            <w:vAlign w:val="center"/>
          </w:tcPr>
          <w:p w14:paraId="2E17EEA8" w14:textId="77777777" w:rsidR="00AD6889" w:rsidRDefault="00AD6889" w:rsidP="00AD6889">
            <w:pPr>
              <w:pStyle w:val="NormalWeb"/>
              <w:spacing w:before="0" w:beforeAutospacing="0" w:after="0" w:afterAutospacing="0"/>
              <w:rPr>
                <w:rFonts w:ascii="Arial" w:hAnsi="Arial" w:cs="Arial"/>
                <w:b/>
                <w:bCs/>
                <w:color w:val="000000"/>
                <w:sz w:val="14"/>
                <w:szCs w:val="14"/>
              </w:rPr>
            </w:pPr>
            <w:r>
              <w:rPr>
                <w:rFonts w:ascii="Arial" w:hAnsi="Arial" w:cs="Arial"/>
                <w:b/>
                <w:bCs/>
                <w:color w:val="000000"/>
                <w:sz w:val="14"/>
                <w:szCs w:val="14"/>
              </w:rPr>
              <w:t>Discussion on enhanced test method for polarization basis mismatch</w:t>
            </w:r>
          </w:p>
          <w:p w14:paraId="7133DA74" w14:textId="6D508641" w:rsidR="00FB16F8" w:rsidRDefault="00A33CF2" w:rsidP="00AD6889">
            <w:pPr>
              <w:pStyle w:val="NormalWeb"/>
              <w:spacing w:before="0" w:beforeAutospacing="0" w:after="0" w:afterAutospacing="0"/>
              <w:rPr>
                <w:rFonts w:ascii="Arial" w:hAnsi="Arial" w:cs="Arial"/>
                <w:sz w:val="14"/>
                <w:szCs w:val="14"/>
              </w:rPr>
            </w:pPr>
            <w:r w:rsidRPr="00A33CF2">
              <w:rPr>
                <w:rFonts w:ascii="Arial" w:hAnsi="Arial" w:cs="Arial"/>
                <w:sz w:val="14"/>
                <w:szCs w:val="14"/>
              </w:rPr>
              <w:t>Proposal 1: Introduce test mode to trigger Tx diversity as one of the hybrid methods</w:t>
            </w:r>
          </w:p>
          <w:p w14:paraId="2FC5C068" w14:textId="329A383C" w:rsidR="00A33CF2" w:rsidRPr="00FB16F8" w:rsidRDefault="00A33CF2" w:rsidP="00AD6889">
            <w:pPr>
              <w:pStyle w:val="NormalWeb"/>
              <w:spacing w:before="0" w:beforeAutospacing="0" w:after="0" w:afterAutospacing="0"/>
              <w:rPr>
                <w:rFonts w:ascii="Arial" w:hAnsi="Arial" w:cs="Arial"/>
                <w:sz w:val="14"/>
                <w:szCs w:val="14"/>
              </w:rPr>
            </w:pPr>
            <w:r w:rsidRPr="00A33CF2">
              <w:rPr>
                <w:rFonts w:ascii="Arial" w:hAnsi="Arial" w:cs="Arial"/>
                <w:sz w:val="14"/>
                <w:szCs w:val="14"/>
              </w:rPr>
              <w:t>Proposal 2: Do not introduce additional UE capability for hybrid methods and apply UE declaration for test mode to be used</w:t>
            </w:r>
          </w:p>
        </w:tc>
      </w:tr>
      <w:tr w:rsidR="00AD6889" w:rsidRPr="000A3299" w14:paraId="57BEFBFD" w14:textId="77777777" w:rsidTr="000A3299">
        <w:trPr>
          <w:trHeight w:val="20"/>
        </w:trPr>
        <w:tc>
          <w:tcPr>
            <w:tcW w:w="1622" w:type="dxa"/>
            <w:vAlign w:val="center"/>
          </w:tcPr>
          <w:p w14:paraId="4FD72484" w14:textId="6CAC28F4" w:rsidR="00AD6889" w:rsidRPr="000A3299" w:rsidRDefault="00E97DF6" w:rsidP="00AD6889">
            <w:pPr>
              <w:spacing w:after="0"/>
              <w:rPr>
                <w:rFonts w:ascii="Arial" w:hAnsi="Arial" w:cs="Arial"/>
                <w:sz w:val="14"/>
                <w:szCs w:val="14"/>
              </w:rPr>
            </w:pPr>
            <w:hyperlink r:id="rId26" w:history="1">
              <w:r w:rsidR="00AD6889">
                <w:rPr>
                  <w:rStyle w:val="Hyperlink"/>
                  <w:rFonts w:ascii="Arial" w:hAnsi="Arial" w:cs="Arial"/>
                  <w:sz w:val="14"/>
                  <w:szCs w:val="14"/>
                </w:rPr>
                <w:t>R4-2100699</w:t>
              </w:r>
            </w:hyperlink>
          </w:p>
        </w:tc>
        <w:tc>
          <w:tcPr>
            <w:tcW w:w="1424" w:type="dxa"/>
            <w:vAlign w:val="center"/>
          </w:tcPr>
          <w:p w14:paraId="0BA0C66E" w14:textId="23ABFF5F" w:rsidR="00AD6889" w:rsidRPr="000A3299" w:rsidRDefault="00AD6889" w:rsidP="00AD6889">
            <w:pPr>
              <w:spacing w:after="0"/>
              <w:rPr>
                <w:rFonts w:ascii="Arial" w:hAnsi="Arial" w:cs="Arial"/>
                <w:sz w:val="14"/>
                <w:szCs w:val="14"/>
              </w:rPr>
            </w:pPr>
            <w:r>
              <w:rPr>
                <w:rFonts w:ascii="Arial" w:hAnsi="Arial" w:cs="Arial"/>
                <w:color w:val="000000"/>
                <w:sz w:val="14"/>
                <w:szCs w:val="14"/>
              </w:rPr>
              <w:t>MediaTek Inc.</w:t>
            </w:r>
          </w:p>
        </w:tc>
        <w:tc>
          <w:tcPr>
            <w:tcW w:w="6585" w:type="dxa"/>
            <w:vAlign w:val="center"/>
          </w:tcPr>
          <w:p w14:paraId="18709430" w14:textId="77777777" w:rsidR="00AD6889" w:rsidRDefault="00AD6889" w:rsidP="00AD6889">
            <w:pPr>
              <w:pStyle w:val="NormalWeb"/>
              <w:spacing w:before="0" w:beforeAutospacing="0" w:after="0" w:afterAutospacing="0"/>
            </w:pPr>
            <w:r>
              <w:rPr>
                <w:rFonts w:ascii="Arial" w:hAnsi="Arial" w:cs="Arial"/>
                <w:b/>
                <w:bCs/>
                <w:color w:val="000000"/>
                <w:sz w:val="14"/>
                <w:szCs w:val="14"/>
              </w:rPr>
              <w:t>Practical TPMI and 2-port CSI-RS for FR2 SISO test enhancement</w:t>
            </w:r>
          </w:p>
          <w:p w14:paraId="31F1C384" w14:textId="77777777" w:rsidR="00AD6889" w:rsidRDefault="00AD6889" w:rsidP="00AD6889">
            <w:pPr>
              <w:pStyle w:val="NormalWeb"/>
              <w:spacing w:before="0" w:beforeAutospacing="0" w:after="0" w:afterAutospacing="0"/>
            </w:pPr>
            <w:r>
              <w:rPr>
                <w:rFonts w:ascii="Arial" w:hAnsi="Arial" w:cs="Arial"/>
                <w:color w:val="000000"/>
                <w:sz w:val="14"/>
                <w:szCs w:val="14"/>
              </w:rPr>
              <w:t xml:space="preserve">Observation 1: </w:t>
            </w:r>
            <w:proofErr w:type="spellStart"/>
            <w:r>
              <w:rPr>
                <w:rFonts w:ascii="Arial" w:hAnsi="Arial" w:cs="Arial"/>
                <w:color w:val="000000"/>
                <w:sz w:val="14"/>
                <w:szCs w:val="14"/>
              </w:rPr>
              <w:t>â€œpractical</w:t>
            </w:r>
            <w:proofErr w:type="spellEnd"/>
            <w:r>
              <w:rPr>
                <w:rFonts w:ascii="Arial" w:hAnsi="Arial" w:cs="Arial"/>
                <w:color w:val="000000"/>
                <w:sz w:val="14"/>
                <w:szCs w:val="14"/>
              </w:rPr>
              <w:t xml:space="preserve"> </w:t>
            </w:r>
            <w:proofErr w:type="spellStart"/>
            <w:r>
              <w:rPr>
                <w:rFonts w:ascii="Arial" w:hAnsi="Arial" w:cs="Arial"/>
                <w:color w:val="000000"/>
                <w:sz w:val="14"/>
                <w:szCs w:val="14"/>
              </w:rPr>
              <w:t>TPMIâ</w:t>
            </w:r>
            <w:proofErr w:type="spellEnd"/>
            <w:r>
              <w:rPr>
                <w:rFonts w:ascii="Arial" w:hAnsi="Arial" w:cs="Arial"/>
                <w:color w:val="000000"/>
                <w:sz w:val="14"/>
                <w:szCs w:val="14"/>
              </w:rPr>
              <w:t xml:space="preserve">€ is aligned with </w:t>
            </w:r>
            <w:proofErr w:type="spellStart"/>
            <w:r>
              <w:rPr>
                <w:rFonts w:ascii="Arial" w:hAnsi="Arial" w:cs="Arial"/>
                <w:color w:val="000000"/>
                <w:sz w:val="14"/>
                <w:szCs w:val="14"/>
              </w:rPr>
              <w:t>networkâ</w:t>
            </w:r>
            <w:proofErr w:type="spellEnd"/>
            <w:r>
              <w:rPr>
                <w:rFonts w:ascii="Arial" w:hAnsi="Arial" w:cs="Arial"/>
                <w:color w:val="000000"/>
                <w:sz w:val="14"/>
                <w:szCs w:val="14"/>
              </w:rPr>
              <w:t>€™s capability, and it can further enhance UE performance.</w:t>
            </w:r>
          </w:p>
          <w:p w14:paraId="22E65CC5" w14:textId="77777777" w:rsidR="00AD6889" w:rsidRDefault="00AD6889" w:rsidP="00AD6889">
            <w:pPr>
              <w:pStyle w:val="NormalWeb"/>
              <w:spacing w:before="0" w:beforeAutospacing="0" w:after="0" w:afterAutospacing="0"/>
            </w:pPr>
            <w:r>
              <w:rPr>
                <w:rFonts w:ascii="Arial" w:hAnsi="Arial" w:cs="Arial"/>
                <w:color w:val="000000"/>
                <w:sz w:val="14"/>
                <w:szCs w:val="14"/>
              </w:rPr>
              <w:t>Observation 2: â€œ2-port CSI-</w:t>
            </w:r>
            <w:proofErr w:type="spellStart"/>
            <w:r>
              <w:rPr>
                <w:rFonts w:ascii="Arial" w:hAnsi="Arial" w:cs="Arial"/>
                <w:color w:val="000000"/>
                <w:sz w:val="14"/>
                <w:szCs w:val="14"/>
              </w:rPr>
              <w:t>RSâ</w:t>
            </w:r>
            <w:proofErr w:type="spellEnd"/>
            <w:r>
              <w:rPr>
                <w:rFonts w:ascii="Arial" w:hAnsi="Arial" w:cs="Arial"/>
                <w:color w:val="000000"/>
                <w:sz w:val="14"/>
                <w:szCs w:val="14"/>
              </w:rPr>
              <w:t xml:space="preserve">€ is a feasible test method and aligned with </w:t>
            </w:r>
            <w:proofErr w:type="spellStart"/>
            <w:r>
              <w:rPr>
                <w:rFonts w:ascii="Arial" w:hAnsi="Arial" w:cs="Arial"/>
                <w:color w:val="000000"/>
                <w:sz w:val="14"/>
                <w:szCs w:val="14"/>
              </w:rPr>
              <w:t>networkâ</w:t>
            </w:r>
            <w:proofErr w:type="spellEnd"/>
            <w:r>
              <w:rPr>
                <w:rFonts w:ascii="Arial" w:hAnsi="Arial" w:cs="Arial"/>
                <w:color w:val="000000"/>
                <w:sz w:val="14"/>
                <w:szCs w:val="14"/>
              </w:rPr>
              <w:t>€™s capability, and it can further enhance UE performance.</w:t>
            </w:r>
          </w:p>
          <w:p w14:paraId="7A81C5C8" w14:textId="77777777" w:rsidR="00AD6889" w:rsidRDefault="00AD6889" w:rsidP="00AD6889">
            <w:pPr>
              <w:pStyle w:val="NormalWeb"/>
              <w:spacing w:before="0" w:beforeAutospacing="0" w:after="0" w:afterAutospacing="0"/>
            </w:pPr>
            <w:r>
              <w:rPr>
                <w:rFonts w:ascii="Arial" w:hAnsi="Arial" w:cs="Arial"/>
                <w:color w:val="000000"/>
                <w:sz w:val="14"/>
                <w:szCs w:val="14"/>
              </w:rPr>
              <w:t xml:space="preserve">Proposal 1: For </w:t>
            </w:r>
            <w:proofErr w:type="spellStart"/>
            <w:r>
              <w:rPr>
                <w:rFonts w:ascii="Arial" w:hAnsi="Arial" w:cs="Arial"/>
                <w:color w:val="000000"/>
                <w:sz w:val="14"/>
                <w:szCs w:val="14"/>
              </w:rPr>
              <w:t>â€œTPMI</w:t>
            </w:r>
            <w:proofErr w:type="spellEnd"/>
            <w:r>
              <w:rPr>
                <w:rFonts w:ascii="Arial" w:hAnsi="Arial" w:cs="Arial"/>
                <w:color w:val="000000"/>
                <w:sz w:val="14"/>
                <w:szCs w:val="14"/>
              </w:rPr>
              <w:t xml:space="preserve"> </w:t>
            </w:r>
            <w:proofErr w:type="spellStart"/>
            <w:r>
              <w:rPr>
                <w:rFonts w:ascii="Arial" w:hAnsi="Arial" w:cs="Arial"/>
                <w:color w:val="000000"/>
                <w:sz w:val="14"/>
                <w:szCs w:val="14"/>
              </w:rPr>
              <w:t>methodâ</w:t>
            </w:r>
            <w:proofErr w:type="spellEnd"/>
            <w:r>
              <w:rPr>
                <w:rFonts w:ascii="Arial" w:hAnsi="Arial" w:cs="Arial"/>
                <w:color w:val="000000"/>
                <w:sz w:val="14"/>
                <w:szCs w:val="14"/>
              </w:rPr>
              <w:t xml:space="preserve">€, </w:t>
            </w:r>
            <w:proofErr w:type="spellStart"/>
            <w:r>
              <w:rPr>
                <w:rFonts w:ascii="Arial" w:hAnsi="Arial" w:cs="Arial"/>
                <w:color w:val="000000"/>
                <w:sz w:val="14"/>
                <w:szCs w:val="14"/>
              </w:rPr>
              <w:t>â€œpractical</w:t>
            </w:r>
            <w:proofErr w:type="spellEnd"/>
            <w:r>
              <w:rPr>
                <w:rFonts w:ascii="Arial" w:hAnsi="Arial" w:cs="Arial"/>
                <w:color w:val="000000"/>
                <w:sz w:val="14"/>
                <w:szCs w:val="14"/>
              </w:rPr>
              <w:t xml:space="preserve"> </w:t>
            </w:r>
            <w:proofErr w:type="spellStart"/>
            <w:r>
              <w:rPr>
                <w:rFonts w:ascii="Arial" w:hAnsi="Arial" w:cs="Arial"/>
                <w:color w:val="000000"/>
                <w:sz w:val="14"/>
                <w:szCs w:val="14"/>
              </w:rPr>
              <w:t>TPMIâ</w:t>
            </w:r>
            <w:proofErr w:type="spellEnd"/>
            <w:r>
              <w:rPr>
                <w:rFonts w:ascii="Arial" w:hAnsi="Arial" w:cs="Arial"/>
                <w:color w:val="000000"/>
                <w:sz w:val="14"/>
                <w:szCs w:val="14"/>
              </w:rPr>
              <w:t>€ shall be further applied.</w:t>
            </w:r>
          </w:p>
          <w:p w14:paraId="31E921B5" w14:textId="5F8D9027" w:rsidR="00AD6889" w:rsidRPr="000A3299" w:rsidRDefault="00AD6889" w:rsidP="00AD6889">
            <w:pPr>
              <w:spacing w:after="0"/>
              <w:rPr>
                <w:rFonts w:ascii="Arial" w:hAnsi="Arial" w:cs="Arial"/>
                <w:sz w:val="14"/>
                <w:szCs w:val="14"/>
              </w:rPr>
            </w:pPr>
            <w:r>
              <w:rPr>
                <w:rFonts w:ascii="Arial" w:hAnsi="Arial" w:cs="Arial"/>
                <w:color w:val="000000"/>
                <w:sz w:val="14"/>
                <w:szCs w:val="14"/>
              </w:rPr>
              <w:t xml:space="preserve">Proposal 2: For </w:t>
            </w:r>
            <w:proofErr w:type="spellStart"/>
            <w:r>
              <w:rPr>
                <w:rFonts w:ascii="Arial" w:hAnsi="Arial" w:cs="Arial"/>
                <w:color w:val="000000"/>
                <w:sz w:val="14"/>
                <w:szCs w:val="14"/>
              </w:rPr>
              <w:t>â€œTPMI</w:t>
            </w:r>
            <w:proofErr w:type="spellEnd"/>
            <w:r>
              <w:rPr>
                <w:rFonts w:ascii="Arial" w:hAnsi="Arial" w:cs="Arial"/>
                <w:color w:val="000000"/>
                <w:sz w:val="14"/>
                <w:szCs w:val="14"/>
              </w:rPr>
              <w:t xml:space="preserve"> </w:t>
            </w:r>
            <w:proofErr w:type="spellStart"/>
            <w:r>
              <w:rPr>
                <w:rFonts w:ascii="Arial" w:hAnsi="Arial" w:cs="Arial"/>
                <w:color w:val="000000"/>
                <w:sz w:val="14"/>
                <w:szCs w:val="14"/>
              </w:rPr>
              <w:t>methodâ</w:t>
            </w:r>
            <w:proofErr w:type="spellEnd"/>
            <w:r>
              <w:rPr>
                <w:rFonts w:ascii="Arial" w:hAnsi="Arial" w:cs="Arial"/>
                <w:color w:val="000000"/>
                <w:sz w:val="14"/>
                <w:szCs w:val="14"/>
              </w:rPr>
              <w:t>€, â€œ2-port CSI-</w:t>
            </w:r>
            <w:proofErr w:type="spellStart"/>
            <w:r>
              <w:rPr>
                <w:rFonts w:ascii="Arial" w:hAnsi="Arial" w:cs="Arial"/>
                <w:color w:val="000000"/>
                <w:sz w:val="14"/>
                <w:szCs w:val="14"/>
              </w:rPr>
              <w:t>RSâ</w:t>
            </w:r>
            <w:proofErr w:type="spellEnd"/>
            <w:r>
              <w:rPr>
                <w:rFonts w:ascii="Arial" w:hAnsi="Arial" w:cs="Arial"/>
                <w:color w:val="000000"/>
                <w:sz w:val="14"/>
                <w:szCs w:val="14"/>
              </w:rPr>
              <w:t>€ shall be further applied.</w:t>
            </w:r>
          </w:p>
        </w:tc>
      </w:tr>
      <w:tr w:rsidR="00AD6889" w:rsidRPr="000A3299" w14:paraId="3B1BF257" w14:textId="77777777" w:rsidTr="000A3299">
        <w:trPr>
          <w:trHeight w:val="20"/>
        </w:trPr>
        <w:tc>
          <w:tcPr>
            <w:tcW w:w="1622" w:type="dxa"/>
            <w:vAlign w:val="center"/>
          </w:tcPr>
          <w:p w14:paraId="54AF5B5C" w14:textId="54E003CE" w:rsidR="00AD6889" w:rsidRPr="000A3299" w:rsidRDefault="00E97DF6" w:rsidP="00AD6889">
            <w:pPr>
              <w:spacing w:after="0"/>
              <w:rPr>
                <w:rFonts w:ascii="Arial" w:hAnsi="Arial" w:cs="Arial"/>
                <w:sz w:val="14"/>
                <w:szCs w:val="14"/>
              </w:rPr>
            </w:pPr>
            <w:hyperlink r:id="rId27" w:history="1">
              <w:r w:rsidR="00AD6889">
                <w:rPr>
                  <w:rStyle w:val="Hyperlink"/>
                  <w:rFonts w:ascii="Arial" w:hAnsi="Arial" w:cs="Arial"/>
                  <w:sz w:val="14"/>
                  <w:szCs w:val="14"/>
                </w:rPr>
                <w:t>R4-2100894</w:t>
              </w:r>
            </w:hyperlink>
          </w:p>
        </w:tc>
        <w:tc>
          <w:tcPr>
            <w:tcW w:w="1424" w:type="dxa"/>
            <w:vAlign w:val="center"/>
          </w:tcPr>
          <w:p w14:paraId="6650B0FC" w14:textId="30FED54C" w:rsidR="00AD6889" w:rsidRPr="000A3299" w:rsidRDefault="00AD6889" w:rsidP="00AD6889">
            <w:pPr>
              <w:spacing w:after="0"/>
              <w:rPr>
                <w:rFonts w:ascii="Arial" w:hAnsi="Arial" w:cs="Arial"/>
                <w:sz w:val="14"/>
                <w:szCs w:val="14"/>
              </w:rPr>
            </w:pPr>
            <w:r>
              <w:rPr>
                <w:rFonts w:ascii="Arial" w:hAnsi="Arial" w:cs="Arial"/>
                <w:color w:val="000000"/>
                <w:sz w:val="14"/>
                <w:szCs w:val="14"/>
              </w:rPr>
              <w:t>Samsung</w:t>
            </w:r>
          </w:p>
        </w:tc>
        <w:tc>
          <w:tcPr>
            <w:tcW w:w="6585" w:type="dxa"/>
            <w:vAlign w:val="center"/>
          </w:tcPr>
          <w:p w14:paraId="3B4987D2" w14:textId="77777777" w:rsidR="00AD6889" w:rsidRDefault="00AD6889" w:rsidP="00AD6889">
            <w:pPr>
              <w:pStyle w:val="NormalWeb"/>
              <w:spacing w:before="0" w:beforeAutospacing="0" w:after="0" w:afterAutospacing="0"/>
            </w:pPr>
            <w:r>
              <w:rPr>
                <w:rFonts w:ascii="Arial" w:hAnsi="Arial" w:cs="Arial"/>
                <w:b/>
                <w:bCs/>
                <w:color w:val="000000"/>
                <w:sz w:val="14"/>
                <w:szCs w:val="14"/>
              </w:rPr>
              <w:t>Discussion on FR2 EIRP measurement enhancement</w:t>
            </w:r>
          </w:p>
          <w:p w14:paraId="0EEC5A82" w14:textId="77777777" w:rsidR="00AD6889" w:rsidRDefault="00AD6889" w:rsidP="00AD6889">
            <w:pPr>
              <w:pStyle w:val="NormalWeb"/>
              <w:spacing w:before="0" w:beforeAutospacing="0" w:after="0" w:afterAutospacing="0"/>
            </w:pPr>
            <w:r>
              <w:rPr>
                <w:rFonts w:ascii="Arial" w:hAnsi="Arial" w:cs="Arial"/>
                <w:color w:val="000000"/>
                <w:sz w:val="14"/>
                <w:szCs w:val="14"/>
              </w:rPr>
              <w:t>Observation 1: TPMI method coverage is very limited. If TPMI method is not applicable for clause 6.2 of TS38.101-2, then TPMI method is only applicable for Rel-16 UEs which support uplink full power transmission to verify requirements in UL MIMO section.</w:t>
            </w:r>
          </w:p>
          <w:p w14:paraId="1C58F130" w14:textId="77777777" w:rsidR="00AD6889" w:rsidRDefault="00AD6889" w:rsidP="00AD6889">
            <w:pPr>
              <w:pStyle w:val="NormalWeb"/>
              <w:spacing w:before="0" w:beforeAutospacing="0" w:after="0" w:afterAutospacing="0"/>
            </w:pPr>
            <w:r>
              <w:rPr>
                <w:rFonts w:ascii="Arial" w:hAnsi="Arial" w:cs="Arial"/>
                <w:color w:val="000000"/>
                <w:sz w:val="14"/>
                <w:szCs w:val="14"/>
              </w:rPr>
              <w:t>Observation 2: given limited coverage of TPMI method, it is necessary to further study other methods including EIRP measurement of UEs supporting TX diversity.</w:t>
            </w:r>
          </w:p>
          <w:p w14:paraId="1B298E9D" w14:textId="77777777" w:rsidR="00AD6889" w:rsidRDefault="00AD6889" w:rsidP="00AD6889">
            <w:pPr>
              <w:pStyle w:val="NormalWeb"/>
              <w:spacing w:before="0" w:beforeAutospacing="0" w:after="0" w:afterAutospacing="0"/>
            </w:pPr>
            <w:r>
              <w:rPr>
                <w:rFonts w:ascii="Arial" w:hAnsi="Arial" w:cs="Arial"/>
                <w:color w:val="000000"/>
                <w:sz w:val="14"/>
                <w:szCs w:val="14"/>
              </w:rPr>
              <w:t>Proposal 1: RAN4 further discuss if TPMI method is applicable for clause 6.2 of TS38.101-2 or not.</w:t>
            </w:r>
          </w:p>
          <w:p w14:paraId="40A2A836" w14:textId="2450DE26" w:rsidR="00AD6889" w:rsidRPr="000A3299" w:rsidRDefault="00AD6889" w:rsidP="00AD6889">
            <w:pPr>
              <w:spacing w:after="0"/>
              <w:rPr>
                <w:rFonts w:ascii="Arial" w:hAnsi="Arial" w:cs="Arial"/>
                <w:sz w:val="14"/>
                <w:szCs w:val="14"/>
              </w:rPr>
            </w:pPr>
            <w:r>
              <w:rPr>
                <w:rFonts w:ascii="Arial" w:hAnsi="Arial" w:cs="Arial"/>
                <w:color w:val="000000"/>
                <w:sz w:val="14"/>
                <w:szCs w:val="14"/>
              </w:rPr>
              <w:t>Proposal 2: RAN4 further discuss EIRP measurement enhancement for core requirement in clause 6.2 of TS38.101-2 to reflect diversity gain as long as UE supports 2TX TPMI and/or TX diversity, and test mode is a reliable method by locking the 2TX transmission status.</w:t>
            </w:r>
          </w:p>
        </w:tc>
      </w:tr>
      <w:tr w:rsidR="00AD6889" w:rsidRPr="000A3299" w14:paraId="71E5934E" w14:textId="77777777" w:rsidTr="000A3299">
        <w:trPr>
          <w:trHeight w:val="20"/>
        </w:trPr>
        <w:tc>
          <w:tcPr>
            <w:tcW w:w="1622" w:type="dxa"/>
            <w:vAlign w:val="center"/>
          </w:tcPr>
          <w:p w14:paraId="0EF91E2B" w14:textId="4D672BB9" w:rsidR="00AD6889" w:rsidRPr="000A3299" w:rsidRDefault="00E97DF6" w:rsidP="00AD6889">
            <w:pPr>
              <w:spacing w:after="0"/>
              <w:rPr>
                <w:rFonts w:ascii="Arial" w:hAnsi="Arial" w:cs="Arial"/>
                <w:sz w:val="14"/>
                <w:szCs w:val="14"/>
              </w:rPr>
            </w:pPr>
            <w:hyperlink r:id="rId28" w:history="1">
              <w:r w:rsidR="00AD6889">
                <w:rPr>
                  <w:rStyle w:val="Hyperlink"/>
                  <w:rFonts w:ascii="Arial" w:hAnsi="Arial" w:cs="Arial"/>
                  <w:sz w:val="14"/>
                  <w:szCs w:val="14"/>
                </w:rPr>
                <w:t>R4-2101759</w:t>
              </w:r>
            </w:hyperlink>
          </w:p>
        </w:tc>
        <w:tc>
          <w:tcPr>
            <w:tcW w:w="1424" w:type="dxa"/>
            <w:vAlign w:val="center"/>
          </w:tcPr>
          <w:p w14:paraId="0606FE37" w14:textId="0A0542D5" w:rsidR="00AD6889" w:rsidRPr="000A3299" w:rsidRDefault="00AD6889" w:rsidP="00AD6889">
            <w:pPr>
              <w:spacing w:after="0"/>
              <w:rPr>
                <w:rFonts w:ascii="Arial" w:hAnsi="Arial" w:cs="Arial"/>
                <w:sz w:val="14"/>
                <w:szCs w:val="14"/>
              </w:rPr>
            </w:pPr>
            <w:r>
              <w:rPr>
                <w:rFonts w:ascii="Arial" w:hAnsi="Arial" w:cs="Arial"/>
                <w:color w:val="000000"/>
                <w:sz w:val="14"/>
                <w:szCs w:val="14"/>
              </w:rPr>
              <w:t>OPPO</w:t>
            </w:r>
          </w:p>
        </w:tc>
        <w:tc>
          <w:tcPr>
            <w:tcW w:w="6585" w:type="dxa"/>
            <w:vAlign w:val="center"/>
          </w:tcPr>
          <w:p w14:paraId="06E1AB11" w14:textId="77777777" w:rsidR="00AD6889" w:rsidRDefault="00AD6889" w:rsidP="00AD6889">
            <w:pPr>
              <w:pStyle w:val="NormalWeb"/>
              <w:spacing w:before="0" w:beforeAutospacing="0" w:after="0" w:afterAutospacing="0"/>
            </w:pPr>
            <w:r>
              <w:rPr>
                <w:rFonts w:ascii="Arial" w:hAnsi="Arial" w:cs="Arial"/>
                <w:b/>
                <w:bCs/>
                <w:color w:val="000000"/>
                <w:sz w:val="14"/>
                <w:szCs w:val="14"/>
              </w:rPr>
              <w:t>Solution to minimize the impact of polarization basis mismatch</w:t>
            </w:r>
          </w:p>
          <w:p w14:paraId="555325FF" w14:textId="1A6C5BCF" w:rsidR="00AD6889" w:rsidRPr="000A3299" w:rsidRDefault="00AD6889" w:rsidP="00AD6889">
            <w:pPr>
              <w:spacing w:after="0"/>
              <w:rPr>
                <w:rFonts w:ascii="Arial" w:hAnsi="Arial" w:cs="Arial"/>
                <w:sz w:val="14"/>
                <w:szCs w:val="14"/>
              </w:rPr>
            </w:pPr>
            <w:r>
              <w:rPr>
                <w:rFonts w:ascii="Arial" w:hAnsi="Arial" w:cs="Arial"/>
                <w:color w:val="000000"/>
                <w:sz w:val="14"/>
                <w:szCs w:val="14"/>
              </w:rPr>
              <w:lastRenderedPageBreak/>
              <w:t xml:space="preserve">Proposal []: For Rel-15 </w:t>
            </w:r>
            <w:proofErr w:type="spellStart"/>
            <w:r>
              <w:rPr>
                <w:rFonts w:ascii="Arial" w:hAnsi="Arial" w:cs="Arial"/>
                <w:color w:val="000000"/>
                <w:sz w:val="14"/>
                <w:szCs w:val="14"/>
              </w:rPr>
              <w:t>nonCoherent</w:t>
            </w:r>
            <w:proofErr w:type="spellEnd"/>
            <w:r>
              <w:rPr>
                <w:rFonts w:ascii="Arial" w:hAnsi="Arial" w:cs="Arial"/>
                <w:color w:val="000000"/>
                <w:sz w:val="14"/>
                <w:szCs w:val="14"/>
              </w:rPr>
              <w:t xml:space="preserve"> UEs and Rel-16 </w:t>
            </w:r>
            <w:proofErr w:type="spellStart"/>
            <w:r>
              <w:rPr>
                <w:rFonts w:ascii="Arial" w:hAnsi="Arial" w:cs="Arial"/>
                <w:color w:val="000000"/>
                <w:sz w:val="14"/>
                <w:szCs w:val="14"/>
              </w:rPr>
              <w:t>nonCoherent</w:t>
            </w:r>
            <w:proofErr w:type="spellEnd"/>
            <w:r>
              <w:rPr>
                <w:rFonts w:ascii="Arial" w:hAnsi="Arial" w:cs="Arial"/>
                <w:color w:val="000000"/>
                <w:sz w:val="14"/>
                <w:szCs w:val="14"/>
              </w:rPr>
              <w:t xml:space="preserve"> UEs which do not support full power transmission, the link antenna should keep transmitting with two polarizations simultaneously during EIRP measurement to avoid polarization basis mismatch.</w:t>
            </w:r>
          </w:p>
        </w:tc>
      </w:tr>
      <w:tr w:rsidR="00AD6889" w:rsidRPr="000A3299" w14:paraId="70F87DBE" w14:textId="77777777" w:rsidTr="000A3299">
        <w:trPr>
          <w:trHeight w:val="20"/>
        </w:trPr>
        <w:tc>
          <w:tcPr>
            <w:tcW w:w="1622" w:type="dxa"/>
            <w:vAlign w:val="center"/>
          </w:tcPr>
          <w:p w14:paraId="55F08FE3" w14:textId="4A0AC341" w:rsidR="00AD6889" w:rsidRPr="000A3299" w:rsidRDefault="00E97DF6" w:rsidP="00AD6889">
            <w:pPr>
              <w:spacing w:after="0"/>
              <w:rPr>
                <w:rFonts w:ascii="Arial" w:hAnsi="Arial" w:cs="Arial"/>
                <w:sz w:val="14"/>
                <w:szCs w:val="14"/>
              </w:rPr>
            </w:pPr>
            <w:hyperlink r:id="rId29" w:history="1">
              <w:r w:rsidR="00AD6889">
                <w:rPr>
                  <w:rStyle w:val="Hyperlink"/>
                  <w:rFonts w:ascii="Arial" w:hAnsi="Arial" w:cs="Arial"/>
                  <w:sz w:val="14"/>
                  <w:szCs w:val="14"/>
                </w:rPr>
                <w:t>R4-2101830</w:t>
              </w:r>
            </w:hyperlink>
          </w:p>
        </w:tc>
        <w:tc>
          <w:tcPr>
            <w:tcW w:w="1424" w:type="dxa"/>
            <w:vAlign w:val="center"/>
          </w:tcPr>
          <w:p w14:paraId="08CCD91A" w14:textId="19F17127" w:rsidR="00AD6889" w:rsidRPr="000A3299" w:rsidRDefault="00AD6889" w:rsidP="00AD6889">
            <w:pPr>
              <w:spacing w:after="0"/>
              <w:rPr>
                <w:rFonts w:ascii="Arial" w:hAnsi="Arial" w:cs="Arial"/>
                <w:sz w:val="14"/>
                <w:szCs w:val="14"/>
              </w:rPr>
            </w:pPr>
            <w:r>
              <w:rPr>
                <w:rFonts w:ascii="Arial" w:hAnsi="Arial" w:cs="Arial"/>
                <w:color w:val="000000"/>
                <w:sz w:val="14"/>
                <w:szCs w:val="14"/>
              </w:rPr>
              <w:t>vivo</w:t>
            </w:r>
          </w:p>
        </w:tc>
        <w:tc>
          <w:tcPr>
            <w:tcW w:w="6585" w:type="dxa"/>
            <w:vAlign w:val="center"/>
          </w:tcPr>
          <w:p w14:paraId="35B1618F" w14:textId="5E8EA528" w:rsidR="00AD6889" w:rsidRPr="000A3299" w:rsidRDefault="00AD6889" w:rsidP="00AD6889">
            <w:pPr>
              <w:spacing w:after="0"/>
              <w:rPr>
                <w:rFonts w:ascii="Arial" w:hAnsi="Arial" w:cs="Arial"/>
                <w:sz w:val="14"/>
                <w:szCs w:val="14"/>
              </w:rPr>
            </w:pPr>
            <w:r>
              <w:rPr>
                <w:rFonts w:ascii="Arial" w:hAnsi="Arial" w:cs="Arial"/>
                <w:b/>
                <w:bCs/>
                <w:color w:val="000000"/>
                <w:sz w:val="14"/>
                <w:szCs w:val="14"/>
              </w:rPr>
              <w:t>TP to TR38.884 v0.1.0 on polarization basis mismatch</w:t>
            </w:r>
          </w:p>
        </w:tc>
      </w:tr>
      <w:tr w:rsidR="00AD6889" w:rsidRPr="000A3299" w14:paraId="39BC66F9" w14:textId="77777777" w:rsidTr="000A3299">
        <w:trPr>
          <w:trHeight w:val="20"/>
        </w:trPr>
        <w:tc>
          <w:tcPr>
            <w:tcW w:w="1622" w:type="dxa"/>
            <w:vAlign w:val="center"/>
          </w:tcPr>
          <w:p w14:paraId="2EAA4658" w14:textId="2162CE05" w:rsidR="00AD6889" w:rsidRPr="000A3299" w:rsidRDefault="00E97DF6" w:rsidP="00AD6889">
            <w:pPr>
              <w:spacing w:after="0"/>
              <w:rPr>
                <w:rFonts w:ascii="Arial" w:hAnsi="Arial" w:cs="Arial"/>
                <w:sz w:val="14"/>
                <w:szCs w:val="14"/>
              </w:rPr>
            </w:pPr>
            <w:hyperlink r:id="rId30" w:history="1">
              <w:r w:rsidR="00AD6889">
                <w:rPr>
                  <w:rStyle w:val="Hyperlink"/>
                  <w:rFonts w:ascii="Arial" w:hAnsi="Arial" w:cs="Arial"/>
                  <w:sz w:val="14"/>
                  <w:szCs w:val="14"/>
                </w:rPr>
                <w:t>R4-2102090</w:t>
              </w:r>
            </w:hyperlink>
          </w:p>
        </w:tc>
        <w:tc>
          <w:tcPr>
            <w:tcW w:w="1424" w:type="dxa"/>
            <w:vAlign w:val="center"/>
          </w:tcPr>
          <w:p w14:paraId="55596A65" w14:textId="66864B2A" w:rsidR="00AD6889" w:rsidRPr="000A3299" w:rsidRDefault="00AD6889" w:rsidP="00AD6889">
            <w:pPr>
              <w:spacing w:after="0"/>
              <w:rPr>
                <w:rFonts w:ascii="Arial" w:hAnsi="Arial" w:cs="Arial"/>
                <w:sz w:val="14"/>
                <w:szCs w:val="14"/>
              </w:rPr>
            </w:pPr>
            <w:r>
              <w:rPr>
                <w:rFonts w:ascii="Arial" w:hAnsi="Arial" w:cs="Arial"/>
                <w:color w:val="000000"/>
                <w:sz w:val="14"/>
                <w:szCs w:val="14"/>
              </w:rPr>
              <w:t>Rohde &amp; Schwarz</w:t>
            </w:r>
          </w:p>
        </w:tc>
        <w:tc>
          <w:tcPr>
            <w:tcW w:w="6585" w:type="dxa"/>
            <w:vAlign w:val="center"/>
          </w:tcPr>
          <w:p w14:paraId="48FE70AF" w14:textId="77777777" w:rsidR="00AD6889" w:rsidRDefault="00AD6889" w:rsidP="00AD6889">
            <w:pPr>
              <w:pStyle w:val="NormalWeb"/>
              <w:spacing w:before="0" w:beforeAutospacing="0" w:after="0" w:afterAutospacing="0"/>
            </w:pPr>
            <w:r>
              <w:rPr>
                <w:rFonts w:ascii="Arial" w:hAnsi="Arial" w:cs="Arial"/>
                <w:b/>
                <w:bCs/>
                <w:color w:val="000000"/>
                <w:sz w:val="14"/>
                <w:szCs w:val="14"/>
              </w:rPr>
              <w:t>Discussion on FR2 UL demodulation measurements</w:t>
            </w:r>
          </w:p>
          <w:p w14:paraId="6435CF06" w14:textId="77777777" w:rsidR="00AD6889" w:rsidRDefault="00AD6889" w:rsidP="00AD6889">
            <w:pPr>
              <w:pStyle w:val="NormalWeb"/>
              <w:spacing w:before="0" w:beforeAutospacing="0" w:after="0" w:afterAutospacing="0"/>
            </w:pPr>
            <w:r>
              <w:rPr>
                <w:rFonts w:ascii="Arial" w:hAnsi="Arial" w:cs="Arial"/>
                <w:color w:val="000000"/>
                <w:sz w:val="14"/>
                <w:szCs w:val="14"/>
              </w:rPr>
              <w:t>Observation 1: Annex F of TS 38.101-2 and Annex E of TS 38.521-2 must be updated to accommodate the dual polarization measurements.</w:t>
            </w:r>
          </w:p>
          <w:p w14:paraId="7F541721" w14:textId="77777777" w:rsidR="00AD6889" w:rsidRDefault="00AD6889" w:rsidP="00AD6889">
            <w:pPr>
              <w:pStyle w:val="NormalWeb"/>
              <w:spacing w:before="0" w:beforeAutospacing="0" w:after="0" w:afterAutospacing="0"/>
            </w:pPr>
            <w:r>
              <w:rPr>
                <w:rFonts w:ascii="Arial" w:hAnsi="Arial" w:cs="Arial"/>
                <w:color w:val="000000"/>
                <w:sz w:val="14"/>
                <w:szCs w:val="14"/>
              </w:rPr>
              <w:t>Proposal 1: RAN4 agrees to define a zero-forcing MIMO receiver for FR2 UL EVM measurements.</w:t>
            </w:r>
          </w:p>
          <w:p w14:paraId="58085A27" w14:textId="77777777" w:rsidR="00AD6889" w:rsidRDefault="00AD6889" w:rsidP="00AD6889">
            <w:pPr>
              <w:pStyle w:val="NormalWeb"/>
              <w:spacing w:before="0" w:beforeAutospacing="0" w:after="0" w:afterAutospacing="0"/>
            </w:pPr>
            <w:r>
              <w:rPr>
                <w:rFonts w:ascii="Arial" w:hAnsi="Arial" w:cs="Arial"/>
                <w:color w:val="000000"/>
                <w:sz w:val="14"/>
                <w:szCs w:val="14"/>
              </w:rPr>
              <w:t>Proposal 2: The same receiver architecture shall be used for FR1 and FR2.</w:t>
            </w:r>
          </w:p>
          <w:p w14:paraId="62538905" w14:textId="53776C19" w:rsidR="00AD6889" w:rsidRPr="000A3299" w:rsidRDefault="00AD6889" w:rsidP="00AD6889">
            <w:pPr>
              <w:spacing w:after="0"/>
              <w:rPr>
                <w:rFonts w:ascii="Arial" w:hAnsi="Arial" w:cs="Arial"/>
                <w:sz w:val="14"/>
                <w:szCs w:val="14"/>
              </w:rPr>
            </w:pPr>
            <w:r>
              <w:rPr>
                <w:rFonts w:ascii="Arial" w:hAnsi="Arial" w:cs="Arial"/>
                <w:color w:val="000000"/>
                <w:sz w:val="14"/>
                <w:szCs w:val="14"/>
              </w:rPr>
              <w:t>Proposal []:</w:t>
            </w:r>
          </w:p>
        </w:tc>
      </w:tr>
      <w:tr w:rsidR="00AD6889" w:rsidRPr="000A3299" w14:paraId="144B361D" w14:textId="77777777" w:rsidTr="000A3299">
        <w:trPr>
          <w:trHeight w:val="20"/>
        </w:trPr>
        <w:tc>
          <w:tcPr>
            <w:tcW w:w="1622" w:type="dxa"/>
            <w:vAlign w:val="center"/>
          </w:tcPr>
          <w:p w14:paraId="7993531E" w14:textId="277AE46F" w:rsidR="00AD6889" w:rsidRPr="000A3299" w:rsidRDefault="00E97DF6" w:rsidP="00AD6889">
            <w:pPr>
              <w:spacing w:after="0"/>
              <w:rPr>
                <w:rFonts w:ascii="Arial" w:hAnsi="Arial" w:cs="Arial"/>
                <w:sz w:val="14"/>
                <w:szCs w:val="14"/>
              </w:rPr>
            </w:pPr>
            <w:hyperlink r:id="rId31" w:history="1">
              <w:r w:rsidR="00AD6889">
                <w:rPr>
                  <w:rStyle w:val="Hyperlink"/>
                  <w:rFonts w:ascii="Arial" w:hAnsi="Arial" w:cs="Arial"/>
                  <w:sz w:val="14"/>
                  <w:szCs w:val="14"/>
                </w:rPr>
                <w:t>R4-2102674</w:t>
              </w:r>
            </w:hyperlink>
          </w:p>
        </w:tc>
        <w:tc>
          <w:tcPr>
            <w:tcW w:w="1424" w:type="dxa"/>
            <w:vAlign w:val="center"/>
          </w:tcPr>
          <w:p w14:paraId="23E89EAF" w14:textId="309A38A3" w:rsidR="00AD6889" w:rsidRPr="000A3299" w:rsidRDefault="00AD6889" w:rsidP="00AD6889">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277B958A" w14:textId="77777777" w:rsidR="00AD6889" w:rsidRDefault="00AD6889" w:rsidP="00AD6889">
            <w:pPr>
              <w:pStyle w:val="NormalWeb"/>
              <w:spacing w:before="0" w:beforeAutospacing="0" w:after="0" w:afterAutospacing="0"/>
            </w:pPr>
            <w:r>
              <w:rPr>
                <w:rFonts w:ascii="Arial" w:hAnsi="Arial" w:cs="Arial"/>
                <w:b/>
                <w:bCs/>
                <w:color w:val="000000"/>
                <w:sz w:val="14"/>
                <w:szCs w:val="14"/>
              </w:rPr>
              <w:t>FR2 testability enhancement for polarization mismatch</w:t>
            </w:r>
          </w:p>
          <w:p w14:paraId="4B249E2F" w14:textId="77777777" w:rsidR="00AD6889" w:rsidRDefault="00AD6889" w:rsidP="00AD6889">
            <w:pPr>
              <w:pStyle w:val="NormalWeb"/>
              <w:spacing w:before="0" w:beforeAutospacing="0" w:after="0" w:afterAutospacing="0"/>
            </w:pPr>
            <w:r>
              <w:rPr>
                <w:rFonts w:ascii="Arial" w:hAnsi="Arial" w:cs="Arial"/>
                <w:color w:val="000000"/>
                <w:sz w:val="14"/>
                <w:szCs w:val="14"/>
              </w:rPr>
              <w:t>Observation 1: Test modes must not be used as an avenue to trigger special UE behaviour that is not available during deployment conditions.</w:t>
            </w:r>
          </w:p>
          <w:p w14:paraId="2E1C71EC" w14:textId="56D53CC0" w:rsidR="00AD6889" w:rsidRPr="000A3299" w:rsidRDefault="00AD6889" w:rsidP="00AD6889">
            <w:pPr>
              <w:spacing w:after="0"/>
              <w:rPr>
                <w:rFonts w:ascii="Arial" w:hAnsi="Arial" w:cs="Arial"/>
                <w:sz w:val="14"/>
                <w:szCs w:val="14"/>
              </w:rPr>
            </w:pPr>
            <w:r>
              <w:rPr>
                <w:rFonts w:ascii="Arial" w:hAnsi="Arial" w:cs="Arial"/>
                <w:color w:val="000000"/>
                <w:sz w:val="14"/>
                <w:szCs w:val="14"/>
              </w:rPr>
              <w:t>Observation 2: The associated objective of the study item can be considered complete without identifying a test method enhancement for every UE type.</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082E31C3"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203360">
        <w:rPr>
          <w:sz w:val="24"/>
          <w:szCs w:val="16"/>
        </w:rPr>
        <w:t xml:space="preserve">: </w:t>
      </w:r>
      <w:r w:rsidR="008400DA">
        <w:rPr>
          <w:sz w:val="24"/>
          <w:szCs w:val="16"/>
        </w:rPr>
        <w:t>EIRP measurements</w:t>
      </w:r>
    </w:p>
    <w:p w14:paraId="6CAB7A71" w14:textId="59CDE64D" w:rsidR="0018539B" w:rsidRPr="00045592" w:rsidRDefault="0018539B" w:rsidP="0018539B">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Pr>
          <w:b/>
          <w:color w:val="0070C0"/>
          <w:u w:val="single"/>
          <w:lang w:eastAsia="ko-KR"/>
        </w:rPr>
        <w:t>Remaining issues with the TPMI method</w:t>
      </w:r>
    </w:p>
    <w:p w14:paraId="098532B8" w14:textId="77777777" w:rsidR="0018539B" w:rsidRPr="00045592" w:rsidRDefault="0018539B" w:rsidP="0018539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479618A" w14:textId="77777777" w:rsidR="006B6FCB" w:rsidRDefault="006B6FCB" w:rsidP="006B6FC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2-1-1-1: Apply practical TPMI method, as described in R4-2100699</w:t>
      </w:r>
    </w:p>
    <w:p w14:paraId="2F9FCCD7" w14:textId="77777777" w:rsidR="006B6FCB" w:rsidRDefault="006B6FCB" w:rsidP="006B6FC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w:t>
      </w:r>
      <w:r w:rsidRPr="00794536">
        <w:rPr>
          <w:rFonts w:eastAsia="SimSun"/>
          <w:color w:val="0070C0"/>
          <w:szCs w:val="24"/>
          <w:lang w:eastAsia="zh-CN"/>
        </w:rPr>
        <w:t>est facility sends suitable TPMI from TPMI table based on real channel condition</w:t>
      </w:r>
    </w:p>
    <w:p w14:paraId="38BEEA12" w14:textId="1AABC8FB" w:rsidR="006B6FCB" w:rsidRPr="006B6FCB" w:rsidRDefault="006B6FCB" w:rsidP="006B6FC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w:t>
      </w:r>
      <w:r w:rsidRPr="00794536">
        <w:rPr>
          <w:rFonts w:eastAsia="SimSun"/>
          <w:color w:val="0070C0"/>
          <w:szCs w:val="24"/>
          <w:lang w:eastAsia="zh-CN"/>
        </w:rPr>
        <w:t>ractical TPMI is aligned with network’s capability, and it can further enhance UE performance</w:t>
      </w:r>
    </w:p>
    <w:p w14:paraId="55F78573" w14:textId="45BF3706" w:rsidR="0018539B" w:rsidRDefault="0018539B" w:rsidP="0018539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2-1-1-</w:t>
      </w:r>
      <w:r w:rsidR="006B6FCB">
        <w:rPr>
          <w:rFonts w:eastAsia="SimSun"/>
          <w:color w:val="0070C0"/>
          <w:szCs w:val="24"/>
          <w:lang w:eastAsia="zh-CN"/>
        </w:rPr>
        <w:t>2</w:t>
      </w:r>
      <w:r>
        <w:rPr>
          <w:rFonts w:eastAsia="SimSun"/>
          <w:color w:val="0070C0"/>
          <w:szCs w:val="24"/>
          <w:lang w:eastAsia="zh-CN"/>
        </w:rPr>
        <w:t xml:space="preserve">: </w:t>
      </w:r>
      <w:r w:rsidR="00355F57" w:rsidRPr="00355F57">
        <w:rPr>
          <w:rFonts w:eastAsia="SimSun"/>
          <w:color w:val="0070C0"/>
          <w:szCs w:val="24"/>
          <w:lang w:eastAsia="zh-CN"/>
        </w:rPr>
        <w:t>RAN4 further discuss if TPMI method is applicable for clause 6.2 of TS38.101-2 or not</w:t>
      </w:r>
    </w:p>
    <w:p w14:paraId="13C766FE" w14:textId="39B21B0D" w:rsidR="0018539B" w:rsidRDefault="00355F57" w:rsidP="0018539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355F57">
        <w:rPr>
          <w:rFonts w:eastAsia="SimSun"/>
          <w:color w:val="0070C0"/>
          <w:szCs w:val="24"/>
          <w:lang w:eastAsia="zh-CN"/>
        </w:rPr>
        <w:t>TPMI method coverage is very limited. If TPMI method is not applicable for clause 6.2 of TS38.101-2, then TPMI method is only applicable for Rel-16 UEs which support uplink full power transmission to verify requirements in UL MIMO section</w:t>
      </w:r>
    </w:p>
    <w:p w14:paraId="49C383FE" w14:textId="77777777" w:rsidR="0018539B" w:rsidRDefault="0018539B" w:rsidP="00DD19DE">
      <w:pPr>
        <w:rPr>
          <w:b/>
          <w:color w:val="0070C0"/>
          <w:u w:val="single"/>
          <w:lang w:eastAsia="ko-KR"/>
        </w:rPr>
      </w:pPr>
    </w:p>
    <w:p w14:paraId="4027AC78" w14:textId="183297B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w:t>
      </w:r>
      <w:r w:rsidR="00176F22">
        <w:rPr>
          <w:b/>
          <w:color w:val="0070C0"/>
          <w:u w:val="single"/>
          <w:lang w:eastAsia="ko-KR"/>
        </w:rPr>
        <w:t>-</w:t>
      </w:r>
      <w:r w:rsidR="006B6FCB">
        <w:rPr>
          <w:b/>
          <w:color w:val="0070C0"/>
          <w:u w:val="single"/>
          <w:lang w:eastAsia="ko-KR"/>
        </w:rPr>
        <w:t>2</w:t>
      </w:r>
      <w:r w:rsidRPr="00045592">
        <w:rPr>
          <w:b/>
          <w:color w:val="0070C0"/>
          <w:u w:val="single"/>
          <w:lang w:eastAsia="ko-KR"/>
        </w:rPr>
        <w:t xml:space="preserve">: </w:t>
      </w:r>
      <w:r w:rsidR="0018539B">
        <w:rPr>
          <w:b/>
          <w:color w:val="0070C0"/>
          <w:u w:val="single"/>
          <w:lang w:eastAsia="ko-KR"/>
        </w:rPr>
        <w:t>Proposals related to methods other than TPMI</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7D21D8F" w14:textId="56B918DF" w:rsidR="00C94410" w:rsidRDefault="00C94410" w:rsidP="00C9441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w:t>
      </w:r>
      <w:r w:rsidR="006B6FCB">
        <w:rPr>
          <w:rFonts w:eastAsia="SimSun"/>
          <w:color w:val="0070C0"/>
          <w:szCs w:val="24"/>
          <w:lang w:eastAsia="zh-CN"/>
        </w:rPr>
        <w:t>2</w:t>
      </w:r>
      <w:r>
        <w:rPr>
          <w:rFonts w:eastAsia="SimSun"/>
          <w:color w:val="0070C0"/>
          <w:szCs w:val="24"/>
          <w:lang w:eastAsia="zh-CN"/>
        </w:rPr>
        <w:t>-1: Introduce test mode and UE declaration</w:t>
      </w:r>
    </w:p>
    <w:p w14:paraId="1D60FAED" w14:textId="77777777" w:rsidR="00C94410" w:rsidRDefault="00C94410" w:rsidP="00C9441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94410">
        <w:rPr>
          <w:rFonts w:eastAsia="SimSun"/>
          <w:color w:val="0070C0"/>
          <w:szCs w:val="24"/>
          <w:lang w:eastAsia="zh-CN"/>
        </w:rPr>
        <w:t>Introduce test mode to trigger Tx diversity as one of the hybrid methods</w:t>
      </w:r>
    </w:p>
    <w:p w14:paraId="2C872719" w14:textId="77777777" w:rsidR="00C94410" w:rsidRDefault="00C94410" w:rsidP="00C9441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94410">
        <w:rPr>
          <w:rFonts w:eastAsia="SimSun"/>
          <w:color w:val="0070C0"/>
          <w:szCs w:val="24"/>
          <w:lang w:eastAsia="zh-CN"/>
        </w:rPr>
        <w:t>Do not introduce additional UE capability for hybrid methods</w:t>
      </w:r>
    </w:p>
    <w:p w14:paraId="57F3AB1E" w14:textId="77777777" w:rsidR="00C94410" w:rsidRDefault="00C94410" w:rsidP="00C9441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C94410">
        <w:rPr>
          <w:rFonts w:eastAsia="SimSun"/>
          <w:color w:val="0070C0"/>
          <w:szCs w:val="24"/>
          <w:lang w:eastAsia="zh-CN"/>
        </w:rPr>
        <w:t>pply UE declaration for test mode to be used</w:t>
      </w:r>
    </w:p>
    <w:p w14:paraId="47F7BDC6" w14:textId="033939AB" w:rsidR="002F177E" w:rsidRDefault="002F177E" w:rsidP="002F17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w:t>
      </w:r>
      <w:r w:rsidR="006B6FCB">
        <w:rPr>
          <w:rFonts w:eastAsia="SimSun"/>
          <w:color w:val="0070C0"/>
          <w:szCs w:val="24"/>
          <w:lang w:eastAsia="zh-CN"/>
        </w:rPr>
        <w:t>2</w:t>
      </w:r>
      <w:r>
        <w:rPr>
          <w:rFonts w:eastAsia="SimSun"/>
          <w:color w:val="0070C0"/>
          <w:szCs w:val="24"/>
          <w:lang w:eastAsia="zh-CN"/>
        </w:rPr>
        <w:t>-2: t</w:t>
      </w:r>
      <w:r w:rsidRPr="00F67323">
        <w:rPr>
          <w:rFonts w:eastAsia="SimSun"/>
          <w:color w:val="0070C0"/>
          <w:szCs w:val="24"/>
          <w:lang w:eastAsia="zh-CN"/>
        </w:rPr>
        <w:t xml:space="preserve">here is no need to introduce additional test methods for Rel-15 </w:t>
      </w:r>
      <w:proofErr w:type="spellStart"/>
      <w:r w:rsidRPr="00F67323">
        <w:rPr>
          <w:rFonts w:eastAsia="SimSun"/>
          <w:color w:val="0070C0"/>
          <w:szCs w:val="24"/>
          <w:lang w:eastAsia="zh-CN"/>
        </w:rPr>
        <w:t>nonCoherent</w:t>
      </w:r>
      <w:proofErr w:type="spellEnd"/>
      <w:r w:rsidRPr="00F67323">
        <w:rPr>
          <w:rFonts w:eastAsia="SimSun"/>
          <w:color w:val="0070C0"/>
          <w:szCs w:val="24"/>
          <w:lang w:eastAsia="zh-CN"/>
        </w:rPr>
        <w:t xml:space="preserve"> UEs and Rel-16 </w:t>
      </w:r>
      <w:proofErr w:type="spellStart"/>
      <w:r w:rsidRPr="00F67323">
        <w:rPr>
          <w:rFonts w:eastAsia="SimSun"/>
          <w:color w:val="0070C0"/>
          <w:szCs w:val="24"/>
          <w:lang w:eastAsia="zh-CN"/>
        </w:rPr>
        <w:t>nonCoherent</w:t>
      </w:r>
      <w:proofErr w:type="spellEnd"/>
      <w:r w:rsidRPr="00F67323">
        <w:rPr>
          <w:rFonts w:eastAsia="SimSun"/>
          <w:color w:val="0070C0"/>
          <w:szCs w:val="24"/>
          <w:lang w:eastAsia="zh-CN"/>
        </w:rPr>
        <w:t xml:space="preserve"> UEs</w:t>
      </w:r>
    </w:p>
    <w:p w14:paraId="063822C9" w14:textId="77777777" w:rsidR="002F177E" w:rsidRDefault="002F177E" w:rsidP="002F177E">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67323">
        <w:rPr>
          <w:rFonts w:eastAsia="SimSun"/>
          <w:color w:val="0070C0"/>
          <w:szCs w:val="24"/>
          <w:lang w:eastAsia="zh-CN"/>
        </w:rPr>
        <w:t xml:space="preserve">Any potential command or setting (test mode) for the EIRP test enhancement shall be avoided. The Test Equipment shall use the same </w:t>
      </w:r>
      <w:proofErr w:type="spellStart"/>
      <w:r w:rsidRPr="00F67323">
        <w:rPr>
          <w:rFonts w:eastAsia="SimSun"/>
          <w:color w:val="0070C0"/>
          <w:szCs w:val="24"/>
          <w:lang w:eastAsia="zh-CN"/>
        </w:rPr>
        <w:t>signaling</w:t>
      </w:r>
      <w:proofErr w:type="spellEnd"/>
      <w:r w:rsidRPr="00F67323">
        <w:rPr>
          <w:rFonts w:eastAsia="SimSun"/>
          <w:color w:val="0070C0"/>
          <w:szCs w:val="24"/>
          <w:lang w:eastAsia="zh-CN"/>
        </w:rPr>
        <w:t>/commands to the UE as used in a real network deployment</w:t>
      </w:r>
    </w:p>
    <w:p w14:paraId="10C67EDA" w14:textId="594027DB" w:rsidR="002F177E" w:rsidRPr="002F177E" w:rsidRDefault="002F177E" w:rsidP="002F177E">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67323">
        <w:rPr>
          <w:rFonts w:eastAsia="SimSun"/>
          <w:color w:val="0070C0"/>
          <w:szCs w:val="24"/>
          <w:lang w:eastAsia="zh-CN"/>
        </w:rPr>
        <w:t>The TPC power command is also the only mechanism that the network can use to control the UE output power in real life</w:t>
      </w:r>
    </w:p>
    <w:p w14:paraId="5E83EBE1" w14:textId="77777777" w:rsidR="00196B66" w:rsidRDefault="00196B66" w:rsidP="00196B6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2-1-2-3: </w:t>
      </w:r>
      <w:r w:rsidRPr="00650A57">
        <w:rPr>
          <w:rFonts w:eastAsia="SimSun"/>
          <w:color w:val="0070C0"/>
          <w:szCs w:val="24"/>
          <w:lang w:eastAsia="zh-CN"/>
        </w:rPr>
        <w:t>2-port CSI-RS is a feasible test method</w:t>
      </w:r>
      <w:r>
        <w:rPr>
          <w:rFonts w:eastAsia="SimSun"/>
          <w:color w:val="0070C0"/>
          <w:szCs w:val="24"/>
          <w:lang w:eastAsia="zh-CN"/>
        </w:rPr>
        <w:t xml:space="preserve"> enhancement</w:t>
      </w:r>
    </w:p>
    <w:p w14:paraId="10140BEE" w14:textId="7DFDF5B3" w:rsidR="00196B66" w:rsidRPr="00196B66" w:rsidRDefault="00196B66" w:rsidP="00196B6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See R4-2100699 for the list of 6 clarifications related to the 2-port CSI-RS method</w:t>
      </w:r>
    </w:p>
    <w:p w14:paraId="7358FF33" w14:textId="1A7C6E21" w:rsidR="00746710" w:rsidRPr="00746710" w:rsidRDefault="00746710" w:rsidP="0074671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2-1-2-4: </w:t>
      </w:r>
      <w:r w:rsidRPr="00A214D0">
        <w:rPr>
          <w:rFonts w:eastAsia="SimSun"/>
          <w:color w:val="0070C0"/>
          <w:szCs w:val="24"/>
          <w:lang w:eastAsia="zh-CN"/>
        </w:rPr>
        <w:t>RAN4 further discuss EIRP measurement enhancement for core requirement in clause 6.2 of TS38.101-2 to reflect diversity gain as long as UE supports 2TX TPMI and/or TX diversity, and test mode is a reliable method by locking the 2TX transmission status</w:t>
      </w:r>
    </w:p>
    <w:p w14:paraId="56277AC5" w14:textId="0B7A4E03" w:rsidR="001A04C9" w:rsidRDefault="001A04C9" w:rsidP="00AD688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Alt 2-1-2-5: </w:t>
      </w:r>
      <w:r w:rsidRPr="00746710">
        <w:rPr>
          <w:rFonts w:eastAsia="SimSun"/>
          <w:color w:val="0070C0"/>
          <w:szCs w:val="24"/>
          <w:lang w:eastAsia="zh-CN"/>
        </w:rPr>
        <w:t xml:space="preserve">For Rel-15 </w:t>
      </w:r>
      <w:proofErr w:type="spellStart"/>
      <w:r w:rsidRPr="00746710">
        <w:rPr>
          <w:rFonts w:eastAsia="SimSun"/>
          <w:color w:val="0070C0"/>
          <w:szCs w:val="24"/>
          <w:lang w:eastAsia="zh-CN"/>
        </w:rPr>
        <w:t>nonCoherent</w:t>
      </w:r>
      <w:proofErr w:type="spellEnd"/>
      <w:r w:rsidRPr="00746710">
        <w:rPr>
          <w:rFonts w:eastAsia="SimSun"/>
          <w:color w:val="0070C0"/>
          <w:szCs w:val="24"/>
          <w:lang w:eastAsia="zh-CN"/>
        </w:rPr>
        <w:t xml:space="preserve"> UEs and Rel-16 </w:t>
      </w:r>
      <w:proofErr w:type="spellStart"/>
      <w:r w:rsidRPr="00746710">
        <w:rPr>
          <w:rFonts w:eastAsia="SimSun"/>
          <w:color w:val="0070C0"/>
          <w:szCs w:val="24"/>
          <w:lang w:eastAsia="zh-CN"/>
        </w:rPr>
        <w:t>nonCoherent</w:t>
      </w:r>
      <w:proofErr w:type="spellEnd"/>
      <w:r w:rsidRPr="00746710">
        <w:rPr>
          <w:rFonts w:eastAsia="SimSun"/>
          <w:color w:val="0070C0"/>
          <w:szCs w:val="24"/>
          <w:lang w:eastAsia="zh-CN"/>
        </w:rPr>
        <w:t xml:space="preserve"> UEs which do not support full power transmission, the link antenna should keep transmitting with two polarizations simultaneously during EIRP measurement to avoid polarization basis mismatch</w:t>
      </w:r>
    </w:p>
    <w:p w14:paraId="0ED2EA98" w14:textId="2ADDFC4B" w:rsidR="00C94410" w:rsidRDefault="00766D5D" w:rsidP="00AD688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w:t>
      </w:r>
      <w:r w:rsidR="006B6FCB">
        <w:rPr>
          <w:rFonts w:eastAsia="SimSun"/>
          <w:color w:val="0070C0"/>
          <w:szCs w:val="24"/>
          <w:lang w:eastAsia="zh-CN"/>
        </w:rPr>
        <w:t>2</w:t>
      </w:r>
      <w:r>
        <w:rPr>
          <w:rFonts w:eastAsia="SimSun"/>
          <w:color w:val="0070C0"/>
          <w:szCs w:val="24"/>
          <w:lang w:eastAsia="zh-CN"/>
        </w:rPr>
        <w:t>-</w:t>
      </w:r>
      <w:r w:rsidR="001A04C9">
        <w:rPr>
          <w:rFonts w:eastAsia="SimSun"/>
          <w:color w:val="0070C0"/>
          <w:szCs w:val="24"/>
          <w:lang w:eastAsia="zh-CN"/>
        </w:rPr>
        <w:t>6</w:t>
      </w:r>
      <w:r>
        <w:rPr>
          <w:rFonts w:eastAsia="SimSun"/>
          <w:color w:val="0070C0"/>
          <w:szCs w:val="24"/>
          <w:lang w:eastAsia="zh-CN"/>
        </w:rPr>
        <w:t xml:space="preserve">: </w:t>
      </w:r>
      <w:r w:rsidR="001A04C9" w:rsidRPr="001A04C9">
        <w:rPr>
          <w:rFonts w:eastAsia="SimSun"/>
          <w:color w:val="0070C0"/>
          <w:szCs w:val="24"/>
          <w:lang w:eastAsia="zh-CN"/>
        </w:rPr>
        <w:t>Test modes must not be used as an avenue to trigger special UE behaviour that is not available during deployment conditions</w:t>
      </w:r>
    </w:p>
    <w:p w14:paraId="21248FE8" w14:textId="2197E674" w:rsidR="006B3AC1" w:rsidRDefault="006B3AC1" w:rsidP="006B3AC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B3AC1">
        <w:rPr>
          <w:rFonts w:eastAsia="SimSun"/>
          <w:color w:val="0070C0"/>
          <w:szCs w:val="24"/>
          <w:lang w:eastAsia="zh-CN"/>
        </w:rPr>
        <w:t>The associated objective of the study item can be considered complete without identifying a test method enhancement for every UE type</w:t>
      </w:r>
    </w:p>
    <w:p w14:paraId="0B671A45" w14:textId="77777777" w:rsidR="00E94324" w:rsidRPr="00E94324" w:rsidRDefault="00E94324" w:rsidP="00E94324">
      <w:pPr>
        <w:spacing w:after="120"/>
        <w:rPr>
          <w:color w:val="0070C0"/>
          <w:szCs w:val="24"/>
          <w:lang w:eastAsia="zh-CN"/>
        </w:rPr>
      </w:pPr>
    </w:p>
    <w:p w14:paraId="37402C16" w14:textId="53852424"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203360">
        <w:rPr>
          <w:sz w:val="24"/>
          <w:szCs w:val="16"/>
        </w:rPr>
        <w:t xml:space="preserve">: </w:t>
      </w:r>
      <w:r w:rsidR="008400DA">
        <w:rPr>
          <w:sz w:val="24"/>
          <w:szCs w:val="16"/>
        </w:rPr>
        <w:t>UL demodulation</w:t>
      </w:r>
    </w:p>
    <w:p w14:paraId="3379E0A6" w14:textId="27C75D2F" w:rsidR="00AD6889" w:rsidRPr="00045592" w:rsidRDefault="00AD6889" w:rsidP="00AD688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2-1</w:t>
      </w:r>
      <w:r w:rsidRPr="00045592">
        <w:rPr>
          <w:b/>
          <w:color w:val="0070C0"/>
          <w:u w:val="single"/>
          <w:lang w:eastAsia="ko-KR"/>
        </w:rPr>
        <w:t xml:space="preserve">: </w:t>
      </w:r>
      <w:r w:rsidR="00BC7467">
        <w:rPr>
          <w:b/>
          <w:color w:val="0070C0"/>
          <w:u w:val="single"/>
          <w:lang w:eastAsia="ko-KR"/>
        </w:rPr>
        <w:t>remaining issues with enhancements related to UL demodulation</w:t>
      </w:r>
    </w:p>
    <w:p w14:paraId="65AC1A4B" w14:textId="77777777" w:rsidR="00AD6889" w:rsidRPr="00045592" w:rsidRDefault="00AD6889" w:rsidP="00AD688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6798EDC" w14:textId="569A5D85" w:rsidR="00AD6889" w:rsidRDefault="00AD6889" w:rsidP="00AD688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2-2-1-1: </w:t>
      </w:r>
      <w:r w:rsidR="00676F86">
        <w:rPr>
          <w:rFonts w:eastAsia="SimSun"/>
          <w:color w:val="0070C0"/>
          <w:szCs w:val="24"/>
          <w:lang w:eastAsia="zh-CN"/>
        </w:rPr>
        <w:t xml:space="preserve">enhance the test equipment </w:t>
      </w:r>
      <w:r w:rsidR="00676F86" w:rsidRPr="00676F86">
        <w:rPr>
          <w:rFonts w:eastAsia="SimSun"/>
          <w:color w:val="0070C0"/>
          <w:szCs w:val="24"/>
          <w:lang w:eastAsia="zh-CN"/>
        </w:rPr>
        <w:t>receiver architecture</w:t>
      </w:r>
      <w:r w:rsidR="00676F86">
        <w:rPr>
          <w:rFonts w:eastAsia="SimSun"/>
          <w:color w:val="0070C0"/>
          <w:szCs w:val="24"/>
          <w:lang w:eastAsia="zh-CN"/>
        </w:rPr>
        <w:t>, such that:</w:t>
      </w:r>
    </w:p>
    <w:p w14:paraId="7B0296EC" w14:textId="476D1793" w:rsidR="00676F86" w:rsidRDefault="00676F86" w:rsidP="00676F8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76F86">
        <w:rPr>
          <w:rFonts w:eastAsia="SimSun"/>
          <w:color w:val="0070C0"/>
          <w:szCs w:val="24"/>
          <w:lang w:eastAsia="zh-CN"/>
        </w:rPr>
        <w:t>Annex F of TS 38.101-2 and Annex E of TS 38.521-2 must be updated to accommodate the dual polarization measurements</w:t>
      </w:r>
    </w:p>
    <w:p w14:paraId="3F2E3F3D" w14:textId="3E17833D" w:rsidR="00676F86" w:rsidRDefault="00676F86" w:rsidP="00676F8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76F86">
        <w:rPr>
          <w:rFonts w:eastAsia="SimSun"/>
          <w:color w:val="0070C0"/>
          <w:szCs w:val="24"/>
          <w:lang w:eastAsia="zh-CN"/>
        </w:rPr>
        <w:t>RAN4 agrees to define a zero-forcing MIMO receiver for FR2 UL EVM measurements</w:t>
      </w:r>
    </w:p>
    <w:p w14:paraId="27128D6F" w14:textId="29BEE1DE" w:rsidR="00676F86" w:rsidRPr="00AD6889" w:rsidRDefault="00676F86" w:rsidP="00676F8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76F86">
        <w:rPr>
          <w:rFonts w:eastAsia="SimSun"/>
          <w:color w:val="0070C0"/>
          <w:szCs w:val="24"/>
          <w:lang w:eastAsia="zh-CN"/>
        </w:rPr>
        <w:t>The same receiver architecture shall be used for FR1 and FR2</w:t>
      </w:r>
    </w:p>
    <w:p w14:paraId="3BDD07BC" w14:textId="77777777" w:rsidR="00DD19DE" w:rsidRDefault="00DD19DE" w:rsidP="00DD19DE">
      <w:pPr>
        <w:rPr>
          <w:color w:val="0070C0"/>
          <w:lang w:val="en-US" w:eastAsia="zh-CN"/>
        </w:rPr>
      </w:pPr>
    </w:p>
    <w:p w14:paraId="297E9BED" w14:textId="77777777" w:rsidR="00DD19DE" w:rsidRPr="00741317" w:rsidRDefault="00DD19DE" w:rsidP="00DD19DE">
      <w:pPr>
        <w:pStyle w:val="Heading2"/>
        <w:rPr>
          <w:lang w:val="en-US"/>
        </w:rPr>
      </w:pPr>
      <w:r w:rsidRPr="00741317">
        <w:rPr>
          <w:lang w:val="en-US"/>
        </w:rPr>
        <w:t xml:space="preserve">Companies views’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49"/>
        <w:gridCol w:w="8282"/>
      </w:tblGrid>
      <w:tr w:rsidR="00DD19DE" w14:paraId="2569E648" w14:textId="77777777" w:rsidTr="005E62CA">
        <w:tc>
          <w:tcPr>
            <w:tcW w:w="1349" w:type="dxa"/>
          </w:tcPr>
          <w:p w14:paraId="5B13E89C" w14:textId="5A96817A" w:rsidR="00DD19DE" w:rsidRPr="00045592" w:rsidRDefault="00176F22"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282" w:type="dxa"/>
          </w:tcPr>
          <w:p w14:paraId="25CF868F" w14:textId="369880CE" w:rsidR="00DD19DE" w:rsidRPr="00045592" w:rsidRDefault="00176F22" w:rsidP="000C05AD">
            <w:pPr>
              <w:spacing w:after="120"/>
              <w:rPr>
                <w:rFonts w:eastAsiaTheme="minorEastAsia"/>
                <w:b/>
                <w:bCs/>
                <w:color w:val="0070C0"/>
                <w:lang w:val="en-US" w:eastAsia="zh-CN"/>
              </w:rPr>
            </w:pPr>
            <w:r>
              <w:rPr>
                <w:rFonts w:eastAsiaTheme="minorEastAsia"/>
                <w:b/>
                <w:bCs/>
                <w:color w:val="0070C0"/>
                <w:lang w:val="en-US" w:eastAsia="zh-CN"/>
              </w:rPr>
              <w:t xml:space="preserve">Company </w:t>
            </w:r>
            <w:r w:rsidR="00DD19DE">
              <w:rPr>
                <w:rFonts w:eastAsiaTheme="minorEastAsia"/>
                <w:b/>
                <w:bCs/>
                <w:color w:val="0070C0"/>
                <w:lang w:val="en-US" w:eastAsia="zh-CN"/>
              </w:rPr>
              <w:t>Comments</w:t>
            </w:r>
          </w:p>
        </w:tc>
      </w:tr>
      <w:tr w:rsidR="00DD19DE" w14:paraId="0F0AC914" w14:textId="77777777" w:rsidTr="005E62CA">
        <w:tc>
          <w:tcPr>
            <w:tcW w:w="1349" w:type="dxa"/>
          </w:tcPr>
          <w:p w14:paraId="6AB412D3" w14:textId="6DC63DC0" w:rsidR="00DD19DE" w:rsidRPr="003418CB" w:rsidRDefault="005E62CA" w:rsidP="000C05AD">
            <w:pPr>
              <w:spacing w:after="120"/>
              <w:rPr>
                <w:rFonts w:eastAsiaTheme="minorEastAsia"/>
                <w:color w:val="0070C0"/>
                <w:lang w:val="en-US" w:eastAsia="zh-CN"/>
              </w:rPr>
            </w:pPr>
            <w:r w:rsidRPr="005E62CA">
              <w:rPr>
                <w:rFonts w:eastAsiaTheme="minorEastAsia"/>
                <w:color w:val="0070C0"/>
                <w:lang w:val="en-US" w:eastAsia="zh-CN"/>
              </w:rPr>
              <w:t>Issue 2-1-1: Remaining issues with the TPMI method</w:t>
            </w:r>
          </w:p>
        </w:tc>
        <w:tc>
          <w:tcPr>
            <w:tcW w:w="8282" w:type="dxa"/>
          </w:tcPr>
          <w:p w14:paraId="2E04CA78" w14:textId="77777777" w:rsidR="004473B6" w:rsidRDefault="004473B6" w:rsidP="004473B6">
            <w:pPr>
              <w:overflowPunct/>
              <w:autoSpaceDE/>
              <w:adjustRightInd/>
              <w:spacing w:after="120"/>
              <w:textAlignment w:val="auto"/>
              <w:rPr>
                <w:ins w:id="975" w:author="Qualcomm" w:date="2021-01-26T14:25:00Z"/>
                <w:u w:val="single"/>
              </w:rPr>
            </w:pPr>
            <w:ins w:id="976" w:author="Ting-Wei Kang (康庭維)" w:date="2021-01-26T18:47:00Z">
              <w:r w:rsidRPr="004473B6">
                <w:rPr>
                  <w:rFonts w:eastAsia="SimSun"/>
                  <w:color w:val="0070C0"/>
                  <w:szCs w:val="24"/>
                  <w:lang w:eastAsia="zh-CN"/>
                  <w:rPrChange w:id="977" w:author="Ting-Wei Kang (康庭維)" w:date="2021-01-26T18:47:00Z">
                    <w:rPr>
                      <w:rFonts w:eastAsia="PMingLiU"/>
                      <w:color w:val="0070C0"/>
                      <w:lang w:eastAsia="zh-TW"/>
                    </w:rPr>
                  </w:rPrChange>
                </w:rPr>
                <w:br/>
              </w:r>
            </w:ins>
            <w:ins w:id="978" w:author="Ting-Wei Kang (康庭維)" w:date="2021-01-26T18:48:00Z">
              <w:r w:rsidRPr="004473B6">
                <w:rPr>
                  <w:rFonts w:eastAsia="SimSun"/>
                  <w:color w:val="0070C0"/>
                  <w:szCs w:val="24"/>
                  <w:lang w:eastAsia="zh-CN"/>
                </w:rPr>
                <w:t xml:space="preserve">MediaTek: </w:t>
              </w:r>
            </w:ins>
            <w:ins w:id="979" w:author="Ting-Wei Kang (康庭維)" w:date="2021-01-26T18:45:00Z">
              <w:r>
                <w:rPr>
                  <w:rFonts w:eastAsia="SimSun"/>
                  <w:color w:val="0070C0"/>
                  <w:szCs w:val="24"/>
                  <w:lang w:eastAsia="zh-CN"/>
                </w:rPr>
                <w:t>“</w:t>
              </w:r>
              <w:r w:rsidRPr="004473B6">
                <w:rPr>
                  <w:color w:val="0070C0"/>
                  <w:szCs w:val="24"/>
                  <w:lang w:eastAsia="zh-CN"/>
                  <w:rPrChange w:id="980" w:author="Ting-Wei Kang (康庭維)" w:date="2021-01-26T18:45:00Z">
                    <w:rPr>
                      <w:lang w:eastAsia="zh-CN"/>
                    </w:rPr>
                  </w:rPrChange>
                </w:rPr>
                <w:t xml:space="preserve">Alt 2-1-1-1: Apply </w:t>
              </w:r>
              <w:r w:rsidRPr="004473B6">
                <w:rPr>
                  <w:color w:val="0070C0"/>
                  <w:szCs w:val="24"/>
                  <w:lang w:eastAsia="zh-CN"/>
                  <w:rPrChange w:id="981" w:author="Ting-Wei Kang (康庭維)" w:date="2021-01-26T18:51:00Z">
                    <w:rPr>
                      <w:lang w:eastAsia="zh-CN"/>
                    </w:rPr>
                  </w:rPrChange>
                </w:rPr>
                <w:t>practical</w:t>
              </w:r>
              <w:r w:rsidRPr="004473B6">
                <w:rPr>
                  <w:color w:val="0070C0"/>
                  <w:szCs w:val="24"/>
                  <w:lang w:eastAsia="zh-CN"/>
                  <w:rPrChange w:id="982" w:author="Ting-Wei Kang (康庭維)" w:date="2021-01-26T18:45:00Z">
                    <w:rPr>
                      <w:lang w:eastAsia="zh-CN"/>
                    </w:rPr>
                  </w:rPrChange>
                </w:rPr>
                <w:t xml:space="preserve"> TPMI method, as described in R4-2100699</w:t>
              </w:r>
              <w:r>
                <w:rPr>
                  <w:rFonts w:eastAsia="SimSun"/>
                  <w:color w:val="0070C0"/>
                  <w:szCs w:val="24"/>
                  <w:lang w:eastAsia="zh-CN"/>
                </w:rPr>
                <w:t xml:space="preserve">.” is </w:t>
              </w:r>
            </w:ins>
            <w:ins w:id="983" w:author="Ting-Wei Kang (康庭維)" w:date="2021-01-26T18:46:00Z">
              <w:r>
                <w:rPr>
                  <w:rFonts w:eastAsia="SimSun"/>
                  <w:color w:val="0070C0"/>
                  <w:szCs w:val="24"/>
                  <w:lang w:eastAsia="zh-CN"/>
                </w:rPr>
                <w:t xml:space="preserve">proposed, </w:t>
              </w:r>
            </w:ins>
            <w:ins w:id="984" w:author="Ting-Wei Kang (康庭維)" w:date="2021-01-26T18:45:00Z">
              <w:r>
                <w:rPr>
                  <w:rFonts w:eastAsia="SimSun"/>
                  <w:color w:val="0070C0"/>
                  <w:szCs w:val="24"/>
                  <w:lang w:eastAsia="zh-CN"/>
                </w:rPr>
                <w:t xml:space="preserve">because it is </w:t>
              </w:r>
            </w:ins>
            <w:ins w:id="985" w:author="Ting-Wei Kang (康庭維)" w:date="2021-01-26T18:52:00Z">
              <w:r>
                <w:rPr>
                  <w:rFonts w:eastAsia="SimSun"/>
                  <w:color w:val="0070C0"/>
                  <w:szCs w:val="24"/>
                  <w:lang w:eastAsia="zh-CN"/>
                </w:rPr>
                <w:t xml:space="preserve">based on </w:t>
              </w:r>
            </w:ins>
            <w:ins w:id="986" w:author="Ting-Wei Kang (康庭維)" w:date="2021-01-26T18:56:00Z">
              <w:r>
                <w:rPr>
                  <w:rFonts w:eastAsia="SimSun"/>
                  <w:color w:val="0070C0"/>
                  <w:szCs w:val="24"/>
                  <w:lang w:eastAsia="zh-CN"/>
                </w:rPr>
                <w:t xml:space="preserve">agreed </w:t>
              </w:r>
            </w:ins>
            <w:ins w:id="987" w:author="Ting-Wei Kang (康庭維)" w:date="2021-01-26T18:52:00Z">
              <w:r>
                <w:rPr>
                  <w:rFonts w:eastAsia="SimSun"/>
                  <w:color w:val="0070C0"/>
                  <w:szCs w:val="24"/>
                  <w:lang w:eastAsia="zh-CN"/>
                </w:rPr>
                <w:t xml:space="preserve">TPMI </w:t>
              </w:r>
            </w:ins>
            <w:ins w:id="988" w:author="Ting-Wei Kang (康庭維)" w:date="2021-01-26T18:53:00Z">
              <w:r>
                <w:rPr>
                  <w:rFonts w:eastAsia="PMingLiU" w:hint="eastAsia"/>
                  <w:color w:val="0070C0"/>
                  <w:szCs w:val="24"/>
                  <w:lang w:eastAsia="zh-TW"/>
                </w:rPr>
                <w:t xml:space="preserve">method </w:t>
              </w:r>
            </w:ins>
            <w:ins w:id="989" w:author="Ting-Wei Kang (康庭維)" w:date="2021-01-26T18:52:00Z">
              <w:r>
                <w:rPr>
                  <w:rFonts w:eastAsia="SimSun"/>
                  <w:color w:val="0070C0"/>
                  <w:szCs w:val="24"/>
                  <w:lang w:eastAsia="zh-CN"/>
                </w:rPr>
                <w:t>and much align</w:t>
              </w:r>
            </w:ins>
            <w:ins w:id="990" w:author="Ting-Wei Kang (康庭維)" w:date="2021-01-26T18:56:00Z">
              <w:r>
                <w:rPr>
                  <w:rFonts w:eastAsia="SimSun"/>
                  <w:color w:val="0070C0"/>
                  <w:szCs w:val="24"/>
                  <w:lang w:eastAsia="zh-CN"/>
                </w:rPr>
                <w:t>ed</w:t>
              </w:r>
            </w:ins>
            <w:ins w:id="991" w:author="Ting-Wei Kang (康庭維)" w:date="2021-01-26T18:52:00Z">
              <w:r>
                <w:rPr>
                  <w:rFonts w:eastAsia="SimSun"/>
                  <w:color w:val="0070C0"/>
                  <w:szCs w:val="24"/>
                  <w:lang w:eastAsia="zh-CN"/>
                </w:rPr>
                <w:t xml:space="preserve"> with real network behaviour</w:t>
              </w:r>
            </w:ins>
            <w:ins w:id="992" w:author="Ting-Wei Kang (康庭維)" w:date="2021-01-26T18:57:00Z">
              <w:r>
                <w:rPr>
                  <w:rFonts w:eastAsia="SimSun"/>
                  <w:color w:val="0070C0"/>
                  <w:szCs w:val="24"/>
                  <w:lang w:eastAsia="zh-CN"/>
                </w:rPr>
                <w:t>, and can</w:t>
              </w:r>
            </w:ins>
            <w:ins w:id="993" w:author="Ting-Wei Kang (康庭維)" w:date="2021-01-26T18:53:00Z">
              <w:r>
                <w:rPr>
                  <w:rFonts w:eastAsia="SimSun"/>
                  <w:color w:val="0070C0"/>
                  <w:szCs w:val="24"/>
                  <w:lang w:eastAsia="zh-CN"/>
                </w:rPr>
                <w:t xml:space="preserve"> reflect real UE achievable performance</w:t>
              </w:r>
            </w:ins>
            <w:ins w:id="994" w:author="Ting-Wei Kang (康庭維)" w:date="2021-01-26T18:52:00Z">
              <w:r>
                <w:rPr>
                  <w:rFonts w:eastAsia="SimSun"/>
                  <w:color w:val="0070C0"/>
                  <w:szCs w:val="24"/>
                  <w:lang w:eastAsia="zh-CN"/>
                </w:rPr>
                <w:t>.</w:t>
              </w:r>
            </w:ins>
            <w:ins w:id="995" w:author="Ting-Wei Kang (康庭維)" w:date="2021-01-26T19:35:00Z">
              <w:r>
                <w:rPr>
                  <w:rFonts w:eastAsia="SimSun"/>
                  <w:color w:val="0070C0"/>
                  <w:szCs w:val="24"/>
                  <w:lang w:eastAsia="zh-CN"/>
                </w:rPr>
                <w:t xml:space="preserve"> Besides, we think </w:t>
              </w:r>
              <w:r>
                <w:rPr>
                  <w:u w:val="single"/>
                </w:rPr>
                <w:t xml:space="preserve">the TPMI </w:t>
              </w:r>
              <w:r w:rsidRPr="004473B6">
                <w:rPr>
                  <w:u w:val="single"/>
                </w:rPr>
                <w:t xml:space="preserve">method shall </w:t>
              </w:r>
              <w:r>
                <w:rPr>
                  <w:u w:val="single"/>
                </w:rPr>
                <w:t xml:space="preserve">be applied to all Tx </w:t>
              </w:r>
              <w:r w:rsidRPr="004473B6">
                <w:rPr>
                  <w:u w:val="single"/>
                </w:rPr>
                <w:t>item</w:t>
              </w:r>
              <w:r>
                <w:rPr>
                  <w:u w:val="single"/>
                </w:rPr>
                <w:t xml:space="preserve"> test procedure</w:t>
              </w:r>
            </w:ins>
            <w:ins w:id="996" w:author="Ting-Wei Kang (康庭維)" w:date="2021-01-26T19:37:00Z">
              <w:r>
                <w:rPr>
                  <w:u w:val="single"/>
                </w:rPr>
                <w:t>s</w:t>
              </w:r>
            </w:ins>
            <w:ins w:id="997" w:author="Ting-Wei Kang (康庭維)" w:date="2021-01-26T19:35:00Z">
              <w:r w:rsidRPr="004473B6">
                <w:rPr>
                  <w:u w:val="single"/>
                </w:rPr>
                <w:t>, such as EVM</w:t>
              </w:r>
              <w:r>
                <w:rPr>
                  <w:u w:val="single"/>
                </w:rPr>
                <w:t>, they all are actually relative</w:t>
              </w:r>
              <w:r w:rsidRPr="004473B6">
                <w:rPr>
                  <w:u w:val="single"/>
                </w:rPr>
                <w:t>.</w:t>
              </w:r>
            </w:ins>
          </w:p>
          <w:p w14:paraId="08D81738" w14:textId="2450036A" w:rsidR="00DE6779" w:rsidRDefault="00DE6779" w:rsidP="00DE6779">
            <w:pPr>
              <w:overflowPunct/>
              <w:autoSpaceDE/>
              <w:adjustRightInd/>
              <w:spacing w:after="120"/>
              <w:textAlignment w:val="auto"/>
              <w:rPr>
                <w:ins w:id="998" w:author="Qualcomm" w:date="2021-01-26T14:56:00Z"/>
                <w:rFonts w:eastAsiaTheme="minorEastAsia"/>
                <w:color w:val="0070C0"/>
                <w:lang w:val="en-US" w:eastAsia="zh-CN"/>
              </w:rPr>
            </w:pPr>
            <w:ins w:id="999" w:author="Qualcomm" w:date="2021-01-26T14:25:00Z">
              <w:r>
                <w:rPr>
                  <w:rFonts w:eastAsiaTheme="minorEastAsia"/>
                  <w:color w:val="0070C0"/>
                  <w:lang w:val="en-US" w:eastAsia="zh-CN"/>
                </w:rPr>
                <w:t>Qualcomm:</w:t>
              </w:r>
            </w:ins>
          </w:p>
          <w:p w14:paraId="2C9FB741" w14:textId="2BA0BC64" w:rsidR="00382BD4" w:rsidRDefault="0013269A" w:rsidP="00DE6779">
            <w:pPr>
              <w:overflowPunct/>
              <w:autoSpaceDE/>
              <w:adjustRightInd/>
              <w:spacing w:after="120"/>
              <w:textAlignment w:val="auto"/>
              <w:rPr>
                <w:ins w:id="1000" w:author="Qualcomm" w:date="2021-01-26T14:25:00Z"/>
                <w:rFonts w:eastAsiaTheme="minorEastAsia"/>
                <w:color w:val="0070C0"/>
                <w:lang w:val="en-US" w:eastAsia="zh-CN"/>
              </w:rPr>
            </w:pPr>
            <w:ins w:id="1001" w:author="Qualcomm" w:date="2021-01-26T14:56:00Z">
              <w:r>
                <w:rPr>
                  <w:rFonts w:eastAsiaTheme="minorEastAsia"/>
                  <w:color w:val="0070C0"/>
                  <w:lang w:val="en-US" w:eastAsia="zh-CN"/>
                </w:rPr>
                <w:t xml:space="preserve">Request to MTK: What does ‘practical TPMI’ </w:t>
              </w:r>
            </w:ins>
            <w:ins w:id="1002" w:author="Qualcomm" w:date="2021-01-26T14:57:00Z">
              <w:r>
                <w:rPr>
                  <w:rFonts w:eastAsiaTheme="minorEastAsia"/>
                  <w:color w:val="0070C0"/>
                  <w:lang w:val="en-US" w:eastAsia="zh-CN"/>
                </w:rPr>
                <w:t>mean in context of EIRP tests? Currentl</w:t>
              </w:r>
              <w:r w:rsidR="00513D2C">
                <w:rPr>
                  <w:rFonts w:eastAsiaTheme="minorEastAsia"/>
                  <w:color w:val="0070C0"/>
                  <w:lang w:val="en-US" w:eastAsia="zh-CN"/>
                </w:rPr>
                <w:t xml:space="preserve">y we think the network picks the optimal TPMI based on the UE capability set (release, </w:t>
              </w:r>
              <w:proofErr w:type="spellStart"/>
              <w:r w:rsidR="00513D2C">
                <w:rPr>
                  <w:rFonts w:eastAsiaTheme="minorEastAsia"/>
                  <w:color w:val="0070C0"/>
                  <w:lang w:val="en-US" w:eastAsia="zh-CN"/>
                </w:rPr>
                <w:t>ULFPTx</w:t>
              </w:r>
              <w:proofErr w:type="spellEnd"/>
              <w:r w:rsidR="001771CB">
                <w:rPr>
                  <w:rFonts w:eastAsiaTheme="minorEastAsia"/>
                  <w:color w:val="0070C0"/>
                  <w:lang w:val="en-US" w:eastAsia="zh-CN"/>
                </w:rPr>
                <w:t xml:space="preserve">, </w:t>
              </w:r>
            </w:ins>
            <w:proofErr w:type="spellStart"/>
            <w:ins w:id="1003" w:author="Qualcomm" w:date="2021-01-26T14:58:00Z">
              <w:r w:rsidR="001771CB">
                <w:rPr>
                  <w:rFonts w:eastAsiaTheme="minorEastAsia"/>
                  <w:color w:val="0070C0"/>
                  <w:lang w:val="en-US" w:eastAsia="zh-CN"/>
                </w:rPr>
                <w:t>maxnrofports</w:t>
              </w:r>
              <w:proofErr w:type="spellEnd"/>
              <w:r w:rsidR="001771CB">
                <w:rPr>
                  <w:rFonts w:eastAsiaTheme="minorEastAsia"/>
                  <w:color w:val="0070C0"/>
                  <w:lang w:val="en-US" w:eastAsia="zh-CN"/>
                </w:rPr>
                <w:t xml:space="preserve">, </w:t>
              </w:r>
              <w:proofErr w:type="spellStart"/>
              <w:r w:rsidR="001771CB">
                <w:rPr>
                  <w:rFonts w:eastAsiaTheme="minorEastAsia"/>
                  <w:color w:val="0070C0"/>
                  <w:lang w:val="en-US" w:eastAsia="zh-CN"/>
                </w:rPr>
                <w:t>etc</w:t>
              </w:r>
              <w:proofErr w:type="spellEnd"/>
              <w:r w:rsidR="001771CB">
                <w:rPr>
                  <w:rFonts w:eastAsiaTheme="minorEastAsia"/>
                  <w:color w:val="0070C0"/>
                  <w:lang w:val="en-US" w:eastAsia="zh-CN"/>
                </w:rPr>
                <w:t>)</w:t>
              </w:r>
            </w:ins>
          </w:p>
          <w:p w14:paraId="64FF669B" w14:textId="77777777" w:rsidR="00DE6779" w:rsidRDefault="00DE6779" w:rsidP="00DE6779">
            <w:pPr>
              <w:overflowPunct/>
              <w:autoSpaceDE/>
              <w:adjustRightInd/>
              <w:spacing w:after="120"/>
              <w:textAlignment w:val="auto"/>
              <w:rPr>
                <w:ins w:id="1004" w:author="Qualcomm" w:date="2021-01-26T14:25:00Z"/>
                <w:rFonts w:eastAsiaTheme="minorEastAsia"/>
                <w:color w:val="0070C0"/>
                <w:lang w:val="en-US" w:eastAsia="zh-CN"/>
              </w:rPr>
            </w:pPr>
            <w:ins w:id="1005" w:author="Qualcomm" w:date="2021-01-26T14:25:00Z">
              <w:r>
                <w:rPr>
                  <w:rFonts w:eastAsiaTheme="minorEastAsia"/>
                  <w:color w:val="0070C0"/>
                  <w:lang w:val="en-US" w:eastAsia="zh-CN"/>
                </w:rPr>
                <w:t xml:space="preserve">We agree with this observation of 2-1-1-2: </w:t>
              </w:r>
              <w:r w:rsidRPr="007E5FDB">
                <w:rPr>
                  <w:rFonts w:eastAsiaTheme="minorEastAsia"/>
                  <w:color w:val="0070C0"/>
                  <w:lang w:val="en-US" w:eastAsia="zh-CN"/>
                </w:rPr>
                <w:t></w:t>
              </w:r>
              <w:r w:rsidRPr="007E5FDB">
                <w:rPr>
                  <w:rFonts w:eastAsiaTheme="minorEastAsia"/>
                  <w:color w:val="0070C0"/>
                  <w:lang w:val="en-US" w:eastAsia="zh-CN"/>
                </w:rPr>
                <w:tab/>
              </w:r>
              <w:r>
                <w:rPr>
                  <w:rFonts w:eastAsiaTheme="minorEastAsia"/>
                  <w:color w:val="0070C0"/>
                  <w:lang w:val="en-US" w:eastAsia="zh-CN"/>
                </w:rPr>
                <w:t>‘</w:t>
              </w:r>
              <w:r w:rsidRPr="007E5FDB">
                <w:rPr>
                  <w:rFonts w:eastAsiaTheme="minorEastAsia"/>
                  <w:color w:val="0070C0"/>
                  <w:lang w:val="en-US" w:eastAsia="zh-CN"/>
                </w:rPr>
                <w:t>TPMI method coverage is very limited. If TPMI method is not applicable for clause 6.2 of TS38.101-2, then TPMI method is only applicable for Rel-16 UEs which support uplink full power transmission to verify requirements in UL MIMO section</w:t>
              </w:r>
              <w:r>
                <w:rPr>
                  <w:rFonts w:eastAsiaTheme="minorEastAsia"/>
                  <w:color w:val="0070C0"/>
                  <w:lang w:val="en-US" w:eastAsia="zh-CN"/>
                </w:rPr>
                <w:t xml:space="preserve">’. </w:t>
              </w:r>
            </w:ins>
          </w:p>
          <w:p w14:paraId="1CB3C3F2" w14:textId="77777777" w:rsidR="00DE6779" w:rsidRDefault="00DE6779" w:rsidP="00DE6779">
            <w:pPr>
              <w:overflowPunct/>
              <w:autoSpaceDE/>
              <w:adjustRightInd/>
              <w:spacing w:after="120"/>
              <w:textAlignment w:val="auto"/>
              <w:rPr>
                <w:ins w:id="1006" w:author="Samsung" w:date="2021-01-27T11:01:00Z"/>
                <w:rFonts w:eastAsiaTheme="minorEastAsia"/>
                <w:color w:val="0070C0"/>
                <w:lang w:val="en-US" w:eastAsia="zh-CN"/>
              </w:rPr>
            </w:pPr>
            <w:ins w:id="1007" w:author="Qualcomm" w:date="2021-01-26T14:25:00Z">
              <w:r>
                <w:rPr>
                  <w:rFonts w:eastAsiaTheme="minorEastAsia"/>
                  <w:color w:val="0070C0"/>
                  <w:lang w:val="en-US" w:eastAsia="zh-CN"/>
                </w:rPr>
                <w:t>FR2 UE assumptions during the Rel-15 work phase included transparent pol. diversity. The implication is that UE self-configures for the necessary form of Tx diversity when it is configured for a single port.</w:t>
              </w:r>
            </w:ins>
          </w:p>
          <w:p w14:paraId="1C3636B1" w14:textId="77777777" w:rsidR="00224F42" w:rsidRDefault="00224F42" w:rsidP="00DE6779">
            <w:pPr>
              <w:overflowPunct/>
              <w:autoSpaceDE/>
              <w:adjustRightInd/>
              <w:spacing w:after="120"/>
              <w:textAlignment w:val="auto"/>
              <w:rPr>
                <w:ins w:id="1008" w:author="Samsung" w:date="2021-01-27T11:01:00Z"/>
                <w:rFonts w:eastAsiaTheme="minorEastAsia"/>
                <w:color w:val="0070C0"/>
                <w:lang w:val="en-US" w:eastAsia="zh-CN"/>
              </w:rPr>
            </w:pPr>
            <w:ins w:id="1009" w:author="Samsung" w:date="2021-01-27T11:01:00Z">
              <w:r>
                <w:rPr>
                  <w:rFonts w:eastAsiaTheme="minorEastAsia"/>
                  <w:color w:val="0070C0"/>
                  <w:lang w:val="en-US" w:eastAsia="zh-CN"/>
                </w:rPr>
                <w:t xml:space="preserve">Samsung: </w:t>
              </w:r>
            </w:ins>
          </w:p>
          <w:p w14:paraId="58A0C92C" w14:textId="77777777" w:rsidR="00224F42" w:rsidRDefault="00224F42" w:rsidP="00224F42">
            <w:pPr>
              <w:overflowPunct/>
              <w:autoSpaceDE/>
              <w:adjustRightInd/>
              <w:spacing w:after="120"/>
              <w:textAlignment w:val="auto"/>
              <w:rPr>
                <w:ins w:id="1010" w:author="Ruixin Wang (vivo)" w:date="2021-01-27T14:18:00Z"/>
                <w:rFonts w:eastAsiaTheme="minorEastAsia"/>
                <w:color w:val="0070C0"/>
                <w:lang w:val="en-US" w:eastAsia="zh-CN"/>
              </w:rPr>
            </w:pPr>
            <w:ins w:id="1011" w:author="Samsung" w:date="2021-01-27T11:01:00Z">
              <w:r>
                <w:rPr>
                  <w:rFonts w:eastAsiaTheme="minorEastAsia"/>
                  <w:color w:val="0070C0"/>
                  <w:lang w:val="en-US" w:eastAsia="zh-CN"/>
                </w:rPr>
                <w:t>we have similar understanding as Qualcomm that TPMI configuration has been standardized in core requirement for uplink full power transmission in 38.101-2. It seems not necessary to test more TPMI configurations than that. About TPMI applicability, agree with MTK to extend applicability to other Tx items, but first of all, we need to discuss if TPMI method is applicable for single carrier case (</w:t>
              </w:r>
              <w:r w:rsidRPr="007E5FDB">
                <w:rPr>
                  <w:rFonts w:eastAsiaTheme="minorEastAsia"/>
                  <w:color w:val="0070C0"/>
                  <w:lang w:val="en-US" w:eastAsia="zh-CN"/>
                </w:rPr>
                <w:t>clause 6.2 of TS38.101-2</w:t>
              </w:r>
              <w:r>
                <w:rPr>
                  <w:rFonts w:eastAsiaTheme="minorEastAsia"/>
                  <w:color w:val="0070C0"/>
                  <w:lang w:val="en-US" w:eastAsia="zh-CN"/>
                </w:rPr>
                <w:t>).</w:t>
              </w:r>
            </w:ins>
          </w:p>
          <w:p w14:paraId="6DFD3347" w14:textId="77777777" w:rsidR="00E84C78" w:rsidRDefault="00E84C78" w:rsidP="00224F42">
            <w:pPr>
              <w:overflowPunct/>
              <w:autoSpaceDE/>
              <w:adjustRightInd/>
              <w:spacing w:after="120"/>
              <w:textAlignment w:val="auto"/>
              <w:rPr>
                <w:ins w:id="1012" w:author="刘启飞(Qifei)" w:date="2021-01-27T19:21:00Z"/>
                <w:rFonts w:eastAsia="PMingLiU"/>
                <w:color w:val="0070C0"/>
                <w:lang w:eastAsia="zh-TW"/>
              </w:rPr>
            </w:pPr>
            <w:ins w:id="1013" w:author="Ruixin Wang (vivo)" w:date="2021-01-27T14:18:00Z">
              <w:r>
                <w:rPr>
                  <w:rFonts w:eastAsia="PMingLiU"/>
                  <w:color w:val="0070C0"/>
                  <w:lang w:eastAsia="zh-TW"/>
                </w:rPr>
                <w:t xml:space="preserve">vivo: </w:t>
              </w:r>
              <w:r w:rsidRPr="00662253">
                <w:rPr>
                  <w:color w:val="0070C0"/>
                  <w:szCs w:val="24"/>
                  <w:lang w:eastAsia="zh-CN"/>
                </w:rPr>
                <w:t xml:space="preserve">Alt 2-1-1-1: </w:t>
              </w:r>
              <w:r>
                <w:rPr>
                  <w:rFonts w:eastAsia="PMingLiU"/>
                  <w:color w:val="0070C0"/>
                  <w:lang w:eastAsia="zh-TW"/>
                </w:rPr>
                <w:t>we share similar view with QC and Samsung, c</w:t>
              </w:r>
              <w:r w:rsidRPr="00E05F3B">
                <w:rPr>
                  <w:rFonts w:eastAsia="PMingLiU"/>
                  <w:color w:val="0070C0"/>
                  <w:lang w:eastAsia="zh-TW"/>
                </w:rPr>
                <w:t>larification on how to “select suitable TPMI from TPMI table based on real channel condition” is needed for better understanding.</w:t>
              </w:r>
              <w:r>
                <w:rPr>
                  <w:rFonts w:eastAsia="PMingLiU"/>
                  <w:color w:val="0070C0"/>
                  <w:lang w:eastAsia="zh-TW"/>
                </w:rPr>
                <w:t xml:space="preserve"> From test procedure perspective, a </w:t>
              </w:r>
              <w:r w:rsidRPr="00E05F3B">
                <w:rPr>
                  <w:rFonts w:eastAsia="PMingLiU"/>
                  <w:color w:val="0070C0"/>
                  <w:lang w:eastAsia="zh-TW"/>
                </w:rPr>
                <w:t>fix</w:t>
              </w:r>
              <w:r>
                <w:rPr>
                  <w:rFonts w:eastAsia="PMingLiU"/>
                  <w:color w:val="0070C0"/>
                  <w:lang w:eastAsia="zh-TW"/>
                </w:rPr>
                <w:t>ed</w:t>
              </w:r>
              <w:r w:rsidRPr="00E05F3B">
                <w:rPr>
                  <w:rFonts w:eastAsia="PMingLiU"/>
                  <w:color w:val="0070C0"/>
                  <w:lang w:eastAsia="zh-TW"/>
                </w:rPr>
                <w:t xml:space="preserve"> TPMI index </w:t>
              </w:r>
              <w:r>
                <w:rPr>
                  <w:rFonts w:eastAsia="PMingLiU"/>
                  <w:color w:val="0070C0"/>
                  <w:lang w:eastAsia="zh-TW"/>
                </w:rPr>
                <w:t>would be good to</w:t>
              </w:r>
              <w:r w:rsidRPr="00E05F3B">
                <w:rPr>
                  <w:rFonts w:eastAsia="PMingLiU"/>
                  <w:color w:val="0070C0"/>
                  <w:lang w:eastAsia="zh-TW"/>
                </w:rPr>
                <w:t xml:space="preserve"> keep the test consistency.</w:t>
              </w:r>
            </w:ins>
          </w:p>
          <w:p w14:paraId="25A52B5F" w14:textId="77777777" w:rsidR="00A006A2" w:rsidRDefault="00A006A2" w:rsidP="00A006A2">
            <w:pPr>
              <w:overflowPunct/>
              <w:autoSpaceDE/>
              <w:adjustRightInd/>
              <w:spacing w:after="120"/>
              <w:textAlignment w:val="auto"/>
              <w:rPr>
                <w:ins w:id="1014" w:author="刘启飞(Qifei)" w:date="2021-01-27T19:21:00Z"/>
                <w:rFonts w:eastAsiaTheme="minorEastAsia"/>
                <w:color w:val="0070C0"/>
                <w:lang w:eastAsia="zh-CN"/>
              </w:rPr>
            </w:pPr>
            <w:ins w:id="1015" w:author="刘启飞(Qifei)" w:date="2021-01-27T19:21:00Z">
              <w:r>
                <w:rPr>
                  <w:rFonts w:eastAsiaTheme="minorEastAsia" w:hint="eastAsia"/>
                  <w:color w:val="0070C0"/>
                  <w:lang w:eastAsia="zh-CN"/>
                </w:rPr>
                <w:lastRenderedPageBreak/>
                <w:t>O</w:t>
              </w:r>
              <w:r>
                <w:rPr>
                  <w:rFonts w:eastAsiaTheme="minorEastAsia"/>
                  <w:color w:val="0070C0"/>
                  <w:lang w:eastAsia="zh-CN"/>
                </w:rPr>
                <w:t>PPO:</w:t>
              </w:r>
            </w:ins>
          </w:p>
          <w:p w14:paraId="5302904A" w14:textId="77777777" w:rsidR="00A006A2" w:rsidRDefault="00A006A2" w:rsidP="00A006A2">
            <w:pPr>
              <w:overflowPunct/>
              <w:autoSpaceDE/>
              <w:adjustRightInd/>
              <w:spacing w:after="120"/>
              <w:textAlignment w:val="auto"/>
              <w:rPr>
                <w:ins w:id="1016" w:author="Zhao, Kun" w:date="2021-01-27T17:29:00Z"/>
                <w:rFonts w:eastAsiaTheme="minorEastAsia"/>
                <w:color w:val="0070C0"/>
                <w:lang w:eastAsia="zh-CN"/>
              </w:rPr>
            </w:pPr>
            <w:ins w:id="1017" w:author="刘启飞(Qifei)" w:date="2021-01-27T19:21:00Z">
              <w:r>
                <w:rPr>
                  <w:rFonts w:eastAsiaTheme="minorEastAsia"/>
                  <w:color w:val="0070C0"/>
                  <w:lang w:eastAsia="zh-CN"/>
                </w:rPr>
                <w:t xml:space="preserve">Agree with observation of Alt 2-1-1-2 and QC’s comment. Devices </w:t>
              </w:r>
              <w:r w:rsidRPr="007B29BC">
                <w:rPr>
                  <w:rFonts w:eastAsiaTheme="minorEastAsia"/>
                  <w:color w:val="0070C0"/>
                  <w:lang w:eastAsia="zh-CN"/>
                </w:rPr>
                <w:t>achiev</w:t>
              </w:r>
              <w:r>
                <w:rPr>
                  <w:rFonts w:eastAsiaTheme="minorEastAsia"/>
                  <w:color w:val="0070C0"/>
                  <w:lang w:eastAsia="zh-CN"/>
                </w:rPr>
                <w:t>ing</w:t>
              </w:r>
              <w:r w:rsidRPr="007B29BC">
                <w:rPr>
                  <w:rFonts w:eastAsiaTheme="minorEastAsia"/>
                  <w:color w:val="0070C0"/>
                  <w:lang w:eastAsia="zh-CN"/>
                </w:rPr>
                <w:t xml:space="preserve"> their maximum power by </w:t>
              </w:r>
              <w:r>
                <w:rPr>
                  <w:rFonts w:eastAsiaTheme="minorEastAsia"/>
                  <w:color w:val="0070C0"/>
                  <w:lang w:eastAsia="zh-CN"/>
                </w:rPr>
                <w:t>Tx</w:t>
              </w:r>
              <w:r w:rsidRPr="007B29BC">
                <w:rPr>
                  <w:rFonts w:eastAsiaTheme="minorEastAsia"/>
                  <w:color w:val="0070C0"/>
                  <w:lang w:eastAsia="zh-CN"/>
                </w:rPr>
                <w:t xml:space="preserve"> diversity</w:t>
              </w:r>
              <w:r>
                <w:rPr>
                  <w:rFonts w:eastAsiaTheme="minorEastAsia"/>
                  <w:color w:val="0070C0"/>
                  <w:lang w:eastAsia="zh-CN"/>
                </w:rPr>
                <w:t xml:space="preserve"> are not covered by TPMI method.</w:t>
              </w:r>
            </w:ins>
          </w:p>
          <w:p w14:paraId="19C5C6AF" w14:textId="77777777" w:rsidR="00E9440E" w:rsidRDefault="00E9440E" w:rsidP="00E9440E">
            <w:pPr>
              <w:overflowPunct/>
              <w:autoSpaceDE/>
              <w:autoSpaceDN/>
              <w:adjustRightInd/>
              <w:spacing w:after="120"/>
              <w:textAlignment w:val="auto"/>
              <w:rPr>
                <w:ins w:id="1018" w:author="Zhao, Kun" w:date="2021-01-27T17:30:00Z"/>
                <w:rFonts w:eastAsia="SimSun"/>
                <w:b/>
                <w:bCs/>
                <w:color w:val="0070C0"/>
                <w:szCs w:val="24"/>
                <w:lang w:eastAsia="zh-CN"/>
              </w:rPr>
            </w:pPr>
            <w:ins w:id="1019" w:author="Zhao, Kun" w:date="2021-01-27T17:29:00Z">
              <w:r w:rsidRPr="00F04D6B">
                <w:rPr>
                  <w:rFonts w:eastAsia="SimSun"/>
                  <w:b/>
                  <w:bCs/>
                  <w:color w:val="0070C0"/>
                  <w:szCs w:val="24"/>
                  <w:lang w:eastAsia="zh-CN"/>
                </w:rPr>
                <w:t xml:space="preserve">Sony: </w:t>
              </w:r>
            </w:ins>
          </w:p>
          <w:p w14:paraId="69EAC357" w14:textId="20453317" w:rsidR="00E9440E" w:rsidRPr="00E9440E" w:rsidRDefault="00E9440E" w:rsidP="00E9440E">
            <w:pPr>
              <w:overflowPunct/>
              <w:autoSpaceDE/>
              <w:autoSpaceDN/>
              <w:adjustRightInd/>
              <w:spacing w:after="120"/>
              <w:textAlignment w:val="auto"/>
              <w:rPr>
                <w:ins w:id="1020" w:author="Zhao, Kun" w:date="2021-01-27T17:29:00Z"/>
                <w:rFonts w:eastAsia="SimSun"/>
                <w:b/>
                <w:bCs/>
                <w:color w:val="0070C0"/>
                <w:szCs w:val="24"/>
                <w:lang w:eastAsia="zh-CN"/>
                <w:rPrChange w:id="1021" w:author="Zhao, Kun" w:date="2021-01-27T17:30:00Z">
                  <w:rPr>
                    <w:ins w:id="1022" w:author="Zhao, Kun" w:date="2021-01-27T17:29:00Z"/>
                    <w:rFonts w:eastAsia="SimSun"/>
                    <w:color w:val="0070C0"/>
                    <w:szCs w:val="24"/>
                    <w:lang w:eastAsia="zh-CN"/>
                  </w:rPr>
                </w:rPrChange>
              </w:rPr>
            </w:pPr>
            <w:ins w:id="1023" w:author="Zhao, Kun" w:date="2021-01-27T17:29:00Z">
              <w:r w:rsidRPr="00F04D6B">
                <w:rPr>
                  <w:rFonts w:eastAsia="SimSun"/>
                  <w:color w:val="0070C0"/>
                  <w:szCs w:val="24"/>
                  <w:lang w:eastAsia="zh-CN"/>
                </w:rPr>
                <w:t xml:space="preserve">Alt 2-1-1-2: </w:t>
              </w:r>
              <w:r>
                <w:rPr>
                  <w:rFonts w:eastAsia="SimSun"/>
                  <w:color w:val="0070C0"/>
                  <w:szCs w:val="24"/>
                  <w:lang w:eastAsia="zh-CN"/>
                </w:rPr>
                <w:t xml:space="preserve">We </w:t>
              </w:r>
            </w:ins>
            <w:ins w:id="1024" w:author="Zhao, Kun" w:date="2021-01-27T17:30:00Z">
              <w:r>
                <w:rPr>
                  <w:rFonts w:eastAsia="SimSun"/>
                  <w:color w:val="0070C0"/>
                  <w:szCs w:val="24"/>
                  <w:lang w:eastAsia="zh-CN"/>
                </w:rPr>
                <w:t>agree</w:t>
              </w:r>
            </w:ins>
            <w:ins w:id="1025" w:author="Zhao, Kun" w:date="2021-01-27T17:29:00Z">
              <w:r>
                <w:rPr>
                  <w:rFonts w:eastAsia="SimSun"/>
                  <w:color w:val="0070C0"/>
                  <w:szCs w:val="24"/>
                  <w:lang w:eastAsia="zh-CN"/>
                </w:rPr>
                <w:t xml:space="preserve"> with the observation and it is important that RAN4 carefully exam the coverage of TPMI method. </w:t>
              </w:r>
            </w:ins>
          </w:p>
          <w:p w14:paraId="1F90BF62" w14:textId="157EEAAE" w:rsidR="00E9440E" w:rsidRPr="004473B6" w:rsidRDefault="00E45133" w:rsidP="00A006A2">
            <w:pPr>
              <w:overflowPunct/>
              <w:autoSpaceDE/>
              <w:adjustRightInd/>
              <w:spacing w:after="120"/>
              <w:textAlignment w:val="auto"/>
              <w:rPr>
                <w:rFonts w:eastAsia="PMingLiU"/>
                <w:color w:val="0070C0"/>
                <w:lang w:eastAsia="zh-TW"/>
                <w:rPrChange w:id="1026" w:author="Ting-Wei Kang (康庭維)" w:date="2021-01-26T18:45:00Z">
                  <w:rPr>
                    <w:rFonts w:eastAsiaTheme="minorEastAsia"/>
                    <w:color w:val="0070C0"/>
                    <w:lang w:val="en-US" w:eastAsia="zh-CN"/>
                  </w:rPr>
                </w:rPrChange>
              </w:rPr>
            </w:pPr>
            <w:ins w:id="1027" w:author="Ericsson" w:date="2021-01-27T17:55:00Z">
              <w:r>
                <w:rPr>
                  <w:rFonts w:eastAsiaTheme="minorEastAsia"/>
                  <w:color w:val="0070C0"/>
                  <w:lang w:eastAsia="zh-CN"/>
                </w:rPr>
                <w:t>Ericsson: We agree on Alt 2-1-1-2 given the input from papers and the comments above from Qualcomm, Samsung, OPPO. Usage of TPMI seems limited and needs careful further study.</w:t>
              </w:r>
            </w:ins>
          </w:p>
        </w:tc>
      </w:tr>
      <w:tr w:rsidR="00CF2557" w14:paraId="610BACED" w14:textId="77777777" w:rsidTr="005E62CA">
        <w:tc>
          <w:tcPr>
            <w:tcW w:w="1349" w:type="dxa"/>
          </w:tcPr>
          <w:p w14:paraId="60A37377" w14:textId="48B5767B" w:rsidR="00CF2557" w:rsidRDefault="005E62CA" w:rsidP="000C05AD">
            <w:pPr>
              <w:spacing w:after="120"/>
              <w:rPr>
                <w:rFonts w:eastAsiaTheme="minorEastAsia"/>
                <w:color w:val="0070C0"/>
                <w:lang w:val="en-US" w:eastAsia="zh-CN"/>
              </w:rPr>
            </w:pPr>
            <w:r w:rsidRPr="005E62CA">
              <w:rPr>
                <w:rFonts w:eastAsiaTheme="minorEastAsia"/>
                <w:color w:val="0070C0"/>
                <w:lang w:val="en-US" w:eastAsia="zh-CN"/>
              </w:rPr>
              <w:lastRenderedPageBreak/>
              <w:t>Issue 2-1-2: Proposals related to methods other than TPMI</w:t>
            </w:r>
          </w:p>
        </w:tc>
        <w:tc>
          <w:tcPr>
            <w:tcW w:w="8282" w:type="dxa"/>
          </w:tcPr>
          <w:p w14:paraId="6E9047C9" w14:textId="6996E006" w:rsidR="004E297F" w:rsidRDefault="004473B6" w:rsidP="004473B6">
            <w:pPr>
              <w:spacing w:after="120"/>
              <w:rPr>
                <w:ins w:id="1028" w:author="Ting-Wei Kang (康庭維)" w:date="2021-01-26T18:59:00Z"/>
                <w:rFonts w:eastAsia="Malgun Gothic"/>
                <w:color w:val="0070C0"/>
                <w:lang w:val="en-US" w:eastAsia="ko-KR"/>
              </w:rPr>
            </w:pPr>
            <w:ins w:id="1029" w:author="Ting-Wei Kang (康庭維)" w:date="2021-01-26T18:49:00Z">
              <w:r>
                <w:rPr>
                  <w:rFonts w:eastAsia="Malgun Gothic"/>
                  <w:color w:val="0070C0"/>
                  <w:lang w:val="en-US" w:eastAsia="ko-KR"/>
                </w:rPr>
                <w:t>MediaTek</w:t>
              </w:r>
            </w:ins>
            <w:ins w:id="1030" w:author="Ting-Wei Kang (康庭維)" w:date="2021-01-26T19:00:00Z">
              <w:r>
                <w:rPr>
                  <w:rFonts w:eastAsia="Malgun Gothic"/>
                  <w:color w:val="0070C0"/>
                  <w:lang w:val="en-US" w:eastAsia="ko-KR"/>
                </w:rPr>
                <w:t>:</w:t>
              </w:r>
            </w:ins>
            <w:ins w:id="1031" w:author="Ting-Wei Kang (康庭維)" w:date="2021-01-26T18:49:00Z">
              <w:r>
                <w:rPr>
                  <w:rFonts w:eastAsia="Malgun Gothic"/>
                  <w:color w:val="0070C0"/>
                  <w:lang w:val="en-US" w:eastAsia="ko-KR"/>
                </w:rPr>
                <w:t xml:space="preserve"> ”</w:t>
              </w:r>
              <w:r w:rsidRPr="004473B6">
                <w:rPr>
                  <w:rFonts w:eastAsia="Malgun Gothic"/>
                  <w:color w:val="0070C0"/>
                  <w:lang w:val="en-US" w:eastAsia="ko-KR"/>
                </w:rPr>
                <w:t>Alt 2-1-2-3: 2-port CSI-RS is a feasible test method enhancement</w:t>
              </w:r>
              <w:r>
                <w:rPr>
                  <w:rFonts w:eastAsia="Malgun Gothic"/>
                  <w:color w:val="0070C0"/>
                  <w:lang w:val="en-US" w:eastAsia="ko-KR"/>
                </w:rPr>
                <w:t>” is further proposed</w:t>
              </w:r>
            </w:ins>
            <w:ins w:id="1032" w:author="Ting-Wei Kang (康庭維)" w:date="2021-01-26T18:53:00Z">
              <w:r>
                <w:rPr>
                  <w:rFonts w:eastAsia="Malgun Gothic"/>
                  <w:color w:val="0070C0"/>
                  <w:lang w:val="en-US" w:eastAsia="ko-KR"/>
                </w:rPr>
                <w:t xml:space="preserve">. We clarify all raised issues </w:t>
              </w:r>
            </w:ins>
            <w:ins w:id="1033" w:author="Ting-Wei Kang (康庭維)" w:date="2021-01-26T18:57:00Z">
              <w:r>
                <w:rPr>
                  <w:rFonts w:eastAsia="Malgun Gothic"/>
                  <w:color w:val="0070C0"/>
                  <w:lang w:val="en-US" w:eastAsia="ko-KR"/>
                </w:rPr>
                <w:t xml:space="preserve">in </w:t>
              </w:r>
            </w:ins>
            <w:ins w:id="1034" w:author="Ting-Wei Kang (康庭維)" w:date="2021-01-26T18:53:00Z">
              <w:r>
                <w:rPr>
                  <w:rFonts w:eastAsia="Malgun Gothic"/>
                  <w:color w:val="0070C0"/>
                  <w:lang w:val="en-US" w:eastAsia="ko-KR"/>
                </w:rPr>
                <w:t>last</w:t>
              </w:r>
            </w:ins>
            <w:ins w:id="1035" w:author="Ting-Wei Kang (康庭維)" w:date="2021-01-26T18:54:00Z">
              <w:r>
                <w:rPr>
                  <w:rFonts w:eastAsia="Malgun Gothic"/>
                  <w:color w:val="0070C0"/>
                  <w:lang w:val="en-US" w:eastAsia="ko-KR"/>
                </w:rPr>
                <w:t xml:space="preserve"> meeting, and think</w:t>
              </w:r>
            </w:ins>
            <w:ins w:id="1036" w:author="Ting-Wei Kang (康庭維)" w:date="2021-01-26T18:50:00Z">
              <w:r>
                <w:rPr>
                  <w:rFonts w:eastAsia="Malgun Gothic"/>
                  <w:color w:val="0070C0"/>
                  <w:lang w:val="en-US" w:eastAsia="ko-KR"/>
                </w:rPr>
                <w:t xml:space="preserve"> it can </w:t>
              </w:r>
            </w:ins>
            <w:ins w:id="1037" w:author="Ting-Wei Kang (康庭維)" w:date="2021-01-26T18:54:00Z">
              <w:r>
                <w:rPr>
                  <w:rFonts w:eastAsia="Malgun Gothic"/>
                  <w:color w:val="0070C0"/>
                  <w:lang w:val="en-US" w:eastAsia="ko-KR"/>
                </w:rPr>
                <w:t xml:space="preserve">be </w:t>
              </w:r>
            </w:ins>
            <w:ins w:id="1038" w:author="Ting-Wei Kang (康庭維)" w:date="2021-01-26T18:57:00Z">
              <w:r>
                <w:rPr>
                  <w:rFonts w:eastAsia="Malgun Gothic"/>
                  <w:color w:val="0070C0"/>
                  <w:lang w:val="en-US" w:eastAsia="ko-KR"/>
                </w:rPr>
                <w:t>further applied</w:t>
              </w:r>
            </w:ins>
            <w:ins w:id="1039" w:author="Ting-Wei Kang (康庭維)" w:date="2021-01-26T18:54:00Z">
              <w:r>
                <w:rPr>
                  <w:rFonts w:eastAsia="Malgun Gothic"/>
                  <w:color w:val="0070C0"/>
                  <w:lang w:val="en-US" w:eastAsia="ko-KR"/>
                </w:rPr>
                <w:t xml:space="preserve"> </w:t>
              </w:r>
            </w:ins>
            <w:ins w:id="1040" w:author="Ting-Wei Kang (康庭維)" w:date="2021-01-26T18:50:00Z">
              <w:r>
                <w:rPr>
                  <w:rFonts w:eastAsia="Malgun Gothic"/>
                  <w:color w:val="0070C0"/>
                  <w:lang w:val="en-US" w:eastAsia="ko-KR"/>
                </w:rPr>
                <w:t>on top of TPMI method</w:t>
              </w:r>
            </w:ins>
            <w:ins w:id="1041" w:author="Ting-Wei Kang (康庭維)" w:date="2021-01-26T18:51:00Z">
              <w:r>
                <w:rPr>
                  <w:rFonts w:eastAsia="Malgun Gothic"/>
                  <w:color w:val="0070C0"/>
                  <w:lang w:val="en-US" w:eastAsia="ko-KR"/>
                </w:rPr>
                <w:t xml:space="preserve"> to further enhance</w:t>
              </w:r>
            </w:ins>
            <w:ins w:id="1042" w:author="Ting-Wei Kang (康庭維)" w:date="2021-01-26T18:52:00Z">
              <w:r>
                <w:rPr>
                  <w:rFonts w:eastAsia="Malgun Gothic"/>
                  <w:color w:val="0070C0"/>
                  <w:lang w:val="en-US" w:eastAsia="ko-KR"/>
                </w:rPr>
                <w:t xml:space="preserve"> UE </w:t>
              </w:r>
            </w:ins>
            <w:ins w:id="1043" w:author="Ting-Wei Kang (康庭維)" w:date="2021-01-26T18:59:00Z">
              <w:r>
                <w:rPr>
                  <w:rFonts w:eastAsia="Malgun Gothic"/>
                  <w:color w:val="0070C0"/>
                  <w:lang w:val="en-US" w:eastAsia="ko-KR"/>
                </w:rPr>
                <w:t>test result</w:t>
              </w:r>
            </w:ins>
            <w:ins w:id="1044" w:author="Ting-Wei Kang (康庭維)" w:date="2021-01-26T18:50:00Z">
              <w:r>
                <w:rPr>
                  <w:rFonts w:eastAsia="Malgun Gothic"/>
                  <w:color w:val="0070C0"/>
                  <w:lang w:val="en-US" w:eastAsia="ko-KR"/>
                </w:rPr>
                <w:t>, that</w:t>
              </w:r>
            </w:ins>
            <w:ins w:id="1045" w:author="Ting-Wei Kang (康庭維)" w:date="2021-01-26T18:59:00Z">
              <w:r>
                <w:rPr>
                  <w:rFonts w:eastAsia="Malgun Gothic"/>
                  <w:color w:val="0070C0"/>
                  <w:lang w:val="en-US" w:eastAsia="ko-KR"/>
                </w:rPr>
                <w:t xml:space="preserve"> is much aligned to real network</w:t>
              </w:r>
            </w:ins>
            <w:ins w:id="1046" w:author="Ting-Wei Kang (康庭維)" w:date="2021-01-26T19:39:00Z">
              <w:r>
                <w:rPr>
                  <w:rFonts w:eastAsia="Malgun Gothic"/>
                  <w:color w:val="0070C0"/>
                  <w:lang w:val="en-US" w:eastAsia="ko-KR"/>
                </w:rPr>
                <w:t xml:space="preserve"> behavior</w:t>
              </w:r>
            </w:ins>
            <w:ins w:id="1047" w:author="Ting-Wei Kang (康庭維)" w:date="2021-01-26T18:59:00Z">
              <w:r>
                <w:rPr>
                  <w:rFonts w:eastAsia="Malgun Gothic"/>
                  <w:color w:val="0070C0"/>
                  <w:lang w:val="en-US" w:eastAsia="ko-KR"/>
                </w:rPr>
                <w:t>.</w:t>
              </w:r>
            </w:ins>
            <w:ins w:id="1048" w:author="Ting-Wei Kang (康庭維)" w:date="2021-01-26T19:36:00Z">
              <w:r>
                <w:rPr>
                  <w:rFonts w:eastAsia="Malgun Gothic"/>
                  <w:color w:val="0070C0"/>
                  <w:lang w:val="en-US" w:eastAsia="ko-KR"/>
                </w:rPr>
                <w:t xml:space="preserve"> Again, we think the selected enhancement methods(s) shall </w:t>
              </w:r>
            </w:ins>
            <w:ins w:id="1049" w:author="Ting-Wei Kang (康庭維)" w:date="2021-01-26T19:38:00Z">
              <w:r>
                <w:rPr>
                  <w:rFonts w:eastAsia="Malgun Gothic"/>
                  <w:color w:val="0070C0"/>
                  <w:lang w:val="en-US" w:eastAsia="ko-KR"/>
                </w:rPr>
                <w:t xml:space="preserve">be </w:t>
              </w:r>
            </w:ins>
            <w:ins w:id="1050" w:author="Ting-Wei Kang (康庭維)" w:date="2021-01-26T19:36:00Z">
              <w:r>
                <w:rPr>
                  <w:rFonts w:eastAsia="Malgun Gothic"/>
                  <w:color w:val="0070C0"/>
                  <w:lang w:val="en-US" w:eastAsia="ko-KR"/>
                </w:rPr>
                <w:t>applied to all Tx item test procedure</w:t>
              </w:r>
            </w:ins>
            <w:ins w:id="1051" w:author="Ting-Wei Kang (康庭維)" w:date="2021-01-26T19:37:00Z">
              <w:r>
                <w:rPr>
                  <w:rFonts w:eastAsia="Malgun Gothic"/>
                  <w:color w:val="0070C0"/>
                  <w:lang w:val="en-US" w:eastAsia="ko-KR"/>
                </w:rPr>
                <w:t>s</w:t>
              </w:r>
              <w:r w:rsidRPr="004473B6">
                <w:rPr>
                  <w:rFonts w:eastAsia="Malgun Gothic"/>
                  <w:color w:val="0070C0"/>
                  <w:lang w:val="en-US" w:eastAsia="ko-KR"/>
                </w:rPr>
                <w:t>, such as EVM, they all are actually relative.</w:t>
              </w:r>
            </w:ins>
          </w:p>
          <w:p w14:paraId="03D1A06D" w14:textId="77777777" w:rsidR="00B62E62" w:rsidRDefault="00B62E62" w:rsidP="00B62E62">
            <w:pPr>
              <w:spacing w:after="120"/>
              <w:rPr>
                <w:ins w:id="1052" w:author="Qualcomm" w:date="2021-01-26T14:25:00Z"/>
                <w:rFonts w:eastAsia="Malgun Gothic"/>
                <w:color w:val="0070C0"/>
                <w:lang w:val="en-US" w:eastAsia="ko-KR"/>
              </w:rPr>
            </w:pPr>
            <w:ins w:id="1053" w:author="Qualcomm" w:date="2021-01-26T14:25:00Z">
              <w:r>
                <w:rPr>
                  <w:rFonts w:eastAsia="Malgun Gothic"/>
                  <w:color w:val="0070C0"/>
                  <w:lang w:val="en-US" w:eastAsia="ko-KR"/>
                </w:rPr>
                <w:t xml:space="preserve">Qualcomm: </w:t>
              </w:r>
            </w:ins>
          </w:p>
          <w:p w14:paraId="1C042AA6" w14:textId="77777777" w:rsidR="00B62E62" w:rsidRDefault="00B62E62" w:rsidP="00B62E62">
            <w:pPr>
              <w:spacing w:after="120"/>
              <w:rPr>
                <w:ins w:id="1054" w:author="Qualcomm" w:date="2021-01-26T14:25:00Z"/>
                <w:rFonts w:eastAsia="Malgun Gothic"/>
                <w:color w:val="0070C0"/>
                <w:lang w:val="en-US" w:eastAsia="ko-KR"/>
              </w:rPr>
            </w:pPr>
            <w:ins w:id="1055" w:author="Qualcomm" w:date="2021-01-26T14:25:00Z">
              <w:r>
                <w:rPr>
                  <w:rFonts w:eastAsia="Malgun Gothic"/>
                  <w:color w:val="0070C0"/>
                  <w:lang w:val="en-US" w:eastAsia="ko-KR"/>
                </w:rPr>
                <w:t>Alt: 2-1-2-6.</w:t>
              </w:r>
            </w:ins>
          </w:p>
          <w:p w14:paraId="09B04C81" w14:textId="77777777" w:rsidR="004473B6" w:rsidRDefault="00B62E62" w:rsidP="00B62E62">
            <w:pPr>
              <w:spacing w:after="120"/>
              <w:rPr>
                <w:ins w:id="1056" w:author="Qualcomm" w:date="2021-01-26T14:25:00Z"/>
                <w:rFonts w:eastAsia="Malgun Gothic"/>
                <w:color w:val="0070C0"/>
                <w:lang w:val="en-US" w:eastAsia="ko-KR"/>
              </w:rPr>
            </w:pPr>
            <w:ins w:id="1057" w:author="Qualcomm" w:date="2021-01-26T14:25:00Z">
              <w:r>
                <w:rPr>
                  <w:rFonts w:eastAsia="Malgun Gothic"/>
                  <w:color w:val="0070C0"/>
                  <w:lang w:val="en-US" w:eastAsia="ko-KR"/>
                </w:rPr>
                <w:t>Also, agree with 2-1-2-2.</w:t>
              </w:r>
            </w:ins>
          </w:p>
          <w:p w14:paraId="1BE66158" w14:textId="77777777" w:rsidR="00B62E62" w:rsidRDefault="00B62E62" w:rsidP="00B62E62">
            <w:pPr>
              <w:spacing w:after="120"/>
              <w:rPr>
                <w:ins w:id="1058" w:author="JY Hwang2" w:date="2021-01-27T09:39:00Z"/>
                <w:rFonts w:eastAsia="Malgun Gothic"/>
                <w:color w:val="0070C0"/>
                <w:lang w:val="en-US" w:eastAsia="ko-KR"/>
              </w:rPr>
            </w:pPr>
            <w:ins w:id="1059" w:author="Qualcomm" w:date="2021-01-26T14:25:00Z">
              <w:r>
                <w:rPr>
                  <w:rFonts w:eastAsia="Malgun Gothic"/>
                  <w:color w:val="0070C0"/>
                  <w:lang w:val="en-US" w:eastAsia="ko-KR"/>
                </w:rPr>
                <w:t xml:space="preserve">To MTK: </w:t>
              </w:r>
            </w:ins>
            <w:ins w:id="1060" w:author="Qualcomm" w:date="2021-01-26T14:30:00Z">
              <w:r w:rsidR="003D59A3">
                <w:rPr>
                  <w:rFonts w:eastAsia="Malgun Gothic"/>
                  <w:color w:val="0070C0"/>
                  <w:lang w:val="en-US" w:eastAsia="ko-KR"/>
                </w:rPr>
                <w:t xml:space="preserve">we agree that 2 port CSIRS can help the </w:t>
              </w:r>
              <w:proofErr w:type="spellStart"/>
              <w:r w:rsidR="003D59A3">
                <w:rPr>
                  <w:rFonts w:eastAsia="Malgun Gothic"/>
                  <w:color w:val="0070C0"/>
                  <w:lang w:val="en-US" w:eastAsia="ko-KR"/>
                </w:rPr>
                <w:t>Ue</w:t>
              </w:r>
              <w:proofErr w:type="spellEnd"/>
              <w:r w:rsidR="003D59A3">
                <w:rPr>
                  <w:rFonts w:eastAsia="Malgun Gothic"/>
                  <w:color w:val="0070C0"/>
                  <w:lang w:val="en-US" w:eastAsia="ko-KR"/>
                </w:rPr>
                <w:t xml:space="preserve"> get a better picture</w:t>
              </w:r>
              <w:r w:rsidR="00D051BB">
                <w:rPr>
                  <w:rFonts w:eastAsia="Malgun Gothic"/>
                  <w:color w:val="0070C0"/>
                  <w:lang w:val="en-US" w:eastAsia="ko-KR"/>
                </w:rPr>
                <w:t xml:space="preserve"> of the channel. It would be useful to have</w:t>
              </w:r>
            </w:ins>
            <w:ins w:id="1061" w:author="Qualcomm" w:date="2021-01-26T14:31:00Z">
              <w:r w:rsidR="00D051BB">
                <w:rPr>
                  <w:rFonts w:eastAsia="Malgun Gothic"/>
                  <w:color w:val="0070C0"/>
                  <w:lang w:val="en-US" w:eastAsia="ko-KR"/>
                </w:rPr>
                <w:t xml:space="preserve"> a high level design</w:t>
              </w:r>
              <w:r w:rsidR="005E166B">
                <w:rPr>
                  <w:rFonts w:eastAsia="Malgun Gothic"/>
                  <w:color w:val="0070C0"/>
                  <w:lang w:val="en-US" w:eastAsia="ko-KR"/>
                </w:rPr>
                <w:t>, with details like how CSIRS ports are mapped to TE pols, how non-simultane</w:t>
              </w:r>
              <w:r w:rsidR="009238B8">
                <w:rPr>
                  <w:rFonts w:eastAsia="Malgun Gothic"/>
                  <w:color w:val="0070C0"/>
                  <w:lang w:val="en-US" w:eastAsia="ko-KR"/>
                </w:rPr>
                <w:t xml:space="preserve">ous CSIRS </w:t>
              </w:r>
            </w:ins>
            <w:ins w:id="1062" w:author="Qualcomm" w:date="2021-01-26T14:32:00Z">
              <w:r w:rsidR="009238B8">
                <w:rPr>
                  <w:rFonts w:eastAsia="Malgun Gothic"/>
                  <w:color w:val="0070C0"/>
                  <w:lang w:val="en-US" w:eastAsia="ko-KR"/>
                </w:rPr>
                <w:t xml:space="preserve">is supposed to for a UE inside the framework of the standard, </w:t>
              </w:r>
              <w:proofErr w:type="spellStart"/>
              <w:r w:rsidR="009238B8">
                <w:rPr>
                  <w:rFonts w:eastAsia="Malgun Gothic"/>
                  <w:color w:val="0070C0"/>
                  <w:lang w:val="en-US" w:eastAsia="ko-KR"/>
                </w:rPr>
                <w:t>etc</w:t>
              </w:r>
            </w:ins>
            <w:proofErr w:type="spellEnd"/>
          </w:p>
          <w:p w14:paraId="7FADCDE4" w14:textId="77777777" w:rsidR="005B0212" w:rsidRDefault="005B0212" w:rsidP="005B0212">
            <w:pPr>
              <w:spacing w:after="120"/>
              <w:rPr>
                <w:ins w:id="1063" w:author="JY Hwang2" w:date="2021-01-27T09:39:00Z"/>
                <w:rFonts w:eastAsia="Malgun Gothic"/>
                <w:color w:val="0070C0"/>
                <w:lang w:val="en-US" w:eastAsia="ko-KR"/>
              </w:rPr>
            </w:pPr>
            <w:ins w:id="1064" w:author="JY Hwang2" w:date="2021-01-27T09:39:00Z">
              <w:r>
                <w:rPr>
                  <w:rFonts w:eastAsia="Malgun Gothic" w:hint="eastAsia"/>
                  <w:color w:val="0070C0"/>
                  <w:lang w:val="en-US" w:eastAsia="ko-KR"/>
                </w:rPr>
                <w:t xml:space="preserve">LG: </w:t>
              </w:r>
            </w:ins>
          </w:p>
          <w:p w14:paraId="70313DD1" w14:textId="52B06EE3" w:rsidR="005B0212" w:rsidRDefault="005B0212" w:rsidP="005B0212">
            <w:pPr>
              <w:spacing w:after="120"/>
              <w:rPr>
                <w:ins w:id="1065" w:author="JY Hwang2" w:date="2021-01-27T09:39:00Z"/>
                <w:rFonts w:eastAsia="Malgun Gothic"/>
                <w:color w:val="0070C0"/>
                <w:lang w:val="en-US" w:eastAsia="ko-KR"/>
              </w:rPr>
            </w:pPr>
            <w:ins w:id="1066" w:author="JY Hwang2" w:date="2021-01-27T09:48:00Z">
              <w:r>
                <w:rPr>
                  <w:rFonts w:eastAsia="Malgun Gothic"/>
                  <w:color w:val="0070C0"/>
                  <w:lang w:val="en-US" w:eastAsia="ko-KR"/>
                </w:rPr>
                <w:t>S</w:t>
              </w:r>
            </w:ins>
            <w:ins w:id="1067" w:author="JY Hwang2" w:date="2021-01-27T09:39:00Z">
              <w:r>
                <w:rPr>
                  <w:rFonts w:eastAsia="Malgun Gothic"/>
                  <w:color w:val="0070C0"/>
                  <w:lang w:val="en-US" w:eastAsia="ko-KR"/>
                </w:rPr>
                <w:t>upport Alt 2-1-2-1. To test UEs which do not support TPMI side condition, new test mode to trigger Tx diversity should be considered, and UE declaration can be considered for hybrid method.</w:t>
              </w:r>
            </w:ins>
          </w:p>
          <w:p w14:paraId="2DF5D3F3" w14:textId="77777777" w:rsidR="005B0212" w:rsidRDefault="005B0212" w:rsidP="005B0212">
            <w:pPr>
              <w:spacing w:after="120"/>
              <w:rPr>
                <w:ins w:id="1068" w:author="Samsung" w:date="2021-01-27T11:02:00Z"/>
                <w:rFonts w:eastAsia="Malgun Gothic"/>
                <w:color w:val="0070C0"/>
                <w:lang w:val="en-US" w:eastAsia="ko-KR"/>
              </w:rPr>
            </w:pPr>
            <w:ins w:id="1069" w:author="JY Hwang2" w:date="2021-01-27T09:39:00Z">
              <w:r>
                <w:rPr>
                  <w:rFonts w:eastAsia="Malgun Gothic"/>
                  <w:color w:val="0070C0"/>
                  <w:lang w:val="en-US" w:eastAsia="ko-KR"/>
                </w:rPr>
                <w:t>Alt 2-1-2-4 also can be considered.</w:t>
              </w:r>
            </w:ins>
          </w:p>
          <w:p w14:paraId="4AD0D131" w14:textId="77777777" w:rsidR="00224F42" w:rsidRDefault="00224F42" w:rsidP="00224F42">
            <w:pPr>
              <w:spacing w:after="120"/>
              <w:rPr>
                <w:ins w:id="1070" w:author="Samsung" w:date="2021-01-27T11:02:00Z"/>
                <w:rFonts w:eastAsia="Malgun Gothic"/>
                <w:color w:val="0070C0"/>
                <w:lang w:val="en-US" w:eastAsia="ko-KR"/>
              </w:rPr>
            </w:pPr>
            <w:ins w:id="1071" w:author="Samsung" w:date="2021-01-27T11:02:00Z">
              <w:r>
                <w:rPr>
                  <w:rFonts w:eastAsia="Malgun Gothic"/>
                  <w:color w:val="0070C0"/>
                  <w:lang w:val="en-US" w:eastAsia="ko-KR"/>
                </w:rPr>
                <w:t>Samsung:</w:t>
              </w:r>
            </w:ins>
          </w:p>
          <w:p w14:paraId="47F61C51" w14:textId="27DBD2F9" w:rsidR="00224F42" w:rsidRDefault="00224F42" w:rsidP="00224F42">
            <w:pPr>
              <w:spacing w:after="120"/>
              <w:rPr>
                <w:ins w:id="1072" w:author="Samsung" w:date="2021-01-27T11:02:00Z"/>
                <w:rFonts w:eastAsia="SimSun"/>
                <w:color w:val="0070C0"/>
                <w:szCs w:val="24"/>
                <w:lang w:eastAsia="zh-CN"/>
              </w:rPr>
            </w:pPr>
            <w:ins w:id="1073" w:author="Samsung" w:date="2021-01-27T11:02:00Z">
              <w:r>
                <w:rPr>
                  <w:rFonts w:eastAsiaTheme="minorEastAsia"/>
                  <w:color w:val="0070C0"/>
                  <w:lang w:val="en-US" w:eastAsia="zh-CN"/>
                </w:rPr>
                <w:t xml:space="preserve">We </w:t>
              </w:r>
            </w:ins>
            <w:ins w:id="1074" w:author="Samsung" w:date="2021-01-27T11:03:00Z">
              <w:r>
                <w:rPr>
                  <w:rFonts w:eastAsiaTheme="minorEastAsia"/>
                  <w:color w:val="0070C0"/>
                  <w:lang w:val="en-US" w:eastAsia="zh-CN"/>
                </w:rPr>
                <w:t xml:space="preserve">share similar view as LG and we </w:t>
              </w:r>
            </w:ins>
            <w:ins w:id="1075" w:author="Samsung" w:date="2021-01-27T11:02:00Z">
              <w:r>
                <w:rPr>
                  <w:rFonts w:eastAsiaTheme="minorEastAsia"/>
                  <w:color w:val="0070C0"/>
                  <w:lang w:val="en-US" w:eastAsia="zh-CN"/>
                </w:rPr>
                <w:t xml:space="preserve">support </w:t>
              </w:r>
              <w:r>
                <w:rPr>
                  <w:rFonts w:eastAsia="SimSun"/>
                  <w:color w:val="0070C0"/>
                  <w:szCs w:val="24"/>
                  <w:lang w:eastAsia="zh-CN"/>
                </w:rPr>
                <w:t>Alt 2-1-2-1</w:t>
              </w:r>
            </w:ins>
            <w:ins w:id="1076" w:author="Samsung" w:date="2021-01-27T11:03:00Z">
              <w:r>
                <w:rPr>
                  <w:rFonts w:eastAsia="SimSun"/>
                  <w:color w:val="0070C0"/>
                  <w:szCs w:val="24"/>
                  <w:lang w:eastAsia="zh-CN"/>
                </w:rPr>
                <w:t xml:space="preserve"> and Alt 2-1-2-4</w:t>
              </w:r>
            </w:ins>
          </w:p>
          <w:p w14:paraId="203C7D22" w14:textId="77777777" w:rsidR="00224F42" w:rsidRDefault="00224F42" w:rsidP="00224F42">
            <w:pPr>
              <w:spacing w:after="120"/>
              <w:rPr>
                <w:ins w:id="1077" w:author="Apple Inc." w:date="2021-01-27T02:39:00Z"/>
                <w:rFonts w:eastAsiaTheme="minorEastAsia"/>
                <w:color w:val="0070C0"/>
                <w:lang w:val="en-US" w:eastAsia="zh-CN"/>
              </w:rPr>
            </w:pPr>
            <w:ins w:id="1078" w:author="Samsung" w:date="2021-01-27T11:02:00Z">
              <w:r>
                <w:rPr>
                  <w:rFonts w:eastAsia="SimSun"/>
                  <w:color w:val="0070C0"/>
                  <w:szCs w:val="24"/>
                  <w:lang w:eastAsia="zh-CN"/>
                </w:rPr>
                <w:t xml:space="preserve">As observed, </w:t>
              </w:r>
              <w:r w:rsidRPr="007E5FDB">
                <w:rPr>
                  <w:rFonts w:eastAsiaTheme="minorEastAsia"/>
                  <w:color w:val="0070C0"/>
                  <w:lang w:val="en-US" w:eastAsia="zh-CN"/>
                </w:rPr>
                <w:tab/>
              </w:r>
              <w:r>
                <w:rPr>
                  <w:rFonts w:eastAsiaTheme="minorEastAsia"/>
                  <w:color w:val="0070C0"/>
                  <w:lang w:val="en-US" w:eastAsia="zh-CN"/>
                </w:rPr>
                <w:t>‘</w:t>
              </w:r>
              <w:r w:rsidRPr="007E5FDB">
                <w:rPr>
                  <w:rFonts w:eastAsiaTheme="minorEastAsia"/>
                  <w:color w:val="0070C0"/>
                  <w:lang w:val="en-US" w:eastAsia="zh-CN"/>
                </w:rPr>
                <w:t>TPMI method coverage is very limited. If TPMI method is not applicable for clause 6.2 of TS38.101-2, then TPMI method is only applicable for Rel-16 UEs which support uplink full power transmission to verify requirements in UL MIMO section</w:t>
              </w:r>
              <w:r>
                <w:rPr>
                  <w:rFonts w:eastAsiaTheme="minorEastAsia"/>
                  <w:color w:val="0070C0"/>
                  <w:lang w:val="en-US" w:eastAsia="zh-CN"/>
                </w:rPr>
                <w:t>’. We have agreed in last meeting that TPMI method is applicable for Rel-15 coherent UEs and Rel-16 coherent UEs, but there is no test cases to apply for those UEs. So other methods than TPMI is needed.</w:t>
              </w:r>
            </w:ins>
          </w:p>
          <w:p w14:paraId="322DEE56" w14:textId="77777777" w:rsidR="008F1273" w:rsidRDefault="008F1273" w:rsidP="00224F42">
            <w:pPr>
              <w:spacing w:after="120"/>
              <w:rPr>
                <w:ins w:id="1079" w:author="Zhao, Kun" w:date="2021-01-27T17:30:00Z"/>
                <w:rFonts w:eastAsia="Malgun Gothic"/>
                <w:color w:val="0070C0"/>
                <w:lang w:val="en-US" w:eastAsia="ko-KR"/>
              </w:rPr>
            </w:pPr>
            <w:ins w:id="1080" w:author="Apple Inc." w:date="2021-01-27T02:39:00Z">
              <w:r>
                <w:rPr>
                  <w:rFonts w:eastAsia="Malgun Gothic"/>
                  <w:color w:val="0070C0"/>
                  <w:lang w:val="en-US" w:eastAsia="ko-KR"/>
                </w:rPr>
                <w:t>Apple: Alt 2-1-2-6</w:t>
              </w:r>
            </w:ins>
          </w:p>
          <w:p w14:paraId="6F5FC0B2" w14:textId="77777777" w:rsidR="00E9440E" w:rsidRPr="009F7CDA" w:rsidRDefault="00E9440E" w:rsidP="00E9440E">
            <w:pPr>
              <w:overflowPunct/>
              <w:autoSpaceDE/>
              <w:autoSpaceDN/>
              <w:adjustRightInd/>
              <w:textAlignment w:val="auto"/>
              <w:rPr>
                <w:ins w:id="1081" w:author="Zhao, Kun" w:date="2021-01-27T17:30:00Z"/>
                <w:rFonts w:eastAsia="SimSun"/>
                <w:b/>
                <w:bCs/>
                <w:color w:val="0070C0"/>
                <w:szCs w:val="24"/>
                <w:lang w:eastAsia="zh-CN"/>
              </w:rPr>
            </w:pPr>
            <w:ins w:id="1082" w:author="Zhao, Kun" w:date="2021-01-27T17:30:00Z">
              <w:r>
                <w:rPr>
                  <w:rFonts w:eastAsia="SimSun"/>
                  <w:b/>
                  <w:bCs/>
                  <w:color w:val="0070C0"/>
                  <w:szCs w:val="24"/>
                  <w:lang w:eastAsia="zh-CN"/>
                </w:rPr>
                <w:t xml:space="preserve">Sony: </w:t>
              </w:r>
            </w:ins>
          </w:p>
          <w:p w14:paraId="3AC623BE" w14:textId="43DF450F" w:rsidR="00E9440E" w:rsidRDefault="00E9440E" w:rsidP="00E9440E">
            <w:pPr>
              <w:overflowPunct/>
              <w:autoSpaceDE/>
              <w:autoSpaceDN/>
              <w:adjustRightInd/>
              <w:spacing w:after="120"/>
              <w:textAlignment w:val="auto"/>
              <w:rPr>
                <w:ins w:id="1083" w:author="Zhao, Kun" w:date="2021-01-27T17:30:00Z"/>
                <w:rFonts w:eastAsia="SimSun"/>
                <w:color w:val="0070C0"/>
                <w:szCs w:val="24"/>
                <w:lang w:eastAsia="zh-CN"/>
              </w:rPr>
            </w:pPr>
            <w:ins w:id="1084" w:author="Zhao, Kun" w:date="2021-01-27T17:31:00Z">
              <w:r>
                <w:rPr>
                  <w:color w:val="0070C0"/>
                  <w:szCs w:val="24"/>
                  <w:lang w:eastAsia="zh-CN"/>
                </w:rPr>
                <w:t xml:space="preserve">We support </w:t>
              </w:r>
            </w:ins>
            <w:ins w:id="1085" w:author="Zhao, Kun" w:date="2021-01-27T17:30:00Z">
              <w:r w:rsidRPr="009F7CDA">
                <w:rPr>
                  <w:color w:val="0070C0"/>
                  <w:szCs w:val="24"/>
                  <w:lang w:eastAsia="zh-CN"/>
                </w:rPr>
                <w:t>Alt 2-1-2-2</w:t>
              </w:r>
              <w:r>
                <w:rPr>
                  <w:rFonts w:eastAsia="SimSun"/>
                  <w:color w:val="0070C0"/>
                  <w:szCs w:val="24"/>
                  <w:lang w:eastAsia="zh-CN"/>
                </w:rPr>
                <w:t xml:space="preserve"> and Alt 2-1-2-</w:t>
              </w:r>
            </w:ins>
            <w:ins w:id="1086" w:author="Zhao, Kun" w:date="2021-01-27T17:32:00Z">
              <w:r>
                <w:rPr>
                  <w:rFonts w:eastAsia="SimSun"/>
                  <w:color w:val="0070C0"/>
                  <w:szCs w:val="24"/>
                  <w:lang w:eastAsia="zh-CN"/>
                </w:rPr>
                <w:t xml:space="preserve">6: </w:t>
              </w:r>
            </w:ins>
            <w:ins w:id="1087" w:author="Zhao, Kun" w:date="2021-01-27T17:30:00Z">
              <w:r>
                <w:rPr>
                  <w:rFonts w:eastAsia="SimSun"/>
                  <w:color w:val="0070C0"/>
                  <w:szCs w:val="24"/>
                  <w:lang w:eastAsia="zh-CN"/>
                </w:rPr>
                <w:t>We have re-iterated multiple times the importance of confining the possible enhancement to actual network commands, otherwise the test results are much less meaningful. In addition, we have argued that a correct UE behaviour should ensure the UE transmit with its maximum output power when it receives the power up command continuously, and thus</w:t>
              </w:r>
            </w:ins>
            <w:ins w:id="1088" w:author="Zhao, Kun" w:date="2021-01-27T17:31:00Z">
              <w:r>
                <w:rPr>
                  <w:rFonts w:eastAsia="SimSun"/>
                  <w:color w:val="0070C0"/>
                  <w:szCs w:val="24"/>
                  <w:lang w:eastAsia="zh-CN"/>
                </w:rPr>
                <w:t xml:space="preserve"> no additional enhancement needed</w:t>
              </w:r>
            </w:ins>
            <w:ins w:id="1089" w:author="Zhao, Kun" w:date="2021-01-27T17:30:00Z">
              <w:r>
                <w:rPr>
                  <w:rFonts w:eastAsia="SimSun"/>
                  <w:color w:val="0070C0"/>
                  <w:szCs w:val="24"/>
                  <w:lang w:eastAsia="zh-CN"/>
                </w:rPr>
                <w:t xml:space="preserve">. </w:t>
              </w:r>
            </w:ins>
          </w:p>
          <w:p w14:paraId="5E561493" w14:textId="752FDC55" w:rsidR="00E9440E" w:rsidRPr="009F7CDA" w:rsidRDefault="00E9440E" w:rsidP="00E9440E">
            <w:pPr>
              <w:spacing w:after="120"/>
              <w:rPr>
                <w:ins w:id="1090" w:author="Zhao, Kun" w:date="2021-01-27T17:30:00Z"/>
                <w:rFonts w:eastAsia="SimSun"/>
                <w:color w:val="0070C0"/>
                <w:szCs w:val="24"/>
                <w:lang w:eastAsia="zh-CN"/>
              </w:rPr>
            </w:pPr>
            <w:ins w:id="1091" w:author="Zhao, Kun" w:date="2021-01-27T17:30:00Z">
              <w:r w:rsidRPr="00650A57">
                <w:rPr>
                  <w:rFonts w:eastAsia="SimSun"/>
                  <w:color w:val="0070C0"/>
                  <w:szCs w:val="24"/>
                  <w:lang w:eastAsia="zh-CN"/>
                </w:rPr>
                <w:t>2-port CSI-RS</w:t>
              </w:r>
              <w:r>
                <w:rPr>
                  <w:rFonts w:eastAsia="SimSun"/>
                  <w:color w:val="0070C0"/>
                  <w:szCs w:val="24"/>
                  <w:lang w:eastAsia="zh-CN"/>
                </w:rPr>
                <w:t xml:space="preserve"> might be </w:t>
              </w:r>
            </w:ins>
            <w:ins w:id="1092" w:author="Zhao, Kun" w:date="2021-01-27T17:31:00Z">
              <w:r>
                <w:rPr>
                  <w:rFonts w:eastAsia="SimSun"/>
                  <w:color w:val="0070C0"/>
                  <w:szCs w:val="24"/>
                  <w:lang w:eastAsia="zh-CN"/>
                </w:rPr>
                <w:t>further</w:t>
              </w:r>
            </w:ins>
            <w:ins w:id="1093" w:author="Zhao, Kun" w:date="2021-01-27T17:30:00Z">
              <w:r>
                <w:rPr>
                  <w:rFonts w:eastAsia="SimSun"/>
                  <w:color w:val="0070C0"/>
                  <w:szCs w:val="24"/>
                  <w:lang w:eastAsia="zh-CN"/>
                </w:rPr>
                <w:t xml:space="preserve"> investigated if it can improve the condition. However, some more clarification on the port mapping and UE behaviour might be helpful, especially for the 2 ports CSI-RS transmitted sequentially.    </w:t>
              </w:r>
            </w:ins>
          </w:p>
          <w:p w14:paraId="1D106E27" w14:textId="77777777" w:rsidR="00E45133" w:rsidRDefault="00E45133" w:rsidP="00E45133">
            <w:pPr>
              <w:spacing w:after="120"/>
              <w:rPr>
                <w:ins w:id="1094" w:author="Ericsson" w:date="2021-01-27T17:55:00Z"/>
                <w:rFonts w:eastAsia="Malgun Gothic"/>
                <w:color w:val="0070C0"/>
                <w:lang w:val="en-US" w:eastAsia="ko-KR"/>
              </w:rPr>
            </w:pPr>
            <w:ins w:id="1095" w:author="Ericsson" w:date="2021-01-27T17:55:00Z">
              <w:r>
                <w:rPr>
                  <w:rFonts w:eastAsia="Malgun Gothic"/>
                  <w:color w:val="0070C0"/>
                  <w:lang w:val="en-US" w:eastAsia="ko-KR"/>
                </w:rPr>
                <w:t xml:space="preserve">Ericsson: </w:t>
              </w:r>
            </w:ins>
          </w:p>
          <w:p w14:paraId="1A5E9B6C" w14:textId="2DB1BC4B" w:rsidR="00E45133" w:rsidRDefault="00E45133" w:rsidP="00E45133">
            <w:pPr>
              <w:spacing w:after="120"/>
              <w:rPr>
                <w:ins w:id="1096" w:author="Ericsson" w:date="2021-01-27T17:55:00Z"/>
                <w:rFonts w:eastAsia="Malgun Gothic"/>
                <w:color w:val="0070C0"/>
                <w:lang w:val="en-US" w:eastAsia="ko-KR"/>
              </w:rPr>
            </w:pPr>
            <w:ins w:id="1097" w:author="Ericsson" w:date="2021-01-27T17:55:00Z">
              <w:r>
                <w:rPr>
                  <w:rFonts w:eastAsia="Malgun Gothic"/>
                  <w:color w:val="0070C0"/>
                  <w:lang w:val="en-US" w:eastAsia="ko-KR"/>
                </w:rPr>
                <w:t xml:space="preserve">We support alternatives 2-1-2-2 and 2-1-2-6, as stated previously we are in favor of TPC commands as primary method and like to avoid any test method that </w:t>
              </w:r>
            </w:ins>
            <w:ins w:id="1098" w:author="Ericsson" w:date="2021-01-27T17:56:00Z">
              <w:r>
                <w:rPr>
                  <w:rFonts w:eastAsia="Malgun Gothic"/>
                  <w:color w:val="0070C0"/>
                  <w:lang w:val="en-US" w:eastAsia="ko-KR"/>
                </w:rPr>
                <w:t>can’t be used in real deployments</w:t>
              </w:r>
            </w:ins>
            <w:ins w:id="1099" w:author="Ericsson" w:date="2021-01-27T17:55:00Z">
              <w:r>
                <w:rPr>
                  <w:rFonts w:eastAsia="Malgun Gothic"/>
                  <w:color w:val="0070C0"/>
                  <w:lang w:val="en-US" w:eastAsia="ko-KR"/>
                </w:rPr>
                <w:t>.</w:t>
              </w:r>
            </w:ins>
          </w:p>
          <w:p w14:paraId="799194F0" w14:textId="3A7D3C20" w:rsidR="00E9440E" w:rsidRPr="00E9440E" w:rsidRDefault="00E45133" w:rsidP="00E45133">
            <w:pPr>
              <w:spacing w:after="120"/>
              <w:rPr>
                <w:rFonts w:eastAsia="Malgun Gothic"/>
                <w:color w:val="0070C0"/>
                <w:lang w:eastAsia="ko-KR"/>
                <w:rPrChange w:id="1100" w:author="Zhao, Kun" w:date="2021-01-27T17:30:00Z">
                  <w:rPr>
                    <w:rFonts w:eastAsia="Malgun Gothic"/>
                    <w:color w:val="0070C0"/>
                    <w:lang w:val="en-US" w:eastAsia="ko-KR"/>
                  </w:rPr>
                </w:rPrChange>
              </w:rPr>
            </w:pPr>
            <w:ins w:id="1101" w:author="Ericsson" w:date="2021-01-27T17:55:00Z">
              <w:r>
                <w:rPr>
                  <w:rFonts w:eastAsia="Malgun Gothic"/>
                  <w:color w:val="0070C0"/>
                  <w:lang w:val="en-US" w:eastAsia="ko-KR"/>
                </w:rPr>
                <w:t>Alternative 2-1-2-3 might be considered and needs further investigation especially since TPMI methods shows limited usage. UE impact/behavior on using 2-port CSI-RS for sequential transmission will need investigation.</w:t>
              </w:r>
            </w:ins>
          </w:p>
        </w:tc>
      </w:tr>
      <w:tr w:rsidR="00CF2557" w14:paraId="0CF71E62" w14:textId="77777777" w:rsidTr="005E62CA">
        <w:tc>
          <w:tcPr>
            <w:tcW w:w="1349" w:type="dxa"/>
          </w:tcPr>
          <w:p w14:paraId="693E6133" w14:textId="299AFE7A" w:rsidR="00CF2557" w:rsidRDefault="005E62CA" w:rsidP="000C05AD">
            <w:pPr>
              <w:spacing w:after="120"/>
              <w:rPr>
                <w:rFonts w:eastAsiaTheme="minorEastAsia"/>
                <w:color w:val="0070C0"/>
                <w:lang w:val="en-US" w:eastAsia="zh-CN"/>
              </w:rPr>
            </w:pPr>
            <w:r w:rsidRPr="005E62CA">
              <w:rPr>
                <w:rFonts w:eastAsiaTheme="minorEastAsia"/>
                <w:color w:val="0070C0"/>
                <w:lang w:val="en-US" w:eastAsia="zh-CN"/>
              </w:rPr>
              <w:t xml:space="preserve">Issue 2-2-1: remaining issues with </w:t>
            </w:r>
            <w:r w:rsidRPr="005E62CA">
              <w:rPr>
                <w:rFonts w:eastAsiaTheme="minorEastAsia"/>
                <w:color w:val="0070C0"/>
                <w:lang w:val="en-US" w:eastAsia="zh-CN"/>
              </w:rPr>
              <w:lastRenderedPageBreak/>
              <w:t>enhancements related to UL demodulation</w:t>
            </w:r>
          </w:p>
        </w:tc>
        <w:tc>
          <w:tcPr>
            <w:tcW w:w="8282" w:type="dxa"/>
          </w:tcPr>
          <w:p w14:paraId="7B6B1025" w14:textId="77777777" w:rsidR="00204F26" w:rsidRDefault="00204F26" w:rsidP="00204F26">
            <w:pPr>
              <w:spacing w:after="120"/>
              <w:rPr>
                <w:ins w:id="1102" w:author="Qualcomm" w:date="2021-01-26T14:32:00Z"/>
                <w:rFonts w:eastAsiaTheme="minorEastAsia"/>
                <w:color w:val="0070C0"/>
                <w:lang w:eastAsia="zh-CN"/>
              </w:rPr>
            </w:pPr>
            <w:ins w:id="1103" w:author="Qualcomm" w:date="2021-01-26T14:32:00Z">
              <w:r>
                <w:rPr>
                  <w:rFonts w:eastAsiaTheme="minorEastAsia"/>
                  <w:color w:val="0070C0"/>
                  <w:lang w:eastAsia="zh-CN"/>
                </w:rPr>
                <w:lastRenderedPageBreak/>
                <w:t xml:space="preserve">Qualcomm: </w:t>
              </w:r>
            </w:ins>
          </w:p>
          <w:p w14:paraId="5557543A" w14:textId="7C7BFB46" w:rsidR="00204F26" w:rsidRDefault="00204F26" w:rsidP="00204F26">
            <w:pPr>
              <w:spacing w:after="120"/>
              <w:rPr>
                <w:ins w:id="1104" w:author="Qualcomm" w:date="2021-01-26T14:32:00Z"/>
                <w:rFonts w:eastAsiaTheme="minorEastAsia"/>
                <w:color w:val="0070C0"/>
                <w:lang w:eastAsia="zh-CN"/>
              </w:rPr>
            </w:pPr>
            <w:ins w:id="1105" w:author="Qualcomm" w:date="2021-01-26T14:32:00Z">
              <w:r>
                <w:rPr>
                  <w:rFonts w:eastAsiaTheme="minorEastAsia"/>
                  <w:color w:val="0070C0"/>
                  <w:lang w:eastAsia="zh-CN"/>
                </w:rPr>
                <w:t xml:space="preserve">We agree with the comments in R4-2102090 except for the need to align FR1 and FR2. The expectation for alignment is reasonable only if FR1 and FR2 test methodologies also converge </w:t>
              </w:r>
              <w:r>
                <w:rPr>
                  <w:rFonts w:eastAsiaTheme="minorEastAsia"/>
                  <w:color w:val="0070C0"/>
                  <w:lang w:eastAsia="zh-CN"/>
                </w:rPr>
                <w:lastRenderedPageBreak/>
                <w:t xml:space="preserve">(OTA for both). For now, because FR1 </w:t>
              </w:r>
              <w:proofErr w:type="spellStart"/>
              <w:r>
                <w:rPr>
                  <w:rFonts w:eastAsiaTheme="minorEastAsia"/>
                  <w:color w:val="0070C0"/>
                  <w:lang w:eastAsia="zh-CN"/>
                </w:rPr>
                <w:t>TxD</w:t>
              </w:r>
              <w:proofErr w:type="spellEnd"/>
              <w:r>
                <w:rPr>
                  <w:rFonts w:eastAsiaTheme="minorEastAsia"/>
                  <w:color w:val="0070C0"/>
                  <w:lang w:eastAsia="zh-CN"/>
                </w:rPr>
                <w:t xml:space="preserve"> is tested with high isolation channels and FR2 is OTA, we prefer to arrive at respective optimal solutions independently.</w:t>
              </w:r>
            </w:ins>
            <w:ins w:id="1106" w:author="Qualcomm" w:date="2021-01-26T15:05:00Z">
              <w:r w:rsidR="00792049">
                <w:rPr>
                  <w:rFonts w:eastAsiaTheme="minorEastAsia"/>
                  <w:color w:val="0070C0"/>
                  <w:lang w:eastAsia="zh-CN"/>
                </w:rPr>
                <w:t xml:space="preserve"> </w:t>
              </w:r>
            </w:ins>
            <w:ins w:id="1107" w:author="Qualcomm" w:date="2021-01-26T15:06:00Z">
              <w:r w:rsidR="009C171C">
                <w:rPr>
                  <w:rFonts w:eastAsiaTheme="minorEastAsia"/>
                  <w:color w:val="0070C0"/>
                  <w:lang w:eastAsia="zh-CN"/>
                </w:rPr>
                <w:t xml:space="preserve">Alignment may </w:t>
              </w:r>
              <w:r w:rsidR="00093A4B">
                <w:rPr>
                  <w:rFonts w:eastAsiaTheme="minorEastAsia"/>
                  <w:color w:val="0070C0"/>
                  <w:lang w:eastAsia="zh-CN"/>
                </w:rPr>
                <w:t>still happen, we are not a</w:t>
              </w:r>
            </w:ins>
            <w:ins w:id="1108" w:author="Qualcomm" w:date="2021-01-26T15:07:00Z">
              <w:r w:rsidR="00093A4B">
                <w:rPr>
                  <w:rFonts w:eastAsiaTheme="minorEastAsia"/>
                  <w:color w:val="0070C0"/>
                  <w:lang w:eastAsia="zh-CN"/>
                </w:rPr>
                <w:t>gainst it</w:t>
              </w:r>
            </w:ins>
            <w:ins w:id="1109" w:author="Qualcomm" w:date="2021-01-26T15:05:00Z">
              <w:r w:rsidR="004E3A7A">
                <w:rPr>
                  <w:rFonts w:eastAsiaTheme="minorEastAsia"/>
                  <w:color w:val="0070C0"/>
                  <w:lang w:eastAsia="zh-CN"/>
                </w:rPr>
                <w:t>.</w:t>
              </w:r>
            </w:ins>
          </w:p>
          <w:p w14:paraId="1923C988" w14:textId="76ED2619" w:rsidR="00A2761E" w:rsidRPr="00741317" w:rsidRDefault="00A2761E" w:rsidP="00B60E81">
            <w:pPr>
              <w:spacing w:after="120"/>
              <w:rPr>
                <w:rFonts w:eastAsiaTheme="minorEastAsia"/>
                <w:color w:val="0070C0"/>
                <w:lang w:eastAsia="zh-CN"/>
              </w:rPr>
            </w:pPr>
          </w:p>
        </w:tc>
      </w:tr>
    </w:tbl>
    <w:p w14:paraId="2BD0B9C4" w14:textId="77777777" w:rsidR="00DD19DE" w:rsidRDefault="00DD19DE" w:rsidP="00DD19DE">
      <w:pPr>
        <w:rPr>
          <w:color w:val="0070C0"/>
          <w:lang w:val="en-US" w:eastAsia="zh-CN"/>
        </w:rPr>
      </w:pPr>
      <w:r w:rsidRPr="003418CB">
        <w:rPr>
          <w:rFonts w:hint="eastAsia"/>
          <w:color w:val="0070C0"/>
          <w:lang w:val="en-US" w:eastAsia="zh-CN"/>
        </w:rPr>
        <w:lastRenderedPageBreak/>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0C05AD">
        <w:tc>
          <w:tcPr>
            <w:tcW w:w="1242" w:type="dxa"/>
          </w:tcPr>
          <w:p w14:paraId="7373B7C9" w14:textId="77777777" w:rsidR="00DD19DE" w:rsidRPr="00045592" w:rsidRDefault="00DD19DE"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C05AD">
        <w:tc>
          <w:tcPr>
            <w:tcW w:w="1242" w:type="dxa"/>
            <w:vMerge w:val="restart"/>
          </w:tcPr>
          <w:p w14:paraId="497DC71D" w14:textId="6B795EE9" w:rsidR="00DD19DE" w:rsidRPr="003418CB" w:rsidRDefault="00E97DF6" w:rsidP="000C05AD">
            <w:pPr>
              <w:spacing w:after="120"/>
              <w:rPr>
                <w:rFonts w:eastAsiaTheme="minorEastAsia"/>
                <w:color w:val="0070C0"/>
                <w:lang w:val="en-US" w:eastAsia="zh-CN"/>
              </w:rPr>
            </w:pPr>
            <w:hyperlink r:id="rId32" w:history="1">
              <w:r w:rsidR="00D35B0D">
                <w:rPr>
                  <w:rStyle w:val="Hyperlink"/>
                  <w:rFonts w:ascii="Arial" w:hAnsi="Arial" w:cs="Arial"/>
                  <w:sz w:val="14"/>
                  <w:szCs w:val="14"/>
                </w:rPr>
                <w:t>R4-2100526</w:t>
              </w:r>
            </w:hyperlink>
          </w:p>
        </w:tc>
        <w:tc>
          <w:tcPr>
            <w:tcW w:w="8615" w:type="dxa"/>
          </w:tcPr>
          <w:p w14:paraId="6658F82D" w14:textId="77777777" w:rsidR="004473B6" w:rsidRDefault="004473B6" w:rsidP="004473B6">
            <w:pPr>
              <w:spacing w:after="120"/>
              <w:rPr>
                <w:ins w:id="1110" w:author="Ting-Wei Kang (康庭維)" w:date="2021-01-26T19:17:00Z"/>
                <w:b/>
              </w:rPr>
            </w:pPr>
            <w:ins w:id="1111" w:author="Ting-Wei Kang (康庭維)" w:date="2021-01-26T19:17:00Z">
              <w:r w:rsidRPr="00EA70D0">
                <w:rPr>
                  <w:b/>
                </w:rPr>
                <w:t>MediaTek:</w:t>
              </w:r>
            </w:ins>
          </w:p>
          <w:p w14:paraId="794C77FA" w14:textId="3D05825A" w:rsidR="00DD19DE" w:rsidRPr="003418CB" w:rsidRDefault="004473B6" w:rsidP="004473B6">
            <w:pPr>
              <w:spacing w:after="120"/>
              <w:rPr>
                <w:rFonts w:eastAsiaTheme="minorEastAsia"/>
                <w:color w:val="0070C0"/>
                <w:lang w:val="en-US" w:eastAsia="zh-CN"/>
              </w:rPr>
            </w:pPr>
            <w:ins w:id="1112" w:author="Ting-Wei Kang (康庭維)" w:date="2021-01-26T19:17:00Z">
              <w:r w:rsidRPr="004473B6">
                <w:rPr>
                  <w:u w:val="single"/>
                  <w:rPrChange w:id="1113" w:author="Ting-Wei Kang (康庭維)" w:date="2021-01-26T19:17:00Z">
                    <w:rPr>
                      <w:b/>
                    </w:rPr>
                  </w:rPrChange>
                </w:rPr>
                <w:t xml:space="preserve">We are fine to </w:t>
              </w:r>
              <w:r>
                <w:rPr>
                  <w:u w:val="single"/>
                </w:rPr>
                <w:t xml:space="preserve">further </w:t>
              </w:r>
            </w:ins>
            <w:ins w:id="1114" w:author="Ting-Wei Kang (康庭維)" w:date="2021-01-26T19:27:00Z">
              <w:r w:rsidRPr="004473B6">
                <w:rPr>
                  <w:rFonts w:eastAsia="SimSun"/>
                  <w:u w:val="single"/>
                  <w:rPrChange w:id="1115" w:author="Ting-Wei Kang (康庭維)" w:date="2021-01-26T19:27:00Z">
                    <w:rPr>
                      <w:rFonts w:ascii="PMingLiU" w:eastAsia="PMingLiU" w:hAnsi="PMingLiU" w:cs="PMingLiU"/>
                      <w:u w:val="single"/>
                      <w:lang w:eastAsia="zh-TW"/>
                    </w:rPr>
                  </w:rPrChange>
                </w:rPr>
                <w:t xml:space="preserve">revisit </w:t>
              </w:r>
            </w:ins>
            <w:ins w:id="1116" w:author="Ting-Wei Kang (康庭維)" w:date="2021-01-26T19:17:00Z">
              <w:r>
                <w:rPr>
                  <w:u w:val="single"/>
                </w:rPr>
                <w:t>the</w:t>
              </w:r>
              <w:r w:rsidRPr="004473B6">
                <w:rPr>
                  <w:u w:val="single"/>
                </w:rPr>
                <w:t xml:space="preserve"> CR </w:t>
              </w:r>
            </w:ins>
            <w:ins w:id="1117" w:author="Ting-Wei Kang (康庭維)" w:date="2021-01-26T19:33:00Z">
              <w:r>
                <w:rPr>
                  <w:u w:val="single"/>
                </w:rPr>
                <w:t xml:space="preserve">together </w:t>
              </w:r>
            </w:ins>
            <w:ins w:id="1118" w:author="Ting-Wei Kang (康庭維)" w:date="2021-01-26T19:17:00Z">
              <w:r w:rsidRPr="004473B6">
                <w:rPr>
                  <w:u w:val="single"/>
                </w:rPr>
                <w:t xml:space="preserve">based on </w:t>
              </w:r>
            </w:ins>
            <w:ins w:id="1119" w:author="Ting-Wei Kang (康庭維)" w:date="2021-01-26T19:52:00Z">
              <w:r>
                <w:rPr>
                  <w:u w:val="single"/>
                </w:rPr>
                <w:t xml:space="preserve">current content and </w:t>
              </w:r>
            </w:ins>
            <w:ins w:id="1120" w:author="Ting-Wei Kang (康庭維)" w:date="2021-01-26T19:28:00Z">
              <w:r>
                <w:rPr>
                  <w:u w:val="single"/>
                </w:rPr>
                <w:t xml:space="preserve">overall </w:t>
              </w:r>
            </w:ins>
            <w:ins w:id="1121" w:author="Ting-Wei Kang (康庭維)" w:date="2021-01-26T19:17:00Z">
              <w:r w:rsidRPr="004473B6">
                <w:rPr>
                  <w:u w:val="single"/>
                  <w:rPrChange w:id="1122" w:author="Ting-Wei Kang (康庭維)" w:date="2021-01-26T19:17:00Z">
                    <w:rPr>
                      <w:b/>
                    </w:rPr>
                  </w:rPrChange>
                </w:rPr>
                <w:t xml:space="preserve">discussion </w:t>
              </w:r>
            </w:ins>
            <w:ins w:id="1123" w:author="Ting-Wei Kang (康庭維)" w:date="2021-01-26T19:18:00Z">
              <w:r>
                <w:rPr>
                  <w:u w:val="single"/>
                </w:rPr>
                <w:t xml:space="preserve">result </w:t>
              </w:r>
            </w:ins>
            <w:ins w:id="1124" w:author="Ting-Wei Kang (康庭維)" w:date="2021-01-26T19:17:00Z">
              <w:r w:rsidRPr="004473B6">
                <w:rPr>
                  <w:u w:val="single"/>
                  <w:rPrChange w:id="1125" w:author="Ting-Wei Kang (康庭維)" w:date="2021-01-26T19:17:00Z">
                    <w:rPr>
                      <w:b/>
                    </w:rPr>
                  </w:rPrChange>
                </w:rPr>
                <w:t>this meeting.</w:t>
              </w:r>
            </w:ins>
            <w:ins w:id="1126" w:author="Ting-Wei Kang (康庭維)" w:date="2021-01-26T19:30:00Z">
              <w:r>
                <w:rPr>
                  <w:u w:val="single"/>
                </w:rPr>
                <w:t xml:space="preserve"> </w:t>
              </w:r>
            </w:ins>
            <w:ins w:id="1127" w:author="Ting-Wei Kang (康庭維)" w:date="2021-01-26T19:38:00Z">
              <w:r w:rsidRPr="004473B6">
                <w:rPr>
                  <w:u w:val="single"/>
                </w:rPr>
                <w:t xml:space="preserve">Besides, we think the </w:t>
              </w:r>
              <w:r>
                <w:rPr>
                  <w:u w:val="single"/>
                </w:rPr>
                <w:t>selected</w:t>
              </w:r>
              <w:r w:rsidRPr="004473B6">
                <w:rPr>
                  <w:u w:val="single"/>
                </w:rPr>
                <w:t xml:space="preserve"> </w:t>
              </w:r>
              <w:r>
                <w:rPr>
                  <w:u w:val="single"/>
                </w:rPr>
                <w:t xml:space="preserve">measurement enhancement </w:t>
              </w:r>
              <w:r w:rsidRPr="004473B6">
                <w:rPr>
                  <w:u w:val="single"/>
                </w:rPr>
                <w:t>method shall be applied to all Tx item test procedures, such as EVM, they all are actually relative.</w:t>
              </w:r>
            </w:ins>
          </w:p>
        </w:tc>
      </w:tr>
      <w:tr w:rsidR="00DD19DE" w:rsidRPr="00571777" w14:paraId="49888B70" w14:textId="77777777" w:rsidTr="000C05AD">
        <w:tc>
          <w:tcPr>
            <w:tcW w:w="1242" w:type="dxa"/>
            <w:vMerge/>
          </w:tcPr>
          <w:p w14:paraId="72451545" w14:textId="77777777" w:rsidR="00DD19DE" w:rsidRDefault="00DD19DE" w:rsidP="000C05AD">
            <w:pPr>
              <w:spacing w:after="120"/>
              <w:rPr>
                <w:rFonts w:eastAsiaTheme="minorEastAsia"/>
                <w:color w:val="0070C0"/>
                <w:lang w:val="en-US" w:eastAsia="zh-CN"/>
              </w:rPr>
            </w:pPr>
          </w:p>
        </w:tc>
        <w:tc>
          <w:tcPr>
            <w:tcW w:w="8615" w:type="dxa"/>
          </w:tcPr>
          <w:p w14:paraId="5F4DDF9E" w14:textId="1A7BED7A" w:rsidR="00DD19DE" w:rsidRDefault="008F1273" w:rsidP="000C05AD">
            <w:pPr>
              <w:spacing w:after="120"/>
              <w:rPr>
                <w:rFonts w:eastAsiaTheme="minorEastAsia"/>
                <w:color w:val="0070C0"/>
                <w:lang w:val="en-US" w:eastAsia="zh-CN"/>
              </w:rPr>
            </w:pPr>
            <w:ins w:id="1128" w:author="Apple Inc." w:date="2021-01-27T02:39:00Z">
              <w:r>
                <w:rPr>
                  <w:rFonts w:eastAsiaTheme="minorEastAsia"/>
                  <w:color w:val="0070C0"/>
                  <w:lang w:val="en-US" w:eastAsia="zh-CN"/>
                </w:rPr>
                <w:t xml:space="preserve">Apple: we are fine to merge our content into </w:t>
              </w:r>
              <w:proofErr w:type="spellStart"/>
              <w:r>
                <w:rPr>
                  <w:rFonts w:eastAsiaTheme="minorEastAsia"/>
                  <w:color w:val="0070C0"/>
                  <w:lang w:val="en-US" w:eastAsia="zh-CN"/>
                </w:rPr>
                <w:t>vivo’s</w:t>
              </w:r>
              <w:proofErr w:type="spellEnd"/>
              <w:r>
                <w:rPr>
                  <w:rFonts w:eastAsiaTheme="minorEastAsia"/>
                  <w:color w:val="0070C0"/>
                  <w:lang w:val="en-US" w:eastAsia="zh-CN"/>
                </w:rPr>
                <w:t xml:space="preserve"> further revised TP</w:t>
              </w:r>
            </w:ins>
          </w:p>
        </w:tc>
      </w:tr>
      <w:tr w:rsidR="00D35B0D" w:rsidRPr="00571777" w14:paraId="09E90E35" w14:textId="77777777" w:rsidTr="000C05AD">
        <w:tc>
          <w:tcPr>
            <w:tcW w:w="1242" w:type="dxa"/>
            <w:vMerge/>
          </w:tcPr>
          <w:p w14:paraId="268E216A" w14:textId="77777777" w:rsidR="00D35B0D" w:rsidRDefault="00D35B0D" w:rsidP="000C05AD">
            <w:pPr>
              <w:spacing w:after="120"/>
              <w:rPr>
                <w:rFonts w:eastAsiaTheme="minorEastAsia"/>
                <w:color w:val="0070C0"/>
                <w:lang w:val="en-US" w:eastAsia="zh-CN"/>
              </w:rPr>
            </w:pPr>
          </w:p>
        </w:tc>
        <w:tc>
          <w:tcPr>
            <w:tcW w:w="8615" w:type="dxa"/>
          </w:tcPr>
          <w:p w14:paraId="35A4AF62" w14:textId="77777777" w:rsidR="00D35B0D" w:rsidRDefault="00D35B0D" w:rsidP="000C05AD">
            <w:pPr>
              <w:spacing w:after="120"/>
              <w:rPr>
                <w:rFonts w:eastAsiaTheme="minorEastAsia"/>
                <w:color w:val="0070C0"/>
                <w:lang w:val="en-US" w:eastAsia="zh-CN"/>
              </w:rPr>
            </w:pPr>
          </w:p>
        </w:tc>
      </w:tr>
      <w:tr w:rsidR="00D35B0D" w:rsidRPr="00571777" w14:paraId="04F69D79" w14:textId="77777777" w:rsidTr="000C05AD">
        <w:tc>
          <w:tcPr>
            <w:tcW w:w="1242" w:type="dxa"/>
            <w:vMerge/>
          </w:tcPr>
          <w:p w14:paraId="70728B47" w14:textId="77777777" w:rsidR="00D35B0D" w:rsidRDefault="00D35B0D" w:rsidP="000C05AD">
            <w:pPr>
              <w:spacing w:after="120"/>
              <w:rPr>
                <w:rFonts w:eastAsiaTheme="minorEastAsia"/>
                <w:color w:val="0070C0"/>
                <w:lang w:val="en-US" w:eastAsia="zh-CN"/>
              </w:rPr>
            </w:pPr>
          </w:p>
        </w:tc>
        <w:tc>
          <w:tcPr>
            <w:tcW w:w="8615" w:type="dxa"/>
          </w:tcPr>
          <w:p w14:paraId="755625D7" w14:textId="77777777" w:rsidR="00D35B0D" w:rsidRDefault="00D35B0D" w:rsidP="000C05AD">
            <w:pPr>
              <w:spacing w:after="120"/>
              <w:rPr>
                <w:rFonts w:eastAsiaTheme="minorEastAsia"/>
                <w:color w:val="0070C0"/>
                <w:lang w:val="en-US" w:eastAsia="zh-CN"/>
              </w:rPr>
            </w:pPr>
          </w:p>
        </w:tc>
      </w:tr>
      <w:tr w:rsidR="00D35B0D" w:rsidRPr="00571777" w14:paraId="1442434C" w14:textId="77777777" w:rsidTr="000C05AD">
        <w:tc>
          <w:tcPr>
            <w:tcW w:w="1242" w:type="dxa"/>
            <w:vMerge/>
          </w:tcPr>
          <w:p w14:paraId="488E2BFF" w14:textId="77777777" w:rsidR="00D35B0D" w:rsidRDefault="00D35B0D" w:rsidP="000C05AD">
            <w:pPr>
              <w:spacing w:after="120"/>
              <w:rPr>
                <w:rFonts w:eastAsiaTheme="minorEastAsia"/>
                <w:color w:val="0070C0"/>
                <w:lang w:val="en-US" w:eastAsia="zh-CN"/>
              </w:rPr>
            </w:pPr>
          </w:p>
        </w:tc>
        <w:tc>
          <w:tcPr>
            <w:tcW w:w="8615" w:type="dxa"/>
          </w:tcPr>
          <w:p w14:paraId="113AB519" w14:textId="77777777" w:rsidR="00D35B0D" w:rsidRDefault="00D35B0D" w:rsidP="000C05AD">
            <w:pPr>
              <w:spacing w:after="120"/>
              <w:rPr>
                <w:rFonts w:eastAsiaTheme="minorEastAsia"/>
                <w:color w:val="0070C0"/>
                <w:lang w:val="en-US" w:eastAsia="zh-CN"/>
              </w:rPr>
            </w:pPr>
          </w:p>
        </w:tc>
      </w:tr>
      <w:tr w:rsidR="00DD19DE" w:rsidRPr="00571777" w14:paraId="72E39A08" w14:textId="77777777" w:rsidTr="000C05AD">
        <w:tc>
          <w:tcPr>
            <w:tcW w:w="1242" w:type="dxa"/>
            <w:vMerge/>
          </w:tcPr>
          <w:p w14:paraId="165A15C4" w14:textId="77777777" w:rsidR="00DD19DE" w:rsidRDefault="00DD19DE" w:rsidP="000C05AD">
            <w:pPr>
              <w:spacing w:after="120"/>
              <w:rPr>
                <w:rFonts w:eastAsiaTheme="minorEastAsia"/>
                <w:color w:val="0070C0"/>
                <w:lang w:val="en-US" w:eastAsia="zh-CN"/>
              </w:rPr>
            </w:pPr>
          </w:p>
        </w:tc>
        <w:tc>
          <w:tcPr>
            <w:tcW w:w="8615" w:type="dxa"/>
          </w:tcPr>
          <w:p w14:paraId="1901BE06" w14:textId="77777777" w:rsidR="00DD19DE" w:rsidRDefault="00DD19DE" w:rsidP="000C05AD">
            <w:pPr>
              <w:spacing w:after="120"/>
              <w:rPr>
                <w:rFonts w:eastAsiaTheme="minorEastAsia"/>
                <w:color w:val="0070C0"/>
                <w:lang w:val="en-US" w:eastAsia="zh-CN"/>
              </w:rPr>
            </w:pPr>
          </w:p>
        </w:tc>
      </w:tr>
      <w:tr w:rsidR="00DD19DE" w:rsidRPr="00571777" w14:paraId="6979FA8B" w14:textId="77777777" w:rsidTr="000C05AD">
        <w:tc>
          <w:tcPr>
            <w:tcW w:w="1242" w:type="dxa"/>
            <w:vMerge w:val="restart"/>
          </w:tcPr>
          <w:p w14:paraId="20992B68" w14:textId="04EF788F" w:rsidR="00DD19DE" w:rsidRDefault="00E97DF6" w:rsidP="000C05AD">
            <w:pPr>
              <w:spacing w:after="120"/>
              <w:rPr>
                <w:rFonts w:eastAsiaTheme="minorEastAsia"/>
                <w:color w:val="0070C0"/>
                <w:lang w:val="en-US" w:eastAsia="zh-CN"/>
              </w:rPr>
            </w:pPr>
            <w:hyperlink r:id="rId33" w:history="1">
              <w:r w:rsidR="00D35B0D">
                <w:rPr>
                  <w:rStyle w:val="Hyperlink"/>
                  <w:rFonts w:ascii="Arial" w:hAnsi="Arial" w:cs="Arial"/>
                  <w:sz w:val="14"/>
                  <w:szCs w:val="14"/>
                </w:rPr>
                <w:t>R4-2101830</w:t>
              </w:r>
            </w:hyperlink>
          </w:p>
        </w:tc>
        <w:tc>
          <w:tcPr>
            <w:tcW w:w="8615" w:type="dxa"/>
          </w:tcPr>
          <w:p w14:paraId="114419F9" w14:textId="67245EB0" w:rsidR="004473B6" w:rsidRPr="004473B6" w:rsidRDefault="004473B6" w:rsidP="000C05AD">
            <w:pPr>
              <w:spacing w:after="120"/>
              <w:rPr>
                <w:ins w:id="1129" w:author="Ting-Wei Kang (康庭維)" w:date="2021-01-26T19:07:00Z"/>
                <w:b/>
                <w:rPrChange w:id="1130" w:author="Ting-Wei Kang (康庭維)" w:date="2021-01-26T19:07:00Z">
                  <w:rPr>
                    <w:ins w:id="1131" w:author="Ting-Wei Kang (康庭維)" w:date="2021-01-26T19:07:00Z"/>
                  </w:rPr>
                </w:rPrChange>
              </w:rPr>
            </w:pPr>
            <w:ins w:id="1132" w:author="Ting-Wei Kang (康庭維)" w:date="2021-01-26T19:07:00Z">
              <w:r w:rsidRPr="004473B6">
                <w:rPr>
                  <w:b/>
                  <w:rPrChange w:id="1133" w:author="Ting-Wei Kang (康庭維)" w:date="2021-01-26T19:07:00Z">
                    <w:rPr/>
                  </w:rPrChange>
                </w:rPr>
                <w:t>MediaTek:</w:t>
              </w:r>
            </w:ins>
          </w:p>
          <w:p w14:paraId="2F22EA0E" w14:textId="038484F5" w:rsidR="00DD19DE" w:rsidRDefault="004473B6" w:rsidP="002761BF">
            <w:pPr>
              <w:spacing w:after="120"/>
              <w:rPr>
                <w:rFonts w:eastAsiaTheme="minorEastAsia"/>
                <w:color w:val="0070C0"/>
                <w:lang w:val="en-US" w:eastAsia="zh-CN"/>
              </w:rPr>
            </w:pPr>
            <w:ins w:id="1134" w:author="Ting-Wei Kang (康庭維)" w:date="2021-01-26T19:25:00Z">
              <w:r>
                <w:t xml:space="preserve">We </w:t>
              </w:r>
            </w:ins>
            <w:ins w:id="1135" w:author="Ting-Wei Kang (康庭維)" w:date="2021-01-26T19:27:00Z">
              <w:r>
                <w:t xml:space="preserve">are not okay about the statement </w:t>
              </w:r>
            </w:ins>
            <w:ins w:id="1136" w:author="Ting-Wei Kang (康庭維)" w:date="2021-01-26T19:07:00Z">
              <w:r>
                <w:t xml:space="preserve">“only one precoding matrix </w:t>
              </w:r>
              <w:r>
                <w:rPr>
                  <w:rFonts w:eastAsiaTheme="minorEastAsia"/>
                  <w:lang w:val="en-US" w:eastAsia="zh-CN"/>
                </w:rPr>
                <w:t>(</w:t>
              </w:r>
              <w:r>
                <w:rPr>
                  <w:lang w:val="en-US"/>
                </w:rPr>
                <w:t>i.e. TPMI index 2 [1, 1]</w:t>
              </w:r>
              <w:r w:rsidRPr="00960671">
                <w:rPr>
                  <w:vertAlign w:val="superscript"/>
                  <w:lang w:val="en-US"/>
                </w:rPr>
                <w:t>T</w:t>
              </w:r>
              <w:r>
                <w:rPr>
                  <w:lang w:val="en-US"/>
                </w:rPr>
                <w:t xml:space="preserve">) </w:t>
              </w:r>
              <w:r>
                <w:t>is selected for EIRP measurement”</w:t>
              </w:r>
            </w:ins>
            <w:ins w:id="1137" w:author="Ting-Wei Kang (康庭維)" w:date="2021-01-26T19:27:00Z">
              <w:r w:rsidR="002761BF">
                <w:t xml:space="preserve">, as </w:t>
              </w:r>
            </w:ins>
            <w:ins w:id="1138" w:author="Ting-Wei Kang (康庭維)" w:date="2021-01-26T20:19:00Z">
              <w:r w:rsidR="002761BF">
                <w:t xml:space="preserve">our </w:t>
              </w:r>
            </w:ins>
            <w:ins w:id="1139" w:author="Ting-Wei Kang (康庭維)" w:date="2021-01-26T20:20:00Z">
              <w:r w:rsidR="002761BF">
                <w:t>clarification</w:t>
              </w:r>
            </w:ins>
            <w:ins w:id="1140" w:author="Ting-Wei Kang (康庭維)" w:date="2021-01-26T20:19:00Z">
              <w:r w:rsidR="002761BF">
                <w:t xml:space="preserve"> on “practical TPMI” and “dummy TPMI”</w:t>
              </w:r>
            </w:ins>
            <w:ins w:id="1141" w:author="Ting-Wei Kang (康庭維)" w:date="2021-01-26T20:20:00Z">
              <w:r w:rsidR="002761BF">
                <w:t xml:space="preserve"> in </w:t>
              </w:r>
              <w:r w:rsidR="002761BF" w:rsidRPr="002761BF">
                <w:t>R4-2100699</w:t>
              </w:r>
            </w:ins>
            <w:ins w:id="1142" w:author="Ting-Wei Kang (康庭維)" w:date="2021-01-26T20:19:00Z">
              <w:r w:rsidR="002761BF">
                <w:t>.</w:t>
              </w:r>
            </w:ins>
          </w:p>
        </w:tc>
      </w:tr>
      <w:tr w:rsidR="00DD19DE" w:rsidRPr="00571777" w14:paraId="1F9AAB70" w14:textId="77777777" w:rsidTr="000C05AD">
        <w:tc>
          <w:tcPr>
            <w:tcW w:w="1242" w:type="dxa"/>
            <w:vMerge/>
          </w:tcPr>
          <w:p w14:paraId="078D9013" w14:textId="77777777" w:rsidR="00DD19DE" w:rsidRDefault="00DD19DE" w:rsidP="000C05AD">
            <w:pPr>
              <w:spacing w:after="120"/>
              <w:rPr>
                <w:rFonts w:eastAsiaTheme="minorEastAsia"/>
                <w:color w:val="0070C0"/>
                <w:lang w:val="en-US" w:eastAsia="zh-CN"/>
              </w:rPr>
            </w:pPr>
          </w:p>
        </w:tc>
        <w:tc>
          <w:tcPr>
            <w:tcW w:w="8615" w:type="dxa"/>
          </w:tcPr>
          <w:p w14:paraId="5CDCD9C1" w14:textId="777874B2" w:rsidR="00DD19DE" w:rsidRDefault="00E84C78" w:rsidP="000C05AD">
            <w:pPr>
              <w:spacing w:after="120"/>
              <w:rPr>
                <w:rFonts w:eastAsiaTheme="minorEastAsia"/>
                <w:color w:val="0070C0"/>
                <w:lang w:val="en-US" w:eastAsia="zh-CN"/>
              </w:rPr>
            </w:pPr>
            <w:ins w:id="1143" w:author="Ruixin Wang (vivo)" w:date="2021-01-27T14:19:00Z">
              <w:r>
                <w:rPr>
                  <w:rFonts w:eastAsiaTheme="minorEastAsia"/>
                  <w:color w:val="0070C0"/>
                  <w:lang w:val="en-US" w:eastAsia="zh-CN"/>
                </w:rPr>
                <w:t>vivo: we are fine to update the TP to capture the agreements on topic 2 in this meeting.</w:t>
              </w:r>
            </w:ins>
          </w:p>
        </w:tc>
      </w:tr>
      <w:tr w:rsidR="00D35B0D" w:rsidRPr="00571777" w14:paraId="32A36310" w14:textId="77777777" w:rsidTr="000C05AD">
        <w:tc>
          <w:tcPr>
            <w:tcW w:w="1242" w:type="dxa"/>
            <w:vMerge/>
          </w:tcPr>
          <w:p w14:paraId="7A9796BE" w14:textId="77777777" w:rsidR="00D35B0D" w:rsidRDefault="00D35B0D" w:rsidP="000C05AD">
            <w:pPr>
              <w:spacing w:after="120"/>
              <w:rPr>
                <w:rFonts w:eastAsiaTheme="minorEastAsia"/>
                <w:color w:val="0070C0"/>
                <w:lang w:val="en-US" w:eastAsia="zh-CN"/>
              </w:rPr>
            </w:pPr>
          </w:p>
        </w:tc>
        <w:tc>
          <w:tcPr>
            <w:tcW w:w="8615" w:type="dxa"/>
          </w:tcPr>
          <w:p w14:paraId="247EE1A6" w14:textId="77777777" w:rsidR="00D35B0D" w:rsidRDefault="00D35B0D" w:rsidP="000C05AD">
            <w:pPr>
              <w:spacing w:after="120"/>
              <w:rPr>
                <w:rFonts w:eastAsiaTheme="minorEastAsia"/>
                <w:color w:val="0070C0"/>
                <w:lang w:val="en-US" w:eastAsia="zh-CN"/>
              </w:rPr>
            </w:pPr>
          </w:p>
        </w:tc>
      </w:tr>
      <w:tr w:rsidR="00D35B0D" w:rsidRPr="00571777" w14:paraId="5F486355" w14:textId="77777777" w:rsidTr="000C05AD">
        <w:tc>
          <w:tcPr>
            <w:tcW w:w="1242" w:type="dxa"/>
            <w:vMerge/>
          </w:tcPr>
          <w:p w14:paraId="040E80FC" w14:textId="77777777" w:rsidR="00D35B0D" w:rsidRDefault="00D35B0D" w:rsidP="000C05AD">
            <w:pPr>
              <w:spacing w:after="120"/>
              <w:rPr>
                <w:rFonts w:eastAsiaTheme="minorEastAsia"/>
                <w:color w:val="0070C0"/>
                <w:lang w:val="en-US" w:eastAsia="zh-CN"/>
              </w:rPr>
            </w:pPr>
          </w:p>
        </w:tc>
        <w:tc>
          <w:tcPr>
            <w:tcW w:w="8615" w:type="dxa"/>
          </w:tcPr>
          <w:p w14:paraId="3B770004" w14:textId="77777777" w:rsidR="00D35B0D" w:rsidRDefault="00D35B0D" w:rsidP="000C05AD">
            <w:pPr>
              <w:spacing w:after="120"/>
              <w:rPr>
                <w:rFonts w:eastAsiaTheme="minorEastAsia"/>
                <w:color w:val="0070C0"/>
                <w:lang w:val="en-US" w:eastAsia="zh-CN"/>
              </w:rPr>
            </w:pPr>
          </w:p>
        </w:tc>
      </w:tr>
      <w:tr w:rsidR="00D35B0D" w:rsidRPr="00571777" w14:paraId="72FE1A5D" w14:textId="77777777" w:rsidTr="000C05AD">
        <w:tc>
          <w:tcPr>
            <w:tcW w:w="1242" w:type="dxa"/>
            <w:vMerge/>
          </w:tcPr>
          <w:p w14:paraId="18FC58E1" w14:textId="77777777" w:rsidR="00D35B0D" w:rsidRDefault="00D35B0D" w:rsidP="000C05AD">
            <w:pPr>
              <w:spacing w:after="120"/>
              <w:rPr>
                <w:rFonts w:eastAsiaTheme="minorEastAsia"/>
                <w:color w:val="0070C0"/>
                <w:lang w:val="en-US" w:eastAsia="zh-CN"/>
              </w:rPr>
            </w:pPr>
          </w:p>
        </w:tc>
        <w:tc>
          <w:tcPr>
            <w:tcW w:w="8615" w:type="dxa"/>
          </w:tcPr>
          <w:p w14:paraId="23EA6A56" w14:textId="77777777" w:rsidR="00D35B0D" w:rsidRDefault="00D35B0D" w:rsidP="000C05AD">
            <w:pPr>
              <w:spacing w:after="120"/>
              <w:rPr>
                <w:rFonts w:eastAsiaTheme="minorEastAsia"/>
                <w:color w:val="0070C0"/>
                <w:lang w:val="en-US" w:eastAsia="zh-CN"/>
              </w:rPr>
            </w:pPr>
          </w:p>
        </w:tc>
      </w:tr>
      <w:tr w:rsidR="00DD19DE" w:rsidRPr="00571777" w14:paraId="39F1CEFA" w14:textId="77777777" w:rsidTr="000C05AD">
        <w:tc>
          <w:tcPr>
            <w:tcW w:w="1242" w:type="dxa"/>
            <w:vMerge/>
          </w:tcPr>
          <w:p w14:paraId="0BAFB7DD" w14:textId="77777777" w:rsidR="00DD19DE" w:rsidRDefault="00DD19DE" w:rsidP="000C05AD">
            <w:pPr>
              <w:spacing w:after="120"/>
              <w:rPr>
                <w:rFonts w:eastAsiaTheme="minorEastAsia"/>
                <w:color w:val="0070C0"/>
                <w:lang w:val="en-US" w:eastAsia="zh-CN"/>
              </w:rPr>
            </w:pPr>
          </w:p>
        </w:tc>
        <w:tc>
          <w:tcPr>
            <w:tcW w:w="8615" w:type="dxa"/>
          </w:tcPr>
          <w:p w14:paraId="6F2D5A65" w14:textId="77777777" w:rsidR="00DD19DE" w:rsidRDefault="00DD19DE" w:rsidP="000C05A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49"/>
        <w:gridCol w:w="8282"/>
      </w:tblGrid>
      <w:tr w:rsidR="00DD19DE" w:rsidRPr="00004165" w14:paraId="3122F244" w14:textId="77777777" w:rsidTr="00243A3F">
        <w:tc>
          <w:tcPr>
            <w:tcW w:w="1349" w:type="dxa"/>
          </w:tcPr>
          <w:p w14:paraId="1BAD9367" w14:textId="77777777" w:rsidR="00DD19DE" w:rsidRPr="00045592" w:rsidRDefault="00DD19DE" w:rsidP="000C05AD">
            <w:pPr>
              <w:rPr>
                <w:rFonts w:eastAsiaTheme="minorEastAsia"/>
                <w:b/>
                <w:bCs/>
                <w:color w:val="0070C0"/>
                <w:lang w:val="en-US" w:eastAsia="zh-CN"/>
              </w:rPr>
            </w:pPr>
          </w:p>
        </w:tc>
        <w:tc>
          <w:tcPr>
            <w:tcW w:w="8282" w:type="dxa"/>
          </w:tcPr>
          <w:p w14:paraId="6CFC9668" w14:textId="77777777" w:rsidR="00DD19DE" w:rsidRPr="00045592" w:rsidRDefault="00DD19DE"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243A3F" w14:paraId="709A673D" w14:textId="77777777" w:rsidTr="00243A3F">
        <w:tc>
          <w:tcPr>
            <w:tcW w:w="1349" w:type="dxa"/>
          </w:tcPr>
          <w:p w14:paraId="337B80DF" w14:textId="21A88F6C"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t>Issue 2-1-1: Remaining issues with the TPMI method</w:t>
            </w:r>
          </w:p>
        </w:tc>
        <w:tc>
          <w:tcPr>
            <w:tcW w:w="8282" w:type="dxa"/>
          </w:tcPr>
          <w:p w14:paraId="3B661426" w14:textId="77777777" w:rsidR="00243A3F" w:rsidRPr="00855107" w:rsidRDefault="00243A3F" w:rsidP="00243A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61FB8DD" w14:textId="77777777" w:rsidR="00243A3F" w:rsidRPr="00855107" w:rsidRDefault="00243A3F" w:rsidP="00243A3F">
            <w:pPr>
              <w:rPr>
                <w:rFonts w:eastAsiaTheme="minorEastAsia"/>
                <w:i/>
                <w:color w:val="0070C0"/>
                <w:lang w:val="en-US" w:eastAsia="zh-CN"/>
              </w:rPr>
            </w:pPr>
            <w:r>
              <w:rPr>
                <w:rFonts w:eastAsiaTheme="minorEastAsia" w:hint="eastAsia"/>
                <w:i/>
                <w:color w:val="0070C0"/>
                <w:lang w:val="en-US" w:eastAsia="zh-CN"/>
              </w:rPr>
              <w:t>Candidate options:</w:t>
            </w:r>
          </w:p>
          <w:p w14:paraId="240BB7E4" w14:textId="5564F42E" w:rsidR="00243A3F" w:rsidRPr="00747494" w:rsidRDefault="00243A3F" w:rsidP="00243A3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243A3F" w14:paraId="688FD524" w14:textId="77777777" w:rsidTr="00243A3F">
        <w:tc>
          <w:tcPr>
            <w:tcW w:w="1349" w:type="dxa"/>
          </w:tcPr>
          <w:p w14:paraId="42A76202" w14:textId="1C873152"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t xml:space="preserve">Issue 2-1-2: Proposals related to </w:t>
            </w:r>
            <w:r w:rsidRPr="005E62CA">
              <w:rPr>
                <w:rFonts w:eastAsiaTheme="minorEastAsia"/>
                <w:color w:val="0070C0"/>
                <w:lang w:val="en-US" w:eastAsia="zh-CN"/>
              </w:rPr>
              <w:lastRenderedPageBreak/>
              <w:t>methods other than TPMI</w:t>
            </w:r>
          </w:p>
        </w:tc>
        <w:tc>
          <w:tcPr>
            <w:tcW w:w="8282" w:type="dxa"/>
          </w:tcPr>
          <w:p w14:paraId="12C52403" w14:textId="77777777" w:rsidR="00243A3F" w:rsidRPr="00855107" w:rsidRDefault="00243A3F" w:rsidP="00243A3F">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p>
          <w:p w14:paraId="3003358C" w14:textId="77777777" w:rsidR="00243A3F" w:rsidRPr="00855107" w:rsidRDefault="00243A3F" w:rsidP="00243A3F">
            <w:pPr>
              <w:rPr>
                <w:rFonts w:eastAsiaTheme="minorEastAsia"/>
                <w:i/>
                <w:color w:val="0070C0"/>
                <w:lang w:val="en-US" w:eastAsia="zh-CN"/>
              </w:rPr>
            </w:pPr>
            <w:r>
              <w:rPr>
                <w:rFonts w:eastAsiaTheme="minorEastAsia" w:hint="eastAsia"/>
                <w:i/>
                <w:color w:val="0070C0"/>
                <w:lang w:val="en-US" w:eastAsia="zh-CN"/>
              </w:rPr>
              <w:t>Candidate options:</w:t>
            </w:r>
          </w:p>
          <w:p w14:paraId="2A67BB79" w14:textId="062A0704" w:rsidR="00243A3F" w:rsidRPr="00741317" w:rsidRDefault="00243A3F" w:rsidP="00243A3F">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243A3F" w14:paraId="023C9BE8" w14:textId="77777777" w:rsidTr="00243A3F">
        <w:tc>
          <w:tcPr>
            <w:tcW w:w="1349" w:type="dxa"/>
          </w:tcPr>
          <w:p w14:paraId="2D69A6FD" w14:textId="097BCA32"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lastRenderedPageBreak/>
              <w:t>Issue 2-2-1: remaining issues with enhancements related to UL demodulation</w:t>
            </w:r>
          </w:p>
        </w:tc>
        <w:tc>
          <w:tcPr>
            <w:tcW w:w="8282" w:type="dxa"/>
          </w:tcPr>
          <w:p w14:paraId="0088AADA" w14:textId="77777777" w:rsidR="00243A3F" w:rsidRPr="00855107" w:rsidRDefault="00243A3F" w:rsidP="00243A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60F185B" w14:textId="77777777" w:rsidR="00243A3F" w:rsidRPr="00855107" w:rsidRDefault="00243A3F" w:rsidP="00243A3F">
            <w:pPr>
              <w:rPr>
                <w:rFonts w:eastAsiaTheme="minorEastAsia"/>
                <w:i/>
                <w:color w:val="0070C0"/>
                <w:lang w:val="en-US" w:eastAsia="zh-CN"/>
              </w:rPr>
            </w:pPr>
            <w:r>
              <w:rPr>
                <w:rFonts w:eastAsiaTheme="minorEastAsia" w:hint="eastAsia"/>
                <w:i/>
                <w:color w:val="0070C0"/>
                <w:lang w:val="en-US" w:eastAsia="zh-CN"/>
              </w:rPr>
              <w:t>Candidate options:</w:t>
            </w:r>
          </w:p>
          <w:p w14:paraId="4937F19B" w14:textId="5C262683" w:rsidR="00243A3F" w:rsidRPr="00855107" w:rsidRDefault="00243A3F" w:rsidP="00243A3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C05AD">
        <w:trPr>
          <w:trHeight w:val="744"/>
        </w:trPr>
        <w:tc>
          <w:tcPr>
            <w:tcW w:w="1395" w:type="dxa"/>
          </w:tcPr>
          <w:p w14:paraId="6781A484" w14:textId="77777777" w:rsidR="00962108" w:rsidRPr="000D530B" w:rsidRDefault="00962108" w:rsidP="000C05AD">
            <w:pPr>
              <w:rPr>
                <w:rFonts w:eastAsiaTheme="minorEastAsia"/>
                <w:b/>
                <w:bCs/>
                <w:color w:val="0070C0"/>
                <w:lang w:val="en-US" w:eastAsia="zh-CN"/>
              </w:rPr>
            </w:pPr>
          </w:p>
        </w:tc>
        <w:tc>
          <w:tcPr>
            <w:tcW w:w="4554" w:type="dxa"/>
          </w:tcPr>
          <w:p w14:paraId="739150EA" w14:textId="77777777" w:rsidR="00962108" w:rsidRPr="00741317" w:rsidRDefault="00962108"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28DA0F9B" w14:textId="77777777" w:rsidR="00962108" w:rsidRDefault="00962108"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C05AD">
        <w:trPr>
          <w:trHeight w:val="358"/>
        </w:trPr>
        <w:tc>
          <w:tcPr>
            <w:tcW w:w="1395" w:type="dxa"/>
          </w:tcPr>
          <w:p w14:paraId="6CD67201" w14:textId="3532053E"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w:t>
            </w:r>
            <w:r w:rsidR="00747494">
              <w:rPr>
                <w:rFonts w:eastAsiaTheme="minorEastAsia"/>
                <w:color w:val="0070C0"/>
                <w:lang w:val="en-US" w:eastAsia="zh-CN"/>
              </w:rPr>
              <w:t>2</w:t>
            </w:r>
          </w:p>
        </w:tc>
        <w:tc>
          <w:tcPr>
            <w:tcW w:w="4554" w:type="dxa"/>
          </w:tcPr>
          <w:p w14:paraId="79E07211" w14:textId="5AFFF55C" w:rsidR="00962108" w:rsidRPr="003418CB" w:rsidRDefault="00962108" w:rsidP="000C05AD">
            <w:pPr>
              <w:rPr>
                <w:rFonts w:eastAsiaTheme="minorEastAsia"/>
                <w:color w:val="0070C0"/>
                <w:lang w:val="en-US" w:eastAsia="zh-CN"/>
              </w:rPr>
            </w:pPr>
          </w:p>
        </w:tc>
        <w:tc>
          <w:tcPr>
            <w:tcW w:w="2932" w:type="dxa"/>
          </w:tcPr>
          <w:p w14:paraId="5DB3B3C7" w14:textId="2874C275" w:rsidR="00962108" w:rsidRPr="003418CB" w:rsidRDefault="00962108" w:rsidP="000C05AD">
            <w:pPr>
              <w:rPr>
                <w:rFonts w:eastAsiaTheme="minorEastAsia"/>
                <w:color w:val="0070C0"/>
                <w:lang w:val="en-US" w:eastAsia="zh-CN"/>
              </w:rPr>
            </w:pPr>
          </w:p>
        </w:tc>
      </w:tr>
    </w:tbl>
    <w:p w14:paraId="10500C4D" w14:textId="76B86819" w:rsidR="00962108" w:rsidRDefault="009748FD" w:rsidP="00DD19DE">
      <w:pPr>
        <w:rPr>
          <w:i/>
          <w:color w:val="0070C0"/>
          <w:lang w:val="en-US" w:eastAsia="zh-CN"/>
        </w:rPr>
      </w:pPr>
      <w:r>
        <w:rPr>
          <w:i/>
          <w:color w:val="0070C0"/>
          <w:lang w:val="en-US" w:eastAsia="zh-CN"/>
        </w:rPr>
        <w:t xml:space="preserve">WF scope: </w:t>
      </w:r>
      <w:r w:rsidR="00747494">
        <w:rPr>
          <w:i/>
          <w:color w:val="0070C0"/>
          <w:lang w:val="en-US" w:eastAsia="zh-CN"/>
        </w:rPr>
        <w:t>TBD</w:t>
      </w: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C05AD">
        <w:tc>
          <w:tcPr>
            <w:tcW w:w="1242" w:type="dxa"/>
          </w:tcPr>
          <w:p w14:paraId="04F02E97" w14:textId="77777777" w:rsidR="00DD19DE" w:rsidRPr="00045592" w:rsidRDefault="00DD19DE"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C05AD">
        <w:tc>
          <w:tcPr>
            <w:tcW w:w="1242" w:type="dxa"/>
          </w:tcPr>
          <w:p w14:paraId="45A68EB1" w14:textId="77777777" w:rsidR="00DD19DE" w:rsidRPr="003418CB" w:rsidRDefault="00DD19DE"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741317" w:rsidRDefault="00DD19DE" w:rsidP="00DD19DE">
      <w:pPr>
        <w:pStyle w:val="Heading2"/>
        <w:rPr>
          <w:lang w:val="en-US"/>
        </w:rPr>
      </w:pPr>
      <w:r w:rsidRPr="00741317">
        <w:rPr>
          <w:lang w:val="en-US"/>
        </w:rPr>
        <w:t>Discussion on 2nd round (if applicable)</w:t>
      </w:r>
    </w:p>
    <w:tbl>
      <w:tblPr>
        <w:tblStyle w:val="TableGrid"/>
        <w:tblW w:w="0" w:type="auto"/>
        <w:tblLook w:val="04A0" w:firstRow="1" w:lastRow="0" w:firstColumn="1" w:lastColumn="0" w:noHBand="0" w:noVBand="1"/>
      </w:tblPr>
      <w:tblGrid>
        <w:gridCol w:w="1361"/>
        <w:gridCol w:w="8270"/>
      </w:tblGrid>
      <w:tr w:rsidR="00F746A4" w:rsidRPr="00805BE8" w14:paraId="2F2069AC" w14:textId="77777777" w:rsidTr="00545E0B">
        <w:tc>
          <w:tcPr>
            <w:tcW w:w="1361" w:type="dxa"/>
          </w:tcPr>
          <w:p w14:paraId="2AD873B7"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4CDC0108"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F746A4" w:rsidRPr="003418CB" w14:paraId="335535A3" w14:textId="77777777" w:rsidTr="00545E0B">
        <w:tc>
          <w:tcPr>
            <w:tcW w:w="1361" w:type="dxa"/>
          </w:tcPr>
          <w:p w14:paraId="1D15A557" w14:textId="0E34E01D" w:rsidR="00F746A4" w:rsidRPr="00F746A4" w:rsidRDefault="00F746A4" w:rsidP="00545E0B">
            <w:pPr>
              <w:rPr>
                <w:rFonts w:eastAsiaTheme="minorEastAsia"/>
                <w:bCs/>
                <w:color w:val="0070C0"/>
                <w:lang w:val="en-US" w:eastAsia="zh-CN"/>
              </w:rPr>
            </w:pPr>
          </w:p>
        </w:tc>
        <w:tc>
          <w:tcPr>
            <w:tcW w:w="8270" w:type="dxa"/>
          </w:tcPr>
          <w:p w14:paraId="6274BBCB" w14:textId="77777777" w:rsidR="00F746A4" w:rsidRPr="00F746A4" w:rsidRDefault="00F746A4" w:rsidP="00545E0B">
            <w:pPr>
              <w:rPr>
                <w:rFonts w:eastAsiaTheme="minorEastAsia"/>
                <w:color w:val="0070C0"/>
                <w:lang w:val="en-US" w:eastAsia="zh-CN"/>
              </w:rPr>
            </w:pPr>
          </w:p>
        </w:tc>
      </w:tr>
    </w:tbl>
    <w:p w14:paraId="2B35B009" w14:textId="77777777" w:rsidR="00DD19DE" w:rsidRPr="00741317" w:rsidRDefault="00DD19DE" w:rsidP="00DD19DE">
      <w:pPr>
        <w:rPr>
          <w:lang w:val="en-US" w:eastAsia="zh-CN"/>
        </w:rPr>
      </w:pPr>
    </w:p>
    <w:p w14:paraId="7442964D" w14:textId="52A13B75" w:rsidR="00307E51" w:rsidRPr="00741317" w:rsidRDefault="00DD19DE" w:rsidP="00805BE8">
      <w:pPr>
        <w:pStyle w:val="Heading2"/>
        <w:rPr>
          <w:lang w:val="en-US"/>
        </w:rPr>
      </w:pPr>
      <w:r w:rsidRPr="00741317">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2D01DA" w14:paraId="15F9E151" w14:textId="77777777" w:rsidTr="000C05AD">
        <w:tc>
          <w:tcPr>
            <w:tcW w:w="1242" w:type="dxa"/>
          </w:tcPr>
          <w:p w14:paraId="7AEA4218" w14:textId="0B3E141A" w:rsidR="00962108" w:rsidRPr="00045592" w:rsidRDefault="00962108"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741317" w:rsidRDefault="00962108" w:rsidP="00B24CA0">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proofErr w:type="spellStart"/>
            <w:r w:rsidRPr="00741317">
              <w:rPr>
                <w:rFonts w:eastAsiaTheme="minorEastAsia"/>
                <w:b/>
                <w:bCs/>
                <w:color w:val="0070C0"/>
                <w:lang w:val="fr-FR" w:eastAsia="zh-CN"/>
              </w:rPr>
              <w:t>Status</w:t>
            </w:r>
            <w:proofErr w:type="spellEnd"/>
            <w:r w:rsidRPr="00741317">
              <w:rPr>
                <w:rFonts w:eastAsiaTheme="minorEastAsia"/>
                <w:b/>
                <w:bCs/>
                <w:color w:val="0070C0"/>
                <w:lang w:val="fr-FR" w:eastAsia="zh-CN"/>
              </w:rPr>
              <w:t xml:space="preserve"> update </w:t>
            </w:r>
            <w:proofErr w:type="spellStart"/>
            <w:r w:rsidR="00B24CA0" w:rsidRPr="00741317">
              <w:rPr>
                <w:rFonts w:eastAsiaTheme="minorEastAsia"/>
                <w:b/>
                <w:bCs/>
                <w:color w:val="0070C0"/>
                <w:lang w:val="fr-FR" w:eastAsia="zh-CN"/>
              </w:rPr>
              <w:t>recommendation</w:t>
            </w:r>
            <w:proofErr w:type="spellEnd"/>
            <w:r w:rsidRPr="00741317">
              <w:rPr>
                <w:rFonts w:eastAsiaTheme="minorEastAsia"/>
                <w:b/>
                <w:bCs/>
                <w:color w:val="0070C0"/>
                <w:lang w:val="fr-FR" w:eastAsia="zh-CN"/>
              </w:rPr>
              <w:t xml:space="preserve">  </w:t>
            </w:r>
          </w:p>
        </w:tc>
      </w:tr>
      <w:tr w:rsidR="00962108" w14:paraId="268F56E6" w14:textId="77777777" w:rsidTr="000C05AD">
        <w:tc>
          <w:tcPr>
            <w:tcW w:w="1242" w:type="dxa"/>
          </w:tcPr>
          <w:p w14:paraId="2E459DB8" w14:textId="77777777"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1AC113C4" w14:textId="77777777" w:rsidTr="000C05AD">
        <w:tc>
          <w:tcPr>
            <w:tcW w:w="1242" w:type="dxa"/>
          </w:tcPr>
          <w:p w14:paraId="4A5CE061" w14:textId="480A4AD9" w:rsidR="0061291A" w:rsidRDefault="0061291A" w:rsidP="000C05AD">
            <w:pPr>
              <w:rPr>
                <w:rFonts w:eastAsiaTheme="minorEastAsia"/>
                <w:color w:val="0070C0"/>
                <w:lang w:val="en-US" w:eastAsia="zh-CN"/>
              </w:rPr>
            </w:pPr>
          </w:p>
        </w:tc>
        <w:tc>
          <w:tcPr>
            <w:tcW w:w="8615" w:type="dxa"/>
          </w:tcPr>
          <w:p w14:paraId="6818CEC4" w14:textId="1D86662B" w:rsidR="0061291A" w:rsidRPr="00404831" w:rsidRDefault="0061291A" w:rsidP="000C05AD">
            <w:pPr>
              <w:rPr>
                <w:rFonts w:eastAsiaTheme="minorEastAsia"/>
                <w:i/>
                <w:color w:val="0070C0"/>
                <w:lang w:val="en-US" w:eastAsia="zh-CN"/>
              </w:rPr>
            </w:pPr>
          </w:p>
        </w:tc>
      </w:tr>
    </w:tbl>
    <w:p w14:paraId="4F56E3EA" w14:textId="77777777" w:rsidR="00962108" w:rsidRPr="00045592" w:rsidRDefault="00962108" w:rsidP="00962108">
      <w:pPr>
        <w:rPr>
          <w:i/>
          <w:color w:val="0070C0"/>
          <w:lang w:val="en-US"/>
        </w:rPr>
      </w:pPr>
    </w:p>
    <w:p w14:paraId="294FAFA3" w14:textId="10DB325A" w:rsidR="00B33376" w:rsidRPr="00741317" w:rsidRDefault="00B33376" w:rsidP="00B33376">
      <w:pPr>
        <w:pStyle w:val="Heading1"/>
        <w:rPr>
          <w:lang w:val="en-US" w:eastAsia="ja-JP"/>
        </w:rPr>
      </w:pPr>
      <w:r w:rsidRPr="00741317">
        <w:rPr>
          <w:lang w:val="en-US" w:eastAsia="ja-JP"/>
        </w:rPr>
        <w:lastRenderedPageBreak/>
        <w:t>Topic #3: Testability enhancements to support the verification of RF requirements for inter-band (FR2+FR2) CA</w:t>
      </w:r>
    </w:p>
    <w:p w14:paraId="501BB3FB" w14:textId="77777777" w:rsidR="00B33376" w:rsidRPr="00CB0305" w:rsidRDefault="00B33376" w:rsidP="00B33376">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B33376" w:rsidRPr="00062510" w14:paraId="2B43D31F" w14:textId="77777777" w:rsidTr="00062510">
        <w:trPr>
          <w:trHeight w:val="20"/>
        </w:trPr>
        <w:tc>
          <w:tcPr>
            <w:tcW w:w="1622" w:type="dxa"/>
            <w:vAlign w:val="center"/>
          </w:tcPr>
          <w:p w14:paraId="51D478A1"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T-doc number</w:t>
            </w:r>
          </w:p>
        </w:tc>
        <w:tc>
          <w:tcPr>
            <w:tcW w:w="1424" w:type="dxa"/>
            <w:vAlign w:val="center"/>
          </w:tcPr>
          <w:p w14:paraId="5F248729"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Company</w:t>
            </w:r>
          </w:p>
        </w:tc>
        <w:tc>
          <w:tcPr>
            <w:tcW w:w="6585" w:type="dxa"/>
            <w:vAlign w:val="center"/>
          </w:tcPr>
          <w:p w14:paraId="17622576"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Proposals / Observations</w:t>
            </w:r>
          </w:p>
        </w:tc>
      </w:tr>
      <w:tr w:rsidR="00BE47C5" w:rsidRPr="00062510" w14:paraId="5EFB54B3" w14:textId="77777777" w:rsidTr="00062510">
        <w:trPr>
          <w:trHeight w:val="20"/>
        </w:trPr>
        <w:tc>
          <w:tcPr>
            <w:tcW w:w="1622" w:type="dxa"/>
            <w:vAlign w:val="center"/>
          </w:tcPr>
          <w:p w14:paraId="64070907" w14:textId="3E57BF6B" w:rsidR="00BE47C5" w:rsidRPr="00062510" w:rsidRDefault="00E97DF6" w:rsidP="00BE47C5">
            <w:pPr>
              <w:spacing w:after="0"/>
              <w:rPr>
                <w:rFonts w:ascii="Arial" w:hAnsi="Arial" w:cs="Arial"/>
                <w:sz w:val="14"/>
                <w:szCs w:val="14"/>
              </w:rPr>
            </w:pPr>
            <w:hyperlink r:id="rId34" w:history="1">
              <w:r w:rsidR="00BE47C5">
                <w:rPr>
                  <w:rStyle w:val="Hyperlink"/>
                  <w:rFonts w:ascii="Arial" w:hAnsi="Arial" w:cs="Arial"/>
                  <w:sz w:val="14"/>
                  <w:szCs w:val="14"/>
                </w:rPr>
                <w:t>R4-2100096</w:t>
              </w:r>
            </w:hyperlink>
          </w:p>
        </w:tc>
        <w:tc>
          <w:tcPr>
            <w:tcW w:w="1424" w:type="dxa"/>
            <w:vAlign w:val="center"/>
          </w:tcPr>
          <w:p w14:paraId="7CF2374B" w14:textId="47573F6B" w:rsidR="00BE47C5" w:rsidRPr="00062510" w:rsidRDefault="00BE47C5" w:rsidP="00BE47C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7928B3A6" w14:textId="77777777" w:rsidR="00BE47C5" w:rsidRDefault="00BE47C5" w:rsidP="00BE47C5">
            <w:pPr>
              <w:pStyle w:val="NormalWeb"/>
              <w:spacing w:before="0" w:beforeAutospacing="0" w:after="0" w:afterAutospacing="0"/>
            </w:pPr>
            <w:r>
              <w:rPr>
                <w:rFonts w:ascii="Arial" w:hAnsi="Arial" w:cs="Arial"/>
                <w:b/>
                <w:bCs/>
                <w:color w:val="000000"/>
                <w:sz w:val="14"/>
                <w:szCs w:val="14"/>
              </w:rPr>
              <w:t>Impact of offset antenna to quiet zone in FR2 OTA chamber</w:t>
            </w:r>
          </w:p>
          <w:p w14:paraId="2980E7F5" w14:textId="77777777" w:rsidR="00BE47C5" w:rsidRDefault="00BE47C5" w:rsidP="00BE47C5">
            <w:pPr>
              <w:pStyle w:val="NormalWeb"/>
              <w:spacing w:before="0" w:beforeAutospacing="0" w:after="0" w:afterAutospacing="0"/>
            </w:pPr>
            <w:r>
              <w:rPr>
                <w:rFonts w:ascii="Arial" w:hAnsi="Arial" w:cs="Arial"/>
                <w:color w:val="000000"/>
                <w:sz w:val="14"/>
                <w:szCs w:val="14"/>
              </w:rPr>
              <w:t>Observation 1: An antenna pattern of the feed antenna mainly decides an electric field intensity and QoQZ.</w:t>
            </w:r>
          </w:p>
          <w:p w14:paraId="514F7732" w14:textId="77777777" w:rsidR="00BE47C5" w:rsidRDefault="00BE47C5" w:rsidP="00BE47C5">
            <w:pPr>
              <w:pStyle w:val="NormalWeb"/>
              <w:spacing w:before="0" w:beforeAutospacing="0" w:after="0" w:afterAutospacing="0"/>
            </w:pPr>
            <w:r>
              <w:rPr>
                <w:rFonts w:ascii="Arial" w:hAnsi="Arial" w:cs="Arial"/>
                <w:color w:val="000000"/>
                <w:sz w:val="14"/>
                <w:szCs w:val="14"/>
              </w:rPr>
              <w:t>Observation 2: Impact of the offset antenna varies by a pattern of a feed antenna (amplitude taper).</w:t>
            </w:r>
          </w:p>
          <w:p w14:paraId="709CA728" w14:textId="77777777" w:rsidR="00BE47C5" w:rsidRDefault="00BE47C5" w:rsidP="00BE47C5">
            <w:pPr>
              <w:pStyle w:val="NormalWeb"/>
              <w:spacing w:before="0" w:beforeAutospacing="0" w:after="0" w:afterAutospacing="0"/>
            </w:pPr>
            <w:r>
              <w:rPr>
                <w:rFonts w:ascii="Arial" w:hAnsi="Arial" w:cs="Arial"/>
                <w:color w:val="000000"/>
                <w:sz w:val="14"/>
                <w:szCs w:val="14"/>
              </w:rPr>
              <w:t>Observation 3: It is possible to limit the impact of the offset antenna to QoQZ by optimizing an antenna arrangement.</w:t>
            </w:r>
          </w:p>
          <w:p w14:paraId="44C59C3F" w14:textId="77777777" w:rsidR="00BE47C5" w:rsidRDefault="00BE47C5" w:rsidP="00BE47C5">
            <w:pPr>
              <w:pStyle w:val="NormalWeb"/>
              <w:spacing w:before="0" w:beforeAutospacing="0" w:after="0" w:afterAutospacing="0"/>
            </w:pPr>
            <w:r>
              <w:rPr>
                <w:rFonts w:ascii="Arial" w:hAnsi="Arial" w:cs="Arial"/>
                <w:color w:val="000000"/>
                <w:sz w:val="14"/>
                <w:szCs w:val="14"/>
              </w:rPr>
              <w:t>Observation 4: It is possible to mitigate the impact of the offset antenna to QoQZ by improving a placement of antenna direction towards a reflector.</w:t>
            </w:r>
          </w:p>
          <w:p w14:paraId="6C07FA52" w14:textId="77777777" w:rsidR="00BE47C5" w:rsidRDefault="00BE47C5" w:rsidP="00BE47C5">
            <w:pPr>
              <w:pStyle w:val="NormalWeb"/>
              <w:spacing w:before="0" w:beforeAutospacing="0" w:after="0" w:afterAutospacing="0"/>
            </w:pPr>
            <w:r>
              <w:rPr>
                <w:rFonts w:ascii="Arial" w:hAnsi="Arial" w:cs="Arial"/>
                <w:color w:val="000000"/>
                <w:sz w:val="14"/>
                <w:szCs w:val="14"/>
              </w:rPr>
              <w:t>Observation 5: As far as the UE is supporting the IBM, and both main antenna and offset antenna are arranged along with the q rotation of the positioner, it is possible to obtain the identical EIS results from either of the two antennas even with the inter-band CA tests.</w:t>
            </w:r>
          </w:p>
          <w:p w14:paraId="091B090A" w14:textId="77777777" w:rsidR="00BE47C5" w:rsidRDefault="00BE47C5" w:rsidP="00BE47C5">
            <w:pPr>
              <w:pStyle w:val="NormalWeb"/>
              <w:spacing w:before="0" w:beforeAutospacing="0" w:after="0" w:afterAutospacing="0"/>
            </w:pPr>
            <w:r>
              <w:rPr>
                <w:rFonts w:ascii="Arial" w:hAnsi="Arial" w:cs="Arial"/>
                <w:color w:val="000000"/>
                <w:sz w:val="14"/>
                <w:szCs w:val="14"/>
              </w:rPr>
              <w:t>Observation 6: As far as the UE is supporting the IBM, and both main antenna and offset antenna are arranged along with the q rotation of the positioner, choice of relative UE beam direction should be same between the measurement from the main antenna and the offset antenna.</w:t>
            </w:r>
          </w:p>
          <w:p w14:paraId="7FD9BB82" w14:textId="6D3671D0" w:rsidR="00BE47C5" w:rsidRPr="00062510" w:rsidRDefault="00BE47C5" w:rsidP="00BE47C5">
            <w:pPr>
              <w:spacing w:after="0"/>
              <w:rPr>
                <w:rFonts w:ascii="Arial" w:hAnsi="Arial" w:cs="Arial"/>
                <w:sz w:val="14"/>
                <w:szCs w:val="14"/>
              </w:rPr>
            </w:pPr>
            <w:r>
              <w:rPr>
                <w:rFonts w:ascii="Arial" w:hAnsi="Arial" w:cs="Arial"/>
                <w:color w:val="000000"/>
                <w:sz w:val="14"/>
                <w:szCs w:val="14"/>
              </w:rPr>
              <w:t>Observation 7: There is a fair chance to apply the offset antenna test system also to the inter-band CA with CBM UE.</w:t>
            </w:r>
          </w:p>
        </w:tc>
      </w:tr>
      <w:tr w:rsidR="00BE47C5" w:rsidRPr="00062510" w14:paraId="7F725F94" w14:textId="77777777" w:rsidTr="00062510">
        <w:trPr>
          <w:trHeight w:val="20"/>
        </w:trPr>
        <w:tc>
          <w:tcPr>
            <w:tcW w:w="1622" w:type="dxa"/>
            <w:vAlign w:val="center"/>
          </w:tcPr>
          <w:p w14:paraId="2FE812F5" w14:textId="5CB926B5" w:rsidR="00BE47C5" w:rsidRPr="00062510" w:rsidRDefault="00E97DF6" w:rsidP="00BE47C5">
            <w:pPr>
              <w:spacing w:after="0"/>
              <w:rPr>
                <w:rFonts w:ascii="Arial" w:hAnsi="Arial" w:cs="Arial"/>
                <w:sz w:val="14"/>
                <w:szCs w:val="14"/>
              </w:rPr>
            </w:pPr>
            <w:hyperlink r:id="rId35" w:history="1">
              <w:r w:rsidR="00BE47C5">
                <w:rPr>
                  <w:rStyle w:val="Hyperlink"/>
                  <w:rFonts w:ascii="Arial" w:hAnsi="Arial" w:cs="Arial"/>
                  <w:sz w:val="14"/>
                  <w:szCs w:val="14"/>
                </w:rPr>
                <w:t>R4-2100097</w:t>
              </w:r>
            </w:hyperlink>
          </w:p>
        </w:tc>
        <w:tc>
          <w:tcPr>
            <w:tcW w:w="1424" w:type="dxa"/>
            <w:vAlign w:val="center"/>
          </w:tcPr>
          <w:p w14:paraId="752C09AE" w14:textId="460EC831" w:rsidR="00BE47C5" w:rsidRPr="00062510" w:rsidRDefault="00BE47C5" w:rsidP="00BE47C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4022E2DB" w14:textId="77777777" w:rsidR="00BE47C5" w:rsidRDefault="00BE47C5" w:rsidP="00BE47C5">
            <w:pPr>
              <w:pStyle w:val="NormalWeb"/>
              <w:spacing w:before="0" w:beforeAutospacing="0" w:after="0" w:afterAutospacing="0"/>
            </w:pPr>
            <w:r>
              <w:rPr>
                <w:rFonts w:ascii="Arial" w:hAnsi="Arial" w:cs="Arial"/>
                <w:b/>
                <w:bCs/>
                <w:color w:val="000000"/>
                <w:sz w:val="14"/>
                <w:szCs w:val="14"/>
              </w:rPr>
              <w:t>TP to TR 38.884 on Inter-band DL CA in FR2</w:t>
            </w:r>
          </w:p>
          <w:p w14:paraId="357C5FC2" w14:textId="1565CA59" w:rsidR="00BE47C5" w:rsidRPr="00062510" w:rsidRDefault="00BE47C5" w:rsidP="00BE47C5">
            <w:pPr>
              <w:spacing w:after="0"/>
              <w:rPr>
                <w:rFonts w:ascii="Arial" w:hAnsi="Arial" w:cs="Arial"/>
                <w:sz w:val="14"/>
                <w:szCs w:val="14"/>
              </w:rPr>
            </w:pPr>
            <w:r>
              <w:rPr>
                <w:rFonts w:ascii="Arial" w:hAnsi="Arial" w:cs="Arial"/>
                <w:color w:val="000000"/>
                <w:sz w:val="14"/>
                <w:szCs w:val="14"/>
              </w:rPr>
              <w:t>Proposal 1: It is proposed to approve the text proposal related to the feasibility of inter-band DL CA (FR2 + FR2).</w:t>
            </w:r>
          </w:p>
        </w:tc>
      </w:tr>
      <w:tr w:rsidR="00BE47C5" w:rsidRPr="00062510" w14:paraId="2D517433" w14:textId="77777777" w:rsidTr="00062510">
        <w:trPr>
          <w:trHeight w:val="20"/>
        </w:trPr>
        <w:tc>
          <w:tcPr>
            <w:tcW w:w="1622" w:type="dxa"/>
            <w:vAlign w:val="center"/>
          </w:tcPr>
          <w:p w14:paraId="723A1B56" w14:textId="7D106330" w:rsidR="00BE47C5" w:rsidRPr="00062510" w:rsidRDefault="00E97DF6" w:rsidP="00BE47C5">
            <w:pPr>
              <w:spacing w:after="0"/>
              <w:rPr>
                <w:rFonts w:ascii="Arial" w:hAnsi="Arial" w:cs="Arial"/>
                <w:sz w:val="14"/>
                <w:szCs w:val="14"/>
              </w:rPr>
            </w:pPr>
            <w:hyperlink r:id="rId36" w:history="1">
              <w:r w:rsidR="00BE47C5">
                <w:rPr>
                  <w:rStyle w:val="Hyperlink"/>
                  <w:rFonts w:ascii="Arial" w:hAnsi="Arial" w:cs="Arial"/>
                  <w:sz w:val="14"/>
                  <w:szCs w:val="14"/>
                </w:rPr>
                <w:t>R4-2100527</w:t>
              </w:r>
            </w:hyperlink>
          </w:p>
        </w:tc>
        <w:tc>
          <w:tcPr>
            <w:tcW w:w="1424" w:type="dxa"/>
            <w:vAlign w:val="center"/>
          </w:tcPr>
          <w:p w14:paraId="3A379CA4" w14:textId="78BA24BE" w:rsidR="00BE47C5" w:rsidRPr="00062510" w:rsidRDefault="00BE47C5" w:rsidP="00BE47C5">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1820740D" w14:textId="77777777" w:rsidR="00BE47C5" w:rsidRDefault="00BE47C5" w:rsidP="00BE47C5">
            <w:pPr>
              <w:pStyle w:val="NormalWeb"/>
              <w:spacing w:before="0" w:beforeAutospacing="0" w:after="0" w:afterAutospacing="0"/>
            </w:pPr>
            <w:r>
              <w:rPr>
                <w:rFonts w:ascii="Arial" w:hAnsi="Arial" w:cs="Arial"/>
                <w:b/>
                <w:bCs/>
                <w:color w:val="000000"/>
                <w:sz w:val="14"/>
                <w:szCs w:val="14"/>
              </w:rPr>
              <w:t>Impact of AoA offset on inter-band CA PSD difference</w:t>
            </w:r>
          </w:p>
          <w:p w14:paraId="3010E746" w14:textId="77777777" w:rsidR="00BE47C5" w:rsidRDefault="00BE47C5" w:rsidP="00BE47C5">
            <w:pPr>
              <w:pStyle w:val="NormalWeb"/>
              <w:spacing w:before="0" w:beforeAutospacing="0" w:after="0" w:afterAutospacing="0"/>
            </w:pPr>
            <w:r>
              <w:rPr>
                <w:rFonts w:ascii="Arial" w:hAnsi="Arial" w:cs="Arial"/>
                <w:color w:val="000000"/>
                <w:sz w:val="14"/>
                <w:szCs w:val="14"/>
              </w:rPr>
              <w:t xml:space="preserve">Observation 1: For CBM inter-band CA requirements, AoA offsets of up to 7 degrees between two FR2 CA component carriers increase the PSD difference between spatially filtered carriers by up to 1.7 </w:t>
            </w:r>
            <w:proofErr w:type="spellStart"/>
            <w:r>
              <w:rPr>
                <w:rFonts w:ascii="Arial" w:hAnsi="Arial" w:cs="Arial"/>
                <w:color w:val="000000"/>
                <w:sz w:val="14"/>
                <w:szCs w:val="14"/>
              </w:rPr>
              <w:t>dB.</w:t>
            </w:r>
            <w:proofErr w:type="spellEnd"/>
            <w:r>
              <w:rPr>
                <w:rFonts w:ascii="Arial" w:hAnsi="Arial" w:cs="Arial"/>
                <w:color w:val="000000"/>
                <w:sz w:val="14"/>
                <w:szCs w:val="14"/>
              </w:rPr>
              <w:t xml:space="preserve"> This effect </w:t>
            </w:r>
            <w:proofErr w:type="spellStart"/>
            <w:r>
              <w:rPr>
                <w:rFonts w:ascii="Arial" w:hAnsi="Arial" w:cs="Arial"/>
                <w:color w:val="000000"/>
                <w:sz w:val="14"/>
                <w:szCs w:val="14"/>
              </w:rPr>
              <w:t>compounts</w:t>
            </w:r>
            <w:proofErr w:type="spellEnd"/>
            <w:r>
              <w:rPr>
                <w:rFonts w:ascii="Arial" w:hAnsi="Arial" w:cs="Arial"/>
                <w:color w:val="000000"/>
                <w:sz w:val="14"/>
                <w:szCs w:val="14"/>
              </w:rPr>
              <w:t xml:space="preserve"> with the beam squint impairment.</w:t>
            </w:r>
          </w:p>
          <w:p w14:paraId="028116B9" w14:textId="13852606" w:rsidR="00BE47C5" w:rsidRPr="00062510" w:rsidRDefault="00BE47C5" w:rsidP="00BE47C5">
            <w:pPr>
              <w:spacing w:after="0"/>
              <w:rPr>
                <w:rFonts w:ascii="Arial" w:hAnsi="Arial" w:cs="Arial"/>
                <w:sz w:val="14"/>
                <w:szCs w:val="14"/>
              </w:rPr>
            </w:pPr>
            <w:r>
              <w:rPr>
                <w:rFonts w:ascii="Arial" w:hAnsi="Arial" w:cs="Arial"/>
                <w:color w:val="000000"/>
                <w:sz w:val="14"/>
                <w:szCs w:val="14"/>
              </w:rPr>
              <w:t>Proposal 1: The impact of AoA offset on the assumption of PSD difference for CBM CA made in the core requirement definition should be taken into account either together with the core requirement definition or as part of the measurement uncertainty and test tolerance for the applicable test case.</w:t>
            </w:r>
          </w:p>
        </w:tc>
      </w:tr>
      <w:tr w:rsidR="00BE47C5" w:rsidRPr="00062510" w14:paraId="1F72F45A" w14:textId="77777777" w:rsidTr="00062510">
        <w:trPr>
          <w:trHeight w:val="20"/>
        </w:trPr>
        <w:tc>
          <w:tcPr>
            <w:tcW w:w="1622" w:type="dxa"/>
            <w:vAlign w:val="center"/>
          </w:tcPr>
          <w:p w14:paraId="7F54A4DD" w14:textId="7610737E" w:rsidR="00BE47C5" w:rsidRPr="00062510" w:rsidRDefault="00E97DF6" w:rsidP="00BE47C5">
            <w:pPr>
              <w:spacing w:after="0"/>
              <w:rPr>
                <w:rFonts w:ascii="Arial" w:hAnsi="Arial" w:cs="Arial"/>
                <w:sz w:val="14"/>
                <w:szCs w:val="14"/>
              </w:rPr>
            </w:pPr>
            <w:hyperlink r:id="rId37" w:history="1">
              <w:r w:rsidR="00BE47C5">
                <w:rPr>
                  <w:rStyle w:val="Hyperlink"/>
                  <w:rFonts w:ascii="Arial" w:hAnsi="Arial" w:cs="Arial"/>
                  <w:sz w:val="14"/>
                  <w:szCs w:val="14"/>
                </w:rPr>
                <w:t>R4-2102673</w:t>
              </w:r>
            </w:hyperlink>
          </w:p>
        </w:tc>
        <w:tc>
          <w:tcPr>
            <w:tcW w:w="1424" w:type="dxa"/>
            <w:vAlign w:val="center"/>
          </w:tcPr>
          <w:p w14:paraId="6D459C62" w14:textId="702B9544" w:rsidR="00BE47C5" w:rsidRPr="00062510" w:rsidRDefault="00BE47C5" w:rsidP="00BE47C5">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530A5281" w14:textId="77777777" w:rsidR="00BE47C5" w:rsidRDefault="00BE47C5" w:rsidP="00BE47C5">
            <w:pPr>
              <w:pStyle w:val="NormalWeb"/>
              <w:spacing w:before="0" w:beforeAutospacing="0" w:after="0" w:afterAutospacing="0"/>
            </w:pPr>
            <w:r>
              <w:rPr>
                <w:rFonts w:ascii="Arial" w:hAnsi="Arial" w:cs="Arial"/>
                <w:b/>
                <w:bCs/>
                <w:color w:val="000000"/>
                <w:sz w:val="14"/>
                <w:szCs w:val="14"/>
              </w:rPr>
              <w:t>On impact of non-co-located test antennae for FR2 inter-band testing</w:t>
            </w:r>
          </w:p>
          <w:p w14:paraId="4E0C01FE" w14:textId="77777777" w:rsidR="00BE47C5" w:rsidRDefault="00BE47C5" w:rsidP="00BE47C5">
            <w:pPr>
              <w:pStyle w:val="NormalWeb"/>
              <w:spacing w:before="0" w:beforeAutospacing="0" w:after="0" w:afterAutospacing="0"/>
            </w:pPr>
            <w:r>
              <w:rPr>
                <w:rFonts w:ascii="Arial" w:hAnsi="Arial" w:cs="Arial"/>
                <w:color w:val="000000"/>
                <w:sz w:val="14"/>
                <w:szCs w:val="14"/>
              </w:rPr>
              <w:t>Observation 1: For a given source antenna angular offset, it is possible to optimize the QZ illumination by adjusting distance between source and mirror</w:t>
            </w:r>
          </w:p>
          <w:p w14:paraId="3DB55307" w14:textId="77777777" w:rsidR="00BE47C5" w:rsidRDefault="00BE47C5" w:rsidP="00BE47C5">
            <w:pPr>
              <w:pStyle w:val="NormalWeb"/>
              <w:spacing w:before="0" w:beforeAutospacing="0" w:after="0" w:afterAutospacing="0"/>
            </w:pPr>
            <w:r>
              <w:rPr>
                <w:rFonts w:ascii="Arial" w:hAnsi="Arial" w:cs="Arial"/>
                <w:color w:val="000000"/>
                <w:sz w:val="14"/>
                <w:szCs w:val="14"/>
              </w:rPr>
              <w:t>Observation 2: Band-selective beam tilt penalizes CBM inter-band UEs with dense beam packing.</w:t>
            </w:r>
          </w:p>
          <w:p w14:paraId="703F00A4" w14:textId="77777777" w:rsidR="00BE47C5" w:rsidRDefault="00BE47C5" w:rsidP="00BE47C5">
            <w:pPr>
              <w:pStyle w:val="NormalWeb"/>
              <w:spacing w:before="0" w:beforeAutospacing="0" w:after="0" w:afterAutospacing="0"/>
            </w:pPr>
            <w:r>
              <w:rPr>
                <w:rFonts w:ascii="Arial" w:hAnsi="Arial" w:cs="Arial"/>
                <w:color w:val="000000"/>
                <w:sz w:val="14"/>
                <w:szCs w:val="14"/>
              </w:rPr>
              <w:t>Observation 3: For a given source antenna angular offset from focus, it is possible to flatten the wavefront by optimizing the distance between source and mirror.</w:t>
            </w:r>
          </w:p>
          <w:p w14:paraId="3C089042" w14:textId="77777777" w:rsidR="00BE47C5" w:rsidRDefault="00BE47C5" w:rsidP="00BE47C5">
            <w:pPr>
              <w:pStyle w:val="NormalWeb"/>
              <w:spacing w:before="0" w:beforeAutospacing="0" w:after="0" w:afterAutospacing="0"/>
            </w:pPr>
            <w:r>
              <w:rPr>
                <w:rFonts w:ascii="Arial" w:hAnsi="Arial" w:cs="Arial"/>
                <w:color w:val="000000"/>
                <w:sz w:val="14"/>
                <w:szCs w:val="14"/>
              </w:rPr>
              <w:t>Observation 4: It is advantageous for the antenna serving the highest frequency to be prioritized for ideal (on-focus) location.</w:t>
            </w:r>
          </w:p>
          <w:p w14:paraId="2F931768" w14:textId="77777777" w:rsidR="00BE47C5" w:rsidRDefault="00BE47C5" w:rsidP="00BE47C5">
            <w:pPr>
              <w:pStyle w:val="NormalWeb"/>
              <w:spacing w:before="0" w:beforeAutospacing="0" w:after="0" w:afterAutospacing="0"/>
            </w:pPr>
            <w:r>
              <w:rPr>
                <w:rFonts w:ascii="Arial" w:hAnsi="Arial" w:cs="Arial"/>
                <w:color w:val="000000"/>
                <w:sz w:val="14"/>
                <w:szCs w:val="14"/>
              </w:rPr>
              <w:t xml:space="preserve">Observation []: captures a serious problem with utilizing an offset antenna approach for UEs that employ CBM. The mechanism impacts a </w:t>
            </w:r>
            <w:proofErr w:type="spellStart"/>
            <w:r>
              <w:rPr>
                <w:rFonts w:ascii="Arial" w:hAnsi="Arial" w:cs="Arial"/>
                <w:color w:val="000000"/>
                <w:sz w:val="14"/>
                <w:szCs w:val="14"/>
              </w:rPr>
              <w:t>UEâ</w:t>
            </w:r>
            <w:proofErr w:type="spellEnd"/>
            <w:r>
              <w:rPr>
                <w:rFonts w:ascii="Arial" w:hAnsi="Arial" w:cs="Arial"/>
                <w:color w:val="000000"/>
                <w:sz w:val="14"/>
                <w:szCs w:val="14"/>
              </w:rPr>
              <w:t>€™s beam management differently based on probability of finding a beam boundary. Beam boundaries are intimately tied to UE design, so ultimately, the effects of offset antennae for CBM testing will manifest differently from UE design to UE design.</w:t>
            </w:r>
          </w:p>
          <w:p w14:paraId="38F5CC0B" w14:textId="77777777" w:rsidR="00BE47C5" w:rsidRDefault="00BE47C5" w:rsidP="00BE47C5">
            <w:pPr>
              <w:pStyle w:val="NormalWeb"/>
              <w:spacing w:before="0" w:beforeAutospacing="0" w:after="0" w:afterAutospacing="0"/>
            </w:pPr>
            <w:r>
              <w:rPr>
                <w:rFonts w:ascii="Arial" w:hAnsi="Arial" w:cs="Arial"/>
                <w:color w:val="000000"/>
                <w:sz w:val="14"/>
                <w:szCs w:val="14"/>
              </w:rPr>
              <w:t>Observation []: For a given source antenna angular offset it is possible to optimize the QZ illumination by adjusting distance between source and mirror.</w:t>
            </w:r>
          </w:p>
          <w:p w14:paraId="48A1A4FA" w14:textId="77777777" w:rsidR="00BE47C5" w:rsidRDefault="00BE47C5" w:rsidP="00BE47C5">
            <w:pPr>
              <w:pStyle w:val="NormalWeb"/>
              <w:spacing w:before="0" w:beforeAutospacing="0" w:after="0" w:afterAutospacing="0"/>
            </w:pPr>
            <w:r>
              <w:rPr>
                <w:rFonts w:ascii="Arial" w:hAnsi="Arial" w:cs="Arial"/>
                <w:color w:val="000000"/>
                <w:sz w:val="14"/>
                <w:szCs w:val="14"/>
              </w:rPr>
              <w:t>Observation []: implies that it is not feasible to expose the CBM UE to band-selective beam tilt and simultaneously put reasonable bounds on MU.</w:t>
            </w:r>
          </w:p>
          <w:p w14:paraId="228D3D3C" w14:textId="7C42E2A2" w:rsidR="00BE47C5" w:rsidRPr="00062510" w:rsidRDefault="00BE47C5" w:rsidP="00BE47C5">
            <w:pPr>
              <w:pStyle w:val="NormalWeb"/>
              <w:spacing w:before="0" w:beforeAutospacing="0" w:after="0" w:afterAutospacing="0"/>
              <w:rPr>
                <w:rFonts w:ascii="Arial" w:hAnsi="Arial" w:cs="Arial"/>
                <w:sz w:val="14"/>
                <w:szCs w:val="14"/>
              </w:rPr>
            </w:pPr>
            <w:r>
              <w:rPr>
                <w:rFonts w:ascii="Arial" w:hAnsi="Arial" w:cs="Arial"/>
                <w:color w:val="000000"/>
                <w:sz w:val="14"/>
                <w:szCs w:val="14"/>
              </w:rPr>
              <w:t>Proposal []: An IFF test set up with multiple test antennae is feasible for inter-band CA testing of UEs with CBM limitation, but only for band combinations that share the same TE antenna.</w:t>
            </w:r>
          </w:p>
        </w:tc>
      </w:tr>
    </w:tbl>
    <w:p w14:paraId="6AED3536" w14:textId="77777777" w:rsidR="00B33376" w:rsidRPr="004A7544" w:rsidRDefault="00B33376" w:rsidP="00B33376"/>
    <w:p w14:paraId="291F3ED2" w14:textId="77777777" w:rsidR="00B33376" w:rsidRPr="004A7544" w:rsidRDefault="00B33376" w:rsidP="00B33376">
      <w:pPr>
        <w:pStyle w:val="Heading2"/>
      </w:pPr>
      <w:r w:rsidRPr="004A7544">
        <w:rPr>
          <w:rFonts w:hint="eastAsia"/>
        </w:rPr>
        <w:t>Open issues</w:t>
      </w:r>
      <w:r>
        <w:t xml:space="preserve"> summary</w:t>
      </w:r>
    </w:p>
    <w:p w14:paraId="2940CBB3" w14:textId="737137C4" w:rsidR="00B33376" w:rsidRPr="00741317" w:rsidRDefault="00B33376" w:rsidP="00B33376">
      <w:pPr>
        <w:pStyle w:val="Heading3"/>
        <w:rPr>
          <w:sz w:val="24"/>
          <w:szCs w:val="16"/>
          <w:lang w:val="en-US"/>
        </w:rPr>
      </w:pPr>
      <w:r w:rsidRPr="00741317">
        <w:rPr>
          <w:sz w:val="24"/>
          <w:szCs w:val="16"/>
          <w:lang w:val="en-US"/>
        </w:rPr>
        <w:t>Sub-topic 3-1</w:t>
      </w:r>
      <w:r w:rsidR="00DF1CCB" w:rsidRPr="00741317">
        <w:rPr>
          <w:sz w:val="24"/>
          <w:szCs w:val="16"/>
          <w:lang w:val="en-US"/>
        </w:rPr>
        <w:t>: Offset test antennae for FR2 inter-band testing</w:t>
      </w:r>
    </w:p>
    <w:p w14:paraId="02BAB6E3" w14:textId="19A12A2F" w:rsidR="00B33376" w:rsidRPr="00045592" w:rsidRDefault="00B33376" w:rsidP="00B33376">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C87C56" w:rsidRPr="00C87C56">
        <w:rPr>
          <w:b/>
          <w:color w:val="0070C0"/>
          <w:u w:val="single"/>
          <w:lang w:eastAsia="ko-KR"/>
        </w:rPr>
        <w:t>offset antenna impact to QoQZ</w:t>
      </w:r>
    </w:p>
    <w:p w14:paraId="5006DF28" w14:textId="77777777" w:rsidR="00B33376" w:rsidRPr="00045592" w:rsidRDefault="00B33376" w:rsidP="00B3337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38E29E4" w14:textId="77777777" w:rsidR="00A0669C" w:rsidRDefault="00A0669C" w:rsidP="00A0669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3-1-1-1: </w:t>
      </w:r>
      <w:r w:rsidRPr="00C87C56">
        <w:rPr>
          <w:rFonts w:eastAsia="SimSun"/>
          <w:color w:val="0070C0"/>
          <w:szCs w:val="24"/>
          <w:lang w:eastAsia="zh-CN"/>
        </w:rPr>
        <w:t>Impact of the offset antenna varies by a pattern of a feed antenna (amplitude taper)</w:t>
      </w:r>
    </w:p>
    <w:p w14:paraId="7D54BED4" w14:textId="341B5950" w:rsidR="00A0669C" w:rsidRPr="00A0669C" w:rsidRDefault="00A0669C" w:rsidP="00A0669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87C56">
        <w:rPr>
          <w:rFonts w:eastAsia="SimSun"/>
          <w:color w:val="0070C0"/>
          <w:szCs w:val="24"/>
          <w:lang w:eastAsia="zh-CN"/>
        </w:rPr>
        <w:t>It is possible to mitigate the impact of the offset antenna to QoQZ by improving a placement of antenna direction towards a reflector</w:t>
      </w:r>
    </w:p>
    <w:p w14:paraId="32ABE052" w14:textId="1814710D" w:rsidR="00B33376" w:rsidRDefault="001262D0" w:rsidP="00B333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3-1-1-</w:t>
      </w:r>
      <w:r w:rsidR="00A0669C">
        <w:rPr>
          <w:rFonts w:eastAsia="SimSun"/>
          <w:color w:val="0070C0"/>
          <w:szCs w:val="24"/>
          <w:lang w:eastAsia="zh-CN"/>
        </w:rPr>
        <w:t>2</w:t>
      </w:r>
      <w:r>
        <w:rPr>
          <w:rFonts w:eastAsia="SimSun"/>
          <w:color w:val="0070C0"/>
          <w:szCs w:val="24"/>
          <w:lang w:eastAsia="zh-CN"/>
        </w:rPr>
        <w:t xml:space="preserve">: </w:t>
      </w:r>
      <w:r w:rsidR="00A0669C" w:rsidRPr="00A0669C">
        <w:rPr>
          <w:rFonts w:eastAsia="SimSun"/>
          <w:color w:val="0070C0"/>
          <w:szCs w:val="24"/>
          <w:lang w:eastAsia="zh-CN"/>
        </w:rPr>
        <w:t>recover desired QZ illumination by adjusting the source location distance from mirror in concert with angular offset</w:t>
      </w:r>
    </w:p>
    <w:p w14:paraId="24E1D37A" w14:textId="1A1B734E" w:rsidR="00C87C56" w:rsidRPr="00045592" w:rsidRDefault="00C87C56" w:rsidP="00C87C56">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sidRPr="00C87C56">
        <w:rPr>
          <w:b/>
          <w:color w:val="0070C0"/>
          <w:u w:val="single"/>
          <w:lang w:eastAsia="ko-KR"/>
        </w:rPr>
        <w:t>potential to trigger different choice of optimum UE beam</w:t>
      </w:r>
    </w:p>
    <w:p w14:paraId="067AB3CF" w14:textId="77777777" w:rsidR="00C87C56" w:rsidRPr="00045592" w:rsidRDefault="00C87C56" w:rsidP="00C87C5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5A74ECF" w14:textId="77777777" w:rsidR="00195891" w:rsidRDefault="00195891" w:rsidP="0019589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Alt 3-1-2-1: </w:t>
      </w:r>
      <w:r w:rsidRPr="000005AF">
        <w:rPr>
          <w:rFonts w:eastAsia="SimSun"/>
          <w:color w:val="0070C0"/>
          <w:szCs w:val="24"/>
          <w:lang w:eastAsia="zh-CN"/>
        </w:rPr>
        <w:t>choice of the relative UE beam direction from the viewpoint of UE should be same</w:t>
      </w:r>
    </w:p>
    <w:p w14:paraId="1E871F50" w14:textId="77777777" w:rsidR="00195891" w:rsidRDefault="00195891" w:rsidP="0019589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87C56">
        <w:rPr>
          <w:rFonts w:eastAsia="SimSun"/>
          <w:color w:val="0070C0"/>
          <w:szCs w:val="24"/>
          <w:lang w:eastAsia="zh-CN"/>
        </w:rPr>
        <w:t xml:space="preserve">As far as the UE is supporting the IBM, and both main antenna and offset antenna are arranged along with the </w:t>
      </w:r>
      <w:r>
        <w:rPr>
          <w:rFonts w:eastAsia="SimSun"/>
          <w:color w:val="0070C0"/>
          <w:szCs w:val="24"/>
          <w:lang w:val="el-GR" w:eastAsia="zh-CN"/>
        </w:rPr>
        <w:t>θ</w:t>
      </w:r>
      <w:r w:rsidRPr="00C87C56">
        <w:rPr>
          <w:rFonts w:eastAsia="SimSun"/>
          <w:color w:val="0070C0"/>
          <w:szCs w:val="24"/>
          <w:lang w:eastAsia="zh-CN"/>
        </w:rPr>
        <w:t xml:space="preserve"> rotation of the positioner, choice of relative UE beam direction should be same between the measurement from the main antenna and the offset antenna</w:t>
      </w:r>
    </w:p>
    <w:p w14:paraId="17EBB8CC" w14:textId="010FCE0D" w:rsidR="00195891" w:rsidRPr="00195891" w:rsidRDefault="00195891" w:rsidP="0019589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E598F">
        <w:rPr>
          <w:rFonts w:eastAsia="SimSun"/>
          <w:color w:val="0070C0"/>
          <w:szCs w:val="24"/>
          <w:lang w:eastAsia="zh-CN"/>
        </w:rPr>
        <w:t>Choice of the beam by UEs with common beam management (CBM) should be further studied</w:t>
      </w:r>
    </w:p>
    <w:p w14:paraId="645F90A4" w14:textId="0DFE4CFF" w:rsidR="00E84762" w:rsidRDefault="00E84762" w:rsidP="00E8476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3-1-2-</w:t>
      </w:r>
      <w:r w:rsidR="00195891">
        <w:rPr>
          <w:rFonts w:eastAsia="SimSun"/>
          <w:color w:val="0070C0"/>
          <w:szCs w:val="24"/>
          <w:lang w:eastAsia="zh-CN"/>
        </w:rPr>
        <w:t>2</w:t>
      </w:r>
      <w:r>
        <w:rPr>
          <w:rFonts w:eastAsia="SimSun"/>
          <w:color w:val="0070C0"/>
          <w:szCs w:val="24"/>
          <w:lang w:eastAsia="zh-CN"/>
        </w:rPr>
        <w:t xml:space="preserve">: </w:t>
      </w:r>
      <w:r w:rsidR="00195891">
        <w:rPr>
          <w:rFonts w:eastAsia="SimSun"/>
          <w:color w:val="0070C0"/>
          <w:szCs w:val="24"/>
          <w:lang w:eastAsia="zh-CN"/>
        </w:rPr>
        <w:t>on-focus offset source location optimization</w:t>
      </w:r>
    </w:p>
    <w:p w14:paraId="6248DB4E" w14:textId="14294952" w:rsidR="00195891" w:rsidRDefault="00195891" w:rsidP="00E8476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195891">
        <w:rPr>
          <w:rFonts w:eastAsia="SimSun"/>
          <w:color w:val="0070C0"/>
          <w:szCs w:val="24"/>
          <w:lang w:eastAsia="zh-CN"/>
        </w:rPr>
        <w:t>For a given source antenna angular offset from focus, it is possible to flatten the wavefront by optimizing the distance between source and mirror</w:t>
      </w:r>
    </w:p>
    <w:p w14:paraId="19B6ECE1" w14:textId="7A7EDE7A" w:rsidR="00195891" w:rsidRDefault="00195891" w:rsidP="0019589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195891">
        <w:rPr>
          <w:rFonts w:eastAsia="SimSun"/>
          <w:color w:val="0070C0"/>
          <w:szCs w:val="24"/>
          <w:lang w:eastAsia="zh-CN"/>
        </w:rPr>
        <w:t>It is advantageous for the antenna serving the highest frequency to be prioritized for ideal (on-focus) location</w:t>
      </w:r>
    </w:p>
    <w:p w14:paraId="7029E9A6" w14:textId="0265D5B8" w:rsidR="00603D09" w:rsidRPr="00195891" w:rsidRDefault="00603D09" w:rsidP="0019589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03D09">
        <w:rPr>
          <w:rFonts w:eastAsia="SimSun"/>
          <w:color w:val="0070C0"/>
          <w:szCs w:val="24"/>
          <w:lang w:eastAsia="zh-CN"/>
        </w:rPr>
        <w:t>An IFF test set up with multiple test antennae is feasible for inter-band CA testing of UEs with CBM limitation, but only for band combinations that share the same TE antenna</w:t>
      </w:r>
    </w:p>
    <w:p w14:paraId="5230381A" w14:textId="09623A3A" w:rsidR="00E84762" w:rsidRPr="00045592" w:rsidRDefault="00E84762" w:rsidP="00E84762">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impact on PSD difference</w:t>
      </w:r>
    </w:p>
    <w:p w14:paraId="1EE51364" w14:textId="77777777" w:rsidR="00E84762" w:rsidRPr="00045592" w:rsidRDefault="00E84762" w:rsidP="00E8476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525A3EA" w14:textId="65657EA3" w:rsidR="00E84762" w:rsidRDefault="00E84762" w:rsidP="00E8476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3-1-3-1: </w:t>
      </w:r>
      <w:r w:rsidRPr="00E84762">
        <w:rPr>
          <w:rFonts w:eastAsia="SimSun"/>
          <w:color w:val="0070C0"/>
          <w:szCs w:val="24"/>
          <w:lang w:eastAsia="zh-CN"/>
        </w:rPr>
        <w:t>The impact of AoA offset on the assumption of PSD difference for CBM CA made in the core requirement definition should be taken into account either together with the core requirement definition or as part of the measurement uncertainty and test tolerance for the applicable test case</w:t>
      </w:r>
    </w:p>
    <w:p w14:paraId="200E37E1" w14:textId="1392A046" w:rsidR="00E84762" w:rsidRDefault="00E84762" w:rsidP="00E8476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E84762">
        <w:rPr>
          <w:rFonts w:eastAsia="SimSun"/>
          <w:color w:val="0070C0"/>
          <w:szCs w:val="24"/>
          <w:lang w:eastAsia="zh-CN"/>
        </w:rPr>
        <w:t xml:space="preserve">For CBM inter-band CA requirements, AoA offsets of up to 7 degrees between two FR2 CA component carriers increase the PSD difference between spatially filtered carriers by up to 1.7 </w:t>
      </w:r>
      <w:proofErr w:type="spellStart"/>
      <w:r w:rsidRPr="00E84762">
        <w:rPr>
          <w:rFonts w:eastAsia="SimSun"/>
          <w:color w:val="0070C0"/>
          <w:szCs w:val="24"/>
          <w:lang w:eastAsia="zh-CN"/>
        </w:rPr>
        <w:t>dB.</w:t>
      </w:r>
      <w:proofErr w:type="spellEnd"/>
      <w:r w:rsidRPr="00E84762">
        <w:rPr>
          <w:rFonts w:eastAsia="SimSun"/>
          <w:color w:val="0070C0"/>
          <w:szCs w:val="24"/>
          <w:lang w:eastAsia="zh-CN"/>
        </w:rPr>
        <w:t xml:space="preserve"> This effect </w:t>
      </w:r>
      <w:proofErr w:type="spellStart"/>
      <w:r w:rsidRPr="00E84762">
        <w:rPr>
          <w:rFonts w:eastAsia="SimSun"/>
          <w:color w:val="0070C0"/>
          <w:szCs w:val="24"/>
          <w:lang w:eastAsia="zh-CN"/>
        </w:rPr>
        <w:t>compounts</w:t>
      </w:r>
      <w:proofErr w:type="spellEnd"/>
      <w:r w:rsidRPr="00E84762">
        <w:rPr>
          <w:rFonts w:eastAsia="SimSun"/>
          <w:color w:val="0070C0"/>
          <w:szCs w:val="24"/>
          <w:lang w:eastAsia="zh-CN"/>
        </w:rPr>
        <w:t xml:space="preserve"> with the beam squint impairment.</w:t>
      </w:r>
    </w:p>
    <w:p w14:paraId="58C1FBB2" w14:textId="77777777" w:rsidR="00C87C56" w:rsidRDefault="00C87C56" w:rsidP="00B33376">
      <w:pPr>
        <w:rPr>
          <w:i/>
          <w:color w:val="0070C0"/>
          <w:lang w:eastAsia="zh-CN"/>
        </w:rPr>
      </w:pPr>
    </w:p>
    <w:p w14:paraId="592AB2F2" w14:textId="77777777" w:rsidR="00B33376" w:rsidRPr="00741317" w:rsidRDefault="00B33376" w:rsidP="00B33376">
      <w:pPr>
        <w:pStyle w:val="Heading2"/>
        <w:rPr>
          <w:lang w:val="en-US"/>
        </w:rPr>
      </w:pPr>
      <w:r w:rsidRPr="00741317">
        <w:rPr>
          <w:lang w:val="en-US"/>
        </w:rPr>
        <w:t xml:space="preserve">Companies views’ collection for 1st round </w:t>
      </w:r>
    </w:p>
    <w:p w14:paraId="561FD17E" w14:textId="77777777" w:rsidR="00B33376" w:rsidRPr="00805BE8" w:rsidRDefault="00B33376" w:rsidP="00B33376">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471"/>
        <w:gridCol w:w="8160"/>
      </w:tblGrid>
      <w:tr w:rsidR="00B33376" w14:paraId="35AEA4BB" w14:textId="77777777" w:rsidTr="00A25A82">
        <w:tc>
          <w:tcPr>
            <w:tcW w:w="1471" w:type="dxa"/>
          </w:tcPr>
          <w:p w14:paraId="1DB4B7FA" w14:textId="77777777" w:rsidR="00B33376" w:rsidRPr="00045592" w:rsidRDefault="00B33376"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160" w:type="dxa"/>
          </w:tcPr>
          <w:p w14:paraId="3902A632" w14:textId="77777777" w:rsidR="00B33376" w:rsidRPr="00045592" w:rsidRDefault="00B33376"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B33376" w14:paraId="7B08EE2B" w14:textId="77777777" w:rsidTr="00A25A82">
        <w:tc>
          <w:tcPr>
            <w:tcW w:w="1471" w:type="dxa"/>
          </w:tcPr>
          <w:p w14:paraId="07F2683D" w14:textId="6AEFAD38" w:rsidR="00B33376" w:rsidRPr="003418CB" w:rsidRDefault="00DC73B6" w:rsidP="000C05AD">
            <w:pPr>
              <w:spacing w:after="120"/>
              <w:rPr>
                <w:rFonts w:eastAsiaTheme="minorEastAsia"/>
                <w:color w:val="0070C0"/>
                <w:lang w:val="en-US" w:eastAsia="zh-CN"/>
              </w:rPr>
            </w:pPr>
            <w:r w:rsidRPr="00DC73B6">
              <w:rPr>
                <w:rFonts w:eastAsiaTheme="minorEastAsia"/>
                <w:color w:val="0070C0"/>
                <w:lang w:val="en-US" w:eastAsia="zh-CN"/>
              </w:rPr>
              <w:t xml:space="preserve">Issue 3-1-1: </w:t>
            </w:r>
            <w:bookmarkStart w:id="1144" w:name="_Hlk62654558"/>
            <w:r w:rsidRPr="00DC73B6">
              <w:rPr>
                <w:rFonts w:eastAsiaTheme="minorEastAsia"/>
                <w:color w:val="0070C0"/>
                <w:lang w:val="en-US" w:eastAsia="zh-CN"/>
              </w:rPr>
              <w:t>offset antenna impact to QoQZ</w:t>
            </w:r>
            <w:bookmarkEnd w:id="1144"/>
          </w:p>
        </w:tc>
        <w:tc>
          <w:tcPr>
            <w:tcW w:w="8160" w:type="dxa"/>
          </w:tcPr>
          <w:p w14:paraId="175AB5E9" w14:textId="670FC18B" w:rsidR="00A44119" w:rsidRDefault="001D617D" w:rsidP="000C05AD">
            <w:pPr>
              <w:spacing w:after="120"/>
              <w:rPr>
                <w:ins w:id="1145" w:author="Jose M. Fortes (R&amp;S)" w:date="2021-01-26T18:52:00Z"/>
                <w:color w:val="0070C0"/>
                <w:lang w:val="en-US" w:eastAsia="ja-JP"/>
              </w:rPr>
            </w:pPr>
            <w:bookmarkStart w:id="1146" w:name="_Hlk62654749"/>
            <w:ins w:id="1147" w:author="Anritsu" w:date="2021-01-26T23:07:00Z">
              <w:r>
                <w:rPr>
                  <w:rFonts w:hint="eastAsia"/>
                  <w:color w:val="0070C0"/>
                  <w:lang w:val="en-US" w:eastAsia="ja-JP"/>
                </w:rPr>
                <w:t>A</w:t>
              </w:r>
              <w:r>
                <w:rPr>
                  <w:color w:val="0070C0"/>
                  <w:lang w:val="en-US" w:eastAsia="ja-JP"/>
                </w:rPr>
                <w:t xml:space="preserve">nritsu: </w:t>
              </w:r>
            </w:ins>
            <w:ins w:id="1148" w:author="Anritsu" w:date="2021-01-26T23:08:00Z">
              <w:r w:rsidR="00C72D65">
                <w:rPr>
                  <w:color w:val="0070C0"/>
                  <w:lang w:val="en-US" w:eastAsia="ja-JP"/>
                </w:rPr>
                <w:t xml:space="preserve">From </w:t>
              </w:r>
              <w:r w:rsidR="00F67932">
                <w:rPr>
                  <w:color w:val="0070C0"/>
                  <w:lang w:val="en-US" w:eastAsia="ja-JP"/>
                </w:rPr>
                <w:t xml:space="preserve">both alt 3-1-1-1 and 3-1-1-2, we suppose that we can conclude that the </w:t>
              </w:r>
            </w:ins>
            <w:ins w:id="1149" w:author="Anritsu" w:date="2021-01-26T23:09:00Z">
              <w:r w:rsidR="00E223AA">
                <w:rPr>
                  <w:color w:val="0070C0"/>
                  <w:lang w:val="en-US" w:eastAsia="ja-JP"/>
                </w:rPr>
                <w:t xml:space="preserve">impact of </w:t>
              </w:r>
              <w:r w:rsidR="00113CB8">
                <w:rPr>
                  <w:color w:val="0070C0"/>
                  <w:lang w:val="en-US" w:eastAsia="ja-JP"/>
                </w:rPr>
                <w:t>offset antenna to QoQZ can be mitigated within a</w:t>
              </w:r>
            </w:ins>
            <w:ins w:id="1150" w:author="Anritsu" w:date="2021-01-26T23:10:00Z">
              <w:r w:rsidR="00113CB8">
                <w:rPr>
                  <w:color w:val="0070C0"/>
                  <w:lang w:val="en-US" w:eastAsia="ja-JP"/>
                </w:rPr>
                <w:t>n acceptable range</w:t>
              </w:r>
            </w:ins>
            <w:ins w:id="1151" w:author="Anritsu" w:date="2021-01-26T23:14:00Z">
              <w:r w:rsidR="00A507D3">
                <w:rPr>
                  <w:color w:val="0070C0"/>
                  <w:lang w:val="en-US" w:eastAsia="ja-JP"/>
                </w:rPr>
                <w:t xml:space="preserve"> by </w:t>
              </w:r>
            </w:ins>
            <w:ins w:id="1152" w:author="Anritsu" w:date="2021-01-26T23:15:00Z">
              <w:r w:rsidR="004A26E1">
                <w:rPr>
                  <w:color w:val="0070C0"/>
                  <w:lang w:val="en-US" w:eastAsia="ja-JP"/>
                </w:rPr>
                <w:t>a</w:t>
              </w:r>
            </w:ins>
            <w:ins w:id="1153" w:author="Anritsu" w:date="2021-01-26T23:14:00Z">
              <w:r w:rsidR="006D0B8F">
                <w:rPr>
                  <w:color w:val="0070C0"/>
                  <w:lang w:val="en-US" w:eastAsia="ja-JP"/>
                </w:rPr>
                <w:t xml:space="preserve"> design of </w:t>
              </w:r>
            </w:ins>
            <w:ins w:id="1154" w:author="Anritsu" w:date="2021-01-26T23:15:00Z">
              <w:r w:rsidR="004A26E1">
                <w:rPr>
                  <w:color w:val="0070C0"/>
                  <w:lang w:val="en-US" w:eastAsia="ja-JP"/>
                </w:rPr>
                <w:t xml:space="preserve">an </w:t>
              </w:r>
            </w:ins>
            <w:ins w:id="1155" w:author="Anritsu" w:date="2021-01-26T23:14:00Z">
              <w:r w:rsidR="006D0B8F">
                <w:rPr>
                  <w:color w:val="0070C0"/>
                  <w:lang w:val="en-US" w:eastAsia="ja-JP"/>
                </w:rPr>
                <w:t>antenna arrangement</w:t>
              </w:r>
            </w:ins>
            <w:ins w:id="1156" w:author="Anritsu" w:date="2021-01-26T23:10:00Z">
              <w:r w:rsidR="00113CB8">
                <w:rPr>
                  <w:color w:val="0070C0"/>
                  <w:lang w:val="en-US" w:eastAsia="ja-JP"/>
                </w:rPr>
                <w:t xml:space="preserve">. </w:t>
              </w:r>
            </w:ins>
            <w:ins w:id="1157" w:author="Anritsu" w:date="2021-01-26T23:11:00Z">
              <w:r w:rsidR="0009219C">
                <w:rPr>
                  <w:color w:val="0070C0"/>
                  <w:lang w:val="en-US" w:eastAsia="ja-JP"/>
                </w:rPr>
                <w:t xml:space="preserve">A discussion regarding </w:t>
              </w:r>
              <w:r w:rsidR="004D7F38">
                <w:rPr>
                  <w:color w:val="0070C0"/>
                  <w:lang w:val="en-US" w:eastAsia="ja-JP"/>
                </w:rPr>
                <w:t>w</w:t>
              </w:r>
            </w:ins>
            <w:ins w:id="1158" w:author="Anritsu" w:date="2021-01-26T23:10:00Z">
              <w:r w:rsidR="00A84B05">
                <w:rPr>
                  <w:color w:val="0070C0"/>
                  <w:lang w:val="en-US" w:eastAsia="ja-JP"/>
                </w:rPr>
                <w:t>hether the different QoQZ MU needs to be applied compared to the single carrier case</w:t>
              </w:r>
            </w:ins>
            <w:ins w:id="1159" w:author="Anritsu" w:date="2021-01-26T23:11:00Z">
              <w:r w:rsidR="004D7F38">
                <w:rPr>
                  <w:color w:val="0070C0"/>
                  <w:lang w:val="en-US" w:eastAsia="ja-JP"/>
                </w:rPr>
                <w:t xml:space="preserve"> can be left to RAN5.</w:t>
              </w:r>
              <w:r w:rsidR="0009219C">
                <w:rPr>
                  <w:color w:val="0070C0"/>
                  <w:lang w:val="en-US" w:eastAsia="ja-JP"/>
                </w:rPr>
                <w:t xml:space="preserve"> </w:t>
              </w:r>
            </w:ins>
            <w:ins w:id="1160" w:author="Anritsu" w:date="2021-01-26T23:10:00Z">
              <w:r w:rsidR="00A84B05">
                <w:rPr>
                  <w:color w:val="0070C0"/>
                  <w:lang w:val="en-US" w:eastAsia="ja-JP"/>
                </w:rPr>
                <w:t xml:space="preserve"> </w:t>
              </w:r>
            </w:ins>
          </w:p>
          <w:p w14:paraId="6ED213B0" w14:textId="77777777" w:rsidR="00A44119" w:rsidRDefault="00A44119" w:rsidP="00A44119">
            <w:pPr>
              <w:spacing w:after="120"/>
              <w:rPr>
                <w:ins w:id="1161" w:author="Jose M. Fortes (R&amp;S)" w:date="2021-01-26T18:52:00Z"/>
                <w:color w:val="0070C0"/>
                <w:lang w:val="en-US" w:eastAsia="ja-JP"/>
              </w:rPr>
            </w:pPr>
            <w:bookmarkStart w:id="1162" w:name="_Hlk62654451"/>
            <w:bookmarkEnd w:id="1146"/>
            <w:ins w:id="1163" w:author="Jose M. Fortes (R&amp;S)" w:date="2021-01-26T18:52:00Z">
              <w:r>
                <w:rPr>
                  <w:color w:val="0070C0"/>
                  <w:lang w:val="en-US" w:eastAsia="ja-JP"/>
                </w:rPr>
                <w:t xml:space="preserve">R&amp;S: neither of both proposals fully assess the impact in the QoQZ since </w:t>
              </w:r>
              <w:r w:rsidRPr="00696527">
                <w:rPr>
                  <w:color w:val="0070C0"/>
                  <w:lang w:val="en-US" w:eastAsia="ja-JP"/>
                </w:rPr>
                <w:t>there are no references to the diffraction created by the paraboloid edges and the size of the paraboloid itself, what will be one of the main contributions to the QoQZ</w:t>
              </w:r>
              <w:r>
                <w:rPr>
                  <w:color w:val="0070C0"/>
                  <w:lang w:val="en-US" w:eastAsia="ja-JP"/>
                </w:rPr>
                <w:t xml:space="preserve"> when trying to optimize the antenna placement to correct for the QZ shift. </w:t>
              </w:r>
            </w:ins>
          </w:p>
          <w:p w14:paraId="0C4A2846" w14:textId="77777777" w:rsidR="00A44119" w:rsidRDefault="00A44119" w:rsidP="00A44119">
            <w:pPr>
              <w:spacing w:after="120"/>
              <w:rPr>
                <w:ins w:id="1164" w:author="Jose M. Fortes (R&amp;S)" w:date="2021-01-26T18:52:00Z"/>
                <w:color w:val="0070C0"/>
                <w:lang w:val="en-US" w:eastAsia="ja-JP"/>
              </w:rPr>
            </w:pPr>
            <w:ins w:id="1165" w:author="Jose M. Fortes (R&amp;S)" w:date="2021-01-26T18:52:00Z">
              <w:r>
                <w:rPr>
                  <w:color w:val="0070C0"/>
                  <w:lang w:val="en-US" w:eastAsia="ja-JP"/>
                </w:rPr>
                <w:t>Questions for clarification to Anritsu:</w:t>
              </w:r>
            </w:ins>
          </w:p>
          <w:p w14:paraId="13F7B71C" w14:textId="5644DFB0" w:rsidR="00A44119" w:rsidRDefault="00A44119" w:rsidP="00A44119">
            <w:pPr>
              <w:spacing w:after="120"/>
              <w:rPr>
                <w:ins w:id="1166" w:author="Jose M. Fortes (R&amp;S)" w:date="2021-01-26T18:52:00Z"/>
                <w:color w:val="0070C0"/>
                <w:lang w:val="en-US" w:eastAsia="ja-JP"/>
              </w:rPr>
            </w:pPr>
            <w:ins w:id="1167" w:author="Jose M. Fortes (R&amp;S)" w:date="2021-01-26T18:52:00Z">
              <w:r>
                <w:rPr>
                  <w:color w:val="0070C0"/>
                  <w:lang w:val="en-US" w:eastAsia="ja-JP"/>
                </w:rPr>
                <w:t>1. W</w:t>
              </w:r>
            </w:ins>
            <w:ins w:id="1168" w:author="Jose M. Fortes (R&amp;S)" w:date="2021-01-26T18:53:00Z">
              <w:r>
                <w:rPr>
                  <w:color w:val="0070C0"/>
                  <w:lang w:val="en-US" w:eastAsia="ja-JP"/>
                </w:rPr>
                <w:t>ere</w:t>
              </w:r>
            </w:ins>
            <w:ins w:id="1169" w:author="Jose M. Fortes (R&amp;S)" w:date="2021-01-26T18:52:00Z">
              <w:r>
                <w:rPr>
                  <w:color w:val="0070C0"/>
                  <w:lang w:val="en-US" w:eastAsia="ja-JP"/>
                </w:rPr>
                <w:t xml:space="preserve"> th</w:t>
              </w:r>
            </w:ins>
            <w:ins w:id="1170" w:author="Jose M. Fortes (R&amp;S)" w:date="2021-01-26T18:53:00Z">
              <w:r>
                <w:rPr>
                  <w:color w:val="0070C0"/>
                  <w:lang w:val="en-US" w:eastAsia="ja-JP"/>
                </w:rPr>
                <w:t xml:space="preserve">ese </w:t>
              </w:r>
            </w:ins>
            <w:ins w:id="1171" w:author="Jose M. Fortes (R&amp;S)" w:date="2021-01-26T18:52:00Z">
              <w:r>
                <w:rPr>
                  <w:color w:val="0070C0"/>
                  <w:lang w:val="en-US" w:eastAsia="ja-JP"/>
                </w:rPr>
                <w:t>effect</w:t>
              </w:r>
            </w:ins>
            <w:ins w:id="1172" w:author="Jose M. Fortes (R&amp;S)" w:date="2021-01-26T18:53:00Z">
              <w:r>
                <w:rPr>
                  <w:color w:val="0070C0"/>
                  <w:lang w:val="en-US" w:eastAsia="ja-JP"/>
                </w:rPr>
                <w:t>s</w:t>
              </w:r>
            </w:ins>
            <w:ins w:id="1173" w:author="Jose M. Fortes (R&amp;S)" w:date="2021-01-26T18:52:00Z">
              <w:r>
                <w:rPr>
                  <w:color w:val="0070C0"/>
                  <w:lang w:val="en-US" w:eastAsia="ja-JP"/>
                </w:rPr>
                <w:t xml:space="preserve"> considered in the results presented in the contribution?</w:t>
              </w:r>
            </w:ins>
          </w:p>
          <w:p w14:paraId="2138710F" w14:textId="1A1DE99D" w:rsidR="00A44119" w:rsidRDefault="00A44119" w:rsidP="00A44119">
            <w:pPr>
              <w:spacing w:after="120"/>
              <w:rPr>
                <w:ins w:id="1174" w:author="Jose M. Fortes (R&amp;S)" w:date="2021-01-26T18:52:00Z"/>
                <w:color w:val="0070C0"/>
                <w:lang w:val="en-US" w:eastAsia="ja-JP"/>
              </w:rPr>
            </w:pPr>
            <w:ins w:id="1175" w:author="Jose M. Fortes (R&amp;S)" w:date="2021-01-26T18:52:00Z">
              <w:r>
                <w:rPr>
                  <w:color w:val="0070C0"/>
                  <w:lang w:val="en-US" w:eastAsia="ja-JP"/>
                </w:rPr>
                <w:t>2.  Are the QoQZ results presented</w:t>
              </w:r>
            </w:ins>
            <w:ins w:id="1176" w:author="Jose M. Fortes (R&amp;S)" w:date="2021-01-26T18:53:00Z">
              <w:r>
                <w:rPr>
                  <w:color w:val="0070C0"/>
                  <w:lang w:val="en-US" w:eastAsia="ja-JP"/>
                </w:rPr>
                <w:t xml:space="preserve"> in </w:t>
              </w:r>
              <w:r w:rsidRPr="00A44119">
                <w:rPr>
                  <w:color w:val="0070C0"/>
                  <w:lang w:val="en-US" w:eastAsia="ja-JP"/>
                </w:rPr>
                <w:t>R4-2100096</w:t>
              </w:r>
            </w:ins>
            <w:ins w:id="1177" w:author="Jose M. Fortes (R&amp;S)" w:date="2021-01-26T18:52:00Z">
              <w:r>
                <w:rPr>
                  <w:color w:val="0070C0"/>
                  <w:lang w:val="en-US" w:eastAsia="ja-JP"/>
                </w:rPr>
                <w:t xml:space="preserve"> representing the full 30cm QZ volume?</w:t>
              </w:r>
            </w:ins>
          </w:p>
          <w:p w14:paraId="4B7441C6" w14:textId="77777777" w:rsidR="00A44119" w:rsidRDefault="004772E0" w:rsidP="000C05AD">
            <w:pPr>
              <w:spacing w:after="120"/>
              <w:rPr>
                <w:ins w:id="1178" w:author="Thorsten Hertel (KEYS)" w:date="2021-01-26T19:32:00Z"/>
                <w:color w:val="0070C0"/>
                <w:lang w:val="en-US" w:eastAsia="ja-JP"/>
              </w:rPr>
            </w:pPr>
            <w:bookmarkStart w:id="1179" w:name="_Hlk62654575"/>
            <w:ins w:id="1180" w:author="Qualcomm" w:date="2021-01-26T14:34:00Z">
              <w:r>
                <w:rPr>
                  <w:color w:val="0070C0"/>
                  <w:lang w:val="en-US" w:eastAsia="ja-JP"/>
                </w:rPr>
                <w:t>Qualcomm: The alternatives do not conflict with each other. We however point out that it is more crucial to flatten the phase front from offset sources.</w:t>
              </w:r>
            </w:ins>
          </w:p>
          <w:bookmarkEnd w:id="1179"/>
          <w:p w14:paraId="460C1DAC" w14:textId="77777777" w:rsidR="00CC1DE5" w:rsidRPr="00CC1DE5" w:rsidRDefault="00CC1DE5" w:rsidP="00CC1DE5">
            <w:pPr>
              <w:spacing w:after="120"/>
              <w:rPr>
                <w:ins w:id="1181" w:author="Thorsten Hertel (KEYS)" w:date="2021-01-26T19:32:00Z"/>
                <w:color w:val="0070C0"/>
                <w:lang w:val="en-US" w:eastAsia="ja-JP"/>
              </w:rPr>
            </w:pPr>
            <w:ins w:id="1182" w:author="Thorsten Hertel (KEYS)" w:date="2021-01-26T19:32:00Z">
              <w:r w:rsidRPr="00CC1DE5">
                <w:rPr>
                  <w:color w:val="0070C0"/>
                  <w:lang w:val="en-US" w:eastAsia="ja-JP"/>
                </w:rPr>
                <w:t>Keysight:</w:t>
              </w:r>
            </w:ins>
          </w:p>
          <w:p w14:paraId="2533675E" w14:textId="77777777" w:rsidR="00CC1DE5" w:rsidRDefault="00CC1DE5" w:rsidP="00CC1DE5">
            <w:pPr>
              <w:spacing w:after="120"/>
              <w:rPr>
                <w:ins w:id="1183" w:author="Anritsu" w:date="2021-01-27T18:08:00Z"/>
                <w:color w:val="0070C0"/>
                <w:lang w:val="en-US" w:eastAsia="ja-JP"/>
              </w:rPr>
            </w:pPr>
            <w:ins w:id="1184" w:author="Thorsten Hertel (KEYS)" w:date="2021-01-26T19:32:00Z">
              <w:r w:rsidRPr="00CC1DE5">
                <w:rPr>
                  <w:color w:val="0070C0"/>
                  <w:lang w:val="en-US" w:eastAsia="ja-JP"/>
                </w:rPr>
                <w:t>While we agree that there are mitigation approaches (thanks to Anritsu and QC for the excellent contributions) to improve QoQZ and phase fronts with offset antennas, we believe that (in-band) offset antennas are not required and the single antenna solution should be considered as baseline for all FR2 bands.</w:t>
              </w:r>
            </w:ins>
          </w:p>
          <w:p w14:paraId="46DC1032" w14:textId="41AD2C00" w:rsidR="003E4F5E" w:rsidRDefault="003E4F5E" w:rsidP="00CC1DE5">
            <w:pPr>
              <w:spacing w:after="120"/>
              <w:rPr>
                <w:ins w:id="1185" w:author="Anritsu" w:date="2021-01-27T18:09:00Z"/>
                <w:color w:val="0070C0"/>
                <w:lang w:val="en-US" w:eastAsia="ja-JP"/>
              </w:rPr>
            </w:pPr>
            <w:ins w:id="1186" w:author="Anritsu" w:date="2021-01-27T18:09:00Z">
              <w:r>
                <w:rPr>
                  <w:color w:val="0070C0"/>
                  <w:lang w:val="en-US" w:eastAsia="ja-JP"/>
                </w:rPr>
                <w:t>Anritsu: Reply to R&amp;S questions</w:t>
              </w:r>
            </w:ins>
          </w:p>
          <w:p w14:paraId="2B7DC43C" w14:textId="0291A329" w:rsidR="003810C0" w:rsidRPr="00186C10" w:rsidRDefault="000F3584">
            <w:pPr>
              <w:pStyle w:val="ListParagraph"/>
              <w:numPr>
                <w:ilvl w:val="0"/>
                <w:numId w:val="32"/>
              </w:numPr>
              <w:spacing w:after="120"/>
              <w:ind w:firstLineChars="0"/>
              <w:rPr>
                <w:ins w:id="1187" w:author="Anritsu" w:date="2021-01-27T18:09:00Z"/>
                <w:color w:val="0070C0"/>
                <w:lang w:val="en-US" w:eastAsia="ja-JP"/>
                <w:rPrChange w:id="1188" w:author="Anritsu" w:date="2021-01-27T18:11:00Z">
                  <w:rPr>
                    <w:ins w:id="1189" w:author="Anritsu" w:date="2021-01-27T18:09:00Z"/>
                    <w:lang w:val="en-US" w:eastAsia="ja-JP"/>
                  </w:rPr>
                </w:rPrChange>
              </w:rPr>
              <w:pPrChange w:id="1190" w:author="Ericsson" w:date="2021-01-27T18:11:00Z">
                <w:pPr>
                  <w:spacing w:after="120"/>
                </w:pPr>
              </w:pPrChange>
            </w:pPr>
            <w:ins w:id="1191" w:author="Anritsu" w:date="2021-01-27T18:11:00Z">
              <w:r>
                <w:rPr>
                  <w:rFonts w:eastAsia="Yu Mincho" w:hint="eastAsia"/>
                  <w:color w:val="0070C0"/>
                  <w:lang w:val="en-US" w:eastAsia="ja-JP"/>
                </w:rPr>
                <w:t>A</w:t>
              </w:r>
              <w:r>
                <w:rPr>
                  <w:rFonts w:eastAsia="Yu Mincho"/>
                  <w:color w:val="0070C0"/>
                  <w:lang w:val="en-US" w:eastAsia="ja-JP"/>
                </w:rPr>
                <w:t>s for an impact of roll edge</w:t>
              </w:r>
            </w:ins>
            <w:ins w:id="1192" w:author="Anritsu" w:date="2021-01-27T18:12:00Z">
              <w:r>
                <w:rPr>
                  <w:rFonts w:eastAsia="Yu Mincho"/>
                  <w:color w:val="0070C0"/>
                  <w:lang w:val="en-US" w:eastAsia="ja-JP"/>
                </w:rPr>
                <w:t xml:space="preserve"> around a reflector, we agree that this becomes </w:t>
              </w:r>
              <w:r w:rsidR="000C7DB6">
                <w:rPr>
                  <w:rFonts w:eastAsia="Yu Mincho"/>
                  <w:color w:val="0070C0"/>
                  <w:lang w:val="en-US" w:eastAsia="ja-JP"/>
                </w:rPr>
                <w:t>one of factor</w:t>
              </w:r>
            </w:ins>
            <w:ins w:id="1193" w:author="Anritsu" w:date="2021-01-27T18:15:00Z">
              <w:r w:rsidR="00100EEF">
                <w:rPr>
                  <w:rFonts w:eastAsia="Yu Mincho"/>
                  <w:color w:val="0070C0"/>
                  <w:lang w:val="en-US" w:eastAsia="ja-JP"/>
                </w:rPr>
                <w:t>s</w:t>
              </w:r>
            </w:ins>
            <w:ins w:id="1194" w:author="Anritsu" w:date="2021-01-27T18:12:00Z">
              <w:r w:rsidR="000C7DB6">
                <w:rPr>
                  <w:rFonts w:eastAsia="Yu Mincho"/>
                  <w:color w:val="0070C0"/>
                  <w:lang w:val="en-US" w:eastAsia="ja-JP"/>
                </w:rPr>
                <w:t xml:space="preserve"> to </w:t>
              </w:r>
            </w:ins>
            <w:ins w:id="1195" w:author="Anritsu" w:date="2021-01-27T18:15:00Z">
              <w:r w:rsidR="00100EEF">
                <w:rPr>
                  <w:rFonts w:eastAsia="Yu Mincho"/>
                  <w:color w:val="0070C0"/>
                  <w:lang w:val="en-US" w:eastAsia="ja-JP"/>
                </w:rPr>
                <w:t>decide</w:t>
              </w:r>
            </w:ins>
            <w:ins w:id="1196" w:author="Anritsu" w:date="2021-01-27T18:12:00Z">
              <w:r w:rsidR="000C7DB6">
                <w:rPr>
                  <w:rFonts w:eastAsia="Yu Mincho"/>
                  <w:color w:val="0070C0"/>
                  <w:lang w:val="en-US" w:eastAsia="ja-JP"/>
                </w:rPr>
                <w:t xml:space="preserve"> the QoQZ characteristics. </w:t>
              </w:r>
            </w:ins>
            <w:ins w:id="1197" w:author="Anritsu" w:date="2021-01-27T18:26:00Z">
              <w:r w:rsidR="00D87838">
                <w:rPr>
                  <w:rFonts w:eastAsia="Yu Mincho"/>
                  <w:color w:val="0070C0"/>
                  <w:lang w:val="en-US" w:eastAsia="ja-JP"/>
                </w:rPr>
                <w:t xml:space="preserve">In that sense there should be some limitations with antenna </w:t>
              </w:r>
              <w:r w:rsidR="00D87838">
                <w:rPr>
                  <w:rFonts w:eastAsia="Yu Mincho"/>
                  <w:color w:val="0070C0"/>
                  <w:lang w:val="en-US" w:eastAsia="ja-JP"/>
                </w:rPr>
                <w:lastRenderedPageBreak/>
                <w:t xml:space="preserve">offset ranges and angles to tilt the offset antenna. </w:t>
              </w:r>
            </w:ins>
            <w:ins w:id="1198" w:author="Anritsu" w:date="2021-01-27T18:13:00Z">
              <w:r w:rsidR="006340A5">
                <w:rPr>
                  <w:rFonts w:eastAsia="Yu Mincho"/>
                  <w:color w:val="0070C0"/>
                  <w:lang w:val="en-US" w:eastAsia="ja-JP"/>
                </w:rPr>
                <w:t xml:space="preserve">However since we are not thinking of using such an edge area on </w:t>
              </w:r>
              <w:r w:rsidR="005A6A39">
                <w:rPr>
                  <w:rFonts w:eastAsia="Yu Mincho"/>
                  <w:color w:val="0070C0"/>
                  <w:lang w:val="en-US" w:eastAsia="ja-JP"/>
                </w:rPr>
                <w:t>the reflector for the offset antenn</w:t>
              </w:r>
            </w:ins>
            <w:ins w:id="1199" w:author="Anritsu" w:date="2021-01-27T18:14:00Z">
              <w:r w:rsidR="005A6A39">
                <w:rPr>
                  <w:rFonts w:eastAsia="Yu Mincho"/>
                  <w:color w:val="0070C0"/>
                  <w:lang w:val="en-US" w:eastAsia="ja-JP"/>
                </w:rPr>
                <w:t>a test system, we didn’t includ</w:t>
              </w:r>
            </w:ins>
            <w:ins w:id="1200" w:author="Anritsu" w:date="2021-01-27T18:15:00Z">
              <w:r w:rsidR="00DE45D4">
                <w:rPr>
                  <w:rFonts w:eastAsia="Yu Mincho"/>
                  <w:color w:val="0070C0"/>
                  <w:lang w:val="en-US" w:eastAsia="ja-JP"/>
                </w:rPr>
                <w:t>e</w:t>
              </w:r>
            </w:ins>
            <w:ins w:id="1201" w:author="Anritsu" w:date="2021-01-27T18:14:00Z">
              <w:r w:rsidR="005A6A39">
                <w:rPr>
                  <w:rFonts w:eastAsia="Yu Mincho"/>
                  <w:color w:val="0070C0"/>
                  <w:lang w:val="en-US" w:eastAsia="ja-JP"/>
                </w:rPr>
                <w:t xml:space="preserve"> that </w:t>
              </w:r>
              <w:r w:rsidR="00336CD0">
                <w:rPr>
                  <w:rFonts w:eastAsia="Yu Mincho"/>
                  <w:color w:val="0070C0"/>
                  <w:lang w:val="en-US" w:eastAsia="ja-JP"/>
                </w:rPr>
                <w:t>influence in our provided data.</w:t>
              </w:r>
            </w:ins>
            <w:ins w:id="1202" w:author="Anritsu" w:date="2021-01-27T18:17:00Z">
              <w:r w:rsidR="00134F6D">
                <w:rPr>
                  <w:rFonts w:eastAsia="Yu Mincho"/>
                  <w:color w:val="0070C0"/>
                  <w:lang w:val="en-US" w:eastAsia="ja-JP"/>
                </w:rPr>
                <w:t xml:space="preserve"> </w:t>
              </w:r>
            </w:ins>
            <w:ins w:id="1203" w:author="Anritsu" w:date="2021-01-27T18:26:00Z">
              <w:r w:rsidR="00D87838">
                <w:rPr>
                  <w:rFonts w:eastAsia="Yu Mincho"/>
                  <w:color w:val="0070C0"/>
                  <w:lang w:val="en-US" w:eastAsia="ja-JP"/>
                </w:rPr>
                <w:t>And</w:t>
              </w:r>
            </w:ins>
            <w:ins w:id="1204" w:author="Anritsu" w:date="2021-01-27T18:17:00Z">
              <w:r w:rsidR="00134F6D">
                <w:rPr>
                  <w:rFonts w:eastAsia="Yu Mincho"/>
                  <w:color w:val="0070C0"/>
                  <w:lang w:val="en-US" w:eastAsia="ja-JP"/>
                </w:rPr>
                <w:t xml:space="preserve"> this </w:t>
              </w:r>
            </w:ins>
            <w:ins w:id="1205" w:author="Anritsu" w:date="2021-01-27T18:29:00Z">
              <w:r w:rsidR="00F07CF6">
                <w:rPr>
                  <w:rFonts w:eastAsia="Yu Mincho"/>
                  <w:color w:val="0070C0"/>
                  <w:lang w:val="en-US" w:eastAsia="ja-JP"/>
                </w:rPr>
                <w:t xml:space="preserve">optimization </w:t>
              </w:r>
            </w:ins>
            <w:ins w:id="1206" w:author="Anritsu" w:date="2021-01-27T18:17:00Z">
              <w:r w:rsidR="00134F6D">
                <w:rPr>
                  <w:rFonts w:eastAsia="Yu Mincho"/>
                  <w:color w:val="0070C0"/>
                  <w:lang w:val="en-US" w:eastAsia="ja-JP"/>
                </w:rPr>
                <w:t xml:space="preserve">should depend on a relationship between </w:t>
              </w:r>
            </w:ins>
            <w:ins w:id="1207" w:author="Anritsu" w:date="2021-01-27T18:18:00Z">
              <w:r w:rsidR="00134F6D">
                <w:rPr>
                  <w:rFonts w:eastAsia="Yu Mincho"/>
                  <w:color w:val="0070C0"/>
                  <w:lang w:val="en-US" w:eastAsia="ja-JP"/>
                </w:rPr>
                <w:t>reflector</w:t>
              </w:r>
            </w:ins>
            <w:ins w:id="1208" w:author="Anritsu" w:date="2021-01-27T18:30:00Z">
              <w:r w:rsidR="00C4522F">
                <w:rPr>
                  <w:rFonts w:eastAsia="Yu Mincho"/>
                  <w:color w:val="0070C0"/>
                  <w:lang w:val="en-US" w:eastAsia="ja-JP"/>
                </w:rPr>
                <w:t xml:space="preserve"> size</w:t>
              </w:r>
            </w:ins>
            <w:ins w:id="1209" w:author="Anritsu" w:date="2021-01-27T18:18:00Z">
              <w:r w:rsidR="00134F6D">
                <w:rPr>
                  <w:rFonts w:eastAsia="Yu Mincho"/>
                  <w:color w:val="0070C0"/>
                  <w:lang w:val="en-US" w:eastAsia="ja-JP"/>
                </w:rPr>
                <w:t>, measurement antenna offset and range length</w:t>
              </w:r>
            </w:ins>
            <w:ins w:id="1210" w:author="Anritsu" w:date="2021-01-27T18:20:00Z">
              <w:r w:rsidR="00033910">
                <w:rPr>
                  <w:rFonts w:eastAsia="Yu Mincho"/>
                  <w:color w:val="0070C0"/>
                  <w:lang w:val="en-US" w:eastAsia="ja-JP"/>
                </w:rPr>
                <w:t>,</w:t>
              </w:r>
            </w:ins>
            <w:ins w:id="1211" w:author="Anritsu" w:date="2021-01-27T18:18:00Z">
              <w:r w:rsidR="00427678">
                <w:rPr>
                  <w:rFonts w:eastAsia="Yu Mincho"/>
                  <w:color w:val="0070C0"/>
                  <w:lang w:val="en-US" w:eastAsia="ja-JP"/>
                </w:rPr>
                <w:t xml:space="preserve"> and </w:t>
              </w:r>
              <w:r w:rsidR="00F72ADF">
                <w:rPr>
                  <w:rFonts w:eastAsia="Yu Mincho"/>
                  <w:color w:val="0070C0"/>
                  <w:lang w:val="en-US" w:eastAsia="ja-JP"/>
                </w:rPr>
                <w:t xml:space="preserve">should be </w:t>
              </w:r>
            </w:ins>
            <w:ins w:id="1212" w:author="Anritsu" w:date="2021-01-27T18:19:00Z">
              <w:r w:rsidR="00F72ADF">
                <w:rPr>
                  <w:rFonts w:eastAsia="Yu Mincho"/>
                  <w:color w:val="0070C0"/>
                  <w:lang w:val="en-US" w:eastAsia="ja-JP"/>
                </w:rPr>
                <w:t xml:space="preserve">considered in the design. </w:t>
              </w:r>
            </w:ins>
            <w:ins w:id="1213" w:author="Anritsu" w:date="2021-01-27T18:14:00Z">
              <w:r w:rsidR="00336CD0">
                <w:rPr>
                  <w:rFonts w:eastAsia="Yu Mincho"/>
                  <w:color w:val="0070C0"/>
                  <w:lang w:val="en-US" w:eastAsia="ja-JP"/>
                </w:rPr>
                <w:t xml:space="preserve"> </w:t>
              </w:r>
            </w:ins>
            <w:ins w:id="1214" w:author="Anritsu" w:date="2021-01-27T18:13:00Z">
              <w:r w:rsidR="005A6A39">
                <w:rPr>
                  <w:rFonts w:eastAsia="Yu Mincho"/>
                  <w:color w:val="0070C0"/>
                  <w:lang w:val="en-US" w:eastAsia="ja-JP"/>
                </w:rPr>
                <w:t xml:space="preserve"> </w:t>
              </w:r>
            </w:ins>
          </w:p>
          <w:p w14:paraId="79959884" w14:textId="0A8464D0" w:rsidR="003E4F5E" w:rsidRPr="00DF6D15" w:rsidRDefault="00DF6D15">
            <w:pPr>
              <w:pStyle w:val="ListParagraph"/>
              <w:numPr>
                <w:ilvl w:val="0"/>
                <w:numId w:val="32"/>
              </w:numPr>
              <w:spacing w:after="120"/>
              <w:ind w:firstLineChars="0"/>
              <w:rPr>
                <w:color w:val="0070C0"/>
                <w:lang w:val="en-US" w:eastAsia="ja-JP"/>
                <w:rPrChange w:id="1215" w:author="Anritsu" w:date="2021-01-27T18:20:00Z">
                  <w:rPr>
                    <w:lang w:val="en-US" w:eastAsia="ja-JP"/>
                  </w:rPr>
                </w:rPrChange>
              </w:rPr>
              <w:pPrChange w:id="1216" w:author="Ericsson" w:date="2021-01-27T18:20:00Z">
                <w:pPr>
                  <w:spacing w:after="120"/>
                </w:pPr>
              </w:pPrChange>
            </w:pPr>
            <w:ins w:id="1217" w:author="Anritsu" w:date="2021-01-27T18:20:00Z">
              <w:r>
                <w:rPr>
                  <w:rFonts w:eastAsia="Yu Mincho" w:hint="eastAsia"/>
                  <w:color w:val="0070C0"/>
                  <w:lang w:val="en-US" w:eastAsia="ja-JP"/>
                </w:rPr>
                <w:t>Y</w:t>
              </w:r>
              <w:r>
                <w:rPr>
                  <w:rFonts w:eastAsia="Yu Mincho"/>
                  <w:color w:val="0070C0"/>
                  <w:lang w:val="en-US" w:eastAsia="ja-JP"/>
                </w:rPr>
                <w:t xml:space="preserve">es, estimated </w:t>
              </w:r>
            </w:ins>
            <w:ins w:id="1218" w:author="Anritsu" w:date="2021-01-27T18:21:00Z">
              <w:r>
                <w:rPr>
                  <w:rFonts w:eastAsia="Yu Mincho"/>
                  <w:color w:val="0070C0"/>
                  <w:lang w:val="en-US" w:eastAsia="ja-JP"/>
                </w:rPr>
                <w:t xml:space="preserve">QoQZ results </w:t>
              </w:r>
              <w:r w:rsidR="00E34EB0">
                <w:rPr>
                  <w:rFonts w:eastAsia="Yu Mincho"/>
                  <w:color w:val="0070C0"/>
                  <w:lang w:val="en-US" w:eastAsia="ja-JP"/>
                </w:rPr>
                <w:t>are representing the full 30 cm QZ volume.</w:t>
              </w:r>
            </w:ins>
            <w:bookmarkEnd w:id="1162"/>
          </w:p>
        </w:tc>
      </w:tr>
      <w:tr w:rsidR="00A25A82" w14:paraId="5766D36A" w14:textId="77777777" w:rsidTr="00A25A82">
        <w:tc>
          <w:tcPr>
            <w:tcW w:w="1471" w:type="dxa"/>
          </w:tcPr>
          <w:p w14:paraId="029FC2D5" w14:textId="56DA01AE" w:rsidR="00A25A82" w:rsidRDefault="00DC73B6" w:rsidP="000C05AD">
            <w:pPr>
              <w:spacing w:after="120"/>
              <w:rPr>
                <w:rFonts w:eastAsiaTheme="minorEastAsia"/>
                <w:color w:val="0070C0"/>
                <w:lang w:val="en-US" w:eastAsia="zh-CN"/>
              </w:rPr>
            </w:pPr>
            <w:r w:rsidRPr="00DC73B6">
              <w:rPr>
                <w:rFonts w:eastAsiaTheme="minorEastAsia"/>
                <w:color w:val="0070C0"/>
                <w:lang w:val="en-US" w:eastAsia="zh-CN"/>
              </w:rPr>
              <w:lastRenderedPageBreak/>
              <w:t xml:space="preserve">Issue 3-1-2: </w:t>
            </w:r>
            <w:bookmarkStart w:id="1219" w:name="_Hlk62654594"/>
            <w:r w:rsidRPr="00DC73B6">
              <w:rPr>
                <w:rFonts w:eastAsiaTheme="minorEastAsia"/>
                <w:color w:val="0070C0"/>
                <w:lang w:val="en-US" w:eastAsia="zh-CN"/>
              </w:rPr>
              <w:t>potential to trigger different choice of optimum UE beam</w:t>
            </w:r>
            <w:bookmarkEnd w:id="1219"/>
          </w:p>
        </w:tc>
        <w:tc>
          <w:tcPr>
            <w:tcW w:w="8160" w:type="dxa"/>
          </w:tcPr>
          <w:p w14:paraId="7B9443CB" w14:textId="77777777" w:rsidR="00A25A82" w:rsidRDefault="000664E9" w:rsidP="000C05AD">
            <w:pPr>
              <w:spacing w:after="120"/>
              <w:rPr>
                <w:ins w:id="1220" w:author="Jose M. Fortes (R&amp;S)" w:date="2021-01-26T18:53:00Z"/>
                <w:color w:val="0070C0"/>
                <w:lang w:val="en-US" w:eastAsia="ja-JP"/>
              </w:rPr>
            </w:pPr>
            <w:bookmarkStart w:id="1221" w:name="_Hlk62654617"/>
            <w:ins w:id="1222" w:author="Anritsu" w:date="2021-01-26T23:13:00Z">
              <w:r>
                <w:rPr>
                  <w:rFonts w:hint="eastAsia"/>
                  <w:color w:val="0070C0"/>
                  <w:lang w:val="en-US" w:eastAsia="ja-JP"/>
                </w:rPr>
                <w:t>A</w:t>
              </w:r>
              <w:r>
                <w:rPr>
                  <w:color w:val="0070C0"/>
                  <w:lang w:val="en-US" w:eastAsia="ja-JP"/>
                </w:rPr>
                <w:t xml:space="preserve">nritsu: </w:t>
              </w:r>
            </w:ins>
            <w:ins w:id="1223" w:author="Anritsu" w:date="2021-01-26T23:16:00Z">
              <w:r w:rsidR="006F6065">
                <w:rPr>
                  <w:color w:val="0070C0"/>
                  <w:lang w:val="en-US" w:eastAsia="ja-JP"/>
                </w:rPr>
                <w:t xml:space="preserve">We assume </w:t>
              </w:r>
              <w:r w:rsidR="00F42EEA">
                <w:rPr>
                  <w:color w:val="0070C0"/>
                  <w:lang w:val="en-US" w:eastAsia="ja-JP"/>
                </w:rPr>
                <w:t>we can conclude a</w:t>
              </w:r>
            </w:ins>
            <w:ins w:id="1224" w:author="Anritsu" w:date="2021-01-26T23:15:00Z">
              <w:r w:rsidR="004A26E1">
                <w:rPr>
                  <w:color w:val="0070C0"/>
                  <w:lang w:val="en-US" w:eastAsia="ja-JP"/>
                </w:rPr>
                <w:t xml:space="preserve">t least </w:t>
              </w:r>
            </w:ins>
            <w:ins w:id="1225" w:author="Anritsu" w:date="2021-01-26T23:16:00Z">
              <w:r w:rsidR="00F42EEA">
                <w:rPr>
                  <w:color w:val="0070C0"/>
                  <w:lang w:val="en-US" w:eastAsia="ja-JP"/>
                </w:rPr>
                <w:t xml:space="preserve">for </w:t>
              </w:r>
              <w:r w:rsidR="00200914">
                <w:rPr>
                  <w:color w:val="0070C0"/>
                  <w:lang w:val="en-US" w:eastAsia="ja-JP"/>
                </w:rPr>
                <w:t>me</w:t>
              </w:r>
            </w:ins>
            <w:ins w:id="1226" w:author="Anritsu" w:date="2021-01-26T23:17:00Z">
              <w:r w:rsidR="00200914">
                <w:rPr>
                  <w:color w:val="0070C0"/>
                  <w:lang w:val="en-US" w:eastAsia="ja-JP"/>
                </w:rPr>
                <w:t xml:space="preserve">asurement with </w:t>
              </w:r>
            </w:ins>
            <w:ins w:id="1227" w:author="Anritsu" w:date="2021-01-26T23:16:00Z">
              <w:r w:rsidR="00F42EEA">
                <w:rPr>
                  <w:color w:val="0070C0"/>
                  <w:lang w:val="en-US" w:eastAsia="ja-JP"/>
                </w:rPr>
                <w:t>IBM UEs</w:t>
              </w:r>
            </w:ins>
            <w:ins w:id="1228" w:author="Anritsu" w:date="2021-01-26T23:17:00Z">
              <w:r w:rsidR="00200914">
                <w:rPr>
                  <w:color w:val="0070C0"/>
                  <w:lang w:val="en-US" w:eastAsia="ja-JP"/>
                </w:rPr>
                <w:t>. i.e. T</w:t>
              </w:r>
            </w:ins>
            <w:ins w:id="1229" w:author="Anritsu" w:date="2021-01-26T23:15:00Z">
              <w:r w:rsidR="004A26E1">
                <w:rPr>
                  <w:color w:val="0070C0"/>
                  <w:lang w:val="en-US" w:eastAsia="ja-JP"/>
                </w:rPr>
                <w:t xml:space="preserve">here is a way to </w:t>
              </w:r>
            </w:ins>
            <w:ins w:id="1230" w:author="Anritsu" w:date="2021-01-26T23:17:00Z">
              <w:r w:rsidR="006640AB">
                <w:rPr>
                  <w:color w:val="0070C0"/>
                  <w:lang w:val="en-US" w:eastAsia="ja-JP"/>
                </w:rPr>
                <w:t>make IBM</w:t>
              </w:r>
            </w:ins>
            <w:ins w:id="1231" w:author="Anritsu" w:date="2021-01-26T23:18:00Z">
              <w:r w:rsidR="006640AB">
                <w:rPr>
                  <w:color w:val="0070C0"/>
                  <w:lang w:val="en-US" w:eastAsia="ja-JP"/>
                </w:rPr>
                <w:t xml:space="preserve"> UEs </w:t>
              </w:r>
              <w:r w:rsidR="00F2041B">
                <w:rPr>
                  <w:color w:val="0070C0"/>
                  <w:lang w:val="en-US" w:eastAsia="ja-JP"/>
                </w:rPr>
                <w:t xml:space="preserve">to choose same relative beam direction </w:t>
              </w:r>
            </w:ins>
            <w:ins w:id="1232" w:author="Anritsu" w:date="2021-01-26T23:22:00Z">
              <w:r w:rsidR="002D44F8">
                <w:rPr>
                  <w:color w:val="0070C0"/>
                  <w:lang w:val="en-US" w:eastAsia="ja-JP"/>
                </w:rPr>
                <w:t xml:space="preserve">and conduct </w:t>
              </w:r>
            </w:ins>
            <w:ins w:id="1233" w:author="Anritsu" w:date="2021-01-26T23:23:00Z">
              <w:r w:rsidR="002D44F8">
                <w:rPr>
                  <w:color w:val="0070C0"/>
                  <w:lang w:val="en-US" w:eastAsia="ja-JP"/>
                </w:rPr>
                <w:t>spherical coverage tests properly</w:t>
              </w:r>
              <w:r w:rsidR="00B146A8">
                <w:rPr>
                  <w:color w:val="0070C0"/>
                  <w:lang w:val="en-US" w:eastAsia="ja-JP"/>
                </w:rPr>
                <w:t xml:space="preserve"> like</w:t>
              </w:r>
            </w:ins>
            <w:ins w:id="1234" w:author="Anritsu" w:date="2021-01-26T23:18:00Z">
              <w:r w:rsidR="00F2041B">
                <w:rPr>
                  <w:color w:val="0070C0"/>
                  <w:lang w:val="en-US" w:eastAsia="ja-JP"/>
                </w:rPr>
                <w:t xml:space="preserve"> </w:t>
              </w:r>
              <w:r w:rsidR="00043573">
                <w:rPr>
                  <w:color w:val="0070C0"/>
                  <w:lang w:val="en-US" w:eastAsia="ja-JP"/>
                </w:rPr>
                <w:t xml:space="preserve">a </w:t>
              </w:r>
            </w:ins>
            <w:ins w:id="1235" w:author="Anritsu" w:date="2021-01-26T23:19:00Z">
              <w:r w:rsidR="00043573">
                <w:rPr>
                  <w:color w:val="0070C0"/>
                  <w:lang w:val="en-US" w:eastAsia="ja-JP"/>
                </w:rPr>
                <w:t>single test antenna system.</w:t>
              </w:r>
            </w:ins>
            <w:ins w:id="1236" w:author="Anritsu" w:date="2021-01-26T23:20:00Z">
              <w:r w:rsidR="00D17C76">
                <w:rPr>
                  <w:color w:val="0070C0"/>
                  <w:lang w:val="en-US" w:eastAsia="ja-JP"/>
                </w:rPr>
                <w:t xml:space="preserve"> </w:t>
              </w:r>
            </w:ins>
            <w:ins w:id="1237" w:author="Anritsu" w:date="2021-01-26T23:26:00Z">
              <w:r w:rsidR="00460F2A">
                <w:rPr>
                  <w:color w:val="0070C0"/>
                  <w:lang w:val="en-US" w:eastAsia="ja-JP"/>
                </w:rPr>
                <w:t>On</w:t>
              </w:r>
            </w:ins>
            <w:ins w:id="1238" w:author="Anritsu" w:date="2021-01-26T23:20:00Z">
              <w:r w:rsidR="009377B0">
                <w:rPr>
                  <w:color w:val="0070C0"/>
                  <w:lang w:val="en-US" w:eastAsia="ja-JP"/>
                </w:rPr>
                <w:t xml:space="preserve"> </w:t>
              </w:r>
            </w:ins>
            <w:ins w:id="1239" w:author="Anritsu" w:date="2021-01-26T23:26:00Z">
              <w:r w:rsidR="00460F2A">
                <w:rPr>
                  <w:color w:val="0070C0"/>
                  <w:lang w:val="en-US" w:eastAsia="ja-JP"/>
                </w:rPr>
                <w:t xml:space="preserve">a </w:t>
              </w:r>
            </w:ins>
            <w:ins w:id="1240" w:author="Anritsu" w:date="2021-01-26T23:20:00Z">
              <w:r w:rsidR="009377B0">
                <w:rPr>
                  <w:color w:val="0070C0"/>
                  <w:lang w:val="en-US" w:eastAsia="ja-JP"/>
                </w:rPr>
                <w:t xml:space="preserve">test </w:t>
              </w:r>
            </w:ins>
            <w:ins w:id="1241" w:author="Anritsu" w:date="2021-01-26T23:27:00Z">
              <w:r w:rsidR="00460F2A">
                <w:rPr>
                  <w:color w:val="0070C0"/>
                  <w:lang w:val="en-US" w:eastAsia="ja-JP"/>
                </w:rPr>
                <w:t>for</w:t>
              </w:r>
            </w:ins>
            <w:ins w:id="1242" w:author="Anritsu" w:date="2021-01-26T23:25:00Z">
              <w:r w:rsidR="00B42872">
                <w:rPr>
                  <w:color w:val="0070C0"/>
                  <w:lang w:val="en-US" w:eastAsia="ja-JP"/>
                </w:rPr>
                <w:t xml:space="preserve"> UEs supporting inter-band CA </w:t>
              </w:r>
              <w:r w:rsidR="00D15D76">
                <w:rPr>
                  <w:color w:val="0070C0"/>
                  <w:lang w:val="en-US" w:eastAsia="ja-JP"/>
                </w:rPr>
                <w:t>with</w:t>
              </w:r>
            </w:ins>
            <w:ins w:id="1243" w:author="Anritsu" w:date="2021-01-26T23:20:00Z">
              <w:r w:rsidR="009377B0">
                <w:rPr>
                  <w:color w:val="0070C0"/>
                  <w:lang w:val="en-US" w:eastAsia="ja-JP"/>
                </w:rPr>
                <w:t xml:space="preserve"> CBM</w:t>
              </w:r>
            </w:ins>
            <w:ins w:id="1244" w:author="Anritsu" w:date="2021-01-26T23:25:00Z">
              <w:r w:rsidR="00D15D76">
                <w:rPr>
                  <w:color w:val="0070C0"/>
                  <w:lang w:val="en-US" w:eastAsia="ja-JP"/>
                </w:rPr>
                <w:t>,</w:t>
              </w:r>
            </w:ins>
            <w:ins w:id="1245" w:author="Anritsu" w:date="2021-01-26T23:20:00Z">
              <w:r w:rsidR="009377B0">
                <w:rPr>
                  <w:color w:val="0070C0"/>
                  <w:lang w:val="en-US" w:eastAsia="ja-JP"/>
                </w:rPr>
                <w:t xml:space="preserve"> there might be</w:t>
              </w:r>
            </w:ins>
            <w:ins w:id="1246" w:author="Anritsu" w:date="2021-01-26T23:25:00Z">
              <w:r w:rsidR="00D15D76">
                <w:rPr>
                  <w:color w:val="0070C0"/>
                  <w:lang w:val="en-US" w:eastAsia="ja-JP"/>
                </w:rPr>
                <w:t xml:space="preserve"> a limitation with the feasibility by </w:t>
              </w:r>
            </w:ins>
            <w:ins w:id="1247" w:author="Anritsu" w:date="2021-01-26T23:26:00Z">
              <w:r w:rsidR="00EA7351">
                <w:rPr>
                  <w:color w:val="0070C0"/>
                  <w:lang w:val="en-US" w:eastAsia="ja-JP"/>
                </w:rPr>
                <w:t>the offset antenna test system.</w:t>
              </w:r>
            </w:ins>
            <w:ins w:id="1248" w:author="Anritsu" w:date="2021-01-26T23:20:00Z">
              <w:r w:rsidR="009377B0">
                <w:rPr>
                  <w:color w:val="0070C0"/>
                  <w:lang w:val="en-US" w:eastAsia="ja-JP"/>
                </w:rPr>
                <w:t xml:space="preserve"> </w:t>
              </w:r>
            </w:ins>
            <w:ins w:id="1249" w:author="Anritsu" w:date="2021-01-26T23:27:00Z">
              <w:r w:rsidR="008F4D40">
                <w:rPr>
                  <w:color w:val="0070C0"/>
                  <w:lang w:val="en-US" w:eastAsia="ja-JP"/>
                </w:rPr>
                <w:t xml:space="preserve">But this also </w:t>
              </w:r>
              <w:r w:rsidR="007624A6">
                <w:rPr>
                  <w:color w:val="0070C0"/>
                  <w:lang w:val="en-US" w:eastAsia="ja-JP"/>
                </w:rPr>
                <w:t xml:space="preserve">relates to the current WI discussion on the </w:t>
              </w:r>
            </w:ins>
            <w:ins w:id="1250" w:author="Anritsu" w:date="2021-01-26T23:28:00Z">
              <w:r w:rsidR="007624A6">
                <w:rPr>
                  <w:color w:val="0070C0"/>
                  <w:lang w:val="en-US" w:eastAsia="ja-JP"/>
                </w:rPr>
                <w:t xml:space="preserve">necessity of spherical coverage </w:t>
              </w:r>
            </w:ins>
            <w:ins w:id="1251" w:author="Anritsu" w:date="2021-01-26T23:27:00Z">
              <w:r w:rsidR="007624A6">
                <w:rPr>
                  <w:color w:val="0070C0"/>
                  <w:lang w:val="en-US" w:eastAsia="ja-JP"/>
                </w:rPr>
                <w:t>requirem</w:t>
              </w:r>
            </w:ins>
            <w:ins w:id="1252" w:author="Anritsu" w:date="2021-01-26T23:28:00Z">
              <w:r w:rsidR="007624A6">
                <w:rPr>
                  <w:color w:val="0070C0"/>
                  <w:lang w:val="en-US" w:eastAsia="ja-JP"/>
                </w:rPr>
                <w:t>ents</w:t>
              </w:r>
              <w:r w:rsidR="00D60610">
                <w:rPr>
                  <w:color w:val="0070C0"/>
                  <w:lang w:val="en-US" w:eastAsia="ja-JP"/>
                </w:rPr>
                <w:t xml:space="preserve"> with </w:t>
              </w:r>
            </w:ins>
            <w:ins w:id="1253" w:author="Anritsu" w:date="2021-01-26T23:29:00Z">
              <w:r w:rsidR="0074049A">
                <w:rPr>
                  <w:color w:val="0070C0"/>
                  <w:lang w:val="en-US" w:eastAsia="ja-JP"/>
                </w:rPr>
                <w:t>CBM UEs supporting a same band group.</w:t>
              </w:r>
            </w:ins>
            <w:ins w:id="1254" w:author="Anritsu" w:date="2021-01-26T23:28:00Z">
              <w:r w:rsidR="007624A6">
                <w:rPr>
                  <w:color w:val="0070C0"/>
                  <w:lang w:val="en-US" w:eastAsia="ja-JP"/>
                </w:rPr>
                <w:t xml:space="preserve"> </w:t>
              </w:r>
            </w:ins>
          </w:p>
          <w:p w14:paraId="66AFEAE6" w14:textId="77777777" w:rsidR="00A44119" w:rsidRDefault="00A44119" w:rsidP="000C05AD">
            <w:pPr>
              <w:spacing w:after="120"/>
              <w:rPr>
                <w:ins w:id="1255" w:author="Jose M. Fortes (R&amp;S)" w:date="2021-01-26T18:53:00Z"/>
                <w:color w:val="0070C0"/>
                <w:lang w:val="en-US" w:eastAsia="ja-JP"/>
              </w:rPr>
            </w:pPr>
          </w:p>
          <w:p w14:paraId="3AE561BF" w14:textId="77777777" w:rsidR="00A44119" w:rsidRPr="00A44119" w:rsidRDefault="00A44119" w:rsidP="00A44119">
            <w:pPr>
              <w:spacing w:after="120"/>
              <w:rPr>
                <w:ins w:id="1256" w:author="Jose M. Fortes (R&amp;S)" w:date="2021-01-26T18:54:00Z"/>
                <w:color w:val="0070C0"/>
                <w:lang w:val="en-US" w:eastAsia="ja-JP"/>
              </w:rPr>
            </w:pPr>
            <w:ins w:id="1257" w:author="Jose M. Fortes (R&amp;S)" w:date="2021-01-26T18:54:00Z">
              <w:r w:rsidRPr="00A44119">
                <w:rPr>
                  <w:color w:val="0070C0"/>
                  <w:lang w:val="en-US" w:eastAsia="ja-JP"/>
                </w:rPr>
                <w:t xml:space="preserve">R&amp;S: </w:t>
              </w:r>
            </w:ins>
          </w:p>
          <w:p w14:paraId="0CE3A0CD" w14:textId="77777777" w:rsidR="00A44119" w:rsidRPr="00A44119" w:rsidRDefault="00A44119" w:rsidP="00A44119">
            <w:pPr>
              <w:spacing w:after="120"/>
              <w:rPr>
                <w:ins w:id="1258" w:author="Jose M. Fortes (R&amp;S)" w:date="2021-01-26T18:54:00Z"/>
                <w:color w:val="0070C0"/>
                <w:lang w:val="en-US" w:eastAsia="ja-JP"/>
              </w:rPr>
            </w:pPr>
            <w:ins w:id="1259" w:author="Jose M. Fortes (R&amp;S)" w:date="2021-01-26T18:54:00Z">
              <w:r w:rsidRPr="00A44119">
                <w:rPr>
                  <w:color w:val="0070C0"/>
                  <w:lang w:val="en-US" w:eastAsia="ja-JP"/>
                </w:rPr>
                <w:t>Regarding Alt 3-1-2-2, the mentioned optimization doesn’t take into account the scattering and diffraction from the offset feed antenna. In addition, 3rd bullet (i.e. inter-band CA with CBM) correspond exactly to the case where no offset antenna is considered so it seems to imply that offset feed is not feasible for CBM at all.</w:t>
              </w:r>
            </w:ins>
          </w:p>
          <w:p w14:paraId="35E8C88D" w14:textId="77777777" w:rsidR="00A44119" w:rsidRDefault="00A44119" w:rsidP="00A44119">
            <w:pPr>
              <w:spacing w:after="120"/>
              <w:rPr>
                <w:ins w:id="1260" w:author="Qualcomm" w:date="2021-01-26T14:35:00Z"/>
                <w:color w:val="0070C0"/>
                <w:lang w:val="en-US" w:eastAsia="ja-JP"/>
              </w:rPr>
            </w:pPr>
            <w:ins w:id="1261" w:author="Jose M. Fortes (R&amp;S)" w:date="2021-01-26T18:54:00Z">
              <w:r w:rsidRPr="00A44119">
                <w:rPr>
                  <w:color w:val="0070C0"/>
                  <w:lang w:val="en-US" w:eastAsia="ja-JP"/>
                </w:rPr>
                <w:t>We agree with Alt 3-1-2-1, although CBM might not be testable with offset feed antennas.</w:t>
              </w:r>
            </w:ins>
          </w:p>
          <w:p w14:paraId="0D50B674" w14:textId="77777777" w:rsidR="008E2239" w:rsidRDefault="008E2239" w:rsidP="00A44119">
            <w:pPr>
              <w:spacing w:after="120"/>
              <w:rPr>
                <w:ins w:id="1262" w:author="Qualcomm" w:date="2021-01-26T14:37:00Z"/>
                <w:color w:val="0070C0"/>
                <w:lang w:val="en-US" w:eastAsia="ja-JP"/>
              </w:rPr>
            </w:pPr>
            <w:ins w:id="1263" w:author="Qualcomm" w:date="2021-01-26T14:37:00Z">
              <w:r>
                <w:rPr>
                  <w:color w:val="0070C0"/>
                  <w:lang w:val="en-US" w:eastAsia="ja-JP"/>
                </w:rPr>
                <w:t>Qualcomm:</w:t>
              </w:r>
            </w:ins>
          </w:p>
          <w:p w14:paraId="2E0AE52B" w14:textId="77777777" w:rsidR="00D576D2" w:rsidRDefault="00D576D2" w:rsidP="00A44119">
            <w:pPr>
              <w:spacing w:after="120"/>
              <w:rPr>
                <w:ins w:id="1264" w:author="Thorsten Hertel (KEYS)" w:date="2021-01-26T19:33:00Z"/>
                <w:color w:val="0070C0"/>
                <w:lang w:val="en-US" w:eastAsia="ja-JP"/>
              </w:rPr>
            </w:pPr>
            <w:ins w:id="1265" w:author="Qualcomm" w:date="2021-01-26T14:35:00Z">
              <w:r>
                <w:rPr>
                  <w:color w:val="0070C0"/>
                  <w:lang w:val="en-US" w:eastAsia="ja-JP"/>
                </w:rPr>
                <w:t>To R+S:</w:t>
              </w:r>
            </w:ins>
            <w:ins w:id="1266" w:author="Qualcomm" w:date="2021-01-26T14:36:00Z">
              <w:r>
                <w:rPr>
                  <w:color w:val="0070C0"/>
                  <w:lang w:val="en-US" w:eastAsia="ja-JP"/>
                </w:rPr>
                <w:t xml:space="preserve"> </w:t>
              </w:r>
              <w:r w:rsidR="002435C6">
                <w:rPr>
                  <w:color w:val="0070C0"/>
                  <w:lang w:val="en-US" w:eastAsia="ja-JP"/>
                </w:rPr>
                <w:t>3</w:t>
              </w:r>
              <w:r w:rsidR="002435C6" w:rsidRPr="002435C6">
                <w:rPr>
                  <w:color w:val="0070C0"/>
                  <w:vertAlign w:val="superscript"/>
                  <w:lang w:val="en-US" w:eastAsia="ja-JP"/>
                  <w:rPrChange w:id="1267" w:author="Qualcomm" w:date="2021-01-26T14:36:00Z">
                    <w:rPr>
                      <w:color w:val="0070C0"/>
                      <w:lang w:val="en-US" w:eastAsia="ja-JP"/>
                    </w:rPr>
                  </w:rPrChange>
                </w:rPr>
                <w:t>rd</w:t>
              </w:r>
              <w:r w:rsidR="002435C6">
                <w:rPr>
                  <w:color w:val="0070C0"/>
                  <w:lang w:val="en-US" w:eastAsia="ja-JP"/>
                </w:rPr>
                <w:t xml:space="preserve"> bullet of 3-1-2-2</w:t>
              </w:r>
              <w:r w:rsidR="00A57FCB">
                <w:rPr>
                  <w:color w:val="0070C0"/>
                  <w:lang w:val="en-US" w:eastAsia="ja-JP"/>
                </w:rPr>
                <w:t xml:space="preserve">: Offset feed </w:t>
              </w:r>
            </w:ins>
            <w:ins w:id="1268" w:author="Qualcomm" w:date="2021-01-26T14:37:00Z">
              <w:r w:rsidR="00A57FCB">
                <w:rPr>
                  <w:color w:val="0070C0"/>
                  <w:lang w:val="en-US" w:eastAsia="ja-JP"/>
                </w:rPr>
                <w:t>is feasible</w:t>
              </w:r>
              <w:r w:rsidR="003729A8">
                <w:rPr>
                  <w:color w:val="0070C0"/>
                  <w:lang w:val="en-US" w:eastAsia="ja-JP"/>
                </w:rPr>
                <w:t xml:space="preserve"> for CBM UEs only</w:t>
              </w:r>
              <w:r w:rsidR="00A57FCB">
                <w:rPr>
                  <w:color w:val="0070C0"/>
                  <w:lang w:val="en-US" w:eastAsia="ja-JP"/>
                </w:rPr>
                <w:t xml:space="preserve"> if both bands use the same feed.</w:t>
              </w:r>
              <w:r w:rsidR="003729A8">
                <w:rPr>
                  <w:color w:val="0070C0"/>
                  <w:lang w:val="en-US" w:eastAsia="ja-JP"/>
                </w:rPr>
                <w:t xml:space="preserve"> </w:t>
              </w:r>
            </w:ins>
            <w:ins w:id="1269" w:author="Qualcomm" w:date="2021-01-26T14:46:00Z">
              <w:r w:rsidR="003748F0">
                <w:rPr>
                  <w:color w:val="0070C0"/>
                  <w:lang w:val="en-US" w:eastAsia="ja-JP"/>
                </w:rPr>
                <w:t xml:space="preserve">You however are correct that </w:t>
              </w:r>
              <w:r w:rsidR="00F5416B">
                <w:rPr>
                  <w:color w:val="0070C0"/>
                  <w:lang w:val="en-US" w:eastAsia="ja-JP"/>
                </w:rPr>
                <w:t xml:space="preserve">the recommendations are based on </w:t>
              </w:r>
            </w:ins>
            <w:ins w:id="1270" w:author="Qualcomm" w:date="2021-01-26T14:47:00Z">
              <w:r w:rsidR="00F5416B">
                <w:rPr>
                  <w:color w:val="0070C0"/>
                  <w:lang w:val="en-US" w:eastAsia="ja-JP"/>
                </w:rPr>
                <w:t>an optics model, rather than one that accounts for diffraction. We agree diffraction considerations may</w:t>
              </w:r>
              <w:r w:rsidR="009E7888">
                <w:rPr>
                  <w:color w:val="0070C0"/>
                  <w:lang w:val="en-US" w:eastAsia="ja-JP"/>
                </w:rPr>
                <w:t xml:space="preserve"> be necessary, thank you for the comment.</w:t>
              </w:r>
            </w:ins>
          </w:p>
          <w:p w14:paraId="73065FAF" w14:textId="77777777" w:rsidR="00CC1DE5" w:rsidRPr="00CC1DE5" w:rsidRDefault="00CC1DE5" w:rsidP="00CC1DE5">
            <w:pPr>
              <w:spacing w:after="120"/>
              <w:rPr>
                <w:ins w:id="1271" w:author="Thorsten Hertel (KEYS)" w:date="2021-01-26T19:33:00Z"/>
                <w:color w:val="0070C0"/>
                <w:lang w:val="en-US" w:eastAsia="ja-JP"/>
              </w:rPr>
            </w:pPr>
            <w:ins w:id="1272" w:author="Thorsten Hertel (KEYS)" w:date="2021-01-26T19:33:00Z">
              <w:r w:rsidRPr="00CC1DE5">
                <w:rPr>
                  <w:color w:val="0070C0"/>
                  <w:lang w:val="en-US" w:eastAsia="ja-JP"/>
                </w:rPr>
                <w:t xml:space="preserve">Keysight: </w:t>
              </w:r>
            </w:ins>
          </w:p>
          <w:p w14:paraId="46020AD8" w14:textId="5691BE33" w:rsidR="00CC1DE5" w:rsidRPr="000664E9" w:rsidRDefault="00CC1DE5" w:rsidP="00CC1DE5">
            <w:pPr>
              <w:spacing w:after="120"/>
              <w:rPr>
                <w:color w:val="0070C0"/>
                <w:lang w:val="en-US" w:eastAsia="ja-JP"/>
                <w:rPrChange w:id="1273" w:author="Anritsu" w:date="2021-01-26T23:13:00Z">
                  <w:rPr>
                    <w:rFonts w:eastAsiaTheme="minorEastAsia"/>
                    <w:color w:val="0070C0"/>
                    <w:lang w:val="en-US" w:eastAsia="zh-CN"/>
                  </w:rPr>
                </w:rPrChange>
              </w:rPr>
            </w:pPr>
            <w:ins w:id="1274" w:author="Thorsten Hertel (KEYS)" w:date="2021-01-26T19:33:00Z">
              <w:r w:rsidRPr="00CC1DE5">
                <w:rPr>
                  <w:color w:val="0070C0"/>
                  <w:lang w:val="en-US" w:eastAsia="ja-JP"/>
                </w:rPr>
                <w:t>We obviously cannot comment on UE behavior but have to acknowledge QC’s concern “An IFF test set up with multiple test antennae is feasible for inter-band CA testing of UEs with CBM limitation, but only for band combinations that share the same TE antenna” Based on our system analyses and findings presented in R4-2102619 that 24GHz through 49GHz can be supported with a single antenna with no impact in QoQZ performance, we believe that Inter-band CA (FR2+FR2) is possible with a single antenna.</w:t>
              </w:r>
            </w:ins>
            <w:bookmarkEnd w:id="1221"/>
          </w:p>
        </w:tc>
      </w:tr>
      <w:tr w:rsidR="00A25A82" w14:paraId="2EBA4F08" w14:textId="77777777" w:rsidTr="00A25A82">
        <w:tc>
          <w:tcPr>
            <w:tcW w:w="1471" w:type="dxa"/>
          </w:tcPr>
          <w:p w14:paraId="17DE60ED" w14:textId="1E911D9C" w:rsidR="00A25A82" w:rsidRDefault="00DC73B6" w:rsidP="000C05AD">
            <w:pPr>
              <w:spacing w:after="120"/>
              <w:rPr>
                <w:rFonts w:eastAsiaTheme="minorEastAsia"/>
                <w:color w:val="0070C0"/>
                <w:lang w:val="en-US" w:eastAsia="zh-CN"/>
              </w:rPr>
            </w:pPr>
            <w:r w:rsidRPr="00DC73B6">
              <w:rPr>
                <w:rFonts w:eastAsiaTheme="minorEastAsia"/>
                <w:color w:val="0070C0"/>
                <w:lang w:val="en-US" w:eastAsia="zh-CN"/>
              </w:rPr>
              <w:t>Issue 3-1-3: impact on PSD difference</w:t>
            </w:r>
          </w:p>
        </w:tc>
        <w:tc>
          <w:tcPr>
            <w:tcW w:w="8160" w:type="dxa"/>
          </w:tcPr>
          <w:p w14:paraId="45BF5B1B" w14:textId="77777777" w:rsidR="00AB2386" w:rsidRDefault="008E2239" w:rsidP="00221D6D">
            <w:pPr>
              <w:spacing w:after="120"/>
              <w:rPr>
                <w:ins w:id="1275" w:author="Apple Inc." w:date="2021-01-27T02:40:00Z"/>
                <w:rFonts w:eastAsiaTheme="minorEastAsia"/>
                <w:color w:val="0070C0"/>
                <w:lang w:val="en-US" w:eastAsia="zh-CN"/>
              </w:rPr>
            </w:pPr>
            <w:ins w:id="1276" w:author="Qualcomm" w:date="2021-01-26T14:37:00Z">
              <w:r>
                <w:rPr>
                  <w:rFonts w:eastAsiaTheme="minorEastAsia"/>
                  <w:color w:val="0070C0"/>
                  <w:lang w:val="en-US" w:eastAsia="zh-CN"/>
                </w:rPr>
                <w:t>Qualcomm: Request for clarification: Is the 1.7 dB conclusion applicable only to PC3?</w:t>
              </w:r>
            </w:ins>
          </w:p>
          <w:p w14:paraId="49391A7F" w14:textId="5916F40C" w:rsidR="008F1273" w:rsidRPr="003418CB" w:rsidRDefault="008F1273" w:rsidP="00221D6D">
            <w:pPr>
              <w:spacing w:after="120"/>
              <w:rPr>
                <w:rFonts w:eastAsiaTheme="minorEastAsia"/>
                <w:color w:val="0070C0"/>
                <w:lang w:val="en-US" w:eastAsia="zh-CN"/>
              </w:rPr>
            </w:pPr>
            <w:ins w:id="1277" w:author="Apple Inc." w:date="2021-01-27T02:40:00Z">
              <w:r>
                <w:rPr>
                  <w:rFonts w:eastAsiaTheme="minorEastAsia"/>
                  <w:color w:val="0070C0"/>
                  <w:lang w:val="en-US" w:eastAsia="zh-CN"/>
                </w:rPr>
                <w:t>Apple: yes, it is applicable to PC3 only</w:t>
              </w:r>
            </w:ins>
          </w:p>
        </w:tc>
      </w:tr>
    </w:tbl>
    <w:p w14:paraId="20A5EF52" w14:textId="77777777" w:rsidR="00B33376" w:rsidRDefault="00B33376" w:rsidP="00B33376">
      <w:pPr>
        <w:rPr>
          <w:color w:val="0070C0"/>
          <w:lang w:val="en-US" w:eastAsia="zh-CN"/>
        </w:rPr>
      </w:pPr>
      <w:r w:rsidRPr="003418CB">
        <w:rPr>
          <w:rFonts w:hint="eastAsia"/>
          <w:color w:val="0070C0"/>
          <w:lang w:val="en-US" w:eastAsia="zh-CN"/>
        </w:rPr>
        <w:t xml:space="preserve"> </w:t>
      </w:r>
    </w:p>
    <w:p w14:paraId="18DACE78" w14:textId="77777777" w:rsidR="00B33376" w:rsidRPr="00805BE8" w:rsidRDefault="00B33376" w:rsidP="00B33376">
      <w:pPr>
        <w:pStyle w:val="Heading3"/>
        <w:rPr>
          <w:sz w:val="24"/>
          <w:szCs w:val="16"/>
        </w:rPr>
      </w:pPr>
      <w:r w:rsidRPr="00805BE8">
        <w:rPr>
          <w:sz w:val="24"/>
          <w:szCs w:val="16"/>
        </w:rPr>
        <w:t>CRs/TPs comments collection</w:t>
      </w:r>
    </w:p>
    <w:p w14:paraId="1D2F957B" w14:textId="77777777" w:rsidR="00B33376" w:rsidRPr="00855107" w:rsidRDefault="00B33376" w:rsidP="00B3337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B33376" w:rsidRPr="00571777" w14:paraId="602F815B" w14:textId="77777777" w:rsidTr="001401A7">
        <w:tc>
          <w:tcPr>
            <w:tcW w:w="1232" w:type="dxa"/>
          </w:tcPr>
          <w:p w14:paraId="458658E3" w14:textId="77777777" w:rsidR="00B33376" w:rsidRPr="00045592" w:rsidRDefault="00B33376"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4E0CE810" w14:textId="77777777" w:rsidR="00B33376" w:rsidRPr="00045592" w:rsidRDefault="00B33376"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33376" w:rsidRPr="00571777" w14:paraId="66B008D4" w14:textId="77777777" w:rsidTr="001401A7">
        <w:tc>
          <w:tcPr>
            <w:tcW w:w="1232" w:type="dxa"/>
            <w:vMerge w:val="restart"/>
          </w:tcPr>
          <w:p w14:paraId="19826E35" w14:textId="63B29115" w:rsidR="00B33376" w:rsidRPr="003418CB" w:rsidRDefault="00E97DF6" w:rsidP="000C05AD">
            <w:pPr>
              <w:spacing w:after="120"/>
              <w:rPr>
                <w:rFonts w:eastAsiaTheme="minorEastAsia"/>
                <w:color w:val="0070C0"/>
                <w:lang w:val="en-US" w:eastAsia="zh-CN"/>
              </w:rPr>
            </w:pPr>
            <w:hyperlink r:id="rId38" w:history="1">
              <w:r w:rsidR="001401A7">
                <w:rPr>
                  <w:rStyle w:val="Hyperlink"/>
                  <w:rFonts w:ascii="Arial" w:hAnsi="Arial" w:cs="Arial"/>
                  <w:sz w:val="14"/>
                  <w:szCs w:val="14"/>
                </w:rPr>
                <w:t>R4-2100097</w:t>
              </w:r>
            </w:hyperlink>
          </w:p>
        </w:tc>
        <w:tc>
          <w:tcPr>
            <w:tcW w:w="8399" w:type="dxa"/>
          </w:tcPr>
          <w:p w14:paraId="03B1EBB6" w14:textId="77777777" w:rsidR="00B33376" w:rsidRDefault="000D7BD2" w:rsidP="000C05AD">
            <w:pPr>
              <w:spacing w:after="120"/>
              <w:rPr>
                <w:ins w:id="1278" w:author="Qualcomm" w:date="2021-01-26T14:38:00Z"/>
                <w:color w:val="0070C0"/>
                <w:lang w:val="en-US" w:eastAsia="ja-JP"/>
              </w:rPr>
            </w:pPr>
            <w:ins w:id="1279" w:author="Anritsu" w:date="2021-01-26T23:32:00Z">
              <w:r>
                <w:rPr>
                  <w:rFonts w:hint="eastAsia"/>
                  <w:color w:val="0070C0"/>
                  <w:lang w:val="en-US" w:eastAsia="ja-JP"/>
                </w:rPr>
                <w:t>A</w:t>
              </w:r>
              <w:r>
                <w:rPr>
                  <w:color w:val="0070C0"/>
                  <w:lang w:val="en-US" w:eastAsia="ja-JP"/>
                </w:rPr>
                <w:t xml:space="preserve">nritsu: This TP needs a revision to capture </w:t>
              </w:r>
            </w:ins>
            <w:ins w:id="1280" w:author="Anritsu" w:date="2021-01-26T23:34:00Z">
              <w:r w:rsidR="008E0442">
                <w:rPr>
                  <w:color w:val="0070C0"/>
                  <w:lang w:val="en-US" w:eastAsia="ja-JP"/>
                </w:rPr>
                <w:t xml:space="preserve">contents from </w:t>
              </w:r>
            </w:ins>
            <w:ins w:id="1281" w:author="Anritsu" w:date="2021-01-26T23:32:00Z">
              <w:r>
                <w:rPr>
                  <w:color w:val="0070C0"/>
                  <w:lang w:val="en-US" w:eastAsia="ja-JP"/>
                </w:rPr>
                <w:t>new contributions submitted to this meeting(R4-210</w:t>
              </w:r>
            </w:ins>
            <w:ins w:id="1282" w:author="Anritsu" w:date="2021-01-26T23:33:00Z">
              <w:r w:rsidR="00422CDB">
                <w:rPr>
                  <w:color w:val="0070C0"/>
                  <w:lang w:val="en-US" w:eastAsia="ja-JP"/>
                </w:rPr>
                <w:t>0527 and R4-2102673).</w:t>
              </w:r>
            </w:ins>
            <w:ins w:id="1283" w:author="Anritsu" w:date="2021-01-26T23:35:00Z">
              <w:r w:rsidR="00106862">
                <w:rPr>
                  <w:color w:val="0070C0"/>
                  <w:lang w:val="en-US" w:eastAsia="ja-JP"/>
                </w:rPr>
                <w:t xml:space="preserve"> </w:t>
              </w:r>
            </w:ins>
          </w:p>
          <w:p w14:paraId="3BCA9B2E" w14:textId="5329F016" w:rsidR="00632268" w:rsidRPr="000D7BD2" w:rsidRDefault="00632268" w:rsidP="000C05AD">
            <w:pPr>
              <w:spacing w:after="120"/>
              <w:rPr>
                <w:color w:val="0070C0"/>
                <w:lang w:val="en-US" w:eastAsia="ja-JP"/>
                <w:rPrChange w:id="1284" w:author="Anritsu" w:date="2021-01-26T23:32:00Z">
                  <w:rPr>
                    <w:rFonts w:eastAsiaTheme="minorEastAsia"/>
                    <w:color w:val="0070C0"/>
                    <w:lang w:val="en-US" w:eastAsia="zh-CN"/>
                  </w:rPr>
                </w:rPrChange>
              </w:rPr>
            </w:pPr>
            <w:ins w:id="1285" w:author="Qualcomm" w:date="2021-01-26T14:38:00Z">
              <w:r>
                <w:rPr>
                  <w:color w:val="0070C0"/>
                  <w:lang w:val="en-US" w:eastAsia="ja-JP"/>
                </w:rPr>
                <w:t xml:space="preserve">Qualcomm: </w:t>
              </w:r>
            </w:ins>
            <w:ins w:id="1286" w:author="Qualcomm" w:date="2021-01-26T14:39:00Z">
              <w:r w:rsidR="00540042">
                <w:rPr>
                  <w:color w:val="0070C0"/>
                  <w:lang w:val="en-US" w:eastAsia="ja-JP"/>
                </w:rPr>
                <w:t>For</w:t>
              </w:r>
            </w:ins>
            <w:ins w:id="1287" w:author="Qualcomm" w:date="2021-01-26T14:38:00Z">
              <w:r>
                <w:rPr>
                  <w:color w:val="0070C0"/>
                  <w:lang w:val="en-US" w:eastAsia="ja-JP"/>
                </w:rPr>
                <w:t xml:space="preserve"> the TR, </w:t>
              </w:r>
            </w:ins>
            <w:ins w:id="1288" w:author="Qualcomm" w:date="2021-01-26T14:39:00Z">
              <w:r w:rsidR="00C51855">
                <w:rPr>
                  <w:color w:val="0070C0"/>
                  <w:lang w:val="en-US" w:eastAsia="ja-JP"/>
                </w:rPr>
                <w:t xml:space="preserve">we think </w:t>
              </w:r>
            </w:ins>
            <w:ins w:id="1289" w:author="Qualcomm" w:date="2021-01-26T14:38:00Z">
              <w:r>
                <w:rPr>
                  <w:color w:val="0070C0"/>
                  <w:lang w:val="en-US" w:eastAsia="ja-JP"/>
                </w:rPr>
                <w:t>it makes sense to streamline the tense</w:t>
              </w:r>
              <w:r w:rsidR="00540042">
                <w:rPr>
                  <w:color w:val="0070C0"/>
                  <w:lang w:val="en-US" w:eastAsia="ja-JP"/>
                </w:rPr>
                <w:t xml:space="preserve"> </w:t>
              </w:r>
            </w:ins>
            <w:ins w:id="1290" w:author="Qualcomm" w:date="2021-01-26T14:39:00Z">
              <w:r w:rsidR="00C51855">
                <w:rPr>
                  <w:color w:val="0070C0"/>
                  <w:lang w:val="en-US" w:eastAsia="ja-JP"/>
                </w:rPr>
                <w:t xml:space="preserve">used </w:t>
              </w:r>
            </w:ins>
            <w:ins w:id="1291" w:author="Qualcomm" w:date="2021-01-26T14:38:00Z">
              <w:r w:rsidR="00540042">
                <w:rPr>
                  <w:color w:val="0070C0"/>
                  <w:lang w:val="en-US" w:eastAsia="ja-JP"/>
                </w:rPr>
                <w:t>to passive.</w:t>
              </w:r>
            </w:ins>
          </w:p>
        </w:tc>
      </w:tr>
      <w:tr w:rsidR="00B33376" w:rsidRPr="00571777" w14:paraId="59A2EA94" w14:textId="77777777" w:rsidTr="001401A7">
        <w:tc>
          <w:tcPr>
            <w:tcW w:w="1232" w:type="dxa"/>
            <w:vMerge/>
          </w:tcPr>
          <w:p w14:paraId="0A4F940C" w14:textId="77777777" w:rsidR="00B33376" w:rsidRDefault="00B33376" w:rsidP="000C05AD">
            <w:pPr>
              <w:spacing w:after="120"/>
              <w:rPr>
                <w:rFonts w:eastAsiaTheme="minorEastAsia"/>
                <w:color w:val="0070C0"/>
                <w:lang w:val="en-US" w:eastAsia="zh-CN"/>
              </w:rPr>
            </w:pPr>
          </w:p>
        </w:tc>
        <w:tc>
          <w:tcPr>
            <w:tcW w:w="8399" w:type="dxa"/>
          </w:tcPr>
          <w:p w14:paraId="29EF3A79" w14:textId="7D866B03" w:rsidR="00B33376" w:rsidRDefault="00B33376" w:rsidP="000C05AD">
            <w:pPr>
              <w:spacing w:after="120"/>
              <w:rPr>
                <w:rFonts w:eastAsiaTheme="minorEastAsia"/>
                <w:color w:val="0070C0"/>
                <w:lang w:val="en-US" w:eastAsia="zh-CN"/>
              </w:rPr>
            </w:pPr>
          </w:p>
        </w:tc>
      </w:tr>
      <w:tr w:rsidR="001401A7" w:rsidRPr="00571777" w14:paraId="523180FE" w14:textId="77777777" w:rsidTr="001401A7">
        <w:tc>
          <w:tcPr>
            <w:tcW w:w="1232" w:type="dxa"/>
            <w:vMerge/>
          </w:tcPr>
          <w:p w14:paraId="4D319731" w14:textId="77777777" w:rsidR="001401A7" w:rsidRDefault="001401A7" w:rsidP="000C05AD">
            <w:pPr>
              <w:spacing w:after="120"/>
              <w:rPr>
                <w:rFonts w:eastAsiaTheme="minorEastAsia"/>
                <w:color w:val="0070C0"/>
                <w:lang w:val="en-US" w:eastAsia="zh-CN"/>
              </w:rPr>
            </w:pPr>
          </w:p>
        </w:tc>
        <w:tc>
          <w:tcPr>
            <w:tcW w:w="8399" w:type="dxa"/>
          </w:tcPr>
          <w:p w14:paraId="02820CCB" w14:textId="77777777" w:rsidR="001401A7" w:rsidRDefault="001401A7" w:rsidP="000C05AD">
            <w:pPr>
              <w:spacing w:after="120"/>
              <w:rPr>
                <w:rFonts w:eastAsiaTheme="minorEastAsia"/>
                <w:color w:val="0070C0"/>
                <w:lang w:val="en-US" w:eastAsia="zh-CN"/>
              </w:rPr>
            </w:pPr>
          </w:p>
        </w:tc>
      </w:tr>
      <w:tr w:rsidR="001401A7" w:rsidRPr="00571777" w14:paraId="40AD32D2" w14:textId="77777777" w:rsidTr="001401A7">
        <w:tc>
          <w:tcPr>
            <w:tcW w:w="1232" w:type="dxa"/>
            <w:vMerge/>
          </w:tcPr>
          <w:p w14:paraId="56CAC39F" w14:textId="77777777" w:rsidR="001401A7" w:rsidRDefault="001401A7" w:rsidP="000C05AD">
            <w:pPr>
              <w:spacing w:after="120"/>
              <w:rPr>
                <w:rFonts w:eastAsiaTheme="minorEastAsia"/>
                <w:color w:val="0070C0"/>
                <w:lang w:val="en-US" w:eastAsia="zh-CN"/>
              </w:rPr>
            </w:pPr>
          </w:p>
        </w:tc>
        <w:tc>
          <w:tcPr>
            <w:tcW w:w="8399" w:type="dxa"/>
          </w:tcPr>
          <w:p w14:paraId="3BBF9B14" w14:textId="77777777" w:rsidR="001401A7" w:rsidRDefault="001401A7" w:rsidP="000C05AD">
            <w:pPr>
              <w:spacing w:after="120"/>
              <w:rPr>
                <w:rFonts w:eastAsiaTheme="minorEastAsia"/>
                <w:color w:val="0070C0"/>
                <w:lang w:val="en-US" w:eastAsia="zh-CN"/>
              </w:rPr>
            </w:pPr>
          </w:p>
        </w:tc>
      </w:tr>
      <w:tr w:rsidR="001401A7" w:rsidRPr="00571777" w14:paraId="7597551F" w14:textId="77777777" w:rsidTr="001401A7">
        <w:tc>
          <w:tcPr>
            <w:tcW w:w="1232" w:type="dxa"/>
            <w:vMerge/>
          </w:tcPr>
          <w:p w14:paraId="0AC5E920" w14:textId="77777777" w:rsidR="001401A7" w:rsidRDefault="001401A7" w:rsidP="000C05AD">
            <w:pPr>
              <w:spacing w:after="120"/>
              <w:rPr>
                <w:rFonts w:eastAsiaTheme="minorEastAsia"/>
                <w:color w:val="0070C0"/>
                <w:lang w:val="en-US" w:eastAsia="zh-CN"/>
              </w:rPr>
            </w:pPr>
          </w:p>
        </w:tc>
        <w:tc>
          <w:tcPr>
            <w:tcW w:w="8399" w:type="dxa"/>
          </w:tcPr>
          <w:p w14:paraId="658D3782" w14:textId="77777777" w:rsidR="001401A7" w:rsidRDefault="001401A7" w:rsidP="000C05AD">
            <w:pPr>
              <w:spacing w:after="120"/>
              <w:rPr>
                <w:rFonts w:eastAsiaTheme="minorEastAsia"/>
                <w:color w:val="0070C0"/>
                <w:lang w:val="en-US" w:eastAsia="zh-CN"/>
              </w:rPr>
            </w:pPr>
          </w:p>
        </w:tc>
      </w:tr>
      <w:tr w:rsidR="00B33376" w:rsidRPr="00571777" w14:paraId="5A2CA148" w14:textId="77777777" w:rsidTr="001401A7">
        <w:tc>
          <w:tcPr>
            <w:tcW w:w="1232" w:type="dxa"/>
            <w:vMerge/>
          </w:tcPr>
          <w:p w14:paraId="5A0E1990" w14:textId="77777777" w:rsidR="00B33376" w:rsidRDefault="00B33376" w:rsidP="000C05AD">
            <w:pPr>
              <w:spacing w:after="120"/>
              <w:rPr>
                <w:rFonts w:eastAsiaTheme="minorEastAsia"/>
                <w:color w:val="0070C0"/>
                <w:lang w:val="en-US" w:eastAsia="zh-CN"/>
              </w:rPr>
            </w:pPr>
          </w:p>
        </w:tc>
        <w:tc>
          <w:tcPr>
            <w:tcW w:w="8399" w:type="dxa"/>
          </w:tcPr>
          <w:p w14:paraId="69F7956F" w14:textId="77777777" w:rsidR="00B33376" w:rsidRDefault="00B33376" w:rsidP="000C05AD">
            <w:pPr>
              <w:spacing w:after="120"/>
              <w:rPr>
                <w:rFonts w:eastAsiaTheme="minorEastAsia"/>
                <w:color w:val="0070C0"/>
                <w:lang w:val="en-US" w:eastAsia="zh-CN"/>
              </w:rPr>
            </w:pPr>
          </w:p>
        </w:tc>
      </w:tr>
    </w:tbl>
    <w:p w14:paraId="751C7E24" w14:textId="77777777" w:rsidR="00B33376" w:rsidRPr="003418CB" w:rsidRDefault="00B33376" w:rsidP="00B33376">
      <w:pPr>
        <w:rPr>
          <w:color w:val="0070C0"/>
          <w:lang w:val="en-US" w:eastAsia="zh-CN"/>
        </w:rPr>
      </w:pPr>
    </w:p>
    <w:p w14:paraId="612014A7" w14:textId="77777777" w:rsidR="00B33376" w:rsidRPr="00035C50" w:rsidRDefault="00B33376" w:rsidP="00B33376">
      <w:pPr>
        <w:pStyle w:val="Heading2"/>
      </w:pPr>
      <w:r w:rsidRPr="00035C50">
        <w:t>Summary</w:t>
      </w:r>
      <w:r w:rsidRPr="00035C50">
        <w:rPr>
          <w:rFonts w:hint="eastAsia"/>
        </w:rPr>
        <w:t xml:space="preserve"> for 1st round </w:t>
      </w:r>
    </w:p>
    <w:p w14:paraId="26C521F6" w14:textId="77777777" w:rsidR="00B33376" w:rsidRPr="00805BE8" w:rsidRDefault="00B33376" w:rsidP="00B33376">
      <w:pPr>
        <w:pStyle w:val="Heading3"/>
        <w:rPr>
          <w:sz w:val="24"/>
          <w:szCs w:val="16"/>
        </w:rPr>
      </w:pPr>
      <w:r w:rsidRPr="00805BE8">
        <w:rPr>
          <w:sz w:val="24"/>
          <w:szCs w:val="16"/>
        </w:rPr>
        <w:t xml:space="preserve">Open issues </w:t>
      </w:r>
    </w:p>
    <w:p w14:paraId="73B4A54B" w14:textId="77777777" w:rsidR="00B33376" w:rsidRDefault="00B33376" w:rsidP="00B333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471"/>
        <w:gridCol w:w="8160"/>
      </w:tblGrid>
      <w:tr w:rsidR="00B33376" w:rsidRPr="00004165" w14:paraId="38DDB03B" w14:textId="77777777" w:rsidTr="00095719">
        <w:tc>
          <w:tcPr>
            <w:tcW w:w="1471" w:type="dxa"/>
          </w:tcPr>
          <w:p w14:paraId="743620A9" w14:textId="77777777" w:rsidR="00B33376" w:rsidRPr="00045592" w:rsidRDefault="00B33376" w:rsidP="000C05AD">
            <w:pPr>
              <w:rPr>
                <w:rFonts w:eastAsiaTheme="minorEastAsia"/>
                <w:b/>
                <w:bCs/>
                <w:color w:val="0070C0"/>
                <w:lang w:val="en-US" w:eastAsia="zh-CN"/>
              </w:rPr>
            </w:pPr>
          </w:p>
        </w:tc>
        <w:tc>
          <w:tcPr>
            <w:tcW w:w="8160" w:type="dxa"/>
          </w:tcPr>
          <w:p w14:paraId="5B8FDB52" w14:textId="77777777" w:rsidR="00B33376" w:rsidRPr="00045592" w:rsidRDefault="00B33376"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20232" w14:paraId="2C312046" w14:textId="77777777" w:rsidTr="00095719">
        <w:tc>
          <w:tcPr>
            <w:tcW w:w="1471" w:type="dxa"/>
          </w:tcPr>
          <w:p w14:paraId="429BAA92" w14:textId="08B80B58" w:rsidR="00F20232" w:rsidRPr="00045592" w:rsidRDefault="00F20232" w:rsidP="00F20232">
            <w:pPr>
              <w:rPr>
                <w:rFonts w:eastAsiaTheme="minorEastAsia"/>
                <w:b/>
                <w:bCs/>
                <w:color w:val="0070C0"/>
                <w:lang w:val="en-US" w:eastAsia="zh-CN"/>
              </w:rPr>
            </w:pPr>
            <w:r w:rsidRPr="00DC73B6">
              <w:rPr>
                <w:rFonts w:eastAsiaTheme="minorEastAsia"/>
                <w:color w:val="0070C0"/>
                <w:lang w:val="en-US" w:eastAsia="zh-CN"/>
              </w:rPr>
              <w:t>Issue 3-1-1: offset antenna impact to QoQZ</w:t>
            </w:r>
          </w:p>
        </w:tc>
        <w:tc>
          <w:tcPr>
            <w:tcW w:w="8160" w:type="dxa"/>
          </w:tcPr>
          <w:p w14:paraId="73D70616" w14:textId="77777777" w:rsidR="00F20232" w:rsidRPr="00855107" w:rsidRDefault="00F20232" w:rsidP="00F202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B1162D2" w14:textId="77777777" w:rsidR="00F20232" w:rsidRPr="00855107" w:rsidRDefault="00F20232" w:rsidP="00F20232">
            <w:pPr>
              <w:rPr>
                <w:rFonts w:eastAsiaTheme="minorEastAsia"/>
                <w:i/>
                <w:color w:val="0070C0"/>
                <w:lang w:val="en-US" w:eastAsia="zh-CN"/>
              </w:rPr>
            </w:pPr>
            <w:r>
              <w:rPr>
                <w:rFonts w:eastAsiaTheme="minorEastAsia" w:hint="eastAsia"/>
                <w:i/>
                <w:color w:val="0070C0"/>
                <w:lang w:val="en-US" w:eastAsia="zh-CN"/>
              </w:rPr>
              <w:t>Candidate options:</w:t>
            </w:r>
          </w:p>
          <w:p w14:paraId="68EB7695" w14:textId="0508CA44" w:rsidR="00F20232" w:rsidRPr="00855107" w:rsidRDefault="00F20232" w:rsidP="00F2023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F20232" w14:paraId="0A5EFD66" w14:textId="77777777" w:rsidTr="00095719">
        <w:tc>
          <w:tcPr>
            <w:tcW w:w="1471" w:type="dxa"/>
          </w:tcPr>
          <w:p w14:paraId="7FAD1E64" w14:textId="62484994" w:rsidR="00F20232" w:rsidRPr="00045592" w:rsidRDefault="00F20232" w:rsidP="00F20232">
            <w:pPr>
              <w:rPr>
                <w:rFonts w:eastAsiaTheme="minorEastAsia"/>
                <w:b/>
                <w:bCs/>
                <w:color w:val="0070C0"/>
                <w:lang w:val="en-US" w:eastAsia="zh-CN"/>
              </w:rPr>
            </w:pPr>
            <w:r w:rsidRPr="00DC73B6">
              <w:rPr>
                <w:rFonts w:eastAsiaTheme="minorEastAsia"/>
                <w:color w:val="0070C0"/>
                <w:lang w:val="en-US" w:eastAsia="zh-CN"/>
              </w:rPr>
              <w:t>Issue 3-1-2: potential to trigger different choice of optimum UE beam</w:t>
            </w:r>
          </w:p>
        </w:tc>
        <w:tc>
          <w:tcPr>
            <w:tcW w:w="8160" w:type="dxa"/>
          </w:tcPr>
          <w:p w14:paraId="795E5098" w14:textId="77777777" w:rsidR="00F20232" w:rsidRPr="00855107" w:rsidRDefault="00F20232" w:rsidP="00F202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46C3B7" w14:textId="77777777" w:rsidR="00F20232" w:rsidRPr="00855107" w:rsidRDefault="00F20232" w:rsidP="00F20232">
            <w:pPr>
              <w:rPr>
                <w:rFonts w:eastAsiaTheme="minorEastAsia"/>
                <w:i/>
                <w:color w:val="0070C0"/>
                <w:lang w:val="en-US" w:eastAsia="zh-CN"/>
              </w:rPr>
            </w:pPr>
            <w:r>
              <w:rPr>
                <w:rFonts w:eastAsiaTheme="minorEastAsia" w:hint="eastAsia"/>
                <w:i/>
                <w:color w:val="0070C0"/>
                <w:lang w:val="en-US" w:eastAsia="zh-CN"/>
              </w:rPr>
              <w:t>Candidate options:</w:t>
            </w:r>
          </w:p>
          <w:p w14:paraId="2F73D92A" w14:textId="5FCF1DEB" w:rsidR="00F20232" w:rsidRPr="00855107" w:rsidRDefault="00F20232" w:rsidP="00F2023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F20232" w14:paraId="3FC0AB68" w14:textId="77777777" w:rsidTr="00095719">
        <w:tc>
          <w:tcPr>
            <w:tcW w:w="1471" w:type="dxa"/>
          </w:tcPr>
          <w:p w14:paraId="412B8EE5" w14:textId="0A3B9886" w:rsidR="00F20232" w:rsidRPr="00A25A82" w:rsidRDefault="00F20232" w:rsidP="00F20232">
            <w:pPr>
              <w:rPr>
                <w:rFonts w:eastAsiaTheme="minorEastAsia"/>
                <w:color w:val="0070C0"/>
                <w:lang w:val="en-US" w:eastAsia="zh-CN"/>
              </w:rPr>
            </w:pPr>
            <w:r w:rsidRPr="00DC73B6">
              <w:rPr>
                <w:rFonts w:eastAsiaTheme="minorEastAsia"/>
                <w:color w:val="0070C0"/>
                <w:lang w:val="en-US" w:eastAsia="zh-CN"/>
              </w:rPr>
              <w:t>Issue 3-1-3: impact on PSD difference</w:t>
            </w:r>
          </w:p>
        </w:tc>
        <w:tc>
          <w:tcPr>
            <w:tcW w:w="8160" w:type="dxa"/>
          </w:tcPr>
          <w:p w14:paraId="774A39E8" w14:textId="77777777" w:rsidR="00F20232" w:rsidRPr="00855107" w:rsidRDefault="00F20232" w:rsidP="00F202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59C829F" w14:textId="77777777" w:rsidR="00F20232" w:rsidRPr="00855107" w:rsidRDefault="00F20232" w:rsidP="00F20232">
            <w:pPr>
              <w:rPr>
                <w:rFonts w:eastAsiaTheme="minorEastAsia"/>
                <w:i/>
                <w:color w:val="0070C0"/>
                <w:lang w:val="en-US" w:eastAsia="zh-CN"/>
              </w:rPr>
            </w:pPr>
            <w:r>
              <w:rPr>
                <w:rFonts w:eastAsiaTheme="minorEastAsia" w:hint="eastAsia"/>
                <w:i/>
                <w:color w:val="0070C0"/>
                <w:lang w:val="en-US" w:eastAsia="zh-CN"/>
              </w:rPr>
              <w:t>Candidate options:</w:t>
            </w:r>
          </w:p>
          <w:p w14:paraId="3F15BB56" w14:textId="104C0C05" w:rsidR="00F20232" w:rsidRPr="00855107" w:rsidRDefault="00F20232" w:rsidP="00F2023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1A95C08" w14:textId="77777777" w:rsidR="00B33376" w:rsidRPr="00741317" w:rsidRDefault="00B33376" w:rsidP="00B33376">
      <w:pPr>
        <w:rPr>
          <w:i/>
          <w:color w:val="0070C0"/>
          <w:lang w:eastAsia="zh-CN"/>
        </w:rPr>
      </w:pPr>
    </w:p>
    <w:p w14:paraId="293C5E5F" w14:textId="77777777" w:rsidR="00B33376" w:rsidRDefault="00B33376" w:rsidP="00B33376">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B33376" w:rsidRPr="00004165" w14:paraId="773A02C2" w14:textId="77777777" w:rsidTr="000C05AD">
        <w:trPr>
          <w:trHeight w:val="744"/>
        </w:trPr>
        <w:tc>
          <w:tcPr>
            <w:tcW w:w="1395" w:type="dxa"/>
          </w:tcPr>
          <w:p w14:paraId="0BFD3696" w14:textId="77777777" w:rsidR="00B33376" w:rsidRPr="000D530B" w:rsidRDefault="00B33376" w:rsidP="000C05AD">
            <w:pPr>
              <w:rPr>
                <w:rFonts w:eastAsiaTheme="minorEastAsia"/>
                <w:b/>
                <w:bCs/>
                <w:color w:val="0070C0"/>
                <w:lang w:val="en-US" w:eastAsia="zh-CN"/>
              </w:rPr>
            </w:pPr>
          </w:p>
        </w:tc>
        <w:tc>
          <w:tcPr>
            <w:tcW w:w="4554" w:type="dxa"/>
          </w:tcPr>
          <w:p w14:paraId="0C23C454" w14:textId="77777777" w:rsidR="00B33376" w:rsidRPr="00741317" w:rsidRDefault="00B33376"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532F87F5" w14:textId="77777777" w:rsidR="00B33376" w:rsidRDefault="00B33376"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617F99BE" w14:textId="77777777" w:rsidR="00B33376" w:rsidRPr="000D530B" w:rsidRDefault="00B33376"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B33376" w14:paraId="0F6C6B85" w14:textId="77777777" w:rsidTr="000C05AD">
        <w:trPr>
          <w:trHeight w:val="358"/>
        </w:trPr>
        <w:tc>
          <w:tcPr>
            <w:tcW w:w="1395" w:type="dxa"/>
          </w:tcPr>
          <w:p w14:paraId="0788CC88" w14:textId="21195FD3"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w:t>
            </w:r>
            <w:r w:rsidR="00A46641">
              <w:rPr>
                <w:rFonts w:eastAsiaTheme="minorEastAsia"/>
                <w:color w:val="0070C0"/>
                <w:lang w:val="en-US" w:eastAsia="zh-CN"/>
              </w:rPr>
              <w:t>3</w:t>
            </w:r>
          </w:p>
        </w:tc>
        <w:tc>
          <w:tcPr>
            <w:tcW w:w="4554" w:type="dxa"/>
          </w:tcPr>
          <w:p w14:paraId="261B4138" w14:textId="27BBA36E" w:rsidR="00B33376" w:rsidRPr="003418CB" w:rsidRDefault="00B33376" w:rsidP="000C05AD">
            <w:pPr>
              <w:rPr>
                <w:rFonts w:eastAsiaTheme="minorEastAsia"/>
                <w:color w:val="0070C0"/>
                <w:lang w:val="en-US" w:eastAsia="zh-CN"/>
              </w:rPr>
            </w:pPr>
          </w:p>
        </w:tc>
        <w:tc>
          <w:tcPr>
            <w:tcW w:w="2932" w:type="dxa"/>
          </w:tcPr>
          <w:p w14:paraId="04280C4C" w14:textId="657DF798" w:rsidR="00B33376" w:rsidRPr="003418CB" w:rsidRDefault="00B33376" w:rsidP="000C05AD">
            <w:pPr>
              <w:rPr>
                <w:rFonts w:eastAsiaTheme="minorEastAsia"/>
                <w:color w:val="0070C0"/>
                <w:lang w:val="en-US" w:eastAsia="zh-CN"/>
              </w:rPr>
            </w:pPr>
          </w:p>
        </w:tc>
      </w:tr>
    </w:tbl>
    <w:p w14:paraId="4D6591BA" w14:textId="52729360" w:rsidR="00B33376" w:rsidRDefault="00D015C4" w:rsidP="00B33376">
      <w:pPr>
        <w:rPr>
          <w:i/>
          <w:color w:val="0070C0"/>
          <w:lang w:val="en-US" w:eastAsia="zh-CN"/>
        </w:rPr>
      </w:pPr>
      <w:r>
        <w:rPr>
          <w:i/>
          <w:color w:val="0070C0"/>
          <w:lang w:val="en-US" w:eastAsia="zh-CN"/>
        </w:rPr>
        <w:t xml:space="preserve">Scope: </w:t>
      </w:r>
      <w:r w:rsidR="00A46641">
        <w:rPr>
          <w:i/>
          <w:color w:val="0070C0"/>
          <w:lang w:val="en-US" w:eastAsia="zh-CN"/>
        </w:rPr>
        <w:t>TBD</w:t>
      </w:r>
    </w:p>
    <w:p w14:paraId="4C946031" w14:textId="77777777" w:rsidR="00B33376" w:rsidRPr="00805BE8" w:rsidRDefault="00B33376" w:rsidP="00B33376">
      <w:pPr>
        <w:pStyle w:val="Heading3"/>
        <w:rPr>
          <w:sz w:val="24"/>
          <w:szCs w:val="16"/>
        </w:rPr>
      </w:pPr>
      <w:r w:rsidRPr="00805BE8">
        <w:rPr>
          <w:sz w:val="24"/>
          <w:szCs w:val="16"/>
        </w:rPr>
        <w:t>CRs/TPs</w:t>
      </w:r>
    </w:p>
    <w:p w14:paraId="733B068C" w14:textId="77777777" w:rsidR="00B33376" w:rsidRPr="00045592" w:rsidRDefault="00B33376" w:rsidP="00B3337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B33376" w:rsidRPr="00004165" w14:paraId="0E30158A" w14:textId="77777777" w:rsidTr="000C05AD">
        <w:tc>
          <w:tcPr>
            <w:tcW w:w="1242" w:type="dxa"/>
          </w:tcPr>
          <w:p w14:paraId="3A772564" w14:textId="77777777" w:rsidR="00B33376" w:rsidRPr="00045592" w:rsidRDefault="00B33376"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7E242FA" w14:textId="77777777" w:rsidR="00B33376" w:rsidRPr="00045592" w:rsidRDefault="00B33376"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33376" w14:paraId="2A639924" w14:textId="77777777" w:rsidTr="000C05AD">
        <w:tc>
          <w:tcPr>
            <w:tcW w:w="1242" w:type="dxa"/>
          </w:tcPr>
          <w:p w14:paraId="65B702C2" w14:textId="77777777"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8F1AC16" w14:textId="77777777" w:rsidR="00B33376" w:rsidRPr="003418CB" w:rsidRDefault="00B33376"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9F6C90D" w14:textId="77777777" w:rsidR="00B33376" w:rsidRPr="003418CB" w:rsidRDefault="00B33376" w:rsidP="00B33376">
      <w:pPr>
        <w:rPr>
          <w:color w:val="0070C0"/>
          <w:lang w:val="en-US" w:eastAsia="zh-CN"/>
        </w:rPr>
      </w:pPr>
    </w:p>
    <w:p w14:paraId="1B8BE2CC" w14:textId="77777777" w:rsidR="00B33376" w:rsidRPr="00741317" w:rsidRDefault="00B33376" w:rsidP="00B33376">
      <w:pPr>
        <w:pStyle w:val="Heading2"/>
        <w:rPr>
          <w:lang w:val="en-US"/>
        </w:rPr>
      </w:pPr>
      <w:r w:rsidRPr="00741317">
        <w:rPr>
          <w:lang w:val="en-US"/>
        </w:rPr>
        <w:t>Discussion on 2nd round (if applicable)</w:t>
      </w:r>
    </w:p>
    <w:tbl>
      <w:tblPr>
        <w:tblStyle w:val="TableGrid"/>
        <w:tblW w:w="0" w:type="auto"/>
        <w:tblLook w:val="04A0" w:firstRow="1" w:lastRow="0" w:firstColumn="1" w:lastColumn="0" w:noHBand="0" w:noVBand="1"/>
      </w:tblPr>
      <w:tblGrid>
        <w:gridCol w:w="1361"/>
        <w:gridCol w:w="8270"/>
      </w:tblGrid>
      <w:tr w:rsidR="00F746A4" w:rsidRPr="00805BE8" w14:paraId="61BA7267" w14:textId="77777777" w:rsidTr="00545E0B">
        <w:tc>
          <w:tcPr>
            <w:tcW w:w="1361" w:type="dxa"/>
          </w:tcPr>
          <w:p w14:paraId="475A281B"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68C17BE2"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F746A4" w:rsidRPr="003418CB" w14:paraId="7C7C7554" w14:textId="77777777" w:rsidTr="00545E0B">
        <w:tc>
          <w:tcPr>
            <w:tcW w:w="1361" w:type="dxa"/>
          </w:tcPr>
          <w:p w14:paraId="48C3C970" w14:textId="544D041F" w:rsidR="00F746A4" w:rsidRPr="00F746A4" w:rsidRDefault="00F746A4" w:rsidP="00545E0B">
            <w:pPr>
              <w:rPr>
                <w:rFonts w:eastAsiaTheme="minorEastAsia"/>
                <w:bCs/>
                <w:color w:val="0070C0"/>
                <w:lang w:val="en-US" w:eastAsia="zh-CN"/>
              </w:rPr>
            </w:pPr>
          </w:p>
        </w:tc>
        <w:tc>
          <w:tcPr>
            <w:tcW w:w="8270" w:type="dxa"/>
          </w:tcPr>
          <w:p w14:paraId="1A13965F" w14:textId="77777777" w:rsidR="00F746A4" w:rsidRPr="00F746A4" w:rsidRDefault="00F746A4" w:rsidP="00545E0B">
            <w:pPr>
              <w:rPr>
                <w:rFonts w:eastAsiaTheme="minorEastAsia"/>
                <w:color w:val="0070C0"/>
                <w:lang w:val="en-US" w:eastAsia="zh-CN"/>
              </w:rPr>
            </w:pPr>
          </w:p>
        </w:tc>
      </w:tr>
    </w:tbl>
    <w:p w14:paraId="6088753D" w14:textId="77777777" w:rsidR="00B33376" w:rsidRPr="00741317" w:rsidRDefault="00B33376" w:rsidP="00B33376">
      <w:pPr>
        <w:rPr>
          <w:lang w:val="en-US" w:eastAsia="zh-CN"/>
        </w:rPr>
      </w:pPr>
    </w:p>
    <w:p w14:paraId="6E0689C9" w14:textId="77777777" w:rsidR="00B33376" w:rsidRPr="00741317" w:rsidRDefault="00B33376" w:rsidP="00B33376">
      <w:pPr>
        <w:pStyle w:val="Heading2"/>
        <w:rPr>
          <w:lang w:val="en-US"/>
        </w:rPr>
      </w:pPr>
      <w:r w:rsidRPr="00741317">
        <w:rPr>
          <w:lang w:val="en-US"/>
        </w:rPr>
        <w:lastRenderedPageBreak/>
        <w:t>Summary on 2nd round (if applicable)</w:t>
      </w:r>
    </w:p>
    <w:p w14:paraId="0BE0E20D" w14:textId="77777777" w:rsidR="00B33376" w:rsidRDefault="00B33376" w:rsidP="00B333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33376" w:rsidRPr="002D01DA" w14:paraId="07C0F69E" w14:textId="77777777" w:rsidTr="000C05AD">
        <w:tc>
          <w:tcPr>
            <w:tcW w:w="1242" w:type="dxa"/>
          </w:tcPr>
          <w:p w14:paraId="4D4CD447" w14:textId="77777777" w:rsidR="00B33376" w:rsidRPr="00045592" w:rsidRDefault="00B33376"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778938B" w14:textId="77777777" w:rsidR="00B33376" w:rsidRPr="00741317" w:rsidRDefault="00B33376"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proofErr w:type="spellStart"/>
            <w:r w:rsidRPr="00741317">
              <w:rPr>
                <w:rFonts w:eastAsiaTheme="minorEastAsia"/>
                <w:b/>
                <w:bCs/>
                <w:color w:val="0070C0"/>
                <w:lang w:val="fr-FR" w:eastAsia="zh-CN"/>
              </w:rPr>
              <w:t>Status</w:t>
            </w:r>
            <w:proofErr w:type="spellEnd"/>
            <w:r w:rsidRPr="00741317">
              <w:rPr>
                <w:rFonts w:eastAsiaTheme="minorEastAsia"/>
                <w:b/>
                <w:bCs/>
                <w:color w:val="0070C0"/>
                <w:lang w:val="fr-FR" w:eastAsia="zh-CN"/>
              </w:rPr>
              <w:t xml:space="preserve"> update </w:t>
            </w:r>
            <w:proofErr w:type="spellStart"/>
            <w:r w:rsidRPr="00741317">
              <w:rPr>
                <w:rFonts w:eastAsiaTheme="minorEastAsia"/>
                <w:b/>
                <w:bCs/>
                <w:color w:val="0070C0"/>
                <w:lang w:val="fr-FR" w:eastAsia="zh-CN"/>
              </w:rPr>
              <w:t>recommendation</w:t>
            </w:r>
            <w:proofErr w:type="spellEnd"/>
            <w:r w:rsidRPr="00741317">
              <w:rPr>
                <w:rFonts w:eastAsiaTheme="minorEastAsia"/>
                <w:b/>
                <w:bCs/>
                <w:color w:val="0070C0"/>
                <w:lang w:val="fr-FR" w:eastAsia="zh-CN"/>
              </w:rPr>
              <w:t xml:space="preserve">  </w:t>
            </w:r>
          </w:p>
        </w:tc>
      </w:tr>
      <w:tr w:rsidR="00B33376" w14:paraId="2B476326" w14:textId="77777777" w:rsidTr="000C05AD">
        <w:tc>
          <w:tcPr>
            <w:tcW w:w="1242" w:type="dxa"/>
          </w:tcPr>
          <w:p w14:paraId="10C1CAF1" w14:textId="77777777"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5933439" w14:textId="77777777" w:rsidR="00B33376" w:rsidRPr="003418CB" w:rsidRDefault="00B33376"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6BA68458" w14:textId="77777777" w:rsidTr="000C05AD">
        <w:tc>
          <w:tcPr>
            <w:tcW w:w="1242" w:type="dxa"/>
          </w:tcPr>
          <w:p w14:paraId="317223F0" w14:textId="147ADE0C" w:rsidR="0061291A" w:rsidRDefault="0061291A" w:rsidP="000C05AD">
            <w:pPr>
              <w:rPr>
                <w:rFonts w:eastAsiaTheme="minorEastAsia"/>
                <w:color w:val="0070C0"/>
                <w:lang w:val="en-US" w:eastAsia="zh-CN"/>
              </w:rPr>
            </w:pPr>
          </w:p>
        </w:tc>
        <w:tc>
          <w:tcPr>
            <w:tcW w:w="8615" w:type="dxa"/>
          </w:tcPr>
          <w:p w14:paraId="02D97693" w14:textId="29A405AF" w:rsidR="0061291A" w:rsidRPr="00404831" w:rsidRDefault="0061291A" w:rsidP="000C05AD">
            <w:pPr>
              <w:rPr>
                <w:rFonts w:eastAsiaTheme="minorEastAsia"/>
                <w:i/>
                <w:color w:val="0070C0"/>
                <w:lang w:val="en-US" w:eastAsia="zh-CN"/>
              </w:rPr>
            </w:pPr>
          </w:p>
        </w:tc>
      </w:tr>
    </w:tbl>
    <w:p w14:paraId="6CB366C5" w14:textId="77777777" w:rsidR="00B33376" w:rsidRPr="00045592" w:rsidRDefault="00B33376" w:rsidP="00B33376">
      <w:pPr>
        <w:rPr>
          <w:i/>
          <w:color w:val="0070C0"/>
          <w:lang w:val="en-US"/>
        </w:rPr>
      </w:pPr>
    </w:p>
    <w:p w14:paraId="71FE1DFC" w14:textId="6FB1C6A3" w:rsidR="00307E51" w:rsidRDefault="00307E51" w:rsidP="00307E51">
      <w:pPr>
        <w:rPr>
          <w:lang w:val="en-US" w:eastAsia="zh-CN"/>
        </w:rPr>
      </w:pPr>
    </w:p>
    <w:p w14:paraId="2FD15EA0" w14:textId="4CB77ED3" w:rsidR="00A10BB3" w:rsidRPr="00741317" w:rsidRDefault="00A10BB3" w:rsidP="00A10BB3">
      <w:pPr>
        <w:pStyle w:val="Heading1"/>
        <w:rPr>
          <w:lang w:val="en-US" w:eastAsia="ja-JP"/>
        </w:rPr>
      </w:pPr>
      <w:r w:rsidRPr="00741317">
        <w:rPr>
          <w:lang w:val="en-US" w:eastAsia="ja-JP"/>
        </w:rPr>
        <w:t>Topic #4: Extreme temperature conditions for all applicable FR2 UE RF test cases</w:t>
      </w:r>
    </w:p>
    <w:p w14:paraId="2BCA8BA4" w14:textId="77777777" w:rsidR="00A10BB3" w:rsidRPr="00CB0305" w:rsidRDefault="00A10BB3" w:rsidP="00A10BB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A10BB3" w:rsidRPr="00C917CE" w14:paraId="422897B8" w14:textId="77777777" w:rsidTr="00C917CE">
        <w:trPr>
          <w:trHeight w:val="20"/>
        </w:trPr>
        <w:tc>
          <w:tcPr>
            <w:tcW w:w="1622" w:type="dxa"/>
            <w:vAlign w:val="center"/>
          </w:tcPr>
          <w:p w14:paraId="145BDCE9"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T-doc number</w:t>
            </w:r>
          </w:p>
        </w:tc>
        <w:tc>
          <w:tcPr>
            <w:tcW w:w="1424" w:type="dxa"/>
            <w:vAlign w:val="center"/>
          </w:tcPr>
          <w:p w14:paraId="23369151"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Company</w:t>
            </w:r>
          </w:p>
        </w:tc>
        <w:tc>
          <w:tcPr>
            <w:tcW w:w="6585" w:type="dxa"/>
            <w:vAlign w:val="center"/>
          </w:tcPr>
          <w:p w14:paraId="7F718C84"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Proposals / Observations</w:t>
            </w:r>
          </w:p>
        </w:tc>
      </w:tr>
      <w:tr w:rsidR="00E20947" w:rsidRPr="00C917CE" w14:paraId="450AC2F0" w14:textId="77777777" w:rsidTr="00C917CE">
        <w:trPr>
          <w:trHeight w:val="20"/>
        </w:trPr>
        <w:tc>
          <w:tcPr>
            <w:tcW w:w="1622" w:type="dxa"/>
            <w:vAlign w:val="center"/>
          </w:tcPr>
          <w:p w14:paraId="2A5139BF" w14:textId="339B035A" w:rsidR="00E20947" w:rsidRPr="00C917CE" w:rsidRDefault="00E97DF6" w:rsidP="00E20947">
            <w:pPr>
              <w:spacing w:after="0"/>
              <w:rPr>
                <w:rFonts w:ascii="Arial" w:hAnsi="Arial" w:cs="Arial"/>
                <w:sz w:val="14"/>
                <w:szCs w:val="14"/>
              </w:rPr>
            </w:pPr>
            <w:hyperlink r:id="rId39" w:history="1">
              <w:r w:rsidR="00E20947">
                <w:rPr>
                  <w:rStyle w:val="Hyperlink"/>
                  <w:rFonts w:ascii="Arial" w:hAnsi="Arial" w:cs="Arial"/>
                  <w:sz w:val="14"/>
                  <w:szCs w:val="14"/>
                </w:rPr>
                <w:t>R4-2100098</w:t>
              </w:r>
            </w:hyperlink>
          </w:p>
        </w:tc>
        <w:tc>
          <w:tcPr>
            <w:tcW w:w="1424" w:type="dxa"/>
            <w:vAlign w:val="center"/>
          </w:tcPr>
          <w:p w14:paraId="09212E4E" w14:textId="5CDC63CB" w:rsidR="00E20947" w:rsidRPr="00C917CE" w:rsidRDefault="00E20947" w:rsidP="00E20947">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0DED4342" w14:textId="77777777" w:rsidR="00E20947" w:rsidRDefault="00E20947" w:rsidP="00E20947">
            <w:pPr>
              <w:pStyle w:val="NormalWeb"/>
              <w:spacing w:before="0" w:beforeAutospacing="0" w:after="0" w:afterAutospacing="0"/>
            </w:pPr>
            <w:r>
              <w:rPr>
                <w:rFonts w:ascii="Arial" w:hAnsi="Arial" w:cs="Arial"/>
                <w:b/>
                <w:bCs/>
                <w:color w:val="000000"/>
                <w:sz w:val="14"/>
                <w:szCs w:val="14"/>
              </w:rPr>
              <w:t>DUT repositioning during ETC measurement in FR2</w:t>
            </w:r>
          </w:p>
          <w:p w14:paraId="6239ECA7" w14:textId="77777777" w:rsidR="00E20947" w:rsidRDefault="00E20947" w:rsidP="00E20947">
            <w:pPr>
              <w:pStyle w:val="NormalWeb"/>
              <w:spacing w:before="0" w:beforeAutospacing="0" w:after="0" w:afterAutospacing="0"/>
            </w:pPr>
            <w:r>
              <w:rPr>
                <w:rFonts w:ascii="Arial" w:hAnsi="Arial" w:cs="Arial"/>
                <w:color w:val="000000"/>
                <w:sz w:val="14"/>
                <w:szCs w:val="14"/>
              </w:rPr>
              <w:t>Observation 1: Though the 3D scan of DUT under ETC is possible similar to NTC, there are cases that a test procedure may become complicated and test time takes longer than NTC when we need to reposition the DUT during beam peak search and spherical coverage test.</w:t>
            </w:r>
          </w:p>
          <w:p w14:paraId="6338ACEA" w14:textId="77777777" w:rsidR="00E20947" w:rsidRDefault="00E20947" w:rsidP="00E20947">
            <w:pPr>
              <w:pStyle w:val="NormalWeb"/>
              <w:spacing w:before="0" w:beforeAutospacing="0" w:after="0" w:afterAutospacing="0"/>
            </w:pPr>
            <w:r>
              <w:rPr>
                <w:rFonts w:ascii="Arial" w:hAnsi="Arial" w:cs="Arial"/>
                <w:color w:val="000000"/>
                <w:sz w:val="14"/>
                <w:szCs w:val="14"/>
              </w:rPr>
              <w:t>Observation 2: The procedure to return to the normal temperature in a case the UE needs to be repositioned cannot be skipped to avoid malfunctions of the DUT and the positioner.</w:t>
            </w:r>
          </w:p>
          <w:p w14:paraId="104E7C94" w14:textId="77777777" w:rsidR="00E20947" w:rsidRDefault="00E20947" w:rsidP="00E20947">
            <w:pPr>
              <w:pStyle w:val="NormalWeb"/>
              <w:spacing w:before="0" w:beforeAutospacing="0" w:after="0" w:afterAutospacing="0"/>
            </w:pPr>
            <w:r>
              <w:rPr>
                <w:rFonts w:ascii="Arial" w:hAnsi="Arial" w:cs="Arial"/>
                <w:color w:val="000000"/>
                <w:sz w:val="14"/>
                <w:szCs w:val="14"/>
              </w:rPr>
              <w:t>Observation 3: A necessity of the DUT repositioning during beam search under ETC depends on the outcome of the current study with impacts of temperature on FR2 beamforming.</w:t>
            </w:r>
          </w:p>
          <w:p w14:paraId="2E0DFF00" w14:textId="77777777" w:rsidR="00E20947" w:rsidRDefault="00E20947" w:rsidP="00E20947">
            <w:pPr>
              <w:pStyle w:val="NormalWeb"/>
              <w:spacing w:before="0" w:beforeAutospacing="0" w:after="0" w:afterAutospacing="0"/>
            </w:pPr>
            <w:r>
              <w:rPr>
                <w:rFonts w:ascii="Arial" w:hAnsi="Arial" w:cs="Arial"/>
                <w:color w:val="000000"/>
                <w:sz w:val="14"/>
                <w:szCs w:val="14"/>
              </w:rPr>
              <w:t>Observation 4: Test time of beam peak search can be less than half under ETC if we can omit the DUT repositioning.</w:t>
            </w:r>
          </w:p>
          <w:p w14:paraId="69FC768B" w14:textId="77777777" w:rsidR="00E20947" w:rsidRDefault="00E20947" w:rsidP="00E20947">
            <w:pPr>
              <w:pStyle w:val="NormalWeb"/>
              <w:spacing w:before="0" w:beforeAutospacing="0" w:after="0" w:afterAutospacing="0"/>
            </w:pPr>
            <w:r>
              <w:rPr>
                <w:rFonts w:ascii="Arial" w:hAnsi="Arial" w:cs="Arial"/>
                <w:color w:val="000000"/>
                <w:sz w:val="14"/>
                <w:szCs w:val="14"/>
              </w:rPr>
              <w:t>Observation 5: From an idea that a UE shall be tested under the black box condition, and also a nature of the UE spherical coverage performance, DUT repositioning cannot be omitted during the spherical coverage test, which means that we need to accept a test time of spherical coverage under ETC becomes longer than NTC.</w:t>
            </w:r>
          </w:p>
          <w:p w14:paraId="155CA0A5" w14:textId="77777777" w:rsidR="00E20947" w:rsidRDefault="00E20947" w:rsidP="00E20947">
            <w:pPr>
              <w:pStyle w:val="NormalWeb"/>
              <w:spacing w:before="0" w:beforeAutospacing="0" w:after="0" w:afterAutospacing="0"/>
            </w:pPr>
            <w:r>
              <w:rPr>
                <w:rFonts w:ascii="Arial" w:hAnsi="Arial" w:cs="Arial"/>
                <w:color w:val="000000"/>
                <w:sz w:val="14"/>
                <w:szCs w:val="14"/>
              </w:rPr>
              <w:t>Proposal 1: In a case an outcome of the study on impacts of temperature on FR2 beamforming has resulted that an EIRP/EIS beam peak position under ETC can be within a certain amount of ranges from the peak position under NTC, allow to limit the beam peak search range under ETC. The range to limit shall follow an outcome of the study above.</w:t>
            </w:r>
          </w:p>
          <w:p w14:paraId="1D8B8DDF" w14:textId="77777777" w:rsidR="00E20947" w:rsidRDefault="00E20947" w:rsidP="00E20947">
            <w:pPr>
              <w:pStyle w:val="NormalWeb"/>
              <w:spacing w:before="0" w:beforeAutospacing="0" w:after="0" w:afterAutospacing="0"/>
            </w:pPr>
            <w:r>
              <w:rPr>
                <w:rFonts w:ascii="Arial" w:hAnsi="Arial" w:cs="Arial"/>
                <w:color w:val="000000"/>
                <w:sz w:val="14"/>
                <w:szCs w:val="14"/>
              </w:rPr>
              <w:t>Proposal 2: The group clarifies whether the spherical coverage test is really necessary under ETC. Companies are encouraged to bring views if an impact of temperature may really cause changes with the spherical coverage performance of the UE.</w:t>
            </w:r>
          </w:p>
          <w:p w14:paraId="0D8F144F" w14:textId="0DCE52C5" w:rsidR="00E20947" w:rsidRPr="00C917CE" w:rsidRDefault="00E20947" w:rsidP="00E20947">
            <w:pPr>
              <w:spacing w:after="0"/>
              <w:rPr>
                <w:rFonts w:ascii="Arial" w:hAnsi="Arial" w:cs="Arial"/>
                <w:sz w:val="14"/>
                <w:szCs w:val="14"/>
              </w:rPr>
            </w:pPr>
            <w:r>
              <w:rPr>
                <w:rFonts w:ascii="Arial" w:hAnsi="Arial" w:cs="Arial"/>
                <w:color w:val="000000"/>
                <w:sz w:val="14"/>
                <w:szCs w:val="14"/>
              </w:rPr>
              <w:t>Proposal []: The group should clarify whether the spherical coverage test is really necessary under ETC. Companies are encouraged to bring views if an impact of temperature may really cause changes with the spherical coverage performance of the UE.</w:t>
            </w:r>
          </w:p>
        </w:tc>
      </w:tr>
      <w:tr w:rsidR="00E20947" w:rsidRPr="00C917CE" w14:paraId="493BD2EA" w14:textId="77777777" w:rsidTr="00C917CE">
        <w:trPr>
          <w:trHeight w:val="20"/>
        </w:trPr>
        <w:tc>
          <w:tcPr>
            <w:tcW w:w="1622" w:type="dxa"/>
            <w:vAlign w:val="center"/>
          </w:tcPr>
          <w:p w14:paraId="6AB33EEA" w14:textId="3F4A103B" w:rsidR="00E20947" w:rsidRPr="00C917CE" w:rsidRDefault="00E97DF6" w:rsidP="00E20947">
            <w:pPr>
              <w:spacing w:after="0"/>
              <w:rPr>
                <w:rFonts w:ascii="Arial" w:hAnsi="Arial" w:cs="Arial"/>
                <w:sz w:val="14"/>
                <w:szCs w:val="14"/>
              </w:rPr>
            </w:pPr>
            <w:hyperlink r:id="rId40" w:history="1">
              <w:r w:rsidR="00E20947">
                <w:rPr>
                  <w:rStyle w:val="Hyperlink"/>
                  <w:rFonts w:ascii="Arial" w:hAnsi="Arial" w:cs="Arial"/>
                  <w:sz w:val="14"/>
                  <w:szCs w:val="14"/>
                </w:rPr>
                <w:t>R4-2100528</w:t>
              </w:r>
            </w:hyperlink>
          </w:p>
        </w:tc>
        <w:tc>
          <w:tcPr>
            <w:tcW w:w="1424" w:type="dxa"/>
            <w:vAlign w:val="center"/>
          </w:tcPr>
          <w:p w14:paraId="798179FC" w14:textId="175D77E9" w:rsidR="00E20947" w:rsidRPr="00C917CE" w:rsidRDefault="00E20947" w:rsidP="00E20947">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77CDDC44" w14:textId="77777777" w:rsidR="00E20947" w:rsidRDefault="00E20947" w:rsidP="00E20947">
            <w:pPr>
              <w:pStyle w:val="NormalWeb"/>
              <w:spacing w:before="0" w:beforeAutospacing="0" w:after="0" w:afterAutospacing="0"/>
            </w:pPr>
            <w:r>
              <w:rPr>
                <w:rFonts w:ascii="Arial" w:hAnsi="Arial" w:cs="Arial"/>
                <w:b/>
                <w:bCs/>
                <w:color w:val="000000"/>
                <w:sz w:val="14"/>
                <w:szCs w:val="14"/>
              </w:rPr>
              <w:t>Impact of ET on measurement uncertainty and test tolerance of spherical coverage EIRP and EIS</w:t>
            </w:r>
          </w:p>
          <w:p w14:paraId="2F880681" w14:textId="77777777" w:rsidR="00E20947" w:rsidRDefault="00E20947" w:rsidP="00E20947">
            <w:pPr>
              <w:pStyle w:val="NormalWeb"/>
              <w:spacing w:before="0" w:beforeAutospacing="0" w:after="0" w:afterAutospacing="0"/>
            </w:pPr>
            <w:r>
              <w:rPr>
                <w:rFonts w:ascii="Arial" w:hAnsi="Arial" w:cs="Arial"/>
                <w:color w:val="000000"/>
                <w:sz w:val="14"/>
                <w:szCs w:val="14"/>
              </w:rPr>
              <w:t>Observation 1: The REFSENS requirement is derived under normal temperature condition (NTC) assumption and testing it in extreme temperature condition (ETC) will result in 0.5dB difference in noise floor.</w:t>
            </w:r>
          </w:p>
          <w:p w14:paraId="106E48A0" w14:textId="77777777" w:rsidR="00E20947" w:rsidRDefault="00E20947" w:rsidP="00E20947">
            <w:pPr>
              <w:pStyle w:val="NormalWeb"/>
              <w:spacing w:before="0" w:beforeAutospacing="0" w:after="0" w:afterAutospacing="0"/>
            </w:pPr>
            <w:r>
              <w:rPr>
                <w:rFonts w:ascii="Arial" w:hAnsi="Arial" w:cs="Arial"/>
                <w:color w:val="000000"/>
                <w:sz w:val="14"/>
                <w:szCs w:val="14"/>
              </w:rPr>
              <w:t>Observation 2: In addition to impact on thermal noise floor which impacts magnitude error, TX/RX VGA gain control and phase shifter loss variation also impact magnitude error. It is expected to observe 0.1 dB under NTC and 1.0 dB under ETC.</w:t>
            </w:r>
          </w:p>
          <w:p w14:paraId="71E4D9B8" w14:textId="77777777" w:rsidR="00E20947" w:rsidRDefault="00E20947" w:rsidP="00E20947">
            <w:pPr>
              <w:pStyle w:val="NormalWeb"/>
              <w:spacing w:before="0" w:beforeAutospacing="0" w:after="0" w:afterAutospacing="0"/>
            </w:pPr>
            <w:r>
              <w:rPr>
                <w:rFonts w:ascii="Arial" w:hAnsi="Arial" w:cs="Arial"/>
                <w:color w:val="000000"/>
                <w:sz w:val="14"/>
                <w:szCs w:val="14"/>
              </w:rPr>
              <w:t>Observation 3: Phase error from TX/RX VGA phase variation which impacts beam forming is 1.5Â° under NTC and 2.0Â° under ETC.</w:t>
            </w:r>
          </w:p>
          <w:p w14:paraId="73815F80" w14:textId="77777777" w:rsidR="00E20947" w:rsidRDefault="00E20947" w:rsidP="00E20947">
            <w:pPr>
              <w:pStyle w:val="NormalWeb"/>
              <w:spacing w:before="0" w:beforeAutospacing="0" w:after="0" w:afterAutospacing="0"/>
            </w:pPr>
            <w:r>
              <w:rPr>
                <w:rFonts w:ascii="Arial" w:hAnsi="Arial" w:cs="Arial"/>
                <w:color w:val="000000"/>
                <w:sz w:val="14"/>
                <w:szCs w:val="14"/>
              </w:rPr>
              <w:t xml:space="preserve">Observation 4: RSRP measurement accuracy for RRM specification in FR2 is derived from TS 38.133 clauses 10.1.3 is 6 dB for NTC and 9 dB for ETC. The RRM requirement is defined as low SNR. The beam correspondence tolerance requirement is defined over the link angles </w:t>
            </w:r>
            <w:proofErr w:type="spellStart"/>
            <w:r>
              <w:rPr>
                <w:rFonts w:ascii="Arial" w:hAnsi="Arial" w:cs="Arial"/>
                <w:color w:val="000000"/>
                <w:sz w:val="14"/>
                <w:szCs w:val="14"/>
              </w:rPr>
              <w:t>â€œcorresponding</w:t>
            </w:r>
            <w:proofErr w:type="spellEnd"/>
            <w:r>
              <w:rPr>
                <w:rFonts w:ascii="Arial" w:hAnsi="Arial" w:cs="Arial"/>
                <w:color w:val="000000"/>
                <w:sz w:val="14"/>
                <w:szCs w:val="14"/>
              </w:rPr>
              <w:t xml:space="preserve"> to the top 50% of the EIRP measurement over the whole </w:t>
            </w:r>
            <w:proofErr w:type="spellStart"/>
            <w:r>
              <w:rPr>
                <w:rFonts w:ascii="Arial" w:hAnsi="Arial" w:cs="Arial"/>
                <w:color w:val="000000"/>
                <w:sz w:val="14"/>
                <w:szCs w:val="14"/>
              </w:rPr>
              <w:t>sphere.â</w:t>
            </w:r>
            <w:proofErr w:type="spellEnd"/>
            <w:r>
              <w:rPr>
                <w:rFonts w:ascii="Arial" w:hAnsi="Arial" w:cs="Arial"/>
                <w:color w:val="000000"/>
                <w:sz w:val="14"/>
                <w:szCs w:val="14"/>
              </w:rPr>
              <w:t>€ This, the BC requirement is defined as high SNR, so RSRP error is expected to be less than 6 dB for NTC and less than 9 dB for ETC.</w:t>
            </w:r>
          </w:p>
          <w:p w14:paraId="4539B4D9" w14:textId="77777777" w:rsidR="00E20947" w:rsidRDefault="00E20947" w:rsidP="00E20947">
            <w:pPr>
              <w:pStyle w:val="NormalWeb"/>
              <w:spacing w:before="0" w:beforeAutospacing="0" w:after="0" w:afterAutospacing="0"/>
            </w:pPr>
            <w:r>
              <w:rPr>
                <w:rFonts w:ascii="Arial" w:hAnsi="Arial" w:cs="Arial"/>
                <w:color w:val="000000"/>
                <w:sz w:val="14"/>
                <w:szCs w:val="14"/>
              </w:rPr>
              <w:t>Observation 5: Based on our initial simulations with all impairment models, maximum difference magnitude and angle in beam peak direction between ETC and NTC for worst case of 9 beam code books and 21 beam code books is 0.9 dB and 14Â°.</w:t>
            </w:r>
          </w:p>
          <w:p w14:paraId="51DBD2B4" w14:textId="77777777" w:rsidR="00E20947" w:rsidRDefault="00E20947" w:rsidP="00E20947">
            <w:pPr>
              <w:pStyle w:val="NormalWeb"/>
              <w:spacing w:before="0" w:beforeAutospacing="0" w:after="0" w:afterAutospacing="0"/>
            </w:pPr>
            <w:r>
              <w:rPr>
                <w:rFonts w:ascii="Arial" w:hAnsi="Arial" w:cs="Arial"/>
                <w:color w:val="000000"/>
                <w:sz w:val="14"/>
                <w:szCs w:val="14"/>
              </w:rPr>
              <w:t>Observation 6: With proposed procedure by locking beam peak in NTC, then apply ETC. RSRP error between ETC and NTC shall be negligible; however, the impact of magnitude error and phase error is expected. The maximum difference in beam peak direction between ETC and NTC with magnitude error and phase error for worst case of 9 beam code books and 21 beam code books is 0.7 dB and 12Â°.</w:t>
            </w:r>
          </w:p>
          <w:p w14:paraId="792F367A" w14:textId="77777777" w:rsidR="00E20947" w:rsidRDefault="00E20947" w:rsidP="00E20947">
            <w:pPr>
              <w:pStyle w:val="NormalWeb"/>
              <w:spacing w:before="0" w:beforeAutospacing="0" w:after="0" w:afterAutospacing="0"/>
            </w:pPr>
            <w:r>
              <w:rPr>
                <w:rFonts w:ascii="Arial" w:hAnsi="Arial" w:cs="Arial"/>
                <w:color w:val="000000"/>
                <w:sz w:val="14"/>
                <w:szCs w:val="14"/>
              </w:rPr>
              <w:t>Proposal 1: Perform a beam peak search refinement over conical region spanning +/- 12Â° around beam peak direction which was found under NTC.</w:t>
            </w:r>
          </w:p>
          <w:p w14:paraId="2349E686" w14:textId="77777777" w:rsidR="00E20947" w:rsidRDefault="00E20947" w:rsidP="00E20947">
            <w:pPr>
              <w:pStyle w:val="NormalWeb"/>
              <w:spacing w:before="0" w:beforeAutospacing="0" w:after="0" w:afterAutospacing="0"/>
            </w:pPr>
            <w:r>
              <w:rPr>
                <w:rFonts w:ascii="Arial" w:hAnsi="Arial" w:cs="Arial"/>
                <w:color w:val="000000"/>
                <w:sz w:val="14"/>
                <w:szCs w:val="14"/>
              </w:rPr>
              <w:t xml:space="preserve">Proposal 2: In case that the chamber </w:t>
            </w:r>
            <w:proofErr w:type="spellStart"/>
            <w:r>
              <w:rPr>
                <w:rFonts w:ascii="Arial" w:hAnsi="Arial" w:cs="Arial"/>
                <w:color w:val="000000"/>
                <w:sz w:val="14"/>
                <w:szCs w:val="14"/>
              </w:rPr>
              <w:t>isnâ</w:t>
            </w:r>
            <w:proofErr w:type="spellEnd"/>
            <w:r>
              <w:rPr>
                <w:rFonts w:ascii="Arial" w:hAnsi="Arial" w:cs="Arial"/>
                <w:color w:val="000000"/>
                <w:sz w:val="14"/>
                <w:szCs w:val="14"/>
              </w:rPr>
              <w:t>€™t able to move positioner in conical region spanning +/- 12Â° inside a temperature control bubble, we propose to increase test tolerance for ETC by 0.9 dB for MOP and REFSENs test cases.</w:t>
            </w:r>
          </w:p>
          <w:p w14:paraId="7731B6B9" w14:textId="651D746D" w:rsidR="00E20947" w:rsidRPr="00C917CE" w:rsidRDefault="00E20947" w:rsidP="00E20947">
            <w:pPr>
              <w:spacing w:after="0"/>
              <w:rPr>
                <w:rFonts w:ascii="Arial" w:hAnsi="Arial" w:cs="Arial"/>
                <w:sz w:val="14"/>
                <w:szCs w:val="14"/>
              </w:rPr>
            </w:pPr>
            <w:r>
              <w:rPr>
                <w:rFonts w:ascii="Arial" w:hAnsi="Arial" w:cs="Arial"/>
                <w:color w:val="000000"/>
                <w:sz w:val="14"/>
                <w:szCs w:val="14"/>
              </w:rPr>
              <w:lastRenderedPageBreak/>
              <w:t>Proposal 3: A simulation campaign is needed to quantify the impact of ETC on measurement uncertainty and test tolerance. RAN4 shall provide a recommendation to RAN5 based on the results.</w:t>
            </w:r>
          </w:p>
        </w:tc>
      </w:tr>
      <w:tr w:rsidR="00E20947" w:rsidRPr="00C917CE" w14:paraId="34E08E31" w14:textId="77777777" w:rsidTr="00C917CE">
        <w:trPr>
          <w:trHeight w:val="20"/>
        </w:trPr>
        <w:tc>
          <w:tcPr>
            <w:tcW w:w="1622" w:type="dxa"/>
            <w:vAlign w:val="center"/>
          </w:tcPr>
          <w:p w14:paraId="5B19DFCD" w14:textId="360859F5" w:rsidR="00E20947" w:rsidRPr="00C917CE" w:rsidRDefault="00E97DF6" w:rsidP="00E20947">
            <w:pPr>
              <w:spacing w:after="0"/>
              <w:rPr>
                <w:rFonts w:ascii="Arial" w:hAnsi="Arial" w:cs="Arial"/>
                <w:sz w:val="14"/>
                <w:szCs w:val="14"/>
              </w:rPr>
            </w:pPr>
            <w:hyperlink r:id="rId41" w:history="1">
              <w:r w:rsidR="00E20947">
                <w:rPr>
                  <w:rStyle w:val="Hyperlink"/>
                  <w:rFonts w:ascii="Arial" w:hAnsi="Arial" w:cs="Arial"/>
                  <w:sz w:val="14"/>
                  <w:szCs w:val="14"/>
                </w:rPr>
                <w:t>R4-2101828</w:t>
              </w:r>
            </w:hyperlink>
          </w:p>
        </w:tc>
        <w:tc>
          <w:tcPr>
            <w:tcW w:w="1424" w:type="dxa"/>
            <w:vAlign w:val="center"/>
          </w:tcPr>
          <w:p w14:paraId="0AAB9C82" w14:textId="796FD61B" w:rsidR="00E20947" w:rsidRPr="00C917CE" w:rsidRDefault="00E20947" w:rsidP="00E20947">
            <w:pPr>
              <w:spacing w:after="0"/>
              <w:rPr>
                <w:rFonts w:ascii="Arial" w:hAnsi="Arial" w:cs="Arial"/>
                <w:sz w:val="14"/>
                <w:szCs w:val="14"/>
              </w:rPr>
            </w:pPr>
            <w:r>
              <w:rPr>
                <w:rFonts w:ascii="Arial" w:hAnsi="Arial" w:cs="Arial"/>
                <w:color w:val="000000"/>
                <w:sz w:val="14"/>
                <w:szCs w:val="14"/>
              </w:rPr>
              <w:t>vivo</w:t>
            </w:r>
          </w:p>
        </w:tc>
        <w:tc>
          <w:tcPr>
            <w:tcW w:w="6585" w:type="dxa"/>
            <w:vAlign w:val="center"/>
          </w:tcPr>
          <w:p w14:paraId="5275BC4C" w14:textId="77777777" w:rsidR="00E20947" w:rsidRDefault="00E20947" w:rsidP="00E20947">
            <w:pPr>
              <w:pStyle w:val="NormalWeb"/>
              <w:spacing w:before="0" w:beforeAutospacing="0" w:after="0" w:afterAutospacing="0"/>
            </w:pPr>
            <w:r>
              <w:rPr>
                <w:rFonts w:ascii="Arial" w:hAnsi="Arial" w:cs="Arial"/>
                <w:b/>
                <w:bCs/>
                <w:color w:val="000000"/>
                <w:sz w:val="14"/>
                <w:szCs w:val="14"/>
              </w:rPr>
              <w:t>Discussions on FR2 Extreme temperature conditions</w:t>
            </w:r>
          </w:p>
          <w:p w14:paraId="09C59E6F" w14:textId="77777777" w:rsidR="00E20947" w:rsidRDefault="00E20947" w:rsidP="00E20947">
            <w:pPr>
              <w:pStyle w:val="NormalWeb"/>
              <w:spacing w:before="0" w:beforeAutospacing="0" w:after="0" w:afterAutospacing="0"/>
            </w:pPr>
            <w:r>
              <w:rPr>
                <w:rFonts w:ascii="Arial" w:hAnsi="Arial" w:cs="Arial"/>
                <w:color w:val="000000"/>
                <w:sz w:val="14"/>
                <w:szCs w:val="14"/>
              </w:rPr>
              <w:t>Observation 1: The shape of reflector in IFF test system is very sensitive to the temperature variation, thermal deformation may appear if the isolation effect of the ETC enclosure is not Long-term stable for the time-consuming test case, e.g. EIS beam peak searching.</w:t>
            </w:r>
          </w:p>
          <w:p w14:paraId="7D5BAE3C" w14:textId="77777777" w:rsidR="00E20947" w:rsidRDefault="00E20947" w:rsidP="00E20947">
            <w:pPr>
              <w:pStyle w:val="NormalWeb"/>
              <w:spacing w:before="0" w:beforeAutospacing="0" w:after="0" w:afterAutospacing="0"/>
            </w:pPr>
            <w:r>
              <w:rPr>
                <w:rFonts w:ascii="Arial" w:hAnsi="Arial" w:cs="Arial"/>
                <w:color w:val="000000"/>
                <w:sz w:val="14"/>
                <w:szCs w:val="14"/>
              </w:rPr>
              <w:t>Observation 2: The effect of the ETC enclosure surrounding the DUT may have impacts on the UE performance under ETC, which could be different under different frequency.</w:t>
            </w:r>
          </w:p>
          <w:p w14:paraId="4138308E" w14:textId="77777777" w:rsidR="00E20947" w:rsidRDefault="00E20947" w:rsidP="00E20947">
            <w:pPr>
              <w:pStyle w:val="NormalWeb"/>
              <w:spacing w:before="0" w:beforeAutospacing="0" w:after="0" w:afterAutospacing="0"/>
            </w:pPr>
            <w:r>
              <w:rPr>
                <w:rFonts w:ascii="Arial" w:hAnsi="Arial" w:cs="Arial"/>
                <w:color w:val="000000"/>
                <w:sz w:val="14"/>
                <w:szCs w:val="14"/>
              </w:rPr>
              <w:t>Observation 3: For the EIRP or EIS values at low performance area of the CDF curve, the performance may be impacted greater under ETC, compare with the peak EIRP beam.</w:t>
            </w:r>
          </w:p>
          <w:p w14:paraId="23AB7BB3" w14:textId="77777777" w:rsidR="00E20947" w:rsidRDefault="00E20947" w:rsidP="00E20947">
            <w:pPr>
              <w:pStyle w:val="NormalWeb"/>
              <w:spacing w:before="0" w:beforeAutospacing="0" w:after="0" w:afterAutospacing="0"/>
            </w:pPr>
            <w:r>
              <w:rPr>
                <w:rFonts w:ascii="Arial" w:hAnsi="Arial" w:cs="Arial"/>
                <w:color w:val="000000"/>
                <w:sz w:val="14"/>
                <w:szCs w:val="14"/>
              </w:rPr>
              <w:t>Proposal 1: For IFF based ETC test system, the impacts on UE performance due to non-perfect isolation and electromagnetic wave absorption effect of ETC enclosure should be studied.</w:t>
            </w:r>
          </w:p>
          <w:p w14:paraId="04B539C7" w14:textId="77777777" w:rsidR="00E20947" w:rsidRDefault="00E20947" w:rsidP="00E20947">
            <w:pPr>
              <w:pStyle w:val="NormalWeb"/>
              <w:spacing w:before="0" w:beforeAutospacing="0" w:after="0" w:afterAutospacing="0"/>
            </w:pPr>
            <w:r>
              <w:rPr>
                <w:rFonts w:ascii="Arial" w:hAnsi="Arial" w:cs="Arial"/>
                <w:color w:val="000000"/>
                <w:sz w:val="14"/>
                <w:szCs w:val="14"/>
              </w:rPr>
              <w:t>Proposal 2: A MU element (systematic error) related to ETC testing of 3D scan is required. Analysis on the value of this MU element is encouraged.</w:t>
            </w:r>
          </w:p>
          <w:p w14:paraId="3776402A" w14:textId="77777777" w:rsidR="00E20947" w:rsidRDefault="00E20947" w:rsidP="00E20947">
            <w:pPr>
              <w:pStyle w:val="NormalWeb"/>
              <w:spacing w:before="0" w:beforeAutospacing="0" w:after="0" w:afterAutospacing="0"/>
            </w:pPr>
            <w:r>
              <w:rPr>
                <w:rFonts w:ascii="Arial" w:hAnsi="Arial" w:cs="Arial"/>
                <w:color w:val="000000"/>
                <w:sz w:val="14"/>
                <w:szCs w:val="14"/>
              </w:rPr>
              <w:t>Proposal 3: The testing time under ETC 3D scan should also be considered.</w:t>
            </w:r>
          </w:p>
          <w:p w14:paraId="749FE351" w14:textId="4E885FED" w:rsidR="00E20947" w:rsidRPr="00C917CE" w:rsidRDefault="00E20947" w:rsidP="00E20947">
            <w:pPr>
              <w:spacing w:after="0"/>
              <w:rPr>
                <w:rFonts w:ascii="Arial" w:hAnsi="Arial" w:cs="Arial"/>
                <w:sz w:val="14"/>
                <w:szCs w:val="14"/>
              </w:rPr>
            </w:pPr>
            <w:r>
              <w:rPr>
                <w:rFonts w:ascii="Arial" w:hAnsi="Arial" w:cs="Arial"/>
                <w:color w:val="000000"/>
                <w:sz w:val="14"/>
                <w:szCs w:val="14"/>
              </w:rPr>
              <w:t>Proposal 4: In case the spherical coverage is tested under ETC, consider a 2dB relaxation in the spherical coverage requirement to address the impact of extreme temperature conditions.</w:t>
            </w:r>
          </w:p>
        </w:tc>
      </w:tr>
      <w:tr w:rsidR="00E20947" w:rsidRPr="00C917CE" w14:paraId="687F2A88" w14:textId="77777777" w:rsidTr="00C917CE">
        <w:trPr>
          <w:trHeight w:val="20"/>
        </w:trPr>
        <w:tc>
          <w:tcPr>
            <w:tcW w:w="1622" w:type="dxa"/>
            <w:vAlign w:val="center"/>
          </w:tcPr>
          <w:p w14:paraId="1D89FC17" w14:textId="60D4EAAD" w:rsidR="00E20947" w:rsidRPr="00C917CE" w:rsidRDefault="00E97DF6" w:rsidP="00E20947">
            <w:pPr>
              <w:spacing w:after="0"/>
              <w:rPr>
                <w:rFonts w:ascii="Arial" w:hAnsi="Arial" w:cs="Arial"/>
                <w:sz w:val="14"/>
                <w:szCs w:val="14"/>
              </w:rPr>
            </w:pPr>
            <w:hyperlink r:id="rId42" w:history="1">
              <w:r w:rsidR="00E20947">
                <w:rPr>
                  <w:rStyle w:val="Hyperlink"/>
                  <w:rFonts w:ascii="Arial" w:hAnsi="Arial" w:cs="Arial"/>
                  <w:sz w:val="14"/>
                  <w:szCs w:val="14"/>
                </w:rPr>
                <w:t>R4-2102617</w:t>
              </w:r>
            </w:hyperlink>
          </w:p>
        </w:tc>
        <w:tc>
          <w:tcPr>
            <w:tcW w:w="1424" w:type="dxa"/>
            <w:vAlign w:val="center"/>
          </w:tcPr>
          <w:p w14:paraId="5198CCF4" w14:textId="633BD80C" w:rsidR="00E20947" w:rsidRPr="00C917CE" w:rsidRDefault="00E20947" w:rsidP="00E20947">
            <w:pPr>
              <w:spacing w:after="0"/>
              <w:rPr>
                <w:rFonts w:ascii="Arial" w:hAnsi="Arial" w:cs="Arial"/>
                <w:sz w:val="14"/>
                <w:szCs w:val="14"/>
              </w:rPr>
            </w:pPr>
            <w:r>
              <w:rPr>
                <w:rFonts w:ascii="Arial" w:hAnsi="Arial" w:cs="Arial"/>
                <w:color w:val="000000"/>
                <w:sz w:val="14"/>
                <w:szCs w:val="14"/>
              </w:rPr>
              <w:t>Keysight Technologies</w:t>
            </w:r>
          </w:p>
        </w:tc>
        <w:tc>
          <w:tcPr>
            <w:tcW w:w="6585" w:type="dxa"/>
            <w:vAlign w:val="center"/>
          </w:tcPr>
          <w:p w14:paraId="09DC1F1A" w14:textId="77777777" w:rsidR="00E20947" w:rsidRDefault="00E20947" w:rsidP="00E20947">
            <w:pPr>
              <w:pStyle w:val="NormalWeb"/>
              <w:spacing w:before="0" w:beforeAutospacing="0" w:after="0" w:afterAutospacing="0"/>
            </w:pPr>
            <w:r>
              <w:rPr>
                <w:rFonts w:ascii="Arial" w:hAnsi="Arial" w:cs="Arial"/>
                <w:b/>
                <w:bCs/>
                <w:color w:val="000000"/>
                <w:sz w:val="14"/>
                <w:szCs w:val="14"/>
              </w:rPr>
              <w:t>On extreme temperature condition testing</w:t>
            </w:r>
          </w:p>
          <w:p w14:paraId="5CA1DAA5" w14:textId="77777777" w:rsidR="00E20947" w:rsidRDefault="00E20947" w:rsidP="00E20947">
            <w:pPr>
              <w:pStyle w:val="NormalWeb"/>
              <w:spacing w:before="0" w:beforeAutospacing="0" w:after="0" w:afterAutospacing="0"/>
            </w:pPr>
            <w:r>
              <w:rPr>
                <w:rFonts w:ascii="Arial" w:hAnsi="Arial" w:cs="Arial"/>
                <w:color w:val="000000"/>
                <w:sz w:val="14"/>
                <w:szCs w:val="14"/>
              </w:rPr>
              <w:t>Proposal 1: For the IFF methodology with a 30cm Quiet Zone, set the MU element of Quality of Quiet Zone for FR2_A and FR2_B to [0.7]dB for Stage 2 (EIRP, EIS) and to [0.4]dB for Stage 1 (EIRP, EIS) for test cases with ETC.</w:t>
            </w:r>
          </w:p>
          <w:p w14:paraId="484DE09B" w14:textId="77777777" w:rsidR="00E20947" w:rsidRDefault="00E20947" w:rsidP="00E20947">
            <w:pPr>
              <w:pStyle w:val="NormalWeb"/>
              <w:spacing w:before="0" w:beforeAutospacing="0" w:after="0" w:afterAutospacing="0"/>
            </w:pPr>
            <w:r>
              <w:rPr>
                <w:rFonts w:ascii="Arial" w:hAnsi="Arial" w:cs="Arial"/>
                <w:color w:val="000000"/>
                <w:sz w:val="14"/>
                <w:szCs w:val="14"/>
              </w:rPr>
              <w:t>Proposal 2: For the IFF methodology with a 30cm Quiet Zone, introduce a new MU element (systematic error) â€˜Influence of ETC on EIRP/</w:t>
            </w:r>
            <w:proofErr w:type="spellStart"/>
            <w:r>
              <w:rPr>
                <w:rFonts w:ascii="Arial" w:hAnsi="Arial" w:cs="Arial"/>
                <w:color w:val="000000"/>
                <w:sz w:val="14"/>
                <w:szCs w:val="14"/>
              </w:rPr>
              <w:t>EISâ</w:t>
            </w:r>
            <w:proofErr w:type="spellEnd"/>
            <w:r>
              <w:rPr>
                <w:rFonts w:ascii="Arial" w:hAnsi="Arial" w:cs="Arial"/>
                <w:color w:val="000000"/>
                <w:sz w:val="14"/>
                <w:szCs w:val="14"/>
              </w:rPr>
              <w:t>€™ based on the mean EIRP differences of the QoQZ measurements and set this MU element to [0.4]dB for FR2_A and FR2_B. Alternate approaches to further improve or completely compensate this systematic error, e.g., considering the difference of the P1 data compared to the mean of the QoQZ data, are FFS. The use case where the ETC environment is used for the NTC test cases, i.e., leveraging the ETC enclosure at all times for NTC and ETC test cases, is FFS.</w:t>
            </w:r>
          </w:p>
          <w:p w14:paraId="6EAE6D07" w14:textId="77777777" w:rsidR="00E20947" w:rsidRDefault="00E20947" w:rsidP="00E20947">
            <w:pPr>
              <w:pStyle w:val="NormalWeb"/>
              <w:spacing w:before="0" w:beforeAutospacing="0" w:after="0" w:afterAutospacing="0"/>
            </w:pPr>
            <w:r>
              <w:rPr>
                <w:rFonts w:ascii="Arial" w:hAnsi="Arial" w:cs="Arial"/>
                <w:color w:val="000000"/>
                <w:sz w:val="14"/>
                <w:szCs w:val="14"/>
              </w:rPr>
              <w:t>Proposal 3: Adjust the editor notes in 38.521-2 and remove statements that test procedure for EIRP/EIS beam peak extreme conditions are FFS.</w:t>
            </w:r>
          </w:p>
          <w:p w14:paraId="349993C3" w14:textId="77777777" w:rsidR="00E20947" w:rsidRDefault="00E20947" w:rsidP="00E20947">
            <w:pPr>
              <w:pStyle w:val="NormalWeb"/>
              <w:spacing w:before="0" w:beforeAutospacing="0" w:after="0" w:afterAutospacing="0"/>
            </w:pPr>
            <w:r>
              <w:rPr>
                <w:rFonts w:ascii="Arial" w:hAnsi="Arial" w:cs="Arial"/>
                <w:color w:val="000000"/>
                <w:sz w:val="14"/>
                <w:szCs w:val="14"/>
              </w:rPr>
              <w:t>Proposal 4: RAN5 acknowledges that ETC shall be tested. The new target completion date for TE vendors to complete MU on ETC is RAN5#90-e.</w:t>
            </w:r>
          </w:p>
          <w:p w14:paraId="02C6812D" w14:textId="77777777" w:rsidR="00E20947" w:rsidRDefault="00E20947" w:rsidP="00E20947">
            <w:pPr>
              <w:pStyle w:val="NormalWeb"/>
              <w:spacing w:before="0" w:beforeAutospacing="0" w:after="0" w:afterAutospacing="0"/>
            </w:pPr>
            <w:r>
              <w:rPr>
                <w:rFonts w:ascii="Arial" w:hAnsi="Arial" w:cs="Arial"/>
                <w:color w:val="000000"/>
                <w:sz w:val="14"/>
                <w:szCs w:val="14"/>
              </w:rPr>
              <w:t>Proposal []: RAN4 should assume that ETC testing is feasible from a testability perspective for all applicable FR2 UE RF test cases</w:t>
            </w:r>
          </w:p>
          <w:p w14:paraId="14564CF4" w14:textId="77777777" w:rsidR="00E20947" w:rsidRDefault="00E20947" w:rsidP="00E20947">
            <w:pPr>
              <w:pStyle w:val="NormalWeb"/>
              <w:spacing w:before="0" w:beforeAutospacing="0" w:after="0" w:afterAutospacing="0"/>
            </w:pPr>
            <w:r>
              <w:rPr>
                <w:rFonts w:ascii="Arial" w:hAnsi="Arial" w:cs="Arial"/>
                <w:color w:val="000000"/>
                <w:sz w:val="14"/>
                <w:szCs w:val="14"/>
              </w:rPr>
              <w:t>Proposal []: The restrictions in 38.101-2 that UE EIRP and EIS spherical coverage, Power control, EVM, and UE beam correspondence are not testable should be revised as the ETC testability has been confirmed</w:t>
            </w:r>
          </w:p>
          <w:p w14:paraId="6DFB9B3B" w14:textId="4DD2E98F" w:rsidR="00E20947" w:rsidRPr="00C917CE" w:rsidRDefault="00E20947" w:rsidP="00E20947">
            <w:pPr>
              <w:spacing w:after="0"/>
              <w:rPr>
                <w:rFonts w:ascii="Arial" w:hAnsi="Arial" w:cs="Arial"/>
                <w:sz w:val="14"/>
                <w:szCs w:val="14"/>
              </w:rPr>
            </w:pPr>
            <w:r>
              <w:rPr>
                <w:rFonts w:ascii="Arial" w:hAnsi="Arial" w:cs="Arial"/>
                <w:color w:val="000000"/>
                <w:sz w:val="14"/>
                <w:szCs w:val="14"/>
              </w:rPr>
              <w:t>Proposal []: RAN4 to clarify whether other core requirements (different from the ones in Proposal 2) will require any relaxation in case of ETC</w:t>
            </w:r>
          </w:p>
        </w:tc>
      </w:tr>
      <w:tr w:rsidR="00E20947" w:rsidRPr="00C917CE" w14:paraId="5D5034AB" w14:textId="77777777" w:rsidTr="00C917CE">
        <w:trPr>
          <w:trHeight w:val="20"/>
        </w:trPr>
        <w:tc>
          <w:tcPr>
            <w:tcW w:w="1622" w:type="dxa"/>
            <w:vAlign w:val="center"/>
          </w:tcPr>
          <w:p w14:paraId="628C3DE7" w14:textId="2F56F748" w:rsidR="00E20947" w:rsidRPr="00C917CE" w:rsidRDefault="00E97DF6" w:rsidP="00E20947">
            <w:pPr>
              <w:spacing w:after="0"/>
              <w:rPr>
                <w:rFonts w:ascii="Arial" w:hAnsi="Arial" w:cs="Arial"/>
                <w:sz w:val="14"/>
                <w:szCs w:val="14"/>
              </w:rPr>
            </w:pPr>
            <w:hyperlink r:id="rId43" w:history="1">
              <w:r w:rsidR="00E20947">
                <w:rPr>
                  <w:rStyle w:val="Hyperlink"/>
                  <w:rFonts w:ascii="Arial" w:hAnsi="Arial" w:cs="Arial"/>
                  <w:sz w:val="14"/>
                  <w:szCs w:val="14"/>
                </w:rPr>
                <w:t>R4-2102675</w:t>
              </w:r>
            </w:hyperlink>
          </w:p>
        </w:tc>
        <w:tc>
          <w:tcPr>
            <w:tcW w:w="1424" w:type="dxa"/>
            <w:vAlign w:val="center"/>
          </w:tcPr>
          <w:p w14:paraId="392FB031" w14:textId="365940F3" w:rsidR="00E20947" w:rsidRPr="00C917CE" w:rsidRDefault="00E20947" w:rsidP="00E20947">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191D822C" w14:textId="77777777" w:rsidR="00E20947" w:rsidRDefault="00E20947" w:rsidP="00E20947">
            <w:pPr>
              <w:pStyle w:val="NormalWeb"/>
              <w:spacing w:before="0" w:beforeAutospacing="0" w:after="0" w:afterAutospacing="0"/>
            </w:pPr>
            <w:r>
              <w:rPr>
                <w:rFonts w:ascii="Arial" w:hAnsi="Arial" w:cs="Arial"/>
                <w:b/>
                <w:bCs/>
                <w:color w:val="000000"/>
                <w:sz w:val="14"/>
                <w:szCs w:val="14"/>
              </w:rPr>
              <w:t>FR2 testability in ETC</w:t>
            </w:r>
          </w:p>
          <w:p w14:paraId="1C1787EF" w14:textId="77777777" w:rsidR="00E20947" w:rsidRDefault="00E20947" w:rsidP="00E20947">
            <w:pPr>
              <w:pStyle w:val="NormalWeb"/>
              <w:spacing w:before="0" w:beforeAutospacing="0" w:after="0" w:afterAutospacing="0"/>
            </w:pPr>
            <w:r>
              <w:rPr>
                <w:rFonts w:ascii="Arial" w:hAnsi="Arial" w:cs="Arial"/>
                <w:color w:val="000000"/>
                <w:sz w:val="14"/>
                <w:szCs w:val="14"/>
              </w:rPr>
              <w:t>Observation 1: A TE capable of testing at ETC must be capable of performing the 3D scan at any temperature and be able to hold the test temperature static.</w:t>
            </w:r>
          </w:p>
          <w:p w14:paraId="4DC6AD45" w14:textId="77777777" w:rsidR="00E20947" w:rsidRDefault="00E20947" w:rsidP="00E20947">
            <w:pPr>
              <w:pStyle w:val="NormalWeb"/>
              <w:spacing w:before="0" w:beforeAutospacing="0" w:after="0" w:afterAutospacing="0"/>
            </w:pPr>
            <w:r>
              <w:rPr>
                <w:rFonts w:ascii="Arial" w:hAnsi="Arial" w:cs="Arial"/>
                <w:color w:val="000000"/>
                <w:sz w:val="14"/>
                <w:szCs w:val="14"/>
              </w:rPr>
              <w:t>Observation 2: UE behaviour is already defined over ETC, so no further study on UE beam behaviour is necessary when using TE capable of testing at ETC.</w:t>
            </w:r>
          </w:p>
          <w:p w14:paraId="59F21AEA" w14:textId="77777777" w:rsidR="00E20947" w:rsidRDefault="00E20947" w:rsidP="00E20947">
            <w:pPr>
              <w:pStyle w:val="NormalWeb"/>
              <w:spacing w:before="0" w:beforeAutospacing="0" w:after="0" w:afterAutospacing="0"/>
            </w:pPr>
            <w:r>
              <w:rPr>
                <w:rFonts w:ascii="Arial" w:hAnsi="Arial" w:cs="Arial"/>
                <w:color w:val="000000"/>
                <w:sz w:val="14"/>
                <w:szCs w:val="14"/>
              </w:rPr>
              <w:t>Proposal 1: RAN4 to establish tolerance around target temperature as limits for â€˜</w:t>
            </w:r>
            <w:proofErr w:type="spellStart"/>
            <w:r>
              <w:rPr>
                <w:rFonts w:ascii="Arial" w:hAnsi="Arial" w:cs="Arial"/>
                <w:color w:val="000000"/>
                <w:sz w:val="14"/>
                <w:szCs w:val="14"/>
              </w:rPr>
              <w:t>staticâ</w:t>
            </w:r>
            <w:proofErr w:type="spellEnd"/>
            <w:r>
              <w:rPr>
                <w:rFonts w:ascii="Arial" w:hAnsi="Arial" w:cs="Arial"/>
                <w:color w:val="000000"/>
                <w:sz w:val="14"/>
                <w:szCs w:val="14"/>
              </w:rPr>
              <w:t>€™ thermal regulation by TE.</w:t>
            </w:r>
          </w:p>
          <w:p w14:paraId="75872981" w14:textId="37FF5D99" w:rsidR="00E20947" w:rsidRPr="00C917CE" w:rsidRDefault="00E20947" w:rsidP="00E20947">
            <w:pPr>
              <w:spacing w:after="0"/>
              <w:rPr>
                <w:rFonts w:ascii="Arial" w:hAnsi="Arial" w:cs="Arial"/>
                <w:sz w:val="14"/>
                <w:szCs w:val="14"/>
              </w:rPr>
            </w:pPr>
            <w:r>
              <w:rPr>
                <w:rFonts w:ascii="Arial" w:hAnsi="Arial" w:cs="Arial"/>
                <w:color w:val="000000"/>
                <w:sz w:val="14"/>
                <w:szCs w:val="14"/>
              </w:rPr>
              <w:t>Proposal 2: TE vendors are encouraged to share thermal regulation schemes and anticipated thermal regulation capabilities.</w:t>
            </w:r>
          </w:p>
        </w:tc>
      </w:tr>
    </w:tbl>
    <w:p w14:paraId="48E5396B" w14:textId="77777777" w:rsidR="00A10BB3" w:rsidRPr="004A7544" w:rsidRDefault="00A10BB3" w:rsidP="00A10BB3"/>
    <w:p w14:paraId="1CD89B9C" w14:textId="77777777" w:rsidR="00A10BB3" w:rsidRPr="004A7544" w:rsidRDefault="00A10BB3" w:rsidP="00A10BB3">
      <w:pPr>
        <w:pStyle w:val="Heading2"/>
      </w:pPr>
      <w:r w:rsidRPr="004A7544">
        <w:rPr>
          <w:rFonts w:hint="eastAsia"/>
        </w:rPr>
        <w:t>Open issues</w:t>
      </w:r>
      <w:r>
        <w:t xml:space="preserve"> summary</w:t>
      </w:r>
    </w:p>
    <w:p w14:paraId="08FC8B17" w14:textId="49C7BE1A" w:rsidR="00A10BB3" w:rsidRPr="00805BE8" w:rsidRDefault="00A10BB3" w:rsidP="00A10BB3">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-1</w:t>
      </w:r>
    </w:p>
    <w:p w14:paraId="29C3A7A2" w14:textId="6E3FCC14" w:rsidR="00A10BB3" w:rsidRPr="00045592" w:rsidRDefault="00A10BB3" w:rsidP="00A10BB3">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C26150">
        <w:rPr>
          <w:b/>
          <w:color w:val="0070C0"/>
          <w:u w:val="single"/>
          <w:lang w:eastAsia="ko-KR"/>
        </w:rPr>
        <w:t>impact on measurement system</w:t>
      </w:r>
    </w:p>
    <w:p w14:paraId="5202C10D" w14:textId="77777777" w:rsidR="00A10BB3" w:rsidRPr="00045592" w:rsidRDefault="00A10BB3" w:rsidP="00A10BB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EB4E956" w14:textId="065A3315" w:rsidR="00A10BB3" w:rsidRDefault="00C94298" w:rsidP="00A10BB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4-1-1-1</w:t>
      </w:r>
      <w:r w:rsidR="00A10BB3" w:rsidRPr="00045592">
        <w:rPr>
          <w:rFonts w:eastAsia="SimSun"/>
          <w:color w:val="0070C0"/>
          <w:szCs w:val="24"/>
          <w:lang w:eastAsia="zh-CN"/>
        </w:rPr>
        <w:t xml:space="preserve">: </w:t>
      </w:r>
      <w:r w:rsidR="00C26150" w:rsidRPr="00C26150">
        <w:rPr>
          <w:rFonts w:eastAsia="SimSun"/>
          <w:color w:val="0070C0"/>
          <w:szCs w:val="24"/>
          <w:lang w:eastAsia="zh-CN"/>
        </w:rPr>
        <w:t>For IFF based ETC test system, the impacts on UE performance due to non-perfect isolation and electromagnetic wave absorption effect of ETC enclosure should be studied</w:t>
      </w:r>
    </w:p>
    <w:p w14:paraId="0EF4C48F" w14:textId="38B42DEC" w:rsidR="004D1C48" w:rsidRDefault="00DD46DD" w:rsidP="004D1C4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4-1-1-2: </w:t>
      </w:r>
      <w:r w:rsidRPr="00DD46DD">
        <w:rPr>
          <w:rFonts w:eastAsia="SimSun"/>
          <w:color w:val="0070C0"/>
          <w:szCs w:val="24"/>
          <w:lang w:eastAsia="zh-CN"/>
        </w:rPr>
        <w:t>In a case an outcome of the study on impacts of temperature on FR2 beamforming has resulted that an EIRP/EIS beam peak position under ETC can be within a certain amount of ranges from the peak position under NTC, allow to limit the beam peak search range under ETC. The range to limit shall follow an outcome of the study above.</w:t>
      </w:r>
    </w:p>
    <w:p w14:paraId="25BF9790" w14:textId="77777777" w:rsidR="00EE1CF5" w:rsidRDefault="00EE1CF5" w:rsidP="00EE1CF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4-1-1-3: improvement to the test procedure is considered, as described in R4-2100528:</w:t>
      </w:r>
    </w:p>
    <w:p w14:paraId="42263BF7" w14:textId="77777777" w:rsidR="00EE1CF5" w:rsidRDefault="00EE1CF5" w:rsidP="00EE1CF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4D1C48">
        <w:rPr>
          <w:rFonts w:eastAsia="SimSun"/>
          <w:color w:val="0070C0"/>
          <w:szCs w:val="24"/>
          <w:lang w:eastAsia="zh-CN"/>
        </w:rPr>
        <w:t>Perform a beam peak search refinement over conical region spanning +/- 12° around beam peak direction which was found under NTC</w:t>
      </w:r>
    </w:p>
    <w:p w14:paraId="6E4D4792" w14:textId="32A21FC1" w:rsidR="00EE1CF5" w:rsidRPr="00EE1CF5" w:rsidRDefault="00EE1CF5" w:rsidP="00EE1CF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4D1C48">
        <w:rPr>
          <w:rFonts w:eastAsia="SimSun"/>
          <w:color w:val="0070C0"/>
          <w:szCs w:val="24"/>
          <w:lang w:eastAsia="zh-CN"/>
        </w:rPr>
        <w:t>In case that the chamber isn’t able to move positioner in conical region spanning +/- 12° inside a temperature control bubble, we propose to increase test tolerance for ETC by 0.9 dB for MOP and REFSENs test cases</w:t>
      </w:r>
    </w:p>
    <w:p w14:paraId="735283C2" w14:textId="4760E5D0" w:rsidR="004D1C48" w:rsidRDefault="004D1C48" w:rsidP="004D1C4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4-1-1-</w:t>
      </w:r>
      <w:r w:rsidR="00EE1CF5">
        <w:rPr>
          <w:rFonts w:eastAsia="SimSun"/>
          <w:color w:val="0070C0"/>
          <w:szCs w:val="24"/>
          <w:lang w:eastAsia="zh-CN"/>
        </w:rPr>
        <w:t>4</w:t>
      </w:r>
      <w:r>
        <w:rPr>
          <w:rFonts w:eastAsia="SimSun"/>
          <w:color w:val="0070C0"/>
          <w:szCs w:val="24"/>
          <w:lang w:eastAsia="zh-CN"/>
        </w:rPr>
        <w:t xml:space="preserve">: </w:t>
      </w:r>
      <w:r w:rsidR="00EE1CF5">
        <w:rPr>
          <w:rFonts w:eastAsia="SimSun"/>
          <w:color w:val="0070C0"/>
          <w:szCs w:val="24"/>
          <w:lang w:eastAsia="zh-CN"/>
        </w:rPr>
        <w:t>test equipment</w:t>
      </w:r>
      <w:r w:rsidR="00EE1CF5" w:rsidRPr="00EE1CF5">
        <w:rPr>
          <w:rFonts w:eastAsia="SimSun"/>
          <w:color w:val="0070C0"/>
          <w:szCs w:val="24"/>
          <w:lang w:eastAsia="zh-CN"/>
        </w:rPr>
        <w:t xml:space="preserve"> capable of testing at ETC must be capable of performing the 3D scan at any temperature and be able to hold the test temperature static</w:t>
      </w:r>
    </w:p>
    <w:p w14:paraId="6B5D247E" w14:textId="31B739D1" w:rsidR="00560C84" w:rsidRDefault="00560C84" w:rsidP="00560C8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60C84">
        <w:rPr>
          <w:rFonts w:eastAsia="SimSun"/>
          <w:color w:val="0070C0"/>
          <w:szCs w:val="24"/>
          <w:lang w:eastAsia="zh-CN"/>
        </w:rPr>
        <w:lastRenderedPageBreak/>
        <w:t xml:space="preserve">RAN4 to establish tolerance around target temperature as limits for ‘static’ thermal regulation by </w:t>
      </w:r>
      <w:r>
        <w:rPr>
          <w:rFonts w:eastAsia="SimSun"/>
          <w:color w:val="0070C0"/>
          <w:szCs w:val="24"/>
          <w:lang w:eastAsia="zh-CN"/>
        </w:rPr>
        <w:t>test equipment</w:t>
      </w:r>
    </w:p>
    <w:p w14:paraId="5D31CAF6" w14:textId="36FAC8C2" w:rsidR="00560C84" w:rsidRDefault="00560C84" w:rsidP="00560C8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Test equipment</w:t>
      </w:r>
      <w:r w:rsidRPr="00560C84">
        <w:rPr>
          <w:rFonts w:eastAsia="SimSun"/>
          <w:color w:val="0070C0"/>
          <w:szCs w:val="24"/>
          <w:lang w:eastAsia="zh-CN"/>
        </w:rPr>
        <w:t xml:space="preserve"> vendors are encouraged to share thermal regulation schemes and anticipated thermal regulation capabilities</w:t>
      </w:r>
    </w:p>
    <w:p w14:paraId="76365260" w14:textId="230E5387" w:rsidR="00C26150" w:rsidRPr="00045592" w:rsidRDefault="00C26150" w:rsidP="00C26150">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impact on UE performance</w:t>
      </w:r>
    </w:p>
    <w:p w14:paraId="1D032104" w14:textId="77777777" w:rsidR="00C26150" w:rsidRPr="00045592" w:rsidRDefault="00C26150" w:rsidP="00C2615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C165EE9" w14:textId="7C5A036F" w:rsidR="00C26150" w:rsidRDefault="00C26150" w:rsidP="00C2615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4-1-2-1</w:t>
      </w:r>
      <w:r w:rsidRPr="00045592">
        <w:rPr>
          <w:rFonts w:eastAsia="SimSun"/>
          <w:color w:val="0070C0"/>
          <w:szCs w:val="24"/>
          <w:lang w:eastAsia="zh-CN"/>
        </w:rPr>
        <w:t xml:space="preserve">: </w:t>
      </w:r>
      <w:r w:rsidRPr="00C26150">
        <w:rPr>
          <w:rFonts w:eastAsia="SimSun"/>
          <w:color w:val="0070C0"/>
          <w:szCs w:val="24"/>
          <w:lang w:eastAsia="zh-CN"/>
        </w:rPr>
        <w:t>In case the spherical coverage is tested under ETC, consider a 2dB relaxation in the spherical coverage requirement to address the impact of extreme temperature conditions</w:t>
      </w:r>
    </w:p>
    <w:p w14:paraId="2143DCEC" w14:textId="024A8B8A" w:rsidR="00C26150" w:rsidRDefault="004D1C48" w:rsidP="00C2615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4-1-2-2: </w:t>
      </w:r>
      <w:r w:rsidRPr="004D1C48">
        <w:rPr>
          <w:rFonts w:eastAsia="SimSun"/>
          <w:color w:val="0070C0"/>
          <w:szCs w:val="24"/>
          <w:lang w:eastAsia="zh-CN"/>
        </w:rPr>
        <w:t>The group clarifies whether the spherical coverage test is really necessary under ETC. Companies are encouraged to bring views if an impact of temperature may really cause changes with the spherical coverage performance of the UE</w:t>
      </w:r>
    </w:p>
    <w:p w14:paraId="5D411C3C" w14:textId="77777777" w:rsidR="00EE1CF5" w:rsidRDefault="00EE1CF5" w:rsidP="00EE1CF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4-1-2-3: T</w:t>
      </w:r>
      <w:r w:rsidRPr="009A08DE">
        <w:rPr>
          <w:rFonts w:eastAsia="SimSun"/>
          <w:color w:val="0070C0"/>
          <w:szCs w:val="24"/>
          <w:lang w:eastAsia="zh-CN"/>
        </w:rPr>
        <w:t>he restrictions in 38.101-2 that UE EIRP and EIS spherical coverage, Power control, EVM, and UE beam correspondence are not testable should be revised as the ETC testability has been confirmed</w:t>
      </w:r>
    </w:p>
    <w:p w14:paraId="00627C24" w14:textId="51F47FBB" w:rsidR="00EE1CF5" w:rsidRPr="00EE1CF5" w:rsidRDefault="00EE1CF5" w:rsidP="00EE1CF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B36A7A">
        <w:rPr>
          <w:rFonts w:eastAsia="SimSun"/>
          <w:color w:val="0070C0"/>
          <w:szCs w:val="24"/>
          <w:lang w:eastAsia="zh-CN"/>
        </w:rPr>
        <w:t>RAN4 should assume that ETC testing is feasible from a testability perspective for all applicable FR2 UE RF test cases</w:t>
      </w:r>
    </w:p>
    <w:p w14:paraId="00D7CF61" w14:textId="34EED558" w:rsidR="009A08DE" w:rsidRDefault="009A08DE" w:rsidP="00C2615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4-1-2-</w:t>
      </w:r>
      <w:r w:rsidR="00EE1CF5">
        <w:rPr>
          <w:rFonts w:eastAsia="SimSun"/>
          <w:color w:val="0070C0"/>
          <w:szCs w:val="24"/>
          <w:lang w:eastAsia="zh-CN"/>
        </w:rPr>
        <w:t>4</w:t>
      </w:r>
      <w:r>
        <w:rPr>
          <w:rFonts w:eastAsia="SimSun"/>
          <w:color w:val="0070C0"/>
          <w:szCs w:val="24"/>
          <w:lang w:eastAsia="zh-CN"/>
        </w:rPr>
        <w:t xml:space="preserve">: </w:t>
      </w:r>
      <w:r w:rsidR="00EE1CF5" w:rsidRPr="00EE1CF5">
        <w:rPr>
          <w:rFonts w:eastAsia="SimSun"/>
          <w:color w:val="0070C0"/>
          <w:szCs w:val="24"/>
          <w:lang w:eastAsia="zh-CN"/>
        </w:rPr>
        <w:t xml:space="preserve">UE behaviour is already defined over ETC, so no further study on UE beam behaviour is necessary when using </w:t>
      </w:r>
      <w:r w:rsidR="00EE1CF5">
        <w:rPr>
          <w:rFonts w:eastAsia="SimSun"/>
          <w:color w:val="0070C0"/>
          <w:szCs w:val="24"/>
          <w:lang w:eastAsia="zh-CN"/>
        </w:rPr>
        <w:t>test equipment</w:t>
      </w:r>
      <w:r w:rsidR="00EE1CF5" w:rsidRPr="00EE1CF5">
        <w:rPr>
          <w:rFonts w:eastAsia="SimSun"/>
          <w:color w:val="0070C0"/>
          <w:szCs w:val="24"/>
          <w:lang w:eastAsia="zh-CN"/>
        </w:rPr>
        <w:t xml:space="preserve"> capable of testing at ETC</w:t>
      </w:r>
    </w:p>
    <w:p w14:paraId="4C1284A8" w14:textId="7A532DF3" w:rsidR="00E20947" w:rsidRPr="00045592" w:rsidRDefault="00E20947" w:rsidP="00E20947">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w:t>
      </w:r>
      <w:r w:rsidR="00A00E19">
        <w:rPr>
          <w:b/>
          <w:color w:val="0070C0"/>
          <w:u w:val="single"/>
          <w:lang w:eastAsia="ko-KR"/>
        </w:rPr>
        <w:t>3</w:t>
      </w:r>
      <w:r w:rsidRPr="00045592">
        <w:rPr>
          <w:b/>
          <w:color w:val="0070C0"/>
          <w:u w:val="single"/>
          <w:lang w:eastAsia="ko-KR"/>
        </w:rPr>
        <w:t xml:space="preserve">: </w:t>
      </w:r>
      <w:r w:rsidR="00C26150">
        <w:rPr>
          <w:b/>
          <w:color w:val="0070C0"/>
          <w:u w:val="single"/>
          <w:lang w:eastAsia="ko-KR"/>
        </w:rPr>
        <w:t>impact on measurement uncertainty</w:t>
      </w:r>
    </w:p>
    <w:p w14:paraId="7D77F59F" w14:textId="77777777" w:rsidR="00E20947" w:rsidRPr="00045592" w:rsidRDefault="00E20947" w:rsidP="00E2094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E16D7BC" w14:textId="55427ADD" w:rsidR="00E20947" w:rsidRDefault="00E20947" w:rsidP="00E2094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w:t>
      </w:r>
      <w:r w:rsidR="00A00E19">
        <w:rPr>
          <w:rFonts w:eastAsia="SimSun"/>
          <w:color w:val="0070C0"/>
          <w:szCs w:val="24"/>
          <w:lang w:eastAsia="zh-CN"/>
        </w:rPr>
        <w:t>3</w:t>
      </w:r>
      <w:r>
        <w:rPr>
          <w:rFonts w:eastAsia="SimSun"/>
          <w:color w:val="0070C0"/>
          <w:szCs w:val="24"/>
          <w:lang w:eastAsia="zh-CN"/>
        </w:rPr>
        <w:t>-1</w:t>
      </w:r>
      <w:r w:rsidRPr="00045592">
        <w:rPr>
          <w:rFonts w:eastAsia="SimSun"/>
          <w:color w:val="0070C0"/>
          <w:szCs w:val="24"/>
          <w:lang w:eastAsia="zh-CN"/>
        </w:rPr>
        <w:t xml:space="preserve">: </w:t>
      </w:r>
      <w:r w:rsidR="00C26150" w:rsidRPr="00C26150">
        <w:rPr>
          <w:rFonts w:eastAsia="SimSun"/>
          <w:color w:val="0070C0"/>
          <w:szCs w:val="24"/>
          <w:lang w:eastAsia="zh-CN"/>
        </w:rPr>
        <w:t>A MU element (systematic error) related to ETC testing of 3D scan is required. Analysis on the value of this MU element is encouraged</w:t>
      </w:r>
    </w:p>
    <w:p w14:paraId="5668201C" w14:textId="5C50B755" w:rsidR="006224D5" w:rsidRDefault="006224D5" w:rsidP="006224D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w:t>
      </w:r>
      <w:r w:rsidR="00A00E19">
        <w:rPr>
          <w:rFonts w:eastAsia="SimSun"/>
          <w:color w:val="0070C0"/>
          <w:szCs w:val="24"/>
          <w:lang w:eastAsia="zh-CN"/>
        </w:rPr>
        <w:t>3</w:t>
      </w:r>
      <w:r>
        <w:rPr>
          <w:rFonts w:eastAsia="SimSun"/>
          <w:color w:val="0070C0"/>
          <w:szCs w:val="24"/>
          <w:lang w:eastAsia="zh-CN"/>
        </w:rPr>
        <w:t>-</w:t>
      </w:r>
      <w:r w:rsidR="005204CB">
        <w:rPr>
          <w:rFonts w:eastAsia="SimSun"/>
          <w:color w:val="0070C0"/>
          <w:szCs w:val="24"/>
          <w:lang w:eastAsia="zh-CN"/>
        </w:rPr>
        <w:t>2</w:t>
      </w:r>
      <w:r>
        <w:rPr>
          <w:rFonts w:eastAsia="SimSun"/>
          <w:color w:val="0070C0"/>
          <w:szCs w:val="24"/>
          <w:lang w:eastAsia="zh-CN"/>
        </w:rPr>
        <w:t xml:space="preserve">: </w:t>
      </w:r>
      <w:r w:rsidRPr="004D1C48">
        <w:rPr>
          <w:rFonts w:eastAsia="SimSun"/>
          <w:color w:val="0070C0"/>
          <w:szCs w:val="24"/>
          <w:lang w:eastAsia="zh-CN"/>
        </w:rPr>
        <w:t>A simulation campaign is needed to quantify the impact of ETC on measurement uncertainty and test tolerance. RAN4 shall provide a recommendation to RAN5 based on the results</w:t>
      </w:r>
    </w:p>
    <w:p w14:paraId="59A95FD3" w14:textId="5FC75CC0" w:rsidR="00A10BB3" w:rsidRPr="0089609D" w:rsidRDefault="005204CB" w:rsidP="00A10BB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w:t>
      </w:r>
      <w:r w:rsidR="00A00E19">
        <w:rPr>
          <w:rFonts w:eastAsia="SimSun"/>
          <w:color w:val="0070C0"/>
          <w:szCs w:val="24"/>
          <w:lang w:eastAsia="zh-CN"/>
        </w:rPr>
        <w:t>3</w:t>
      </w:r>
      <w:r>
        <w:rPr>
          <w:rFonts w:eastAsia="SimSun"/>
          <w:color w:val="0070C0"/>
          <w:szCs w:val="24"/>
          <w:lang w:eastAsia="zh-CN"/>
        </w:rPr>
        <w:t xml:space="preserve">-3: </w:t>
      </w:r>
      <w:r w:rsidRPr="005204CB">
        <w:rPr>
          <w:rFonts w:eastAsia="SimSun"/>
          <w:color w:val="0070C0"/>
          <w:szCs w:val="24"/>
          <w:lang w:eastAsia="zh-CN"/>
        </w:rPr>
        <w:t>RAN4 should assume that ETC testing is feasible from a testability perspective and that MUs will be finalized shortly</w:t>
      </w:r>
      <w:r>
        <w:rPr>
          <w:rFonts w:eastAsia="SimSun"/>
          <w:color w:val="0070C0"/>
          <w:szCs w:val="24"/>
          <w:lang w:eastAsia="zh-CN"/>
        </w:rPr>
        <w:t xml:space="preserve"> in RAN5</w:t>
      </w:r>
    </w:p>
    <w:p w14:paraId="51CDFE43" w14:textId="77777777" w:rsidR="00A10BB3" w:rsidRPr="00741317" w:rsidRDefault="00A10BB3" w:rsidP="00A10BB3">
      <w:pPr>
        <w:pStyle w:val="Heading2"/>
        <w:rPr>
          <w:lang w:val="en-US"/>
        </w:rPr>
      </w:pPr>
      <w:r w:rsidRPr="00741317">
        <w:rPr>
          <w:lang w:val="en-US"/>
        </w:rPr>
        <w:t xml:space="preserve">Companies views’ collection for 1st round </w:t>
      </w:r>
    </w:p>
    <w:p w14:paraId="66A03DA8" w14:textId="77777777" w:rsidR="00A10BB3" w:rsidRPr="00805BE8" w:rsidRDefault="00A10BB3" w:rsidP="00A10BB3">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83"/>
        <w:gridCol w:w="8348"/>
      </w:tblGrid>
      <w:tr w:rsidR="00A10BB3" w14:paraId="3DAD7338" w14:textId="77777777" w:rsidTr="000C05AD">
        <w:tc>
          <w:tcPr>
            <w:tcW w:w="1242" w:type="dxa"/>
          </w:tcPr>
          <w:p w14:paraId="2C6A56C2" w14:textId="77777777" w:rsidR="00A10BB3" w:rsidRPr="00045592" w:rsidRDefault="00A10BB3"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615" w:type="dxa"/>
          </w:tcPr>
          <w:p w14:paraId="068F2C91" w14:textId="77777777" w:rsidR="00A10BB3" w:rsidRPr="00045592" w:rsidRDefault="00A10BB3"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A10BB3" w14:paraId="66B5AEE5" w14:textId="77777777" w:rsidTr="000C05AD">
        <w:tc>
          <w:tcPr>
            <w:tcW w:w="1242" w:type="dxa"/>
          </w:tcPr>
          <w:p w14:paraId="4229FC31" w14:textId="69B2F8DD" w:rsidR="00A10BB3" w:rsidRPr="003418CB" w:rsidRDefault="00A00E19" w:rsidP="000C05AD">
            <w:pPr>
              <w:spacing w:after="120"/>
              <w:rPr>
                <w:rFonts w:eastAsiaTheme="minorEastAsia"/>
                <w:color w:val="0070C0"/>
                <w:lang w:val="en-US" w:eastAsia="zh-CN"/>
              </w:rPr>
            </w:pPr>
            <w:r w:rsidRPr="00A00E19">
              <w:rPr>
                <w:rFonts w:eastAsiaTheme="minorEastAsia"/>
                <w:color w:val="0070C0"/>
                <w:lang w:val="en-US" w:eastAsia="zh-CN"/>
              </w:rPr>
              <w:t>Issue 4-1-1: impact on measurement system</w:t>
            </w:r>
          </w:p>
        </w:tc>
        <w:tc>
          <w:tcPr>
            <w:tcW w:w="8615" w:type="dxa"/>
          </w:tcPr>
          <w:p w14:paraId="33CDE143" w14:textId="659EFACB" w:rsidR="008914E6" w:rsidRPr="008914E6" w:rsidRDefault="008914E6" w:rsidP="00FA13D9">
            <w:pPr>
              <w:spacing w:after="120"/>
              <w:rPr>
                <w:ins w:id="1292" w:author="Anritsu" w:date="2021-01-26T23:37:00Z"/>
                <w:color w:val="0070C0"/>
                <w:lang w:val="en-US" w:eastAsia="ja-JP"/>
                <w:rPrChange w:id="1293" w:author="Anritsu" w:date="2021-01-26T23:37:00Z">
                  <w:rPr>
                    <w:ins w:id="1294" w:author="Anritsu" w:date="2021-01-26T23:37:00Z"/>
                    <w:rFonts w:eastAsiaTheme="minorEastAsia"/>
                    <w:color w:val="0070C0"/>
                    <w:lang w:val="en-US" w:eastAsia="zh-CN"/>
                  </w:rPr>
                </w:rPrChange>
              </w:rPr>
            </w:pPr>
            <w:ins w:id="1295" w:author="Anritsu" w:date="2021-01-26T23:37:00Z">
              <w:r>
                <w:rPr>
                  <w:rFonts w:hint="eastAsia"/>
                  <w:color w:val="0070C0"/>
                  <w:lang w:val="en-US" w:eastAsia="ja-JP"/>
                </w:rPr>
                <w:t>K</w:t>
              </w:r>
              <w:r>
                <w:rPr>
                  <w:color w:val="0070C0"/>
                  <w:lang w:val="en-US" w:eastAsia="ja-JP"/>
                </w:rPr>
                <w:t>eysight:</w:t>
              </w:r>
            </w:ins>
          </w:p>
          <w:p w14:paraId="69C58678" w14:textId="0B14B0C3" w:rsidR="00A2761E" w:rsidRDefault="00E74548" w:rsidP="00FA13D9">
            <w:pPr>
              <w:spacing w:after="120"/>
              <w:rPr>
                <w:ins w:id="1296" w:author="Thorsten Hertel (KEYS)" w:date="2021-01-25T15:25:00Z"/>
                <w:rFonts w:eastAsiaTheme="minorEastAsia"/>
                <w:color w:val="0070C0"/>
                <w:lang w:val="en-US" w:eastAsia="zh-CN"/>
              </w:rPr>
            </w:pPr>
            <w:ins w:id="1297" w:author="Thorsten Hertel (KEYS)" w:date="2021-01-25T15:24:00Z">
              <w:r>
                <w:rPr>
                  <w:rFonts w:eastAsiaTheme="minorEastAsia"/>
                  <w:color w:val="0070C0"/>
                  <w:lang w:val="en-US" w:eastAsia="zh-CN"/>
                </w:rPr>
                <w:t xml:space="preserve">Alt 4-1-1-1: </w:t>
              </w:r>
            </w:ins>
            <w:ins w:id="1298" w:author="Thorsten Hertel (KEYS)" w:date="2021-01-25T15:25:00Z">
              <w:r>
                <w:rPr>
                  <w:rFonts w:eastAsiaTheme="minorEastAsia"/>
                  <w:color w:val="0070C0"/>
                  <w:lang w:val="en-US" w:eastAsia="zh-CN"/>
                </w:rPr>
                <w:t xml:space="preserve">we believe </w:t>
              </w:r>
            </w:ins>
            <w:ins w:id="1299" w:author="Thorsten Hertel (KEYS)" w:date="2021-01-25T15:24:00Z">
              <w:r>
                <w:rPr>
                  <w:rFonts w:eastAsiaTheme="minorEastAsia"/>
                  <w:color w:val="0070C0"/>
                  <w:lang w:val="en-US" w:eastAsia="zh-CN"/>
                </w:rPr>
                <w:t xml:space="preserve">these effects are included in the QoQZ </w:t>
              </w:r>
            </w:ins>
            <w:ins w:id="1300" w:author="Thorsten Hertel (KEYS)" w:date="2021-01-25T15:25:00Z">
              <w:r>
                <w:rPr>
                  <w:rFonts w:eastAsiaTheme="minorEastAsia"/>
                  <w:color w:val="0070C0"/>
                  <w:lang w:val="en-US" w:eastAsia="zh-CN"/>
                </w:rPr>
                <w:t xml:space="preserve">MU with the “bubble” surrounding the reference antenna in all 7 reference positions. </w:t>
              </w:r>
            </w:ins>
            <w:ins w:id="1301" w:author="Thorsten Hertel (KEYS)" w:date="2021-01-25T16:29:00Z">
              <w:r w:rsidR="00FF7C78">
                <w:rPr>
                  <w:rFonts w:eastAsiaTheme="minorEastAsia"/>
                  <w:color w:val="0070C0"/>
                  <w:lang w:val="en-US" w:eastAsia="zh-CN"/>
                </w:rPr>
                <w:t xml:space="preserve">It was shown that the QoQZ MU difference with and without bubble is very small. </w:t>
              </w:r>
            </w:ins>
          </w:p>
          <w:p w14:paraId="5AEB8863" w14:textId="5995D28B" w:rsidR="00E74548" w:rsidRDefault="00E74548" w:rsidP="00FA13D9">
            <w:pPr>
              <w:spacing w:after="120"/>
              <w:rPr>
                <w:ins w:id="1302" w:author="Thorsten Hertel (KEYS)" w:date="2021-01-25T15:27:00Z"/>
                <w:rFonts w:eastAsia="SimSun"/>
                <w:color w:val="0070C0"/>
                <w:szCs w:val="24"/>
                <w:lang w:eastAsia="zh-CN"/>
              </w:rPr>
            </w:pPr>
            <w:ins w:id="1303" w:author="Thorsten Hertel (KEYS)" w:date="2021-01-25T15:25:00Z">
              <w:r>
                <w:rPr>
                  <w:rFonts w:eastAsia="SimSun"/>
                  <w:color w:val="0070C0"/>
                  <w:szCs w:val="24"/>
                  <w:lang w:eastAsia="zh-CN"/>
                </w:rPr>
                <w:t>Alt 4-1-1-2: we bel</w:t>
              </w:r>
            </w:ins>
            <w:ins w:id="1304" w:author="Thorsten Hertel (KEYS)" w:date="2021-01-25T15:26:00Z">
              <w:r>
                <w:rPr>
                  <w:rFonts w:eastAsia="SimSun"/>
                  <w:color w:val="0070C0"/>
                  <w:szCs w:val="24"/>
                  <w:lang w:eastAsia="zh-CN"/>
                </w:rPr>
                <w:t>ieve a full 3D scan should be performed to avoid vendor declarations</w:t>
              </w:r>
            </w:ins>
            <w:ins w:id="1305" w:author="Thorsten Hertel (KEYS)" w:date="2021-01-25T16:30:00Z">
              <w:r w:rsidR="00FF7C78">
                <w:rPr>
                  <w:rFonts w:eastAsia="SimSun"/>
                  <w:color w:val="0070C0"/>
                  <w:szCs w:val="24"/>
                  <w:lang w:eastAsia="zh-CN"/>
                </w:rPr>
                <w:t xml:space="preserve"> or measurements within certain ranges. </w:t>
              </w:r>
            </w:ins>
          </w:p>
          <w:p w14:paraId="1E8FEA2A" w14:textId="77777777" w:rsidR="00E74548" w:rsidRDefault="00E74548" w:rsidP="00FA13D9">
            <w:pPr>
              <w:spacing w:after="120"/>
              <w:rPr>
                <w:ins w:id="1306" w:author="Thorsten Hertel (KEYS)" w:date="2021-01-25T15:29:00Z"/>
                <w:rFonts w:eastAsia="SimSun"/>
                <w:color w:val="0070C0"/>
                <w:szCs w:val="24"/>
                <w:lang w:eastAsia="zh-CN"/>
              </w:rPr>
            </w:pPr>
            <w:ins w:id="1307" w:author="Thorsten Hertel (KEYS)" w:date="2021-01-25T15:27:00Z">
              <w:r>
                <w:rPr>
                  <w:rFonts w:eastAsia="SimSun"/>
                  <w:color w:val="0070C0"/>
                  <w:szCs w:val="24"/>
                  <w:lang w:eastAsia="zh-CN"/>
                </w:rPr>
                <w:t xml:space="preserve">Alt 4-1-1-3: </w:t>
              </w:r>
            </w:ins>
            <w:ins w:id="1308" w:author="Thorsten Hertel (KEYS)" w:date="2021-01-25T15:28:00Z">
              <w:r>
                <w:rPr>
                  <w:rFonts w:eastAsia="SimSun"/>
                  <w:color w:val="0070C0"/>
                  <w:szCs w:val="24"/>
                  <w:lang w:eastAsia="zh-CN"/>
                </w:rPr>
                <w:t xml:space="preserve">Based on the agreements in RAN5, it should be assumed that spherical coverage test in 3D can be performed and that no test tolerance adjustment is needed. </w:t>
              </w:r>
            </w:ins>
          </w:p>
          <w:p w14:paraId="40FCF8DC" w14:textId="77777777" w:rsidR="004473B6" w:rsidRDefault="00E74548" w:rsidP="004473B6">
            <w:pPr>
              <w:spacing w:after="120"/>
              <w:rPr>
                <w:ins w:id="1309" w:author="Anritsu" w:date="2021-01-26T23:37:00Z"/>
                <w:rFonts w:eastAsia="SimSun"/>
                <w:color w:val="0070C0"/>
                <w:szCs w:val="24"/>
                <w:lang w:eastAsia="zh-CN"/>
              </w:rPr>
            </w:pPr>
            <w:ins w:id="1310" w:author="Thorsten Hertel (KEYS)" w:date="2021-01-25T15:29:00Z">
              <w:r>
                <w:rPr>
                  <w:rFonts w:eastAsia="SimSun"/>
                  <w:color w:val="0070C0"/>
                  <w:szCs w:val="24"/>
                  <w:lang w:eastAsia="zh-CN"/>
                </w:rPr>
                <w:t>Alt 4-1-1-4: we agree that a temperature tolerance is needed to consider the temperature “static</w:t>
              </w:r>
            </w:ins>
            <w:ins w:id="1311" w:author="Thorsten Hertel (KEYS)" w:date="2021-01-25T16:31:00Z">
              <w:r w:rsidR="00FF7C78">
                <w:rPr>
                  <w:rFonts w:eastAsia="SimSun"/>
                  <w:color w:val="0070C0"/>
                  <w:szCs w:val="24"/>
                  <w:lang w:eastAsia="zh-CN"/>
                </w:rPr>
                <w:t>.</w:t>
              </w:r>
            </w:ins>
            <w:ins w:id="1312" w:author="Thorsten Hertel (KEYS)" w:date="2021-01-25T15:29:00Z">
              <w:r>
                <w:rPr>
                  <w:rFonts w:eastAsia="SimSun"/>
                  <w:color w:val="0070C0"/>
                  <w:szCs w:val="24"/>
                  <w:lang w:eastAsia="zh-CN"/>
                </w:rPr>
                <w:t>”</w:t>
              </w:r>
            </w:ins>
            <w:ins w:id="1313" w:author="Thorsten Hertel (KEYS)" w:date="2021-01-25T15:30:00Z">
              <w:r>
                <w:rPr>
                  <w:rFonts w:eastAsia="SimSun"/>
                  <w:color w:val="0070C0"/>
                  <w:szCs w:val="24"/>
                  <w:lang w:eastAsia="zh-CN"/>
                </w:rPr>
                <w:t xml:space="preserve"> We propose a +/-4C tolerance. </w:t>
              </w:r>
            </w:ins>
          </w:p>
          <w:p w14:paraId="17D92080" w14:textId="77777777" w:rsidR="008834E8" w:rsidRDefault="008834E8" w:rsidP="004473B6">
            <w:pPr>
              <w:spacing w:after="120"/>
              <w:rPr>
                <w:ins w:id="1314" w:author="Anritsu" w:date="2021-01-26T23:37:00Z"/>
                <w:color w:val="0070C0"/>
                <w:szCs w:val="24"/>
                <w:lang w:eastAsia="ja-JP"/>
              </w:rPr>
            </w:pPr>
            <w:ins w:id="1315" w:author="Anritsu" w:date="2021-01-26T23:37:00Z">
              <w:r>
                <w:rPr>
                  <w:rFonts w:hint="eastAsia"/>
                  <w:color w:val="0070C0"/>
                  <w:szCs w:val="24"/>
                  <w:lang w:eastAsia="ja-JP"/>
                </w:rPr>
                <w:t>A</w:t>
              </w:r>
              <w:r>
                <w:rPr>
                  <w:color w:val="0070C0"/>
                  <w:szCs w:val="24"/>
                  <w:lang w:eastAsia="ja-JP"/>
                </w:rPr>
                <w:t>nritsu:</w:t>
              </w:r>
              <w:r w:rsidR="008914E6">
                <w:rPr>
                  <w:color w:val="0070C0"/>
                  <w:szCs w:val="24"/>
                  <w:lang w:eastAsia="ja-JP"/>
                </w:rPr>
                <w:t xml:space="preserve"> </w:t>
              </w:r>
            </w:ins>
          </w:p>
          <w:p w14:paraId="2C54D18C" w14:textId="77777777" w:rsidR="00F935FF" w:rsidRDefault="008914E6" w:rsidP="004473B6">
            <w:pPr>
              <w:spacing w:after="120"/>
              <w:rPr>
                <w:ins w:id="1316" w:author="Anritsu" w:date="2021-01-26T23:41:00Z"/>
                <w:color w:val="0070C0"/>
                <w:szCs w:val="24"/>
                <w:lang w:eastAsia="ja-JP"/>
              </w:rPr>
            </w:pPr>
            <w:ins w:id="1317" w:author="Anritsu" w:date="2021-01-26T23:37:00Z">
              <w:r>
                <w:rPr>
                  <w:rFonts w:hint="eastAsia"/>
                  <w:color w:val="0070C0"/>
                  <w:szCs w:val="24"/>
                  <w:lang w:eastAsia="ja-JP"/>
                </w:rPr>
                <w:t>A</w:t>
              </w:r>
              <w:r>
                <w:rPr>
                  <w:color w:val="0070C0"/>
                  <w:szCs w:val="24"/>
                  <w:lang w:eastAsia="ja-JP"/>
                </w:rPr>
                <w:t xml:space="preserve">lt 4-1-1-1: </w:t>
              </w:r>
            </w:ins>
            <w:ins w:id="1318" w:author="Anritsu" w:date="2021-01-26T23:38:00Z">
              <w:r w:rsidR="00321FFE">
                <w:rPr>
                  <w:color w:val="0070C0"/>
                  <w:szCs w:val="24"/>
                  <w:lang w:eastAsia="ja-JP"/>
                </w:rPr>
                <w:t>Similar view with Keysight</w:t>
              </w:r>
            </w:ins>
            <w:ins w:id="1319" w:author="Anritsu" w:date="2021-01-26T23:39:00Z">
              <w:r w:rsidR="00C919E8">
                <w:rPr>
                  <w:color w:val="0070C0"/>
                  <w:szCs w:val="24"/>
                  <w:lang w:eastAsia="ja-JP"/>
                </w:rPr>
                <w:t>.</w:t>
              </w:r>
            </w:ins>
            <w:ins w:id="1320" w:author="Anritsu" w:date="2021-01-26T23:38:00Z">
              <w:r w:rsidR="00321FFE">
                <w:rPr>
                  <w:color w:val="0070C0"/>
                  <w:szCs w:val="24"/>
                  <w:lang w:eastAsia="ja-JP"/>
                </w:rPr>
                <w:t xml:space="preserve"> </w:t>
              </w:r>
            </w:ins>
            <w:ins w:id="1321" w:author="Anritsu" w:date="2021-01-26T23:39:00Z">
              <w:r w:rsidR="00C919E8">
                <w:rPr>
                  <w:color w:val="0070C0"/>
                  <w:szCs w:val="24"/>
                  <w:lang w:eastAsia="ja-JP"/>
                </w:rPr>
                <w:t>T</w:t>
              </w:r>
            </w:ins>
            <w:ins w:id="1322" w:author="Anritsu" w:date="2021-01-26T23:38:00Z">
              <w:r w:rsidR="00321FFE">
                <w:rPr>
                  <w:color w:val="0070C0"/>
                  <w:szCs w:val="24"/>
                  <w:lang w:eastAsia="ja-JP"/>
                </w:rPr>
                <w:t xml:space="preserve">he impacts </w:t>
              </w:r>
              <w:r w:rsidR="00EF332E">
                <w:rPr>
                  <w:color w:val="0070C0"/>
                  <w:szCs w:val="24"/>
                  <w:lang w:eastAsia="ja-JP"/>
                </w:rPr>
                <w:t>of ETC enclosure can be</w:t>
              </w:r>
            </w:ins>
            <w:ins w:id="1323" w:author="Anritsu" w:date="2021-01-26T23:39:00Z">
              <w:r w:rsidR="00C919E8">
                <w:rPr>
                  <w:color w:val="0070C0"/>
                  <w:szCs w:val="24"/>
                  <w:lang w:eastAsia="ja-JP"/>
                </w:rPr>
                <w:t xml:space="preserve"> </w:t>
              </w:r>
            </w:ins>
            <w:ins w:id="1324" w:author="Anritsu" w:date="2021-01-26T23:40:00Z">
              <w:r w:rsidR="00F1641D">
                <w:rPr>
                  <w:color w:val="0070C0"/>
                  <w:szCs w:val="24"/>
                  <w:lang w:eastAsia="ja-JP"/>
                </w:rPr>
                <w:t xml:space="preserve">seen </w:t>
              </w:r>
              <w:r w:rsidR="00F935FF">
                <w:rPr>
                  <w:color w:val="0070C0"/>
                  <w:szCs w:val="24"/>
                  <w:lang w:eastAsia="ja-JP"/>
                </w:rPr>
                <w:t xml:space="preserve">by </w:t>
              </w:r>
            </w:ins>
            <w:ins w:id="1325" w:author="Anritsu" w:date="2021-01-26T23:39:00Z">
              <w:r w:rsidR="00C919E8">
                <w:rPr>
                  <w:color w:val="0070C0"/>
                  <w:szCs w:val="24"/>
                  <w:lang w:eastAsia="ja-JP"/>
                </w:rPr>
                <w:t>verif</w:t>
              </w:r>
            </w:ins>
            <w:ins w:id="1326" w:author="Anritsu" w:date="2021-01-26T23:40:00Z">
              <w:r w:rsidR="00F935FF">
                <w:rPr>
                  <w:color w:val="0070C0"/>
                  <w:szCs w:val="24"/>
                  <w:lang w:eastAsia="ja-JP"/>
                </w:rPr>
                <w:t>ying the QoQZ MU. Actual MU dis</w:t>
              </w:r>
            </w:ins>
            <w:ins w:id="1327" w:author="Anritsu" w:date="2021-01-26T23:41:00Z">
              <w:r w:rsidR="00F935FF">
                <w:rPr>
                  <w:color w:val="0070C0"/>
                  <w:szCs w:val="24"/>
                  <w:lang w:eastAsia="ja-JP"/>
                </w:rPr>
                <w:t>cussion can be left to RAN5.</w:t>
              </w:r>
            </w:ins>
          </w:p>
          <w:p w14:paraId="7CF54588" w14:textId="4B7A792E" w:rsidR="007F484F" w:rsidRDefault="00A11889" w:rsidP="004473B6">
            <w:pPr>
              <w:spacing w:after="120"/>
              <w:rPr>
                <w:ins w:id="1328" w:author="Anritsu" w:date="2021-01-26T23:50:00Z"/>
                <w:color w:val="0070C0"/>
                <w:szCs w:val="24"/>
                <w:lang w:eastAsia="ja-JP"/>
              </w:rPr>
            </w:pPr>
            <w:ins w:id="1329" w:author="Anritsu" w:date="2021-01-26T23:41:00Z">
              <w:r>
                <w:rPr>
                  <w:color w:val="0070C0"/>
                  <w:szCs w:val="24"/>
                  <w:lang w:eastAsia="ja-JP"/>
                </w:rPr>
                <w:t xml:space="preserve">Alt 4-1-1-2: </w:t>
              </w:r>
            </w:ins>
            <w:ins w:id="1330" w:author="Anritsu" w:date="2021-01-26T23:45:00Z">
              <w:r w:rsidR="009461AB">
                <w:rPr>
                  <w:color w:val="0070C0"/>
                  <w:szCs w:val="24"/>
                  <w:lang w:eastAsia="ja-JP"/>
                </w:rPr>
                <w:t>Since any</w:t>
              </w:r>
            </w:ins>
            <w:ins w:id="1331" w:author="Anritsu" w:date="2021-01-26T23:46:00Z">
              <w:r w:rsidR="009461AB">
                <w:rPr>
                  <w:color w:val="0070C0"/>
                  <w:szCs w:val="24"/>
                  <w:lang w:eastAsia="ja-JP"/>
                </w:rPr>
                <w:t xml:space="preserve">way we need to run the beam peak search under NTC, we </w:t>
              </w:r>
              <w:r w:rsidR="00007628">
                <w:rPr>
                  <w:color w:val="0070C0"/>
                  <w:szCs w:val="24"/>
                  <w:lang w:eastAsia="ja-JP"/>
                </w:rPr>
                <w:t xml:space="preserve">can reuse the </w:t>
              </w:r>
            </w:ins>
            <w:ins w:id="1332" w:author="Anritsu" w:date="2021-01-26T23:49:00Z">
              <w:r w:rsidR="00C3270C">
                <w:rPr>
                  <w:color w:val="0070C0"/>
                  <w:szCs w:val="24"/>
                  <w:lang w:eastAsia="ja-JP"/>
                </w:rPr>
                <w:t>result</w:t>
              </w:r>
            </w:ins>
            <w:ins w:id="1333" w:author="Anritsu" w:date="2021-01-26T23:46:00Z">
              <w:r w:rsidR="00007628">
                <w:rPr>
                  <w:color w:val="0070C0"/>
                  <w:szCs w:val="24"/>
                  <w:lang w:eastAsia="ja-JP"/>
                </w:rPr>
                <w:t xml:space="preserve"> of the beam peak position when running the peak search under ETC, which does not require</w:t>
              </w:r>
            </w:ins>
            <w:ins w:id="1334" w:author="Anritsu" w:date="2021-01-26T23:47:00Z">
              <w:r w:rsidR="00C365C7">
                <w:rPr>
                  <w:color w:val="0070C0"/>
                  <w:szCs w:val="24"/>
                  <w:lang w:eastAsia="ja-JP"/>
                </w:rPr>
                <w:t xml:space="preserve"> the vendor</w:t>
              </w:r>
            </w:ins>
            <w:ins w:id="1335" w:author="Anritsu" w:date="2021-01-26T23:46:00Z">
              <w:r w:rsidR="00007628">
                <w:rPr>
                  <w:color w:val="0070C0"/>
                  <w:szCs w:val="24"/>
                  <w:lang w:eastAsia="ja-JP"/>
                </w:rPr>
                <w:t xml:space="preserve"> </w:t>
              </w:r>
            </w:ins>
            <w:ins w:id="1336" w:author="Anritsu" w:date="2021-01-26T23:47:00Z">
              <w:r w:rsidR="0065689E">
                <w:rPr>
                  <w:color w:val="0070C0"/>
                  <w:szCs w:val="24"/>
                  <w:lang w:eastAsia="ja-JP"/>
                </w:rPr>
                <w:t>declaration</w:t>
              </w:r>
              <w:r w:rsidR="00C365C7">
                <w:rPr>
                  <w:color w:val="0070C0"/>
                  <w:szCs w:val="24"/>
                  <w:lang w:eastAsia="ja-JP"/>
                </w:rPr>
                <w:t xml:space="preserve"> for </w:t>
              </w:r>
            </w:ins>
            <w:ins w:id="1337" w:author="Anritsu" w:date="2021-01-26T23:48:00Z">
              <w:r w:rsidR="00C365C7">
                <w:rPr>
                  <w:color w:val="0070C0"/>
                  <w:szCs w:val="24"/>
                  <w:lang w:eastAsia="ja-JP"/>
                </w:rPr>
                <w:t>ETC.</w:t>
              </w:r>
            </w:ins>
            <w:ins w:id="1338" w:author="Anritsu" w:date="2021-01-26T23:47:00Z">
              <w:r w:rsidR="0065689E">
                <w:rPr>
                  <w:color w:val="0070C0"/>
                  <w:szCs w:val="24"/>
                  <w:lang w:eastAsia="ja-JP"/>
                </w:rPr>
                <w:t xml:space="preserve"> </w:t>
              </w:r>
            </w:ins>
            <w:ins w:id="1339" w:author="Anritsu" w:date="2021-01-26T23:41:00Z">
              <w:r>
                <w:rPr>
                  <w:color w:val="0070C0"/>
                  <w:szCs w:val="24"/>
                  <w:lang w:eastAsia="ja-JP"/>
                </w:rPr>
                <w:t xml:space="preserve">This is related to the </w:t>
              </w:r>
              <w:r w:rsidR="00AF0AA7">
                <w:rPr>
                  <w:color w:val="0070C0"/>
                  <w:szCs w:val="24"/>
                  <w:lang w:eastAsia="ja-JP"/>
                </w:rPr>
                <w:t>topic of test time reduction</w:t>
              </w:r>
            </w:ins>
            <w:ins w:id="1340" w:author="Anritsu" w:date="2021-01-26T23:48:00Z">
              <w:r w:rsidR="00C3270C">
                <w:rPr>
                  <w:color w:val="0070C0"/>
                  <w:szCs w:val="24"/>
                  <w:lang w:eastAsia="ja-JP"/>
                </w:rPr>
                <w:t xml:space="preserve"> and f</w:t>
              </w:r>
            </w:ins>
            <w:ins w:id="1341" w:author="Anritsu" w:date="2021-01-26T23:42:00Z">
              <w:r w:rsidR="00AF0AA7">
                <w:rPr>
                  <w:color w:val="0070C0"/>
                  <w:szCs w:val="24"/>
                  <w:lang w:eastAsia="ja-JP"/>
                </w:rPr>
                <w:t xml:space="preserve">rom </w:t>
              </w:r>
              <w:r w:rsidR="0023270E">
                <w:rPr>
                  <w:color w:val="0070C0"/>
                  <w:szCs w:val="24"/>
                  <w:lang w:eastAsia="ja-JP"/>
                </w:rPr>
                <w:t>a feasibility point of view</w:t>
              </w:r>
            </w:ins>
            <w:ins w:id="1342" w:author="Anritsu" w:date="2021-01-26T23:43:00Z">
              <w:r w:rsidR="00A27A7A">
                <w:rPr>
                  <w:color w:val="0070C0"/>
                  <w:szCs w:val="24"/>
                  <w:lang w:eastAsia="ja-JP"/>
                </w:rPr>
                <w:t>,</w:t>
              </w:r>
            </w:ins>
            <w:ins w:id="1343" w:author="Anritsu" w:date="2021-01-26T23:42:00Z">
              <w:r w:rsidR="0023270E">
                <w:rPr>
                  <w:color w:val="0070C0"/>
                  <w:szCs w:val="24"/>
                  <w:lang w:eastAsia="ja-JP"/>
                </w:rPr>
                <w:t xml:space="preserve"> we are fine to choose either full </w:t>
              </w:r>
            </w:ins>
            <w:ins w:id="1344" w:author="Anritsu" w:date="2021-01-26T23:43:00Z">
              <w:r w:rsidR="00A27A7A">
                <w:rPr>
                  <w:color w:val="0070C0"/>
                  <w:szCs w:val="24"/>
                  <w:lang w:eastAsia="ja-JP"/>
                </w:rPr>
                <w:t xml:space="preserve">3D </w:t>
              </w:r>
            </w:ins>
            <w:ins w:id="1345" w:author="Anritsu" w:date="2021-01-26T23:42:00Z">
              <w:r w:rsidR="0023270E">
                <w:rPr>
                  <w:color w:val="0070C0"/>
                  <w:szCs w:val="24"/>
                  <w:lang w:eastAsia="ja-JP"/>
                </w:rPr>
                <w:t>scan or limited scan. But the group needs to</w:t>
              </w:r>
            </w:ins>
            <w:ins w:id="1346" w:author="Anritsu" w:date="2021-01-26T23:43:00Z">
              <w:r w:rsidR="0023270E">
                <w:rPr>
                  <w:color w:val="0070C0"/>
                  <w:szCs w:val="24"/>
                  <w:lang w:eastAsia="ja-JP"/>
                </w:rPr>
                <w:t xml:space="preserve"> accept </w:t>
              </w:r>
              <w:r w:rsidR="0023270E">
                <w:rPr>
                  <w:color w:val="0070C0"/>
                  <w:szCs w:val="24"/>
                  <w:lang w:eastAsia="ja-JP"/>
                </w:rPr>
                <w:lastRenderedPageBreak/>
                <w:t xml:space="preserve">a trade-off in a case of full </w:t>
              </w:r>
              <w:r w:rsidR="00A27A7A">
                <w:rPr>
                  <w:color w:val="0070C0"/>
                  <w:szCs w:val="24"/>
                  <w:lang w:eastAsia="ja-JP"/>
                </w:rPr>
                <w:t xml:space="preserve">3D </w:t>
              </w:r>
              <w:r w:rsidR="0023270E">
                <w:rPr>
                  <w:color w:val="0070C0"/>
                  <w:szCs w:val="24"/>
                  <w:lang w:eastAsia="ja-JP"/>
                </w:rPr>
                <w:t>scan</w:t>
              </w:r>
              <w:r w:rsidR="00A27A7A">
                <w:rPr>
                  <w:color w:val="0070C0"/>
                  <w:szCs w:val="24"/>
                  <w:lang w:eastAsia="ja-JP"/>
                </w:rPr>
                <w:t xml:space="preserve"> since </w:t>
              </w:r>
            </w:ins>
            <w:ins w:id="1347" w:author="Anritsu" w:date="2021-01-26T23:44:00Z">
              <w:r w:rsidR="00C30DD8">
                <w:rPr>
                  <w:color w:val="0070C0"/>
                  <w:szCs w:val="24"/>
                  <w:lang w:eastAsia="ja-JP"/>
                </w:rPr>
                <w:t>there is a need to reposition the DUT</w:t>
              </w:r>
            </w:ins>
            <w:ins w:id="1348" w:author="Anritsu" w:date="2021-01-26T23:50:00Z">
              <w:r w:rsidR="00451217">
                <w:rPr>
                  <w:color w:val="0070C0"/>
                  <w:szCs w:val="24"/>
                  <w:lang w:eastAsia="ja-JP"/>
                </w:rPr>
                <w:t>,</w:t>
              </w:r>
            </w:ins>
            <w:ins w:id="1349" w:author="Anritsu" w:date="2021-01-26T23:44:00Z">
              <w:r w:rsidR="00C30DD8">
                <w:rPr>
                  <w:color w:val="0070C0"/>
                  <w:szCs w:val="24"/>
                  <w:lang w:eastAsia="ja-JP"/>
                </w:rPr>
                <w:t xml:space="preserve"> and that </w:t>
              </w:r>
            </w:ins>
            <w:ins w:id="1350" w:author="Anritsu" w:date="2021-01-27T00:18:00Z">
              <w:r w:rsidR="00686E0C">
                <w:rPr>
                  <w:color w:val="0070C0"/>
                  <w:szCs w:val="24"/>
                  <w:lang w:eastAsia="ja-JP"/>
                </w:rPr>
                <w:t>requires</w:t>
              </w:r>
            </w:ins>
            <w:ins w:id="1351" w:author="Anritsu" w:date="2021-01-26T23:44:00Z">
              <w:r w:rsidR="00C30DD8">
                <w:rPr>
                  <w:color w:val="0070C0"/>
                  <w:szCs w:val="24"/>
                  <w:lang w:eastAsia="ja-JP"/>
                </w:rPr>
                <w:t xml:space="preserve"> </w:t>
              </w:r>
              <w:r w:rsidR="00DD359D">
                <w:rPr>
                  <w:color w:val="0070C0"/>
                  <w:szCs w:val="24"/>
                  <w:lang w:eastAsia="ja-JP"/>
                </w:rPr>
                <w:t>more complicated test procedure</w:t>
              </w:r>
            </w:ins>
            <w:ins w:id="1352" w:author="Anritsu" w:date="2021-01-26T23:50:00Z">
              <w:r w:rsidR="007F484F">
                <w:rPr>
                  <w:color w:val="0070C0"/>
                  <w:szCs w:val="24"/>
                  <w:lang w:eastAsia="ja-JP"/>
                </w:rPr>
                <w:t xml:space="preserve"> especially under ETC.</w:t>
              </w:r>
            </w:ins>
          </w:p>
          <w:p w14:paraId="6492F3BE" w14:textId="77777777" w:rsidR="00BB3EE7" w:rsidRDefault="00D249B7" w:rsidP="004473B6">
            <w:pPr>
              <w:spacing w:after="120"/>
              <w:rPr>
                <w:ins w:id="1353" w:author="Anritsu" w:date="2021-01-26T23:52:00Z"/>
                <w:color w:val="0070C0"/>
                <w:szCs w:val="24"/>
                <w:lang w:eastAsia="ja-JP"/>
              </w:rPr>
            </w:pPr>
            <w:ins w:id="1354" w:author="Anritsu" w:date="2021-01-26T23:50:00Z">
              <w:r>
                <w:rPr>
                  <w:color w:val="0070C0"/>
                  <w:szCs w:val="24"/>
                  <w:lang w:eastAsia="ja-JP"/>
                </w:rPr>
                <w:t>A</w:t>
              </w:r>
            </w:ins>
            <w:ins w:id="1355" w:author="Anritsu" w:date="2021-01-26T23:51:00Z">
              <w:r>
                <w:rPr>
                  <w:color w:val="0070C0"/>
                  <w:szCs w:val="24"/>
                  <w:lang w:eastAsia="ja-JP"/>
                </w:rPr>
                <w:t xml:space="preserve">lt 4-1-1-3: </w:t>
              </w:r>
              <w:r w:rsidR="00483474">
                <w:rPr>
                  <w:color w:val="0070C0"/>
                  <w:szCs w:val="24"/>
                  <w:lang w:eastAsia="ja-JP"/>
                </w:rPr>
                <w:t xml:space="preserve">Spherical coverage test with 3D scan is feasible </w:t>
              </w:r>
              <w:r w:rsidR="00BB3EE7">
                <w:rPr>
                  <w:color w:val="0070C0"/>
                  <w:szCs w:val="24"/>
                  <w:lang w:eastAsia="ja-JP"/>
                </w:rPr>
                <w:t>under E</w:t>
              </w:r>
            </w:ins>
            <w:ins w:id="1356" w:author="Anritsu" w:date="2021-01-26T23:52:00Z">
              <w:r w:rsidR="00BB3EE7">
                <w:rPr>
                  <w:color w:val="0070C0"/>
                  <w:szCs w:val="24"/>
                  <w:lang w:eastAsia="ja-JP"/>
                </w:rPr>
                <w:t>TC. So no need the proposed test tolerance.</w:t>
              </w:r>
            </w:ins>
          </w:p>
          <w:p w14:paraId="378980BE" w14:textId="77777777" w:rsidR="00A44119" w:rsidRDefault="00F75003" w:rsidP="00F75003">
            <w:pPr>
              <w:spacing w:after="120"/>
              <w:rPr>
                <w:ins w:id="1357" w:author="Jose M. Fortes (R&amp;S)" w:date="2021-01-26T18:55:00Z"/>
                <w:color w:val="0070C0"/>
                <w:szCs w:val="24"/>
                <w:lang w:eastAsia="ja-JP"/>
              </w:rPr>
            </w:pPr>
            <w:ins w:id="1358" w:author="Anritsu" w:date="2021-01-26T23:52:00Z">
              <w:r>
                <w:rPr>
                  <w:color w:val="0070C0"/>
                  <w:szCs w:val="24"/>
                  <w:lang w:eastAsia="ja-JP"/>
                </w:rPr>
                <w:t xml:space="preserve">Alt 4-1-1-4: To decide temperature tolerance, </w:t>
              </w:r>
            </w:ins>
            <w:ins w:id="1359" w:author="Anritsu" w:date="2021-01-26T23:53:00Z">
              <w:r>
                <w:rPr>
                  <w:color w:val="0070C0"/>
                  <w:szCs w:val="24"/>
                  <w:lang w:eastAsia="ja-JP"/>
                </w:rPr>
                <w:t xml:space="preserve">we suppose following factors need to be considered, </w:t>
              </w:r>
            </w:ins>
            <w:ins w:id="1360" w:author="Anritsu" w:date="2021-01-26T23:55:00Z">
              <w:r w:rsidR="0084674A">
                <w:rPr>
                  <w:color w:val="0070C0"/>
                  <w:szCs w:val="24"/>
                  <w:lang w:eastAsia="ja-JP"/>
                </w:rPr>
                <w:t xml:space="preserve">1) </w:t>
              </w:r>
            </w:ins>
            <w:ins w:id="1361" w:author="Anritsu" w:date="2021-01-26T23:54:00Z">
              <w:r w:rsidR="00371F04">
                <w:rPr>
                  <w:color w:val="0070C0"/>
                  <w:szCs w:val="24"/>
                  <w:lang w:eastAsia="ja-JP"/>
                </w:rPr>
                <w:t xml:space="preserve">an </w:t>
              </w:r>
            </w:ins>
            <w:ins w:id="1362" w:author="Anritsu" w:date="2021-01-26T23:53:00Z">
              <w:r w:rsidR="00EC4492">
                <w:rPr>
                  <w:color w:val="0070C0"/>
                  <w:szCs w:val="24"/>
                  <w:lang w:eastAsia="ja-JP"/>
                </w:rPr>
                <w:t xml:space="preserve">accuracy of temperature control by </w:t>
              </w:r>
            </w:ins>
            <w:ins w:id="1363" w:author="Anritsu" w:date="2021-01-27T00:00:00Z">
              <w:r w:rsidR="002F4946">
                <w:rPr>
                  <w:color w:val="0070C0"/>
                  <w:szCs w:val="24"/>
                  <w:lang w:eastAsia="ja-JP"/>
                </w:rPr>
                <w:t xml:space="preserve">an </w:t>
              </w:r>
            </w:ins>
            <w:ins w:id="1364" w:author="Anritsu" w:date="2021-01-26T23:53:00Z">
              <w:r w:rsidR="00EC4492">
                <w:rPr>
                  <w:color w:val="0070C0"/>
                  <w:szCs w:val="24"/>
                  <w:lang w:eastAsia="ja-JP"/>
                </w:rPr>
                <w:t>air conditioner,</w:t>
              </w:r>
            </w:ins>
            <w:ins w:id="1365" w:author="Anritsu" w:date="2021-01-26T23:55:00Z">
              <w:r w:rsidR="0084674A">
                <w:rPr>
                  <w:color w:val="0070C0"/>
                  <w:szCs w:val="24"/>
                  <w:lang w:eastAsia="ja-JP"/>
                </w:rPr>
                <w:t xml:space="preserve"> </w:t>
              </w:r>
            </w:ins>
            <w:ins w:id="1366" w:author="Anritsu" w:date="2021-01-26T23:57:00Z">
              <w:r w:rsidR="00723998">
                <w:rPr>
                  <w:color w:val="0070C0"/>
                  <w:szCs w:val="24"/>
                  <w:lang w:eastAsia="ja-JP"/>
                </w:rPr>
                <w:t xml:space="preserve">2) accuracy of </w:t>
              </w:r>
              <w:r w:rsidR="004A418F">
                <w:rPr>
                  <w:color w:val="0070C0"/>
                  <w:szCs w:val="24"/>
                  <w:lang w:eastAsia="ja-JP"/>
                </w:rPr>
                <w:t xml:space="preserve">a thermocouple to measure </w:t>
              </w:r>
              <w:r w:rsidR="00995A3C">
                <w:rPr>
                  <w:color w:val="0070C0"/>
                  <w:szCs w:val="24"/>
                  <w:lang w:eastAsia="ja-JP"/>
                </w:rPr>
                <w:t xml:space="preserve">a temperature in the ETC enclosure, </w:t>
              </w:r>
            </w:ins>
            <w:ins w:id="1367" w:author="Anritsu" w:date="2021-01-26T23:58:00Z">
              <w:r w:rsidR="00995A3C">
                <w:rPr>
                  <w:color w:val="0070C0"/>
                  <w:szCs w:val="24"/>
                  <w:lang w:eastAsia="ja-JP"/>
                </w:rPr>
                <w:t xml:space="preserve">and </w:t>
              </w:r>
            </w:ins>
            <w:ins w:id="1368" w:author="Anritsu" w:date="2021-01-26T23:57:00Z">
              <w:r w:rsidR="00995A3C">
                <w:rPr>
                  <w:color w:val="0070C0"/>
                  <w:szCs w:val="24"/>
                  <w:lang w:eastAsia="ja-JP"/>
                </w:rPr>
                <w:t>3)</w:t>
              </w:r>
              <w:r w:rsidR="004A418F">
                <w:rPr>
                  <w:color w:val="0070C0"/>
                  <w:szCs w:val="24"/>
                  <w:lang w:eastAsia="ja-JP"/>
                </w:rPr>
                <w:t xml:space="preserve"> </w:t>
              </w:r>
            </w:ins>
            <w:ins w:id="1369" w:author="Anritsu" w:date="2021-01-26T23:58:00Z">
              <w:r w:rsidR="00865A30">
                <w:rPr>
                  <w:color w:val="0070C0"/>
                  <w:szCs w:val="24"/>
                  <w:lang w:eastAsia="ja-JP"/>
                </w:rPr>
                <w:t xml:space="preserve">temperature deviation </w:t>
              </w:r>
            </w:ins>
            <w:ins w:id="1370" w:author="Anritsu" w:date="2021-01-26T23:59:00Z">
              <w:r w:rsidR="00D91853">
                <w:rPr>
                  <w:color w:val="0070C0"/>
                  <w:szCs w:val="24"/>
                  <w:lang w:eastAsia="ja-JP"/>
                </w:rPr>
                <w:t xml:space="preserve">at the </w:t>
              </w:r>
              <w:proofErr w:type="spellStart"/>
              <w:r w:rsidR="00D91853">
                <w:rPr>
                  <w:color w:val="0070C0"/>
                  <w:szCs w:val="24"/>
                  <w:lang w:eastAsia="ja-JP"/>
                </w:rPr>
                <w:t>center</w:t>
              </w:r>
              <w:proofErr w:type="spellEnd"/>
              <w:r w:rsidR="00D91853">
                <w:rPr>
                  <w:color w:val="0070C0"/>
                  <w:szCs w:val="24"/>
                  <w:lang w:eastAsia="ja-JP"/>
                </w:rPr>
                <w:t xml:space="preserve"> of the QZ.</w:t>
              </w:r>
            </w:ins>
            <w:ins w:id="1371" w:author="Anritsu" w:date="2021-01-26T23:53:00Z">
              <w:r w:rsidR="00EC4492">
                <w:rPr>
                  <w:color w:val="0070C0"/>
                  <w:szCs w:val="24"/>
                  <w:lang w:eastAsia="ja-JP"/>
                </w:rPr>
                <w:t xml:space="preserve"> </w:t>
              </w:r>
            </w:ins>
            <w:ins w:id="1372" w:author="Anritsu" w:date="2021-01-27T00:02:00Z">
              <w:r w:rsidR="00BD0DA0">
                <w:rPr>
                  <w:color w:val="0070C0"/>
                  <w:szCs w:val="24"/>
                  <w:lang w:eastAsia="ja-JP"/>
                </w:rPr>
                <w:t>T</w:t>
              </w:r>
            </w:ins>
            <w:ins w:id="1373" w:author="Anritsu" w:date="2021-01-27T00:01:00Z">
              <w:r w:rsidR="005B05EC">
                <w:rPr>
                  <w:color w:val="0070C0"/>
                  <w:szCs w:val="24"/>
                  <w:lang w:eastAsia="ja-JP"/>
                </w:rPr>
                <w:t>he proposal of +/- 4 degree</w:t>
              </w:r>
              <w:r w:rsidR="00BD0DA0">
                <w:rPr>
                  <w:color w:val="0070C0"/>
                  <w:szCs w:val="24"/>
                  <w:lang w:eastAsia="ja-JP"/>
                </w:rPr>
                <w:t xml:space="preserve">s C </w:t>
              </w:r>
            </w:ins>
            <w:ins w:id="1374" w:author="Anritsu" w:date="2021-01-27T00:08:00Z">
              <w:r w:rsidR="00087659">
                <w:rPr>
                  <w:color w:val="0070C0"/>
                  <w:szCs w:val="24"/>
                  <w:lang w:eastAsia="ja-JP"/>
                </w:rPr>
                <w:t xml:space="preserve">tolerance </w:t>
              </w:r>
            </w:ins>
            <w:ins w:id="1375" w:author="Anritsu" w:date="2021-01-27T00:01:00Z">
              <w:r w:rsidR="00BD0DA0">
                <w:rPr>
                  <w:color w:val="0070C0"/>
                  <w:szCs w:val="24"/>
                  <w:lang w:eastAsia="ja-JP"/>
                </w:rPr>
                <w:t>from Keysight</w:t>
              </w:r>
            </w:ins>
            <w:ins w:id="1376" w:author="Anritsu" w:date="2021-01-27T00:02:00Z">
              <w:r w:rsidR="00BD0DA0">
                <w:rPr>
                  <w:color w:val="0070C0"/>
                  <w:szCs w:val="24"/>
                  <w:lang w:eastAsia="ja-JP"/>
                </w:rPr>
                <w:t xml:space="preserve"> looks reasonable </w:t>
              </w:r>
              <w:r w:rsidR="002161D0">
                <w:rPr>
                  <w:color w:val="0070C0"/>
                  <w:szCs w:val="24"/>
                  <w:lang w:eastAsia="ja-JP"/>
                </w:rPr>
                <w:t xml:space="preserve">to us but we would like to </w:t>
              </w:r>
            </w:ins>
            <w:ins w:id="1377" w:author="Anritsu" w:date="2021-01-27T00:04:00Z">
              <w:r w:rsidR="000E5D29">
                <w:rPr>
                  <w:color w:val="0070C0"/>
                  <w:szCs w:val="24"/>
                  <w:lang w:eastAsia="ja-JP"/>
                </w:rPr>
                <w:t xml:space="preserve">be a little careful and </w:t>
              </w:r>
              <w:r w:rsidR="009966F5">
                <w:rPr>
                  <w:color w:val="0070C0"/>
                  <w:szCs w:val="24"/>
                  <w:lang w:eastAsia="ja-JP"/>
                </w:rPr>
                <w:t xml:space="preserve">prefer to </w:t>
              </w:r>
            </w:ins>
            <w:ins w:id="1378" w:author="Anritsu" w:date="2021-01-27T00:02:00Z">
              <w:r w:rsidR="002161D0">
                <w:rPr>
                  <w:color w:val="0070C0"/>
                  <w:szCs w:val="24"/>
                  <w:lang w:eastAsia="ja-JP"/>
                </w:rPr>
                <w:t xml:space="preserve">keep it in brackets </w:t>
              </w:r>
            </w:ins>
            <w:ins w:id="1379" w:author="Anritsu" w:date="2021-01-27T00:09:00Z">
              <w:r w:rsidR="00BB3BC2">
                <w:rPr>
                  <w:color w:val="0070C0"/>
                  <w:szCs w:val="24"/>
                  <w:lang w:eastAsia="ja-JP"/>
                </w:rPr>
                <w:t>for a</w:t>
              </w:r>
            </w:ins>
            <w:ins w:id="1380" w:author="Anritsu" w:date="2021-01-27T00:02:00Z">
              <w:r w:rsidR="002161D0">
                <w:rPr>
                  <w:color w:val="0070C0"/>
                  <w:szCs w:val="24"/>
                  <w:lang w:eastAsia="ja-JP"/>
                </w:rPr>
                <w:t xml:space="preserve"> moment</w:t>
              </w:r>
            </w:ins>
            <w:ins w:id="1381" w:author="Anritsu" w:date="2021-01-27T00:10:00Z">
              <w:r w:rsidR="006D4D5E">
                <w:rPr>
                  <w:color w:val="0070C0"/>
                  <w:szCs w:val="24"/>
                  <w:lang w:eastAsia="ja-JP"/>
                </w:rPr>
                <w:t xml:space="preserve"> </w:t>
              </w:r>
            </w:ins>
            <w:ins w:id="1382" w:author="Anritsu" w:date="2021-01-27T00:12:00Z">
              <w:r w:rsidR="00F6190E">
                <w:rPr>
                  <w:color w:val="0070C0"/>
                  <w:szCs w:val="24"/>
                  <w:lang w:eastAsia="ja-JP"/>
                </w:rPr>
                <w:t>to confirm from a product guarantee point of view</w:t>
              </w:r>
            </w:ins>
            <w:ins w:id="1383" w:author="Anritsu" w:date="2021-01-27T00:02:00Z">
              <w:r w:rsidR="002161D0">
                <w:rPr>
                  <w:color w:val="0070C0"/>
                  <w:szCs w:val="24"/>
                  <w:lang w:eastAsia="ja-JP"/>
                </w:rPr>
                <w:t>.</w:t>
              </w:r>
            </w:ins>
          </w:p>
          <w:p w14:paraId="39314133" w14:textId="77777777" w:rsidR="00A44119" w:rsidRDefault="00A44119" w:rsidP="00F75003">
            <w:pPr>
              <w:spacing w:after="120"/>
              <w:rPr>
                <w:ins w:id="1384" w:author="Jose M. Fortes (R&amp;S)" w:date="2021-01-26T18:55:00Z"/>
                <w:color w:val="0070C0"/>
                <w:szCs w:val="24"/>
                <w:lang w:eastAsia="ja-JP"/>
              </w:rPr>
            </w:pPr>
          </w:p>
          <w:p w14:paraId="18BCD4D8" w14:textId="77777777" w:rsidR="00A44119" w:rsidRDefault="00A44119" w:rsidP="00A44119">
            <w:pPr>
              <w:spacing w:after="120"/>
              <w:rPr>
                <w:ins w:id="1385" w:author="Jose M. Fortes (R&amp;S)" w:date="2021-01-26T18:55:00Z"/>
                <w:rFonts w:eastAsiaTheme="minorEastAsia"/>
                <w:color w:val="0070C0"/>
                <w:lang w:val="en-US" w:eastAsia="zh-CN"/>
              </w:rPr>
            </w:pPr>
            <w:ins w:id="1386" w:author="Jose M. Fortes (R&amp;S)" w:date="2021-01-26T18:55:00Z">
              <w:r>
                <w:rPr>
                  <w:rFonts w:eastAsiaTheme="minorEastAsia"/>
                  <w:color w:val="0070C0"/>
                  <w:lang w:val="en-US" w:eastAsia="zh-CN"/>
                </w:rPr>
                <w:t xml:space="preserve">R&amp;S: </w:t>
              </w:r>
            </w:ins>
          </w:p>
          <w:p w14:paraId="1F3E272E" w14:textId="2676AA76" w:rsidR="00A44119" w:rsidRDefault="00A44119" w:rsidP="00A44119">
            <w:pPr>
              <w:spacing w:after="120"/>
              <w:rPr>
                <w:ins w:id="1387" w:author="Jose M. Fortes (R&amp;S)" w:date="2021-01-26T18:55:00Z"/>
                <w:rFonts w:eastAsiaTheme="minorEastAsia"/>
                <w:color w:val="0070C0"/>
                <w:lang w:val="en-US" w:eastAsia="zh-CN"/>
              </w:rPr>
            </w:pPr>
            <w:ins w:id="1388" w:author="Jose M. Fortes (R&amp;S)" w:date="2021-01-26T18:55:00Z">
              <w:r>
                <w:rPr>
                  <w:rFonts w:eastAsiaTheme="minorEastAsia"/>
                  <w:color w:val="0070C0"/>
                  <w:lang w:val="en-US" w:eastAsia="zh-CN"/>
                </w:rPr>
                <w:t xml:space="preserve">We agree with 4-1-1-2, and therefore 4-1-1-3 as far as it presents the effect and proposed scan region, since it will improve test time and minimize the potential effects raised in Alt 4-1-1-1 for very long test runs under ETC. </w:t>
              </w:r>
            </w:ins>
          </w:p>
          <w:p w14:paraId="2E71D8D8" w14:textId="00B5893F" w:rsidR="00A44119" w:rsidRDefault="00A44119" w:rsidP="00A44119">
            <w:pPr>
              <w:spacing w:after="120"/>
              <w:rPr>
                <w:ins w:id="1389" w:author="Jose M. Fortes (R&amp;S)" w:date="2021-01-26T18:56:00Z"/>
                <w:rFonts w:eastAsia="SimSun"/>
                <w:color w:val="0070C0"/>
                <w:szCs w:val="24"/>
                <w:lang w:eastAsia="zh-CN"/>
              </w:rPr>
            </w:pPr>
            <w:ins w:id="1390" w:author="Jose M. Fortes (R&amp;S)" w:date="2021-01-26T18:55:00Z">
              <w:r>
                <w:rPr>
                  <w:rFonts w:eastAsiaTheme="minorEastAsia"/>
                  <w:color w:val="0070C0"/>
                  <w:lang w:val="en-US" w:eastAsia="zh-CN"/>
                </w:rPr>
                <w:t xml:space="preserve">The </w:t>
              </w:r>
              <w:r w:rsidRPr="00C26150">
                <w:rPr>
                  <w:rFonts w:eastAsia="SimSun"/>
                  <w:color w:val="0070C0"/>
                  <w:szCs w:val="24"/>
                  <w:lang w:eastAsia="zh-CN"/>
                </w:rPr>
                <w:t>electromagnetic wave absorption effect of ETC enclosure</w:t>
              </w:r>
              <w:r>
                <w:rPr>
                  <w:rFonts w:eastAsia="SimSun"/>
                  <w:color w:val="0070C0"/>
                  <w:szCs w:val="24"/>
                  <w:lang w:eastAsia="zh-CN"/>
                </w:rPr>
                <w:t xml:space="preserve"> highlighted in 4-1-1-1 is already included in the QoQZ MU. </w:t>
              </w:r>
            </w:ins>
          </w:p>
          <w:p w14:paraId="17F40468" w14:textId="77777777" w:rsidR="008914E6" w:rsidRDefault="00A44119" w:rsidP="00F75003">
            <w:pPr>
              <w:spacing w:after="120"/>
              <w:rPr>
                <w:ins w:id="1391" w:author="Qualcomm" w:date="2021-01-26T14:39:00Z"/>
                <w:color w:val="0070C0"/>
                <w:szCs w:val="24"/>
                <w:lang w:eastAsia="ja-JP"/>
              </w:rPr>
            </w:pPr>
            <w:ins w:id="1392" w:author="Jose M. Fortes (R&amp;S)" w:date="2021-01-26T18:56:00Z">
              <w:r>
                <w:rPr>
                  <w:rFonts w:eastAsiaTheme="minorEastAsia"/>
                  <w:color w:val="0070C0"/>
                  <w:lang w:val="en-US" w:eastAsia="zh-CN"/>
                </w:rPr>
                <w:t xml:space="preserve">Regarding Alt 4-1-1-4, we need </w:t>
              </w:r>
            </w:ins>
            <w:ins w:id="1393" w:author="Jose M. Fortes (R&amp;S)" w:date="2021-01-26T18:57:00Z">
              <w:r>
                <w:rPr>
                  <w:rFonts w:eastAsiaTheme="minorEastAsia"/>
                  <w:color w:val="0070C0"/>
                  <w:lang w:val="en-US" w:eastAsia="zh-CN"/>
                </w:rPr>
                <w:t>time to check the exact range for the tolerance</w:t>
              </w:r>
            </w:ins>
            <w:ins w:id="1394" w:author="Jose M. Fortes (R&amp;S)" w:date="2021-01-26T18:58:00Z">
              <w:r>
                <w:rPr>
                  <w:rFonts w:eastAsiaTheme="minorEastAsia"/>
                  <w:color w:val="0070C0"/>
                  <w:lang w:val="en-US" w:eastAsia="zh-CN"/>
                </w:rPr>
                <w:t>.</w:t>
              </w:r>
            </w:ins>
            <w:ins w:id="1395" w:author="Anritsu" w:date="2021-01-27T00:04:00Z">
              <w:del w:id="1396" w:author="Jose M. Fortes (R&amp;S)" w:date="2021-01-26T19:03:00Z">
                <w:r w:rsidR="009966F5" w:rsidDel="002528CC">
                  <w:rPr>
                    <w:color w:val="0070C0"/>
                    <w:szCs w:val="24"/>
                    <w:lang w:eastAsia="ja-JP"/>
                  </w:rPr>
                  <w:delText xml:space="preserve"> </w:delText>
                </w:r>
              </w:del>
            </w:ins>
            <w:ins w:id="1397" w:author="Anritsu" w:date="2021-01-27T00:01:00Z">
              <w:del w:id="1398" w:author="Jose M. Fortes (R&amp;S)" w:date="2021-01-26T19:02:00Z">
                <w:r w:rsidR="00BD0DA0" w:rsidDel="002528CC">
                  <w:rPr>
                    <w:color w:val="0070C0"/>
                    <w:szCs w:val="24"/>
                    <w:lang w:eastAsia="ja-JP"/>
                  </w:rPr>
                  <w:delText xml:space="preserve"> </w:delText>
                </w:r>
              </w:del>
            </w:ins>
            <w:ins w:id="1399" w:author="Anritsu" w:date="2021-01-26T23:53:00Z">
              <w:del w:id="1400" w:author="Jose M. Fortes (R&amp;S)" w:date="2021-01-26T19:02:00Z">
                <w:r w:rsidR="00EC4492" w:rsidDel="002528CC">
                  <w:rPr>
                    <w:color w:val="0070C0"/>
                    <w:szCs w:val="24"/>
                    <w:lang w:eastAsia="ja-JP"/>
                  </w:rPr>
                  <w:delText xml:space="preserve"> </w:delText>
                </w:r>
              </w:del>
            </w:ins>
            <w:ins w:id="1401" w:author="Anritsu" w:date="2021-01-26T23:51:00Z">
              <w:del w:id="1402" w:author="Jose M. Fortes (R&amp;S)" w:date="2021-01-26T19:02:00Z">
                <w:r w:rsidR="00483474" w:rsidRPr="00F75003" w:rsidDel="002528CC">
                  <w:rPr>
                    <w:color w:val="0070C0"/>
                    <w:szCs w:val="24"/>
                    <w:lang w:eastAsia="ja-JP"/>
                    <w:rPrChange w:id="1403" w:author="Anritsu" w:date="2021-01-26T23:53:00Z">
                      <w:rPr>
                        <w:lang w:eastAsia="ja-JP"/>
                      </w:rPr>
                    </w:rPrChange>
                  </w:rPr>
                  <w:delText xml:space="preserve"> </w:delText>
                </w:r>
              </w:del>
            </w:ins>
            <w:ins w:id="1404" w:author="Anritsu" w:date="2021-01-26T23:40:00Z">
              <w:del w:id="1405" w:author="Jose M. Fortes (R&amp;S)" w:date="2021-01-26T19:02:00Z">
                <w:r w:rsidR="00C919E8" w:rsidRPr="00F75003" w:rsidDel="002528CC">
                  <w:rPr>
                    <w:color w:val="0070C0"/>
                    <w:szCs w:val="24"/>
                    <w:lang w:eastAsia="ja-JP"/>
                    <w:rPrChange w:id="1406" w:author="Anritsu" w:date="2021-01-26T23:53:00Z">
                      <w:rPr>
                        <w:lang w:eastAsia="ja-JP"/>
                      </w:rPr>
                    </w:rPrChange>
                  </w:rPr>
                  <w:delText xml:space="preserve"> </w:delText>
                </w:r>
              </w:del>
            </w:ins>
            <w:ins w:id="1407" w:author="Anritsu" w:date="2021-01-26T23:38:00Z">
              <w:del w:id="1408" w:author="Jose M. Fortes (R&amp;S)" w:date="2021-01-26T19:02:00Z">
                <w:r w:rsidR="00EF332E" w:rsidRPr="00F75003" w:rsidDel="002528CC">
                  <w:rPr>
                    <w:color w:val="0070C0"/>
                    <w:szCs w:val="24"/>
                    <w:lang w:eastAsia="ja-JP"/>
                    <w:rPrChange w:id="1409" w:author="Anritsu" w:date="2021-01-26T23:53:00Z">
                      <w:rPr>
                        <w:lang w:eastAsia="ja-JP"/>
                      </w:rPr>
                    </w:rPrChange>
                  </w:rPr>
                  <w:delText xml:space="preserve"> </w:delText>
                </w:r>
              </w:del>
            </w:ins>
          </w:p>
          <w:p w14:paraId="0759C8A6" w14:textId="58FE4D91" w:rsidR="00347F1F" w:rsidRDefault="00347F1F" w:rsidP="00347F1F">
            <w:pPr>
              <w:spacing w:after="120"/>
              <w:rPr>
                <w:ins w:id="1410" w:author="Qualcomm" w:date="2021-01-26T14:40:00Z"/>
                <w:rFonts w:eastAsiaTheme="minorEastAsia"/>
                <w:color w:val="0070C0"/>
                <w:lang w:val="en-US" w:eastAsia="zh-CN"/>
              </w:rPr>
            </w:pPr>
            <w:ins w:id="1411" w:author="Qualcomm" w:date="2021-01-26T14:40:00Z">
              <w:r>
                <w:rPr>
                  <w:rFonts w:eastAsiaTheme="minorEastAsia"/>
                  <w:color w:val="0070C0"/>
                  <w:lang w:val="en-US" w:eastAsia="zh-CN"/>
                </w:rPr>
                <w:t xml:space="preserve">Qualcomm: </w:t>
              </w:r>
            </w:ins>
          </w:p>
          <w:p w14:paraId="1A734AFE" w14:textId="77777777" w:rsidR="00347F1F" w:rsidRDefault="00347F1F" w:rsidP="00347F1F">
            <w:pPr>
              <w:spacing w:after="120"/>
              <w:rPr>
                <w:ins w:id="1412" w:author="Qualcomm" w:date="2021-01-26T14:40:00Z"/>
                <w:rFonts w:eastAsiaTheme="minorEastAsia"/>
                <w:color w:val="0070C0"/>
                <w:lang w:val="en-US" w:eastAsia="zh-CN"/>
              </w:rPr>
            </w:pPr>
            <w:ins w:id="1413" w:author="Qualcomm" w:date="2021-01-26T14:40:00Z">
              <w:r>
                <w:rPr>
                  <w:rFonts w:eastAsiaTheme="minorEastAsia"/>
                  <w:color w:val="0070C0"/>
                  <w:lang w:val="en-US" w:eastAsia="zh-CN"/>
                </w:rPr>
                <w:t>4-1-1-1: agree</w:t>
              </w:r>
            </w:ins>
          </w:p>
          <w:p w14:paraId="5410BF13" w14:textId="6AFA15AE" w:rsidR="00347F1F" w:rsidRDefault="00347F1F" w:rsidP="00347F1F">
            <w:pPr>
              <w:spacing w:after="120"/>
              <w:rPr>
                <w:ins w:id="1414" w:author="Qualcomm" w:date="2021-01-26T14:40:00Z"/>
                <w:rFonts w:eastAsiaTheme="minorEastAsia"/>
                <w:color w:val="0070C0"/>
                <w:lang w:val="en-US" w:eastAsia="zh-CN"/>
              </w:rPr>
            </w:pPr>
            <w:ins w:id="1415" w:author="Qualcomm" w:date="2021-01-26T14:40:00Z">
              <w:r>
                <w:rPr>
                  <w:rFonts w:eastAsiaTheme="minorEastAsia"/>
                  <w:color w:val="0070C0"/>
                  <w:lang w:val="en-US" w:eastAsia="zh-CN"/>
                </w:rPr>
                <w:t xml:space="preserve">4-1-1-2: </w:t>
              </w:r>
            </w:ins>
            <w:ins w:id="1416" w:author="Qualcomm" w:date="2021-01-26T15:12:00Z">
              <w:r w:rsidR="003A530A">
                <w:rPr>
                  <w:rFonts w:eastAsiaTheme="minorEastAsia"/>
                  <w:color w:val="0070C0"/>
                  <w:lang w:val="en-US" w:eastAsia="zh-CN"/>
                </w:rPr>
                <w:t>this may be an optimization but the baseline should be that TE is capable of beam search at ETC</w:t>
              </w:r>
            </w:ins>
          </w:p>
          <w:p w14:paraId="217F1CB6" w14:textId="05709F0A" w:rsidR="00347F1F" w:rsidRDefault="00347F1F" w:rsidP="00347F1F">
            <w:pPr>
              <w:spacing w:after="120"/>
              <w:rPr>
                <w:ins w:id="1417" w:author="Qualcomm" w:date="2021-01-26T14:40:00Z"/>
                <w:rFonts w:eastAsiaTheme="minorEastAsia"/>
                <w:color w:val="0070C0"/>
                <w:lang w:val="en-US" w:eastAsia="zh-CN"/>
              </w:rPr>
            </w:pPr>
            <w:ins w:id="1418" w:author="Qualcomm" w:date="2021-01-26T14:40:00Z">
              <w:r>
                <w:rPr>
                  <w:rFonts w:eastAsiaTheme="minorEastAsia"/>
                  <w:color w:val="0070C0"/>
                  <w:lang w:val="en-US" w:eastAsia="zh-CN"/>
                </w:rPr>
                <w:t xml:space="preserve">4-1-1-3: The ‘ETC search cone’ </w:t>
              </w:r>
            </w:ins>
            <w:ins w:id="1419" w:author="Qualcomm" w:date="2021-01-26T15:13:00Z">
              <w:r w:rsidR="00AF5FC9">
                <w:rPr>
                  <w:rFonts w:eastAsiaTheme="minorEastAsia"/>
                  <w:color w:val="0070C0"/>
                  <w:lang w:val="en-US" w:eastAsia="zh-CN"/>
                </w:rPr>
                <w:t xml:space="preserve">may be </w:t>
              </w:r>
              <w:r w:rsidR="009863A5">
                <w:rPr>
                  <w:rFonts w:eastAsiaTheme="minorEastAsia"/>
                  <w:color w:val="0070C0"/>
                  <w:lang w:val="en-US" w:eastAsia="zh-CN"/>
                </w:rPr>
                <w:t>evaluated as a test optimization</w:t>
              </w:r>
            </w:ins>
          </w:p>
          <w:p w14:paraId="37396084" w14:textId="77777777" w:rsidR="00347F1F" w:rsidRDefault="00347F1F" w:rsidP="00347F1F">
            <w:pPr>
              <w:spacing w:after="120"/>
              <w:rPr>
                <w:ins w:id="1420" w:author="Samsung" w:date="2021-01-27T11:04:00Z"/>
                <w:rFonts w:eastAsiaTheme="minorEastAsia"/>
                <w:color w:val="0070C0"/>
                <w:lang w:val="en-US" w:eastAsia="zh-CN"/>
              </w:rPr>
            </w:pPr>
            <w:ins w:id="1421" w:author="Qualcomm" w:date="2021-01-26T14:40:00Z">
              <w:r>
                <w:rPr>
                  <w:rFonts w:eastAsiaTheme="minorEastAsia"/>
                  <w:color w:val="0070C0"/>
                  <w:lang w:val="en-US" w:eastAsia="zh-CN"/>
                </w:rPr>
                <w:t>4-1-1-4: agree</w:t>
              </w:r>
            </w:ins>
          </w:p>
          <w:p w14:paraId="4D02FAE4" w14:textId="77777777" w:rsidR="00224F42" w:rsidRDefault="00224F42" w:rsidP="00224F42">
            <w:pPr>
              <w:spacing w:after="120"/>
              <w:rPr>
                <w:ins w:id="1422" w:author="Samsung" w:date="2021-01-27T11:04:00Z"/>
                <w:rFonts w:eastAsiaTheme="minorEastAsia"/>
                <w:color w:val="0070C0"/>
                <w:lang w:val="en-US" w:eastAsia="zh-CN"/>
              </w:rPr>
            </w:pPr>
            <w:ins w:id="1423" w:author="Samsung" w:date="2021-01-27T11:04:00Z">
              <w:r>
                <w:rPr>
                  <w:rFonts w:eastAsiaTheme="minorEastAsia" w:hint="eastAsia"/>
                  <w:color w:val="0070C0"/>
                  <w:lang w:val="en-US" w:eastAsia="zh-CN"/>
                </w:rPr>
                <w:t>S</w:t>
              </w:r>
              <w:r>
                <w:rPr>
                  <w:rFonts w:eastAsiaTheme="minorEastAsia"/>
                  <w:color w:val="0070C0"/>
                  <w:lang w:val="en-US" w:eastAsia="zh-CN"/>
                </w:rPr>
                <w:t>amsung:</w:t>
              </w:r>
            </w:ins>
          </w:p>
          <w:p w14:paraId="45EE5163" w14:textId="77777777" w:rsidR="00CC1DE5" w:rsidRDefault="00224F42" w:rsidP="00224F42">
            <w:pPr>
              <w:spacing w:after="120"/>
              <w:rPr>
                <w:ins w:id="1424" w:author="Ruixin Wang (vivo)" w:date="2021-01-27T14:19:00Z"/>
                <w:rFonts w:eastAsiaTheme="minorEastAsia"/>
                <w:color w:val="0070C0"/>
                <w:lang w:val="en-US" w:eastAsia="zh-CN"/>
              </w:rPr>
            </w:pPr>
            <w:ins w:id="1425" w:author="Samsung" w:date="2021-01-27T11:04:00Z">
              <w:r>
                <w:rPr>
                  <w:rFonts w:eastAsiaTheme="minorEastAsia"/>
                  <w:color w:val="0070C0"/>
                  <w:lang w:val="en-US" w:eastAsia="zh-CN"/>
                </w:rPr>
                <w:t>We share similar view as R&amp;S, it is not necessary to do full 3D beam peak search under ETC with already known beam peak direction under NTC. So we agree with alt 4-1-1-2 and alt 4-1-1-3.</w:t>
              </w:r>
            </w:ins>
          </w:p>
          <w:p w14:paraId="62B51FA6" w14:textId="77777777" w:rsidR="00E84C78" w:rsidRDefault="00E84C78" w:rsidP="00E84C78">
            <w:pPr>
              <w:spacing w:after="120"/>
              <w:rPr>
                <w:ins w:id="1426" w:author="Ruixin Wang (vivo)" w:date="2021-01-27T14:19:00Z"/>
                <w:rFonts w:eastAsiaTheme="minorEastAsia"/>
                <w:color w:val="0070C0"/>
                <w:lang w:val="en-US" w:eastAsia="zh-CN"/>
              </w:rPr>
            </w:pPr>
            <w:ins w:id="1427" w:author="Ruixin Wang (vivo)" w:date="2021-01-27T14:19:00Z">
              <w:r>
                <w:rPr>
                  <w:rFonts w:eastAsiaTheme="minorEastAsia"/>
                  <w:color w:val="0070C0"/>
                  <w:lang w:val="en-US" w:eastAsia="zh-CN"/>
                </w:rPr>
                <w:t xml:space="preserve">4-1-1-1: agree that the </w:t>
              </w:r>
              <w:r>
                <w:rPr>
                  <w:color w:val="0070C0"/>
                  <w:szCs w:val="24"/>
                  <w:lang w:eastAsia="ja-JP"/>
                </w:rPr>
                <w:t xml:space="preserve">QoQZ MU can reflect the </w:t>
              </w:r>
              <w:r w:rsidRPr="00AC6A58">
                <w:rPr>
                  <w:color w:val="0070C0"/>
                  <w:szCs w:val="24"/>
                  <w:lang w:eastAsia="ja-JP"/>
                </w:rPr>
                <w:t>electromagnetic wave absorption effect</w:t>
              </w:r>
              <w:r>
                <w:rPr>
                  <w:color w:val="0070C0"/>
                  <w:szCs w:val="24"/>
                  <w:lang w:eastAsia="ja-JP"/>
                </w:rPr>
                <w:t xml:space="preserve"> and the performance of reflector. However, another aspect we may also need to consider is whether the QoQZ can be stable with long-term testing under ETC. </w:t>
              </w:r>
            </w:ins>
          </w:p>
          <w:p w14:paraId="598C1798" w14:textId="77777777" w:rsidR="00E84C78" w:rsidRDefault="00E84C78" w:rsidP="00E84C78">
            <w:pPr>
              <w:spacing w:after="120"/>
              <w:rPr>
                <w:ins w:id="1428" w:author="Ruixin Wang (vivo)" w:date="2021-01-27T14:19:00Z"/>
                <w:rFonts w:eastAsiaTheme="minorEastAsia"/>
                <w:color w:val="0070C0"/>
                <w:lang w:val="en-US" w:eastAsia="zh-CN"/>
              </w:rPr>
            </w:pPr>
            <w:ins w:id="1429" w:author="Ruixin Wang (vivo)" w:date="2021-01-27T14:19:00Z">
              <w:r>
                <w:rPr>
                  <w:rFonts w:eastAsiaTheme="minorEastAsia"/>
                  <w:color w:val="0070C0"/>
                  <w:lang w:val="en-US" w:eastAsia="zh-CN"/>
                </w:rPr>
                <w:t xml:space="preserve">4-1-1-2 and 4-1-1-3: </w:t>
              </w:r>
              <w:r w:rsidRPr="00E84F57">
                <w:rPr>
                  <w:rFonts w:eastAsiaTheme="minorEastAsia"/>
                  <w:color w:val="0070C0"/>
                  <w:lang w:val="en-US" w:eastAsia="zh-CN"/>
                </w:rPr>
                <w:t>Regarding the limited beam peak search range approach, we prefer to consider additional TT without beam peak searching under ETC, given the beam peak searching (EIRP/EIS) is the most time-consuming test case under NTC. So, increase test tolerance for ETC by 0.9 dB for MOP and REFSENs test cases from Alt 4-1-1-3 is preferred</w:t>
              </w:r>
              <w:r>
                <w:rPr>
                  <w:rFonts w:eastAsiaTheme="minorEastAsia"/>
                  <w:color w:val="0070C0"/>
                  <w:lang w:val="en-US" w:eastAsia="zh-CN"/>
                </w:rPr>
                <w:t>.</w:t>
              </w:r>
            </w:ins>
          </w:p>
          <w:p w14:paraId="6E71F875" w14:textId="2A9956E1" w:rsidR="00E84C78" w:rsidRDefault="00E84C78" w:rsidP="00E84C78">
            <w:pPr>
              <w:spacing w:after="120"/>
              <w:rPr>
                <w:ins w:id="1430" w:author="Ruixin Wang (vivo)" w:date="2021-01-27T14:19:00Z"/>
                <w:rFonts w:eastAsiaTheme="minorEastAsia"/>
                <w:color w:val="0070C0"/>
                <w:lang w:val="en-US" w:eastAsia="zh-CN"/>
              </w:rPr>
            </w:pPr>
            <w:ins w:id="1431" w:author="Ruixin Wang (vivo)" w:date="2021-01-27T14:19:00Z">
              <w:r>
                <w:rPr>
                  <w:rFonts w:eastAsiaTheme="minorEastAsia"/>
                  <w:color w:val="0070C0"/>
                  <w:lang w:val="en-US" w:eastAsia="zh-CN"/>
                </w:rPr>
                <w:t xml:space="preserve">4-1-1-4: agree to study and define this </w:t>
              </w:r>
            </w:ins>
            <w:ins w:id="1432" w:author="Ruixin Wang (vivo)" w:date="2021-01-27T14:21:00Z">
              <w:r>
                <w:rPr>
                  <w:rFonts w:eastAsiaTheme="minorEastAsia"/>
                  <w:color w:val="0070C0"/>
                  <w:lang w:val="en-US" w:eastAsia="zh-CN"/>
                </w:rPr>
                <w:t>criteria of ETC test system</w:t>
              </w:r>
            </w:ins>
          </w:p>
          <w:p w14:paraId="07DBF3BB" w14:textId="77777777" w:rsidR="00F8718D" w:rsidRDefault="00F8718D" w:rsidP="00F8718D">
            <w:pPr>
              <w:spacing w:after="120"/>
              <w:rPr>
                <w:ins w:id="1433" w:author="siting zhu" w:date="2021-01-27T18:08:00Z"/>
                <w:rFonts w:eastAsiaTheme="minorEastAsia"/>
                <w:color w:val="0070C0"/>
                <w:lang w:val="en-US" w:eastAsia="zh-CN"/>
              </w:rPr>
            </w:pPr>
            <w:ins w:id="1434" w:author="siting zhu" w:date="2021-01-27T18:08:00Z">
              <w:r>
                <w:rPr>
                  <w:rFonts w:eastAsiaTheme="minorEastAsia" w:hint="eastAsia"/>
                  <w:color w:val="0070C0"/>
                  <w:lang w:val="en-US" w:eastAsia="zh-CN"/>
                </w:rPr>
                <w:t>C</w:t>
              </w:r>
              <w:r>
                <w:rPr>
                  <w:rFonts w:eastAsiaTheme="minorEastAsia"/>
                  <w:color w:val="0070C0"/>
                  <w:lang w:val="en-US" w:eastAsia="zh-CN"/>
                </w:rPr>
                <w:t>AICT:</w:t>
              </w:r>
            </w:ins>
          </w:p>
          <w:p w14:paraId="1C21FD6A" w14:textId="77777777" w:rsidR="00F8718D" w:rsidRDefault="00F8718D" w:rsidP="00F8718D">
            <w:pPr>
              <w:spacing w:after="120"/>
              <w:rPr>
                <w:ins w:id="1435" w:author="siting zhu" w:date="2021-01-27T18:08:00Z"/>
                <w:rFonts w:eastAsiaTheme="minorEastAsia"/>
                <w:color w:val="0070C0"/>
                <w:lang w:val="en-US" w:eastAsia="zh-CN"/>
              </w:rPr>
            </w:pPr>
            <w:ins w:id="1436" w:author="siting zhu" w:date="2021-01-27T18:08:00Z">
              <w:r>
                <w:rPr>
                  <w:rFonts w:eastAsiaTheme="minorEastAsia" w:hint="eastAsia"/>
                  <w:color w:val="0070C0"/>
                  <w:lang w:val="en-US" w:eastAsia="zh-CN"/>
                </w:rPr>
                <w:t>A</w:t>
              </w:r>
              <w:r>
                <w:rPr>
                  <w:rFonts w:eastAsiaTheme="minorEastAsia"/>
                  <w:color w:val="0070C0"/>
                  <w:lang w:val="en-US" w:eastAsia="zh-CN"/>
                </w:rPr>
                <w:t>lt 4-1-1-1: agree to study the stability of QoQZ and potential effects when testing under ETC for a long time.</w:t>
              </w:r>
            </w:ins>
          </w:p>
          <w:p w14:paraId="5F0392FD" w14:textId="77777777" w:rsidR="00F8718D" w:rsidRDefault="00F8718D" w:rsidP="00F8718D">
            <w:pPr>
              <w:spacing w:after="120"/>
              <w:rPr>
                <w:ins w:id="1437" w:author="siting zhu" w:date="2021-01-27T18:08:00Z"/>
                <w:rFonts w:eastAsiaTheme="minorEastAsia"/>
                <w:color w:val="0070C0"/>
                <w:lang w:val="en-US" w:eastAsia="zh-CN"/>
              </w:rPr>
            </w:pPr>
            <w:ins w:id="1438" w:author="siting zhu" w:date="2021-01-27T18:08:00Z">
              <w:r>
                <w:rPr>
                  <w:rFonts w:eastAsiaTheme="minorEastAsia" w:hint="eastAsia"/>
                  <w:color w:val="0070C0"/>
                  <w:lang w:val="en-US" w:eastAsia="zh-CN"/>
                </w:rPr>
                <w:t>A</w:t>
              </w:r>
              <w:r>
                <w:rPr>
                  <w:rFonts w:eastAsiaTheme="minorEastAsia"/>
                  <w:color w:val="0070C0"/>
                  <w:lang w:val="en-US" w:eastAsia="zh-CN"/>
                </w:rPr>
                <w:t>lt 4-1-1-2: we share similar views as QC, the base line should be that TE is capable of 3D beam search under ETC. Limited scan range approach can be an optimization to reduce the test time.</w:t>
              </w:r>
            </w:ins>
          </w:p>
          <w:p w14:paraId="5B3A1945" w14:textId="77777777" w:rsidR="00E84C78" w:rsidRDefault="00F8718D" w:rsidP="00F8718D">
            <w:pPr>
              <w:spacing w:after="120"/>
              <w:rPr>
                <w:ins w:id="1439" w:author="Apple Inc." w:date="2021-01-27T02:40:00Z"/>
                <w:rFonts w:eastAsiaTheme="minorEastAsia"/>
                <w:color w:val="0070C0"/>
                <w:lang w:val="en-US" w:eastAsia="zh-CN"/>
              </w:rPr>
            </w:pPr>
            <w:ins w:id="1440" w:author="siting zhu" w:date="2021-01-27T18:08:00Z">
              <w:r>
                <w:rPr>
                  <w:rFonts w:eastAsiaTheme="minorEastAsia"/>
                  <w:color w:val="0070C0"/>
                  <w:lang w:val="en-US" w:eastAsia="zh-CN"/>
                </w:rPr>
                <w:t>Alt 4-1-1-4: agree to define the temperature tolerance.</w:t>
              </w:r>
            </w:ins>
          </w:p>
          <w:p w14:paraId="5FBCBD43" w14:textId="5EE8436E" w:rsidR="008F1273" w:rsidRPr="002528CC" w:rsidRDefault="008F1273" w:rsidP="00F8718D">
            <w:pPr>
              <w:spacing w:after="120"/>
              <w:rPr>
                <w:rFonts w:eastAsiaTheme="minorEastAsia"/>
                <w:color w:val="0070C0"/>
                <w:lang w:val="en-US" w:eastAsia="zh-CN"/>
              </w:rPr>
            </w:pPr>
            <w:ins w:id="1441" w:author="Apple Inc." w:date="2021-01-27T02:40:00Z">
              <w:r>
                <w:rPr>
                  <w:rFonts w:eastAsiaTheme="minorEastAsia"/>
                  <w:color w:val="0070C0"/>
                  <w:lang w:val="en-US" w:eastAsia="zh-CN"/>
                </w:rPr>
                <w:t xml:space="preserve">Apple: if we proceed with </w:t>
              </w:r>
              <w:r w:rsidRPr="002804D8">
                <w:rPr>
                  <w:rFonts w:eastAsiaTheme="minorEastAsia"/>
                  <w:color w:val="0070C0"/>
                  <w:lang w:eastAsia="zh-CN"/>
                </w:rPr>
                <w:t>Alt 4-1-1-2</w:t>
              </w:r>
              <w:r>
                <w:rPr>
                  <w:rFonts w:eastAsiaTheme="minorEastAsia"/>
                  <w:color w:val="0070C0"/>
                  <w:lang w:eastAsia="zh-CN"/>
                </w:rPr>
                <w:t xml:space="preserve"> (which promises test time reduction), then we would need to quantify the effect of ETC relative to NTC in terms of beam peak direction and realized gain under ETC in the beam peak direction determined under NTC.</w:t>
              </w:r>
            </w:ins>
          </w:p>
        </w:tc>
      </w:tr>
      <w:tr w:rsidR="000A1DD5" w14:paraId="17AC8ABC" w14:textId="77777777" w:rsidTr="000C05AD">
        <w:tc>
          <w:tcPr>
            <w:tcW w:w="1242" w:type="dxa"/>
          </w:tcPr>
          <w:p w14:paraId="3F761F1A" w14:textId="4AEE0F28" w:rsidR="000A1DD5" w:rsidRDefault="004175C6" w:rsidP="000C05AD">
            <w:pPr>
              <w:spacing w:after="120"/>
              <w:rPr>
                <w:rFonts w:eastAsiaTheme="minorEastAsia"/>
                <w:color w:val="0070C0"/>
                <w:lang w:val="en-US" w:eastAsia="zh-CN"/>
              </w:rPr>
            </w:pPr>
            <w:r w:rsidRPr="004175C6">
              <w:rPr>
                <w:rFonts w:eastAsiaTheme="minorEastAsia"/>
                <w:color w:val="0070C0"/>
                <w:lang w:val="en-US" w:eastAsia="zh-CN"/>
              </w:rPr>
              <w:lastRenderedPageBreak/>
              <w:t>Issue 4-1-2: impact on UE performance</w:t>
            </w:r>
          </w:p>
        </w:tc>
        <w:tc>
          <w:tcPr>
            <w:tcW w:w="8615" w:type="dxa"/>
          </w:tcPr>
          <w:p w14:paraId="4D952C84" w14:textId="77777777" w:rsidR="00CC1DE5" w:rsidRDefault="00CC1DE5" w:rsidP="003C5D42">
            <w:pPr>
              <w:spacing w:after="120"/>
              <w:rPr>
                <w:ins w:id="1442" w:author="Thorsten Hertel (KEYS)" w:date="2021-01-26T19:36:00Z"/>
                <w:rFonts w:eastAsiaTheme="minorEastAsia"/>
                <w:color w:val="0070C0"/>
                <w:lang w:val="en-US" w:eastAsia="zh-CN"/>
              </w:rPr>
            </w:pPr>
            <w:ins w:id="1443" w:author="Thorsten Hertel (KEYS)" w:date="2021-01-26T19:36:00Z">
              <w:r>
                <w:rPr>
                  <w:rFonts w:eastAsiaTheme="minorEastAsia"/>
                  <w:color w:val="0070C0"/>
                  <w:lang w:val="en-US" w:eastAsia="zh-CN"/>
                </w:rPr>
                <w:t>Keysight:</w:t>
              </w:r>
            </w:ins>
          </w:p>
          <w:p w14:paraId="0712D388" w14:textId="785E1D41" w:rsidR="00FF7C78" w:rsidRDefault="00E74548" w:rsidP="003C5D42">
            <w:pPr>
              <w:spacing w:after="120"/>
              <w:rPr>
                <w:ins w:id="1444" w:author="Thorsten Hertel (KEYS)" w:date="2021-01-25T16:33:00Z"/>
                <w:rFonts w:eastAsiaTheme="minorEastAsia"/>
                <w:color w:val="0070C0"/>
                <w:lang w:val="en-US" w:eastAsia="zh-CN"/>
              </w:rPr>
            </w:pPr>
            <w:ins w:id="1445" w:author="Thorsten Hertel (KEYS)" w:date="2021-01-25T15:30:00Z">
              <w:r>
                <w:rPr>
                  <w:rFonts w:eastAsiaTheme="minorEastAsia"/>
                  <w:color w:val="0070C0"/>
                  <w:lang w:val="en-US" w:eastAsia="zh-CN"/>
                </w:rPr>
                <w:t>Alt 4-1-2-2:</w:t>
              </w:r>
            </w:ins>
            <w:ins w:id="1446" w:author="Thorsten Hertel (KEYS)" w:date="2021-01-25T15:32:00Z">
              <w:r>
                <w:rPr>
                  <w:rFonts w:eastAsiaTheme="minorEastAsia"/>
                  <w:color w:val="0070C0"/>
                  <w:lang w:val="en-US" w:eastAsia="zh-CN"/>
                </w:rPr>
                <w:t xml:space="preserve"> since spherical coverage is listed in the SID</w:t>
              </w:r>
            </w:ins>
            <w:ins w:id="1447" w:author="Thorsten Hertel (KEYS)" w:date="2021-01-25T15:33:00Z">
              <w:r>
                <w:rPr>
                  <w:rFonts w:eastAsiaTheme="minorEastAsia"/>
                  <w:color w:val="0070C0"/>
                  <w:lang w:val="en-US" w:eastAsia="zh-CN"/>
                </w:rPr>
                <w:t xml:space="preserve"> [</w:t>
              </w:r>
              <w:r w:rsidRPr="00E74548">
                <w:rPr>
                  <w:rFonts w:eastAsiaTheme="minorEastAsia"/>
                  <w:color w:val="0070C0"/>
                  <w:lang w:val="en-US" w:eastAsia="zh-CN"/>
                </w:rPr>
                <w:t>RP-201862</w:t>
              </w:r>
              <w:r>
                <w:rPr>
                  <w:rFonts w:eastAsiaTheme="minorEastAsia"/>
                  <w:color w:val="0070C0"/>
                  <w:lang w:val="en-US" w:eastAsia="zh-CN"/>
                </w:rPr>
                <w:t>]</w:t>
              </w:r>
            </w:ins>
            <w:ins w:id="1448" w:author="Thorsten Hertel (KEYS)" w:date="2021-01-25T15:32:00Z">
              <w:r>
                <w:rPr>
                  <w:rFonts w:eastAsiaTheme="minorEastAsia"/>
                  <w:color w:val="0070C0"/>
                  <w:lang w:val="en-US" w:eastAsia="zh-CN"/>
                </w:rPr>
                <w:t xml:space="preserve">, we believe that </w:t>
              </w:r>
            </w:ins>
            <w:ins w:id="1449" w:author="Thorsten Hertel (KEYS)" w:date="2021-01-25T15:33:00Z">
              <w:r>
                <w:rPr>
                  <w:rFonts w:eastAsiaTheme="minorEastAsia"/>
                  <w:color w:val="0070C0"/>
                  <w:lang w:val="en-US" w:eastAsia="zh-CN"/>
                </w:rPr>
                <w:t xml:space="preserve">has been confirmed already </w:t>
              </w:r>
            </w:ins>
            <w:ins w:id="1450" w:author="Thorsten Hertel (KEYS)" w:date="2021-01-25T15:32:00Z">
              <w:r>
                <w:rPr>
                  <w:rFonts w:eastAsiaTheme="minorEastAsia"/>
                  <w:color w:val="0070C0"/>
                  <w:lang w:val="en-US" w:eastAsia="zh-CN"/>
                </w:rPr>
                <w:t>that spherical coverage test is necessary under ETC</w:t>
              </w:r>
            </w:ins>
          </w:p>
          <w:p w14:paraId="0C2B119E" w14:textId="63FE6943" w:rsidR="004473B6" w:rsidRDefault="00FF7C78" w:rsidP="003C5D42">
            <w:pPr>
              <w:spacing w:after="120"/>
              <w:rPr>
                <w:ins w:id="1451" w:author="Ting-Wei Kang (康庭維)" w:date="2021-01-26T19:58:00Z"/>
                <w:rFonts w:eastAsiaTheme="minorEastAsia"/>
                <w:color w:val="0070C0"/>
                <w:lang w:val="en-US" w:eastAsia="zh-CN"/>
              </w:rPr>
            </w:pPr>
            <w:ins w:id="1452" w:author="Thorsten Hertel (KEYS)" w:date="2021-01-25T16:33:00Z">
              <w:r>
                <w:rPr>
                  <w:rFonts w:eastAsia="SimSun"/>
                  <w:color w:val="0070C0"/>
                  <w:szCs w:val="24"/>
                  <w:lang w:eastAsia="zh-CN"/>
                </w:rPr>
                <w:t xml:space="preserve">Alt 4-1-2-3: </w:t>
              </w:r>
            </w:ins>
            <w:ins w:id="1453" w:author="Thorsten Hertel (KEYS)" w:date="2021-01-25T16:34:00Z">
              <w:r>
                <w:rPr>
                  <w:rFonts w:eastAsia="SimSun"/>
                  <w:color w:val="0070C0"/>
                  <w:szCs w:val="24"/>
                  <w:lang w:eastAsia="zh-CN"/>
                </w:rPr>
                <w:t>we support</w:t>
              </w:r>
            </w:ins>
            <w:ins w:id="1454" w:author="Thorsten Hertel (KEYS)" w:date="2021-01-25T16:33:00Z">
              <w:r>
                <w:rPr>
                  <w:rFonts w:eastAsia="SimSun"/>
                  <w:color w:val="0070C0"/>
                  <w:szCs w:val="24"/>
                  <w:lang w:eastAsia="zh-CN"/>
                </w:rPr>
                <w:t xml:space="preserve"> </w:t>
              </w:r>
            </w:ins>
            <w:ins w:id="1455" w:author="Thorsten Hertel (KEYS)" w:date="2021-01-25T15:30:00Z">
              <w:r w:rsidR="00E74548">
                <w:rPr>
                  <w:rFonts w:eastAsiaTheme="minorEastAsia"/>
                  <w:color w:val="0070C0"/>
                  <w:lang w:val="en-US" w:eastAsia="zh-CN"/>
                </w:rPr>
                <w:t xml:space="preserve"> </w:t>
              </w:r>
            </w:ins>
          </w:p>
          <w:p w14:paraId="6B4F97D6" w14:textId="77777777" w:rsidR="004473B6" w:rsidRDefault="004473B6" w:rsidP="003C5D42">
            <w:pPr>
              <w:spacing w:after="120"/>
              <w:rPr>
                <w:ins w:id="1456" w:author="Ting-Wei Kang (康庭維)" w:date="2021-01-26T19:58:00Z"/>
                <w:rFonts w:eastAsiaTheme="minorEastAsia"/>
                <w:color w:val="0070C0"/>
                <w:lang w:val="en-US" w:eastAsia="zh-CN"/>
              </w:rPr>
            </w:pPr>
            <w:ins w:id="1457" w:author="Ting-Wei Kang (康庭維)" w:date="2021-01-26T19:58:00Z">
              <w:r>
                <w:rPr>
                  <w:rFonts w:eastAsiaTheme="minorEastAsia"/>
                  <w:color w:val="0070C0"/>
                  <w:lang w:val="en-US" w:eastAsia="zh-CN"/>
                </w:rPr>
                <w:lastRenderedPageBreak/>
                <w:t>MediaTek:</w:t>
              </w:r>
            </w:ins>
          </w:p>
          <w:p w14:paraId="37B63865" w14:textId="77777777" w:rsidR="004473B6" w:rsidRDefault="004473B6" w:rsidP="004473B6">
            <w:pPr>
              <w:spacing w:after="120"/>
              <w:rPr>
                <w:ins w:id="1458" w:author="Anritsu" w:date="2021-01-27T00:18:00Z"/>
                <w:rFonts w:eastAsia="PMingLiU"/>
                <w:color w:val="0070C0"/>
                <w:lang w:val="en-US" w:eastAsia="zh-TW"/>
              </w:rPr>
            </w:pPr>
            <w:ins w:id="1459" w:author="Ting-Wei Kang (康庭維)" w:date="2021-01-26T19:58:00Z">
              <w:r>
                <w:rPr>
                  <w:rFonts w:eastAsiaTheme="minorEastAsia"/>
                  <w:color w:val="0070C0"/>
                  <w:lang w:val="en-US" w:eastAsia="zh-CN"/>
                </w:rPr>
                <w:t xml:space="preserve">About spherical coverage (spherical EIRP/EIS), there is a note </w:t>
              </w:r>
            </w:ins>
            <w:ins w:id="1460" w:author="Ting-Wei Kang (康庭維)" w:date="2021-01-26T20:01:00Z">
              <w:r w:rsidRPr="004473B6">
                <w:rPr>
                  <w:rFonts w:eastAsiaTheme="minorEastAsia"/>
                  <w:color w:val="0070C0"/>
                  <w:lang w:val="en-US" w:eastAsia="zh-CN"/>
                </w:rPr>
                <w:t xml:space="preserve">in Tx and Rx relative table </w:t>
              </w:r>
              <w:r>
                <w:rPr>
                  <w:rFonts w:eastAsiaTheme="minorEastAsia"/>
                  <w:color w:val="0070C0"/>
                  <w:lang w:val="en-US" w:eastAsia="zh-CN"/>
                </w:rPr>
                <w:t>in</w:t>
              </w:r>
            </w:ins>
            <w:ins w:id="1461" w:author="Ting-Wei Kang (康庭維)" w:date="2021-01-26T19:58:00Z">
              <w:r>
                <w:rPr>
                  <w:rFonts w:eastAsiaTheme="minorEastAsia"/>
                  <w:color w:val="0070C0"/>
                  <w:lang w:val="en-US" w:eastAsia="zh-CN"/>
                </w:rPr>
                <w:t xml:space="preserve"> 38.101-2</w:t>
              </w:r>
            </w:ins>
            <w:ins w:id="1462" w:author="Ting-Wei Kang (康庭維)" w:date="2021-01-26T20:00:00Z">
              <w:r>
                <w:rPr>
                  <w:rFonts w:eastAsiaTheme="minorEastAsia"/>
                  <w:color w:val="0070C0"/>
                  <w:lang w:val="en-US" w:eastAsia="zh-CN"/>
                </w:rPr>
                <w:t xml:space="preserve">, the </w:t>
              </w:r>
            </w:ins>
            <w:ins w:id="1463" w:author="Ting-Wei Kang (康庭維)" w:date="2021-01-26T20:01:00Z">
              <w:r>
                <w:rPr>
                  <w:rFonts w:eastAsia="PMingLiU" w:hint="eastAsia"/>
                  <w:color w:val="0070C0"/>
                  <w:lang w:val="en-US" w:eastAsia="zh-TW"/>
                </w:rPr>
                <w:t xml:space="preserve">note </w:t>
              </w:r>
            </w:ins>
            <w:ins w:id="1464" w:author="Ting-Wei Kang (康庭維)" w:date="2021-01-26T20:00:00Z">
              <w:r>
                <w:rPr>
                  <w:rFonts w:eastAsiaTheme="minorEastAsia"/>
                  <w:color w:val="0070C0"/>
                  <w:lang w:val="en-US" w:eastAsia="zh-CN"/>
                </w:rPr>
                <w:t>concept is</w:t>
              </w:r>
            </w:ins>
            <w:ins w:id="1465" w:author="Ting-Wei Kang (康庭維)" w:date="2021-01-26T19:59:00Z">
              <w:r>
                <w:rPr>
                  <w:rFonts w:eastAsiaTheme="minorEastAsia"/>
                  <w:color w:val="0070C0"/>
                  <w:lang w:val="en-US" w:eastAsia="zh-CN"/>
                </w:rPr>
                <w:t xml:space="preserve"> “</w:t>
              </w:r>
            </w:ins>
            <w:ins w:id="1466" w:author="Ting-Wei Kang (康庭維)" w:date="2021-01-26T20:01:00Z">
              <w:r>
                <w:rPr>
                  <w:rFonts w:eastAsiaTheme="minorEastAsia"/>
                  <w:color w:val="0070C0"/>
                  <w:lang w:val="en-US" w:eastAsia="zh-CN"/>
                </w:rPr>
                <w:t>t</w:t>
              </w:r>
            </w:ins>
            <w:ins w:id="1467" w:author="Ting-Wei Kang (康庭維)" w:date="2021-01-26T19:58:00Z">
              <w:r w:rsidRPr="004473B6">
                <w:rPr>
                  <w:rFonts w:eastAsiaTheme="minorEastAsia"/>
                  <w:color w:val="0070C0"/>
                  <w:lang w:val="en-US" w:eastAsia="zh-CN"/>
                </w:rPr>
                <w:t>he requirements in this table are verified only under normal temperature conditions as defined in Annex E.2.1.</w:t>
              </w:r>
              <w:r>
                <w:rPr>
                  <w:rFonts w:eastAsiaTheme="minorEastAsia"/>
                  <w:color w:val="0070C0"/>
                  <w:lang w:val="en-US" w:eastAsia="zh-CN"/>
                </w:rPr>
                <w:t>”</w:t>
              </w:r>
            </w:ins>
            <w:ins w:id="1468" w:author="Ting-Wei Kang (康庭維)" w:date="2021-01-26T20:03:00Z">
              <w:r>
                <w:rPr>
                  <w:rFonts w:eastAsia="PMingLiU" w:hint="eastAsia"/>
                  <w:color w:val="0070C0"/>
                  <w:lang w:val="en-US" w:eastAsia="zh-TW"/>
                </w:rPr>
                <w:t>. He</w:t>
              </w:r>
              <w:r>
                <w:rPr>
                  <w:rFonts w:eastAsia="PMingLiU"/>
                  <w:color w:val="0070C0"/>
                  <w:lang w:val="en-US" w:eastAsia="zh-TW"/>
                </w:rPr>
                <w:t xml:space="preserve">nce, if we </w:t>
              </w:r>
            </w:ins>
            <w:ins w:id="1469" w:author="Ting-Wei Kang (康庭維)" w:date="2021-01-26T20:05:00Z">
              <w:r>
                <w:rPr>
                  <w:rFonts w:eastAsia="PMingLiU"/>
                  <w:color w:val="0070C0"/>
                  <w:lang w:val="en-US" w:eastAsia="zh-TW"/>
                </w:rPr>
                <w:t>plan to</w:t>
              </w:r>
            </w:ins>
            <w:ins w:id="1470" w:author="Ting-Wei Kang (康庭維)" w:date="2021-01-26T20:03:00Z">
              <w:r>
                <w:rPr>
                  <w:rFonts w:eastAsia="PMingLiU"/>
                  <w:color w:val="0070C0"/>
                  <w:lang w:val="en-US" w:eastAsia="zh-TW"/>
                </w:rPr>
                <w:t xml:space="preserve"> verify spherical </w:t>
              </w:r>
            </w:ins>
            <w:ins w:id="1471" w:author="Ting-Wei Kang (康庭維)" w:date="2021-01-26T20:04:00Z">
              <w:r>
                <w:rPr>
                  <w:rFonts w:eastAsia="PMingLiU"/>
                  <w:color w:val="0070C0"/>
                  <w:lang w:val="en-US" w:eastAsia="zh-TW"/>
                </w:rPr>
                <w:t xml:space="preserve">coverage under ETC, further discussion on requirement </w:t>
              </w:r>
            </w:ins>
            <w:ins w:id="1472" w:author="Ting-Wei Kang (康庭維)" w:date="2021-01-26T20:05:00Z">
              <w:r>
                <w:rPr>
                  <w:rFonts w:eastAsia="PMingLiU"/>
                  <w:color w:val="0070C0"/>
                  <w:lang w:val="en-US" w:eastAsia="zh-TW"/>
                </w:rPr>
                <w:t>relaxation</w:t>
              </w:r>
            </w:ins>
            <w:ins w:id="1473" w:author="Ting-Wei Kang (康庭維)" w:date="2021-01-26T20:04:00Z">
              <w:r>
                <w:rPr>
                  <w:rFonts w:eastAsia="PMingLiU"/>
                  <w:color w:val="0070C0"/>
                  <w:lang w:val="en-US" w:eastAsia="zh-TW"/>
                </w:rPr>
                <w:t xml:space="preserve"> is needed</w:t>
              </w:r>
            </w:ins>
            <w:ins w:id="1474" w:author="Ting-Wei Kang (康庭維)" w:date="2021-01-26T20:05:00Z">
              <w:r>
                <w:rPr>
                  <w:rFonts w:eastAsia="PMingLiU"/>
                  <w:color w:val="0070C0"/>
                  <w:lang w:val="en-US" w:eastAsia="zh-TW"/>
                </w:rPr>
                <w:t xml:space="preserve"> due to ETC condition</w:t>
              </w:r>
            </w:ins>
            <w:ins w:id="1475" w:author="Ting-Wei Kang (康庭維)" w:date="2021-01-26T20:04:00Z">
              <w:r>
                <w:rPr>
                  <w:rFonts w:eastAsia="PMingLiU"/>
                  <w:color w:val="0070C0"/>
                  <w:lang w:val="en-US" w:eastAsia="zh-TW"/>
                </w:rPr>
                <w:t xml:space="preserve">. </w:t>
              </w:r>
            </w:ins>
          </w:p>
          <w:p w14:paraId="73477672" w14:textId="77777777" w:rsidR="008112AB" w:rsidRDefault="00225803" w:rsidP="004473B6">
            <w:pPr>
              <w:spacing w:after="120"/>
              <w:rPr>
                <w:ins w:id="1476" w:author="Anritsu" w:date="2021-01-27T00:19:00Z"/>
                <w:color w:val="0070C0"/>
                <w:lang w:val="en-US" w:eastAsia="ja-JP"/>
              </w:rPr>
            </w:pPr>
            <w:ins w:id="1477" w:author="Anritsu" w:date="2021-01-27T00:18:00Z">
              <w:r>
                <w:rPr>
                  <w:rFonts w:hint="eastAsia"/>
                  <w:color w:val="0070C0"/>
                  <w:lang w:val="en-US" w:eastAsia="ja-JP"/>
                </w:rPr>
                <w:t>A</w:t>
              </w:r>
              <w:r>
                <w:rPr>
                  <w:color w:val="0070C0"/>
                  <w:lang w:val="en-US" w:eastAsia="ja-JP"/>
                </w:rPr>
                <w:t xml:space="preserve">nritsu: </w:t>
              </w:r>
            </w:ins>
          </w:p>
          <w:p w14:paraId="090C37BB" w14:textId="77777777" w:rsidR="008112AB" w:rsidRDefault="008112AB" w:rsidP="004473B6">
            <w:pPr>
              <w:spacing w:after="120"/>
              <w:rPr>
                <w:ins w:id="1478" w:author="Anritsu" w:date="2021-01-27T00:20:00Z"/>
                <w:color w:val="0070C0"/>
                <w:lang w:val="en-US" w:eastAsia="ja-JP"/>
              </w:rPr>
            </w:pPr>
            <w:ins w:id="1479" w:author="Anritsu" w:date="2021-01-27T00:19:00Z">
              <w:r>
                <w:rPr>
                  <w:rFonts w:hint="eastAsia"/>
                  <w:color w:val="0070C0"/>
                  <w:lang w:val="en-US" w:eastAsia="ja-JP"/>
                </w:rPr>
                <w:t>A</w:t>
              </w:r>
              <w:r>
                <w:rPr>
                  <w:color w:val="0070C0"/>
                  <w:lang w:val="en-US" w:eastAsia="ja-JP"/>
                </w:rPr>
                <w:t xml:space="preserve">lt 4-1-2-2: </w:t>
              </w:r>
              <w:r w:rsidR="007803C6">
                <w:rPr>
                  <w:color w:val="0070C0"/>
                  <w:lang w:val="en-US" w:eastAsia="ja-JP"/>
                </w:rPr>
                <w:t xml:space="preserve">Just to note, we are fine to run </w:t>
              </w:r>
            </w:ins>
            <w:ins w:id="1480" w:author="Anritsu" w:date="2021-01-27T00:20:00Z">
              <w:r w:rsidR="001A3A18">
                <w:rPr>
                  <w:color w:val="0070C0"/>
                  <w:lang w:val="en-US" w:eastAsia="ja-JP"/>
                </w:rPr>
                <w:t>spherical coverage test</w:t>
              </w:r>
            </w:ins>
            <w:ins w:id="1481" w:author="Anritsu" w:date="2021-01-27T00:19:00Z">
              <w:r w:rsidR="007803C6">
                <w:rPr>
                  <w:color w:val="0070C0"/>
                  <w:lang w:val="en-US" w:eastAsia="ja-JP"/>
                </w:rPr>
                <w:t xml:space="preserve"> under ETC</w:t>
              </w:r>
            </w:ins>
            <w:ins w:id="1482" w:author="Anritsu" w:date="2021-01-27T00:20:00Z">
              <w:r w:rsidR="001A3A18">
                <w:rPr>
                  <w:color w:val="0070C0"/>
                  <w:lang w:val="en-US" w:eastAsia="ja-JP"/>
                </w:rPr>
                <w:t>. But it is just a matter of test time.</w:t>
              </w:r>
            </w:ins>
          </w:p>
          <w:p w14:paraId="63B222CF" w14:textId="77777777" w:rsidR="00D32782" w:rsidRDefault="00D32782" w:rsidP="004473B6">
            <w:pPr>
              <w:spacing w:after="120"/>
              <w:rPr>
                <w:ins w:id="1483" w:author="Qualcomm" w:date="2021-01-26T14:40:00Z"/>
                <w:color w:val="0070C0"/>
                <w:lang w:val="en-US" w:eastAsia="ja-JP"/>
              </w:rPr>
            </w:pPr>
            <w:ins w:id="1484" w:author="Anritsu" w:date="2021-01-27T00:21:00Z">
              <w:r>
                <w:rPr>
                  <w:rFonts w:hint="eastAsia"/>
                  <w:color w:val="0070C0"/>
                  <w:lang w:val="en-US" w:eastAsia="ja-JP"/>
                </w:rPr>
                <w:t>A</w:t>
              </w:r>
              <w:r>
                <w:rPr>
                  <w:color w:val="0070C0"/>
                  <w:lang w:val="en-US" w:eastAsia="ja-JP"/>
                </w:rPr>
                <w:t xml:space="preserve">lt 4-1-2-3: </w:t>
              </w:r>
              <w:r w:rsidR="00F92DCF">
                <w:rPr>
                  <w:color w:val="0070C0"/>
                  <w:lang w:val="en-US" w:eastAsia="ja-JP"/>
                </w:rPr>
                <w:t>Agree with the proposals. But</w:t>
              </w:r>
            </w:ins>
            <w:ins w:id="1485" w:author="Anritsu" w:date="2021-01-27T00:24:00Z">
              <w:r w:rsidR="00432D11">
                <w:rPr>
                  <w:color w:val="0070C0"/>
                  <w:lang w:val="en-US" w:eastAsia="ja-JP"/>
                </w:rPr>
                <w:t xml:space="preserve"> the group </w:t>
              </w:r>
              <w:r w:rsidR="004325C7">
                <w:rPr>
                  <w:color w:val="0070C0"/>
                  <w:lang w:val="en-US" w:eastAsia="ja-JP"/>
                </w:rPr>
                <w:t xml:space="preserve">should be careful </w:t>
              </w:r>
            </w:ins>
            <w:ins w:id="1486" w:author="Anritsu" w:date="2021-01-27T00:26:00Z">
              <w:r w:rsidR="00F051CF">
                <w:rPr>
                  <w:color w:val="0070C0"/>
                  <w:lang w:val="en-US" w:eastAsia="ja-JP"/>
                </w:rPr>
                <w:t xml:space="preserve">before </w:t>
              </w:r>
            </w:ins>
            <w:ins w:id="1487" w:author="Anritsu" w:date="2021-01-27T00:24:00Z">
              <w:r w:rsidR="004325C7">
                <w:rPr>
                  <w:color w:val="0070C0"/>
                  <w:lang w:val="en-US" w:eastAsia="ja-JP"/>
                </w:rPr>
                <w:t>apply</w:t>
              </w:r>
            </w:ins>
            <w:ins w:id="1488" w:author="Anritsu" w:date="2021-01-27T00:26:00Z">
              <w:r w:rsidR="00F051CF">
                <w:rPr>
                  <w:color w:val="0070C0"/>
                  <w:lang w:val="en-US" w:eastAsia="ja-JP"/>
                </w:rPr>
                <w:t>ing</w:t>
              </w:r>
              <w:r w:rsidR="00FD0699">
                <w:rPr>
                  <w:color w:val="0070C0"/>
                  <w:lang w:val="en-US" w:eastAsia="ja-JP"/>
                </w:rPr>
                <w:t xml:space="preserve"> the</w:t>
              </w:r>
            </w:ins>
            <w:ins w:id="1489" w:author="Anritsu" w:date="2021-01-27T00:24:00Z">
              <w:r w:rsidR="004325C7">
                <w:rPr>
                  <w:color w:val="0070C0"/>
                  <w:lang w:val="en-US" w:eastAsia="ja-JP"/>
                </w:rPr>
                <w:t xml:space="preserve"> ETC condition</w:t>
              </w:r>
            </w:ins>
            <w:ins w:id="1490" w:author="Anritsu" w:date="2021-01-27T00:25:00Z">
              <w:r w:rsidR="004325C7">
                <w:rPr>
                  <w:color w:val="0070C0"/>
                  <w:lang w:val="en-US" w:eastAsia="ja-JP"/>
                </w:rPr>
                <w:t xml:space="preserve"> to all </w:t>
              </w:r>
              <w:r w:rsidR="0032551E">
                <w:rPr>
                  <w:color w:val="0070C0"/>
                  <w:lang w:val="en-US" w:eastAsia="ja-JP"/>
                </w:rPr>
                <w:t>TCs.</w:t>
              </w:r>
            </w:ins>
            <w:ins w:id="1491" w:author="Anritsu" w:date="2021-01-27T00:24:00Z">
              <w:r w:rsidR="004325C7">
                <w:rPr>
                  <w:color w:val="0070C0"/>
                  <w:lang w:val="en-US" w:eastAsia="ja-JP"/>
                </w:rPr>
                <w:t xml:space="preserve"> </w:t>
              </w:r>
            </w:ins>
          </w:p>
          <w:p w14:paraId="5421A942" w14:textId="77777777" w:rsidR="00610347" w:rsidRDefault="00610347" w:rsidP="004473B6">
            <w:pPr>
              <w:spacing w:after="120"/>
              <w:rPr>
                <w:ins w:id="1492" w:author="Qualcomm" w:date="2021-01-26T14:40:00Z"/>
                <w:color w:val="0070C0"/>
                <w:lang w:val="en-US" w:eastAsia="ja-JP"/>
              </w:rPr>
            </w:pPr>
            <w:ins w:id="1493" w:author="Qualcomm" w:date="2021-01-26T14:40:00Z">
              <w:r>
                <w:rPr>
                  <w:color w:val="0070C0"/>
                  <w:lang w:val="en-US" w:eastAsia="ja-JP"/>
                </w:rPr>
                <w:t>Qualcomm:</w:t>
              </w:r>
            </w:ins>
          </w:p>
          <w:p w14:paraId="2A67261D" w14:textId="77777777" w:rsidR="00610347" w:rsidRDefault="00610347" w:rsidP="00610347">
            <w:pPr>
              <w:spacing w:after="120"/>
              <w:rPr>
                <w:ins w:id="1494" w:author="Qualcomm" w:date="2021-01-26T14:40:00Z"/>
                <w:rFonts w:eastAsiaTheme="minorEastAsia"/>
                <w:color w:val="0070C0"/>
                <w:lang w:val="en-US" w:eastAsia="zh-CN"/>
              </w:rPr>
            </w:pPr>
            <w:ins w:id="1495" w:author="Qualcomm" w:date="2021-01-26T14:40:00Z">
              <w:r>
                <w:rPr>
                  <w:rFonts w:eastAsiaTheme="minorEastAsia"/>
                  <w:color w:val="0070C0"/>
                  <w:lang w:val="en-US" w:eastAsia="zh-CN"/>
                </w:rPr>
                <w:t>4-1-2-3: agree</w:t>
              </w:r>
            </w:ins>
          </w:p>
          <w:p w14:paraId="077FAAA8" w14:textId="77777777" w:rsidR="00610347" w:rsidRDefault="00610347" w:rsidP="00610347">
            <w:pPr>
              <w:spacing w:after="120"/>
              <w:rPr>
                <w:ins w:id="1496" w:author="Samsung" w:date="2021-01-27T11:05:00Z"/>
                <w:rFonts w:eastAsiaTheme="minorEastAsia"/>
                <w:color w:val="0070C0"/>
                <w:lang w:val="en-US" w:eastAsia="zh-CN"/>
              </w:rPr>
            </w:pPr>
            <w:ins w:id="1497" w:author="Qualcomm" w:date="2021-01-26T14:40:00Z">
              <w:r>
                <w:rPr>
                  <w:rFonts w:eastAsiaTheme="minorEastAsia"/>
                  <w:color w:val="0070C0"/>
                  <w:lang w:val="en-US" w:eastAsia="zh-CN"/>
                </w:rPr>
                <w:t>4-1-1-4: agree.</w:t>
              </w:r>
            </w:ins>
          </w:p>
          <w:p w14:paraId="47C29698" w14:textId="77777777" w:rsidR="00224F42" w:rsidRDefault="00224F42" w:rsidP="00224F42">
            <w:pPr>
              <w:spacing w:after="120"/>
              <w:rPr>
                <w:ins w:id="1498" w:author="Samsung" w:date="2021-01-27T11:05:00Z"/>
                <w:rFonts w:eastAsiaTheme="minorEastAsia"/>
                <w:color w:val="0070C0"/>
                <w:lang w:val="en-US" w:eastAsia="zh-CN"/>
              </w:rPr>
            </w:pPr>
            <w:ins w:id="1499" w:author="Samsung" w:date="2021-01-27T11:05:00Z">
              <w:r>
                <w:rPr>
                  <w:rFonts w:eastAsiaTheme="minorEastAsia"/>
                  <w:color w:val="0070C0"/>
                  <w:lang w:val="en-US" w:eastAsia="zh-CN"/>
                </w:rPr>
                <w:t>Samsung:</w:t>
              </w:r>
            </w:ins>
          </w:p>
          <w:p w14:paraId="6434FE82" w14:textId="77777777" w:rsidR="00224F42" w:rsidRDefault="00224F42" w:rsidP="00224F42">
            <w:pPr>
              <w:spacing w:after="120"/>
              <w:rPr>
                <w:ins w:id="1500" w:author="Ruixin Wang (vivo)" w:date="2021-01-27T14:21:00Z"/>
                <w:rFonts w:eastAsiaTheme="minorEastAsia"/>
                <w:color w:val="0070C0"/>
                <w:lang w:val="en-US" w:eastAsia="zh-CN"/>
              </w:rPr>
            </w:pPr>
            <w:ins w:id="1501" w:author="Samsung" w:date="2021-01-27T11:05:00Z">
              <w:r>
                <w:rPr>
                  <w:rFonts w:eastAsiaTheme="minorEastAsia"/>
                  <w:color w:val="0070C0"/>
                  <w:lang w:val="en-US" w:eastAsia="zh-CN"/>
                </w:rPr>
                <w:t>We are fine with Alt 4-1-2-2 but object Alt 4-1-2-3. The testability SI could not determine core requirement. Whether the restriction in 38.101-2 shall be removed or not should be discussed in UE RF section. Moreover, in our view, it is enough to verify UE performance under ETC with peak EIRP.</w:t>
              </w:r>
            </w:ins>
          </w:p>
          <w:p w14:paraId="6014B60A" w14:textId="77777777" w:rsidR="00E84C78" w:rsidRDefault="00E84C78" w:rsidP="00E84C78">
            <w:pPr>
              <w:spacing w:after="120"/>
              <w:rPr>
                <w:ins w:id="1502" w:author="Ruixin Wang (vivo)" w:date="2021-01-27T14:21:00Z"/>
                <w:color w:val="0070C0"/>
                <w:lang w:val="en-US" w:eastAsia="ja-JP"/>
              </w:rPr>
            </w:pPr>
            <w:ins w:id="1503" w:author="Ruixin Wang (vivo)" w:date="2021-01-27T14:21:00Z">
              <w:r>
                <w:rPr>
                  <w:color w:val="0070C0"/>
                  <w:lang w:val="en-US" w:eastAsia="ja-JP"/>
                </w:rPr>
                <w:t>vivo:</w:t>
              </w:r>
            </w:ins>
          </w:p>
          <w:p w14:paraId="798806AD" w14:textId="77777777" w:rsidR="00E84C78" w:rsidRDefault="00E84C78" w:rsidP="00E84C78">
            <w:pPr>
              <w:spacing w:after="120"/>
              <w:rPr>
                <w:ins w:id="1504" w:author="siting zhu" w:date="2021-01-27T18:09:00Z"/>
                <w:rFonts w:eastAsiaTheme="minorEastAsia"/>
                <w:color w:val="0070C0"/>
                <w:lang w:val="en-US" w:eastAsia="zh-CN"/>
              </w:rPr>
            </w:pPr>
            <w:ins w:id="1505" w:author="Ruixin Wang (vivo)" w:date="2021-01-27T14:21:00Z">
              <w:r>
                <w:rPr>
                  <w:rFonts w:eastAsiaTheme="minorEastAsia"/>
                  <w:color w:val="0070C0"/>
                  <w:lang w:val="en-US" w:eastAsia="zh-CN"/>
                </w:rPr>
                <w:t xml:space="preserve">We support </w:t>
              </w:r>
              <w:r w:rsidRPr="008659DF">
                <w:rPr>
                  <w:rFonts w:eastAsiaTheme="minorEastAsia"/>
                  <w:color w:val="0070C0"/>
                  <w:lang w:val="en-US" w:eastAsia="zh-CN"/>
                </w:rPr>
                <w:t>Alt 4-1-</w:t>
              </w:r>
              <w:r>
                <w:rPr>
                  <w:rFonts w:eastAsiaTheme="minorEastAsia"/>
                  <w:color w:val="0070C0"/>
                  <w:lang w:val="en-US" w:eastAsia="zh-CN"/>
                </w:rPr>
                <w:t>2</w:t>
              </w:r>
              <w:r w:rsidRPr="008659DF">
                <w:rPr>
                  <w:rFonts w:eastAsiaTheme="minorEastAsia"/>
                  <w:color w:val="0070C0"/>
                  <w:lang w:val="en-US" w:eastAsia="zh-CN"/>
                </w:rPr>
                <w:t>-1</w:t>
              </w:r>
              <w:r>
                <w:rPr>
                  <w:rFonts w:eastAsiaTheme="minorEastAsia"/>
                  <w:color w:val="0070C0"/>
                  <w:lang w:val="en-US" w:eastAsia="zh-CN"/>
                </w:rPr>
                <w:t xml:space="preserve"> and </w:t>
              </w:r>
              <w:r w:rsidRPr="008659DF">
                <w:rPr>
                  <w:rFonts w:eastAsiaTheme="minorEastAsia"/>
                  <w:color w:val="0070C0"/>
                  <w:lang w:val="en-US" w:eastAsia="zh-CN"/>
                </w:rPr>
                <w:t>Alt 4-1-</w:t>
              </w:r>
              <w:r>
                <w:rPr>
                  <w:rFonts w:eastAsiaTheme="minorEastAsia"/>
                  <w:color w:val="0070C0"/>
                  <w:lang w:val="en-US" w:eastAsia="zh-CN"/>
                </w:rPr>
                <w:t>2</w:t>
              </w:r>
              <w:r w:rsidRPr="008659DF">
                <w:rPr>
                  <w:rFonts w:eastAsiaTheme="minorEastAsia"/>
                  <w:color w:val="0070C0"/>
                  <w:lang w:val="en-US" w:eastAsia="zh-CN"/>
                </w:rPr>
                <w:t>-</w:t>
              </w:r>
              <w:r>
                <w:rPr>
                  <w:rFonts w:eastAsiaTheme="minorEastAsia"/>
                  <w:color w:val="0070C0"/>
                  <w:lang w:val="en-US" w:eastAsia="zh-CN"/>
                </w:rPr>
                <w:t xml:space="preserve">2. For </w:t>
              </w:r>
              <w:r w:rsidRPr="000B1BF8">
                <w:rPr>
                  <w:rFonts w:eastAsiaTheme="minorEastAsia"/>
                  <w:color w:val="0070C0"/>
                  <w:lang w:val="en-US" w:eastAsia="zh-CN"/>
                </w:rPr>
                <w:t>Alt 4-1-2-3</w:t>
              </w:r>
              <w:r>
                <w:rPr>
                  <w:rFonts w:eastAsiaTheme="minorEastAsia"/>
                  <w:color w:val="0070C0"/>
                  <w:lang w:val="en-US" w:eastAsia="zh-CN"/>
                </w:rPr>
                <w:t xml:space="preserve">, the supporting of FR2 test under ETC from test system capability perspective can be confirmed, however, the impacts of test system and UE performance have not been well studied, it is not reasonable to remove the </w:t>
              </w:r>
              <w:r w:rsidRPr="0054143C">
                <w:rPr>
                  <w:rFonts w:eastAsiaTheme="minorEastAsia"/>
                  <w:color w:val="0070C0"/>
                  <w:lang w:val="en-US" w:eastAsia="zh-CN"/>
                </w:rPr>
                <w:t>restrictions in 38.101-2</w:t>
              </w:r>
              <w:r>
                <w:rPr>
                  <w:rFonts w:eastAsiaTheme="minorEastAsia"/>
                  <w:color w:val="0070C0"/>
                  <w:lang w:val="en-US" w:eastAsia="zh-CN"/>
                </w:rPr>
                <w:t xml:space="preserve"> at this stage.</w:t>
              </w:r>
            </w:ins>
          </w:p>
          <w:p w14:paraId="72751ECB" w14:textId="77777777" w:rsidR="00F8718D" w:rsidRDefault="00F8718D" w:rsidP="00F8718D">
            <w:pPr>
              <w:spacing w:after="120"/>
              <w:rPr>
                <w:ins w:id="1506" w:author="siting zhu" w:date="2021-01-27T18:09:00Z"/>
                <w:rFonts w:eastAsiaTheme="minorEastAsia"/>
                <w:color w:val="0070C0"/>
                <w:lang w:val="en-US" w:eastAsia="zh-CN"/>
              </w:rPr>
            </w:pPr>
            <w:ins w:id="1507" w:author="siting zhu" w:date="2021-01-27T18:09:00Z">
              <w:r>
                <w:rPr>
                  <w:rFonts w:eastAsiaTheme="minorEastAsia" w:hint="eastAsia"/>
                  <w:color w:val="0070C0"/>
                  <w:lang w:val="en-US" w:eastAsia="zh-CN"/>
                </w:rPr>
                <w:t>C</w:t>
              </w:r>
              <w:r>
                <w:rPr>
                  <w:rFonts w:eastAsiaTheme="minorEastAsia"/>
                  <w:color w:val="0070C0"/>
                  <w:lang w:val="en-US" w:eastAsia="zh-CN"/>
                </w:rPr>
                <w:t>AICT:</w:t>
              </w:r>
            </w:ins>
          </w:p>
          <w:p w14:paraId="122B4D02" w14:textId="77777777" w:rsidR="00F8718D" w:rsidRDefault="00F8718D" w:rsidP="00F8718D">
            <w:pPr>
              <w:spacing w:after="120"/>
              <w:rPr>
                <w:ins w:id="1508" w:author="siting zhu" w:date="2021-01-27T18:09:00Z"/>
                <w:rFonts w:eastAsiaTheme="minorEastAsia"/>
                <w:color w:val="0070C0"/>
                <w:lang w:val="en-US" w:eastAsia="zh-CN"/>
              </w:rPr>
            </w:pPr>
            <w:ins w:id="1509" w:author="siting zhu" w:date="2021-01-27T18:09:00Z">
              <w:r>
                <w:rPr>
                  <w:rFonts w:eastAsiaTheme="minorEastAsia" w:hint="eastAsia"/>
                  <w:color w:val="0070C0"/>
                  <w:lang w:val="en-US" w:eastAsia="zh-CN"/>
                </w:rPr>
                <w:t>A</w:t>
              </w:r>
              <w:r>
                <w:rPr>
                  <w:rFonts w:eastAsiaTheme="minorEastAsia"/>
                  <w:color w:val="0070C0"/>
                  <w:lang w:val="en-US" w:eastAsia="zh-CN"/>
                </w:rPr>
                <w:t>lt 4-1-2-2: agree.</w:t>
              </w:r>
            </w:ins>
          </w:p>
          <w:p w14:paraId="5AC8DC13" w14:textId="77777777" w:rsidR="00F8718D" w:rsidRDefault="00F8718D" w:rsidP="00F8718D">
            <w:pPr>
              <w:spacing w:after="120"/>
              <w:rPr>
                <w:ins w:id="1510" w:author="Apple Inc." w:date="2021-01-27T02:40:00Z"/>
                <w:rFonts w:eastAsiaTheme="minorEastAsia"/>
                <w:color w:val="0070C0"/>
                <w:lang w:val="en-US" w:eastAsia="zh-CN"/>
              </w:rPr>
            </w:pPr>
            <w:ins w:id="1511" w:author="siting zhu" w:date="2021-01-27T18:09:00Z">
              <w:r>
                <w:rPr>
                  <w:rFonts w:eastAsiaTheme="minorEastAsia" w:hint="eastAsia"/>
                  <w:color w:val="0070C0"/>
                  <w:lang w:val="en-US" w:eastAsia="zh-CN"/>
                </w:rPr>
                <w:t>A</w:t>
              </w:r>
              <w:r>
                <w:rPr>
                  <w:rFonts w:eastAsiaTheme="minorEastAsia"/>
                  <w:color w:val="0070C0"/>
                  <w:lang w:val="en-US" w:eastAsia="zh-CN"/>
                </w:rPr>
                <w:t>lt 4-1-2-3: not sure whether the restrictions in 38.101-2 should be determined in this SI or not. However, after the ETC testing is feasible from test system perspective, it is worth discussing whether it can be applied to all TCs and remove the existing restrictions.</w:t>
              </w:r>
            </w:ins>
          </w:p>
          <w:p w14:paraId="66AFBB23" w14:textId="77777777" w:rsidR="008F1273" w:rsidRDefault="008F1273" w:rsidP="008F1273">
            <w:pPr>
              <w:spacing w:after="120"/>
              <w:rPr>
                <w:ins w:id="1512" w:author="Apple Inc." w:date="2021-01-27T02:40:00Z"/>
                <w:color w:val="0070C0"/>
                <w:lang w:val="en-US" w:eastAsia="ja-JP"/>
              </w:rPr>
            </w:pPr>
            <w:ins w:id="1513" w:author="Apple Inc." w:date="2021-01-27T02:40:00Z">
              <w:r>
                <w:rPr>
                  <w:color w:val="0070C0"/>
                  <w:lang w:val="en-US" w:eastAsia="ja-JP"/>
                </w:rPr>
                <w:t>Apple: we agree with MediaTek’s comment that the Rel-15 spherical coverage requirements were defined under NTC. This is now “baked in” to the spherical coverage EIRP values from the core requirement perspective, regardless of test method capability. We now have information from test equipment vendors that a 3D scan under ETC is feasible to implement in a chamber, but this does not change the underlying assumptions used in the core requirement derivation. In our understanding, the UE performance will be different, and we have some choices: (1) relax the core requirement and remove the note; (2) keep the core requirement as it is and increase MU/TT for the same test case when verified under ETC; (3) introduce a new test case for spherical coverage under ETC.</w:t>
              </w:r>
            </w:ins>
          </w:p>
          <w:p w14:paraId="0C4AA735" w14:textId="77777777" w:rsidR="008F1273" w:rsidRDefault="008F1273" w:rsidP="008F1273">
            <w:pPr>
              <w:spacing w:after="120"/>
              <w:rPr>
                <w:ins w:id="1514" w:author="刘启飞(Qifei)" w:date="2021-01-27T19:22:00Z"/>
                <w:color w:val="0070C0"/>
                <w:lang w:val="en-US" w:eastAsia="ja-JP"/>
              </w:rPr>
            </w:pPr>
            <w:ins w:id="1515" w:author="Apple Inc." w:date="2021-01-27T02:40:00Z">
              <w:r>
                <w:rPr>
                  <w:color w:val="0070C0"/>
                  <w:lang w:val="en-US" w:eastAsia="ja-JP"/>
                </w:rPr>
                <w:t>Since this is a study item, we think it is not possible to make any changes to TS38.101-2, but we can draw conclusions on the impact of ETC onto MU, and the group can recommend to RAN5 an analysis which lists the factors that increase MU and TT for the test case under ETC.</w:t>
              </w:r>
            </w:ins>
          </w:p>
          <w:p w14:paraId="26FD5820" w14:textId="77777777" w:rsidR="00A006A2" w:rsidRDefault="00A006A2" w:rsidP="00A006A2">
            <w:pPr>
              <w:spacing w:after="120"/>
              <w:rPr>
                <w:ins w:id="1516" w:author="刘启飞(Qifei)" w:date="2021-01-27T19:22:00Z"/>
                <w:rFonts w:eastAsiaTheme="minorEastAsia"/>
                <w:color w:val="0070C0"/>
                <w:lang w:val="en-US" w:eastAsia="zh-CN"/>
              </w:rPr>
            </w:pPr>
            <w:ins w:id="1517" w:author="刘启飞(Qifei)" w:date="2021-01-27T19:22:00Z">
              <w:r>
                <w:rPr>
                  <w:rFonts w:eastAsiaTheme="minorEastAsia" w:hint="eastAsia"/>
                  <w:color w:val="0070C0"/>
                  <w:lang w:val="en-US" w:eastAsia="zh-CN"/>
                </w:rPr>
                <w:t>O</w:t>
              </w:r>
              <w:r>
                <w:rPr>
                  <w:rFonts w:eastAsiaTheme="minorEastAsia"/>
                  <w:color w:val="0070C0"/>
                  <w:lang w:val="en-US" w:eastAsia="zh-CN"/>
                </w:rPr>
                <w:t>PPO:</w:t>
              </w:r>
            </w:ins>
          </w:p>
          <w:p w14:paraId="649450F5" w14:textId="77777777" w:rsidR="00A006A2" w:rsidRDefault="00A006A2" w:rsidP="00A006A2">
            <w:pPr>
              <w:spacing w:after="120"/>
              <w:rPr>
                <w:ins w:id="1518" w:author="Thorsten Hertel (KEYS)" w:date="2021-01-27T09:28:00Z"/>
                <w:rFonts w:eastAsiaTheme="minorEastAsia"/>
                <w:color w:val="0070C0"/>
                <w:lang w:val="en-US" w:eastAsia="zh-CN"/>
              </w:rPr>
            </w:pPr>
            <w:ins w:id="1519" w:author="刘启飞(Qifei)" w:date="2021-01-27T19:22:00Z">
              <w:r>
                <w:rPr>
                  <w:rFonts w:eastAsiaTheme="minorEastAsia"/>
                  <w:color w:val="0070C0"/>
                  <w:lang w:val="en-US" w:eastAsia="zh-CN"/>
                </w:rPr>
                <w:t xml:space="preserve">Support Alt 4-1-2-1 and Alt 4-1-2-2. More inputs are encouraged on temperature rise </w:t>
              </w:r>
              <w:proofErr w:type="spellStart"/>
              <w:r>
                <w:rPr>
                  <w:rFonts w:eastAsiaTheme="minorEastAsia"/>
                  <w:color w:val="0070C0"/>
                  <w:lang w:val="en-US" w:eastAsia="zh-CN"/>
                </w:rPr>
                <w:t>v.s</w:t>
              </w:r>
              <w:proofErr w:type="spellEnd"/>
              <w:r>
                <w:rPr>
                  <w:rFonts w:eastAsiaTheme="minorEastAsia"/>
                  <w:color w:val="0070C0"/>
                  <w:lang w:val="en-US" w:eastAsia="zh-CN"/>
                </w:rPr>
                <w:t>. spherical coverage performance change.</w:t>
              </w:r>
            </w:ins>
          </w:p>
          <w:p w14:paraId="31940C67" w14:textId="6DB3490D" w:rsidR="00DD4F19" w:rsidRPr="00225803" w:rsidRDefault="00DD4F19" w:rsidP="00A006A2">
            <w:pPr>
              <w:spacing w:after="120"/>
              <w:rPr>
                <w:color w:val="0070C0"/>
                <w:lang w:val="en-US" w:eastAsia="ja-JP"/>
                <w:rPrChange w:id="1520" w:author="Anritsu" w:date="2021-01-27T00:18:00Z">
                  <w:rPr>
                    <w:rFonts w:eastAsiaTheme="minorEastAsia"/>
                    <w:color w:val="0070C0"/>
                    <w:lang w:val="en-US" w:eastAsia="zh-CN"/>
                  </w:rPr>
                </w:rPrChange>
              </w:rPr>
            </w:pPr>
            <w:ins w:id="1521" w:author="Thorsten Hertel (KEYS)" w:date="2021-01-27T09:28:00Z">
              <w:r>
                <w:rPr>
                  <w:color w:val="0070C0"/>
                  <w:lang w:val="en-US" w:eastAsia="ja-JP"/>
                </w:rPr>
                <w:t>Keysight: we would prefer for the core re</w:t>
              </w:r>
            </w:ins>
            <w:ins w:id="1522" w:author="Thorsten Hertel (KEYS)" w:date="2021-01-27T09:29:00Z">
              <w:r>
                <w:rPr>
                  <w:color w:val="0070C0"/>
                  <w:lang w:val="en-US" w:eastAsia="ja-JP"/>
                </w:rPr>
                <w:t>quirements to be defined/relaxed for ETC based on the outcome of the SI instead of</w:t>
              </w:r>
            </w:ins>
            <w:ins w:id="1523" w:author="Thorsten Hertel (KEYS)" w:date="2021-01-27T09:30:00Z">
              <w:r>
                <w:rPr>
                  <w:color w:val="0070C0"/>
                  <w:lang w:val="en-US" w:eastAsia="ja-JP"/>
                </w:rPr>
                <w:t xml:space="preserve"> adjusting TT (not sure why MU is affected)</w:t>
              </w:r>
            </w:ins>
          </w:p>
        </w:tc>
      </w:tr>
      <w:tr w:rsidR="00A00E19" w14:paraId="2D8A823C" w14:textId="77777777" w:rsidTr="000C05AD">
        <w:tc>
          <w:tcPr>
            <w:tcW w:w="1242" w:type="dxa"/>
          </w:tcPr>
          <w:p w14:paraId="2E510C78" w14:textId="6780EAD8" w:rsidR="00A00E19" w:rsidRDefault="004175C6" w:rsidP="000C05AD">
            <w:pPr>
              <w:spacing w:after="120"/>
              <w:rPr>
                <w:rFonts w:eastAsiaTheme="minorEastAsia"/>
                <w:color w:val="0070C0"/>
                <w:lang w:val="en-US" w:eastAsia="zh-CN"/>
              </w:rPr>
            </w:pPr>
            <w:r w:rsidRPr="004175C6">
              <w:rPr>
                <w:rFonts w:eastAsiaTheme="minorEastAsia"/>
                <w:color w:val="0070C0"/>
                <w:lang w:val="en-US" w:eastAsia="zh-CN"/>
              </w:rPr>
              <w:lastRenderedPageBreak/>
              <w:t>Issue 4-1-3: impact on measurement uncertainty</w:t>
            </w:r>
          </w:p>
        </w:tc>
        <w:tc>
          <w:tcPr>
            <w:tcW w:w="8615" w:type="dxa"/>
          </w:tcPr>
          <w:p w14:paraId="74815235" w14:textId="45514405" w:rsidR="00A00E19" w:rsidRDefault="003F4EDD" w:rsidP="003C5D42">
            <w:pPr>
              <w:spacing w:after="120"/>
              <w:rPr>
                <w:ins w:id="1524" w:author="Thorsten Hertel (KEYS)" w:date="2021-01-25T15:35:00Z"/>
                <w:rFonts w:eastAsia="SimSun"/>
                <w:color w:val="0070C0"/>
                <w:szCs w:val="24"/>
                <w:lang w:eastAsia="zh-CN"/>
              </w:rPr>
            </w:pPr>
            <w:ins w:id="1525" w:author="Thorsten Hertel (KEYS)" w:date="2021-01-26T19:37:00Z">
              <w:r>
                <w:rPr>
                  <w:rFonts w:eastAsia="SimSun"/>
                  <w:color w:val="0070C0"/>
                  <w:szCs w:val="24"/>
                  <w:lang w:eastAsia="zh-CN"/>
                </w:rPr>
                <w:t xml:space="preserve">Keysight: </w:t>
              </w:r>
            </w:ins>
            <w:ins w:id="1526" w:author="Thorsten Hertel (KEYS)" w:date="2021-01-25T15:34:00Z">
              <w:r w:rsidR="003763B9">
                <w:rPr>
                  <w:rFonts w:eastAsia="SimSun"/>
                  <w:color w:val="0070C0"/>
                  <w:szCs w:val="24"/>
                  <w:lang w:eastAsia="zh-CN"/>
                </w:rPr>
                <w:t>Alt 4-1-3-1</w:t>
              </w:r>
              <w:r w:rsidR="003763B9" w:rsidRPr="00045592">
                <w:rPr>
                  <w:rFonts w:eastAsia="SimSun"/>
                  <w:color w:val="0070C0"/>
                  <w:szCs w:val="24"/>
                  <w:lang w:eastAsia="zh-CN"/>
                </w:rPr>
                <w:t>:</w:t>
              </w:r>
              <w:r w:rsidR="003763B9">
                <w:rPr>
                  <w:rFonts w:eastAsia="SimSun"/>
                  <w:color w:val="0070C0"/>
                  <w:szCs w:val="24"/>
                  <w:lang w:eastAsia="zh-CN"/>
                </w:rPr>
                <w:t xml:space="preserve"> currently, a systematic MU element has</w:t>
              </w:r>
            </w:ins>
            <w:ins w:id="1527" w:author="Thorsten Hertel (KEYS)" w:date="2021-01-25T16:35:00Z">
              <w:r w:rsidR="00FF7C78">
                <w:rPr>
                  <w:rFonts w:eastAsia="SimSun"/>
                  <w:color w:val="0070C0"/>
                  <w:szCs w:val="24"/>
                  <w:lang w:eastAsia="zh-CN"/>
                </w:rPr>
                <w:t xml:space="preserve"> already</w:t>
              </w:r>
            </w:ins>
            <w:ins w:id="1528" w:author="Thorsten Hertel (KEYS)" w:date="2021-01-25T15:34:00Z">
              <w:r w:rsidR="003763B9">
                <w:rPr>
                  <w:rFonts w:eastAsia="SimSun"/>
                  <w:color w:val="0070C0"/>
                  <w:szCs w:val="24"/>
                  <w:lang w:eastAsia="zh-CN"/>
                </w:rPr>
                <w:t xml:space="preserve"> been defined in RAN5 </w:t>
              </w:r>
            </w:ins>
            <w:ins w:id="1529" w:author="Thorsten Hertel (KEYS)" w:date="2021-01-25T16:35:00Z">
              <w:r w:rsidR="00FF7C78">
                <w:rPr>
                  <w:rFonts w:eastAsia="SimSun"/>
                  <w:color w:val="0070C0"/>
                  <w:szCs w:val="24"/>
                  <w:lang w:eastAsia="zh-CN"/>
                </w:rPr>
                <w:t>[</w:t>
              </w:r>
            </w:ins>
            <w:ins w:id="1530" w:author="Thorsten Hertel (KEYS)" w:date="2021-01-25T15:34:00Z">
              <w:r w:rsidR="003763B9">
                <w:rPr>
                  <w:rFonts w:eastAsia="SimSun"/>
                  <w:color w:val="0070C0"/>
                  <w:szCs w:val="24"/>
                  <w:lang w:eastAsia="zh-CN"/>
                </w:rPr>
                <w:t>38.903</w:t>
              </w:r>
            </w:ins>
            <w:ins w:id="1531" w:author="Thorsten Hertel (KEYS)" w:date="2021-01-25T16:35:00Z">
              <w:r w:rsidR="00FF7C78">
                <w:rPr>
                  <w:rFonts w:eastAsia="SimSun"/>
                  <w:color w:val="0070C0"/>
                  <w:szCs w:val="24"/>
                  <w:lang w:eastAsia="zh-CN"/>
                </w:rPr>
                <w:t>]</w:t>
              </w:r>
            </w:ins>
            <w:ins w:id="1532" w:author="Thorsten Hertel (KEYS)" w:date="2021-01-25T15:34:00Z">
              <w:r w:rsidR="003763B9">
                <w:rPr>
                  <w:rFonts w:eastAsia="SimSun"/>
                  <w:color w:val="0070C0"/>
                  <w:szCs w:val="24"/>
                  <w:lang w:eastAsia="zh-CN"/>
                </w:rPr>
                <w:t xml:space="preserve">. </w:t>
              </w:r>
            </w:ins>
            <w:ins w:id="1533" w:author="Thorsten Hertel (KEYS)" w:date="2021-01-25T16:35:00Z">
              <w:r w:rsidR="00FF7C78">
                <w:rPr>
                  <w:rFonts w:eastAsia="SimSun"/>
                  <w:color w:val="0070C0"/>
                  <w:szCs w:val="24"/>
                  <w:lang w:eastAsia="zh-CN"/>
                </w:rPr>
                <w:t>A</w:t>
              </w:r>
            </w:ins>
            <w:ins w:id="1534" w:author="Thorsten Hertel (KEYS)" w:date="2021-01-25T15:34:00Z">
              <w:r w:rsidR="003763B9">
                <w:rPr>
                  <w:rFonts w:eastAsia="SimSun"/>
                  <w:color w:val="0070C0"/>
                  <w:szCs w:val="24"/>
                  <w:lang w:eastAsia="zh-CN"/>
                </w:rPr>
                <w:t xml:space="preserve">dditional discussions will be held in the </w:t>
              </w:r>
            </w:ins>
            <w:ins w:id="1535" w:author="Thorsten Hertel (KEYS)" w:date="2021-01-25T16:35:00Z">
              <w:r w:rsidR="00FF7C78">
                <w:rPr>
                  <w:rFonts w:eastAsia="SimSun"/>
                  <w:color w:val="0070C0"/>
                  <w:szCs w:val="24"/>
                  <w:lang w:eastAsia="zh-CN"/>
                </w:rPr>
                <w:t>upcoming</w:t>
              </w:r>
            </w:ins>
            <w:ins w:id="1536" w:author="Thorsten Hertel (KEYS)" w:date="2021-01-25T15:34:00Z">
              <w:r w:rsidR="003763B9">
                <w:rPr>
                  <w:rFonts w:eastAsia="SimSun"/>
                  <w:color w:val="0070C0"/>
                  <w:szCs w:val="24"/>
                  <w:lang w:eastAsia="zh-CN"/>
                </w:rPr>
                <w:t xml:space="preserve"> meeting on this systematic MU element. </w:t>
              </w:r>
            </w:ins>
          </w:p>
          <w:p w14:paraId="1867F1D5" w14:textId="77777777" w:rsidR="003763B9" w:rsidRDefault="003763B9" w:rsidP="003C5D42">
            <w:pPr>
              <w:spacing w:after="120"/>
              <w:rPr>
                <w:ins w:id="1537" w:author="Thorsten Hertel (KEYS)" w:date="2021-01-25T16:35:00Z"/>
                <w:rFonts w:eastAsia="SimSun"/>
                <w:color w:val="0070C0"/>
                <w:szCs w:val="24"/>
                <w:lang w:eastAsia="zh-CN"/>
              </w:rPr>
            </w:pPr>
            <w:ins w:id="1538" w:author="Thorsten Hertel (KEYS)" w:date="2021-01-25T15:35:00Z">
              <w:r>
                <w:rPr>
                  <w:rFonts w:eastAsia="SimSun"/>
                  <w:color w:val="0070C0"/>
                  <w:szCs w:val="24"/>
                  <w:lang w:eastAsia="zh-CN"/>
                </w:rPr>
                <w:t xml:space="preserve">Alt 4-1-3-2: </w:t>
              </w:r>
            </w:ins>
            <w:ins w:id="1539" w:author="Thorsten Hertel (KEYS)" w:date="2021-01-25T15:38:00Z">
              <w:r>
                <w:rPr>
                  <w:rFonts w:eastAsia="SimSun"/>
                  <w:color w:val="0070C0"/>
                  <w:szCs w:val="24"/>
                  <w:lang w:eastAsia="zh-CN"/>
                </w:rPr>
                <w:t xml:space="preserve">we believe these simulation results should be used to define </w:t>
              </w:r>
            </w:ins>
            <w:ins w:id="1540" w:author="Thorsten Hertel (KEYS)" w:date="2021-01-25T15:39:00Z">
              <w:r>
                <w:rPr>
                  <w:rFonts w:eastAsia="SimSun"/>
                  <w:color w:val="0070C0"/>
                  <w:szCs w:val="24"/>
                  <w:lang w:eastAsia="zh-CN"/>
                </w:rPr>
                <w:t xml:space="preserve">impact of ETC on </w:t>
              </w:r>
            </w:ins>
            <w:ins w:id="1541" w:author="Thorsten Hertel (KEYS)" w:date="2021-01-25T15:38:00Z">
              <w:r>
                <w:rPr>
                  <w:rFonts w:eastAsia="SimSun"/>
                  <w:color w:val="0070C0"/>
                  <w:szCs w:val="24"/>
                  <w:lang w:eastAsia="zh-CN"/>
                </w:rPr>
                <w:t xml:space="preserve">core requirements rather than impact </w:t>
              </w:r>
            </w:ins>
            <w:ins w:id="1542" w:author="Thorsten Hertel (KEYS)" w:date="2021-01-25T15:39:00Z">
              <w:r>
                <w:rPr>
                  <w:rFonts w:eastAsia="SimSun"/>
                  <w:color w:val="0070C0"/>
                  <w:szCs w:val="24"/>
                  <w:lang w:eastAsia="zh-CN"/>
                </w:rPr>
                <w:t xml:space="preserve">of ETC </w:t>
              </w:r>
            </w:ins>
            <w:ins w:id="1543" w:author="Thorsten Hertel (KEYS)" w:date="2021-01-25T15:38:00Z">
              <w:r>
                <w:rPr>
                  <w:rFonts w:eastAsia="SimSun"/>
                  <w:color w:val="0070C0"/>
                  <w:szCs w:val="24"/>
                  <w:lang w:eastAsia="zh-CN"/>
                </w:rPr>
                <w:t xml:space="preserve">on MU/TT. </w:t>
              </w:r>
            </w:ins>
            <w:ins w:id="1544" w:author="Thorsten Hertel (KEYS)" w:date="2021-01-25T15:35:00Z">
              <w:r>
                <w:rPr>
                  <w:rFonts w:eastAsia="SimSun"/>
                  <w:color w:val="0070C0"/>
                  <w:szCs w:val="24"/>
                  <w:lang w:eastAsia="zh-CN"/>
                </w:rPr>
                <w:t xml:space="preserve"> </w:t>
              </w:r>
            </w:ins>
          </w:p>
          <w:p w14:paraId="7D666299" w14:textId="77777777" w:rsidR="00FF7C78" w:rsidRDefault="00FF7C78" w:rsidP="003C5D42">
            <w:pPr>
              <w:spacing w:after="120"/>
              <w:rPr>
                <w:ins w:id="1545" w:author="Jose M. Fortes (R&amp;S)" w:date="2021-01-26T18:58:00Z"/>
                <w:rFonts w:eastAsia="SimSun"/>
                <w:color w:val="0070C0"/>
                <w:szCs w:val="24"/>
                <w:lang w:eastAsia="zh-CN"/>
              </w:rPr>
            </w:pPr>
            <w:ins w:id="1546" w:author="Thorsten Hertel (KEYS)" w:date="2021-01-25T16:35:00Z">
              <w:r>
                <w:rPr>
                  <w:rFonts w:eastAsia="SimSun"/>
                  <w:color w:val="0070C0"/>
                  <w:szCs w:val="24"/>
                  <w:lang w:eastAsia="zh-CN"/>
                </w:rPr>
                <w:t>Alt 4-1-3-</w:t>
              </w:r>
              <w:del w:id="1547" w:author="Anritsu" w:date="2021-01-27T00:27:00Z">
                <w:r w:rsidDel="004D233A">
                  <w:rPr>
                    <w:rFonts w:eastAsia="SimSun"/>
                    <w:color w:val="0070C0"/>
                    <w:szCs w:val="24"/>
                    <w:lang w:eastAsia="zh-CN"/>
                  </w:rPr>
                  <w:delText>2</w:delText>
                </w:r>
              </w:del>
            </w:ins>
            <w:ins w:id="1548" w:author="Anritsu" w:date="2021-01-27T00:27:00Z">
              <w:r w:rsidR="004D233A">
                <w:rPr>
                  <w:rFonts w:eastAsia="SimSun"/>
                  <w:color w:val="0070C0"/>
                  <w:szCs w:val="24"/>
                  <w:lang w:eastAsia="zh-CN"/>
                </w:rPr>
                <w:t>3</w:t>
              </w:r>
            </w:ins>
            <w:ins w:id="1549" w:author="Thorsten Hertel (KEYS)" w:date="2021-01-25T16:35:00Z">
              <w:r>
                <w:rPr>
                  <w:rFonts w:eastAsia="SimSun"/>
                  <w:color w:val="0070C0"/>
                  <w:szCs w:val="24"/>
                  <w:lang w:eastAsia="zh-CN"/>
                </w:rPr>
                <w:t>: we support</w:t>
              </w:r>
            </w:ins>
          </w:p>
          <w:p w14:paraId="37C427A6" w14:textId="77777777" w:rsidR="00A44119" w:rsidRDefault="00A44119" w:rsidP="003C5D42">
            <w:pPr>
              <w:spacing w:after="120"/>
              <w:rPr>
                <w:ins w:id="1550" w:author="Jose M. Fortes (R&amp;S)" w:date="2021-01-26T18:58:00Z"/>
                <w:rFonts w:eastAsiaTheme="minorEastAsia"/>
                <w:color w:val="0070C0"/>
                <w:lang w:val="en-US" w:eastAsia="zh-CN"/>
              </w:rPr>
            </w:pPr>
          </w:p>
          <w:p w14:paraId="7B31E97C" w14:textId="77777777" w:rsidR="00A44119" w:rsidRDefault="00A44119" w:rsidP="00A44119">
            <w:pPr>
              <w:spacing w:after="120"/>
              <w:rPr>
                <w:ins w:id="1551" w:author="Jose M. Fortes (R&amp;S)" w:date="2021-01-26T18:58:00Z"/>
                <w:rFonts w:eastAsiaTheme="minorEastAsia"/>
                <w:color w:val="0070C0"/>
                <w:lang w:val="en-US" w:eastAsia="zh-CN"/>
              </w:rPr>
            </w:pPr>
            <w:ins w:id="1552" w:author="Jose M. Fortes (R&amp;S)" w:date="2021-01-26T18:58:00Z">
              <w:r>
                <w:rPr>
                  <w:rFonts w:eastAsiaTheme="minorEastAsia"/>
                  <w:color w:val="0070C0"/>
                  <w:lang w:val="en-US" w:eastAsia="zh-CN"/>
                </w:rPr>
                <w:t xml:space="preserve">R&amp;S: </w:t>
              </w:r>
            </w:ins>
          </w:p>
          <w:p w14:paraId="44D7469D" w14:textId="77777777" w:rsidR="00A44119" w:rsidRDefault="00A44119" w:rsidP="00A44119">
            <w:pPr>
              <w:spacing w:after="120"/>
              <w:rPr>
                <w:ins w:id="1553" w:author="Jose M. Fortes (R&amp;S)" w:date="2021-01-26T18:58:00Z"/>
                <w:rFonts w:eastAsiaTheme="minorEastAsia"/>
                <w:color w:val="0070C0"/>
                <w:lang w:val="en-US" w:eastAsia="zh-CN"/>
              </w:rPr>
            </w:pPr>
            <w:ins w:id="1554" w:author="Jose M. Fortes (R&amp;S)" w:date="2021-01-26T18:58:00Z">
              <w:r>
                <w:rPr>
                  <w:rFonts w:eastAsiaTheme="minorEastAsia"/>
                  <w:color w:val="0070C0"/>
                  <w:lang w:val="en-US" w:eastAsia="zh-CN"/>
                </w:rPr>
                <w:t>Regarding Alt 4-1-3-1, we agree to Keysight. Further discussion about it should wait the outcome from RAN5.</w:t>
              </w:r>
            </w:ins>
          </w:p>
          <w:p w14:paraId="24B7B503" w14:textId="77777777" w:rsidR="00A44119" w:rsidRDefault="00A44119" w:rsidP="00A44119">
            <w:pPr>
              <w:spacing w:after="120"/>
              <w:rPr>
                <w:ins w:id="1555" w:author="Thorsten Hertel (KEYS)" w:date="2021-01-26T19:37:00Z"/>
                <w:rFonts w:eastAsiaTheme="minorEastAsia"/>
                <w:color w:val="0070C0"/>
                <w:lang w:val="en-US" w:eastAsia="zh-CN"/>
              </w:rPr>
            </w:pPr>
            <w:ins w:id="1556" w:author="Jose M. Fortes (R&amp;S)" w:date="2021-01-26T18:58:00Z">
              <w:r>
                <w:rPr>
                  <w:rFonts w:eastAsiaTheme="minorEastAsia"/>
                  <w:color w:val="0070C0"/>
                  <w:lang w:val="en-US" w:eastAsia="zh-CN"/>
                </w:rPr>
                <w:t xml:space="preserve">On Alt 4-1-3-3, the agreement mentioned in </w:t>
              </w:r>
              <w:r w:rsidRPr="009750D1">
                <w:rPr>
                  <w:rFonts w:eastAsiaTheme="minorEastAsia"/>
                  <w:color w:val="0070C0"/>
                  <w:lang w:val="en-US" w:eastAsia="zh-CN"/>
                </w:rPr>
                <w:t>R4-2102617</w:t>
              </w:r>
              <w:r>
                <w:rPr>
                  <w:rFonts w:eastAsiaTheme="minorEastAsia"/>
                  <w:color w:val="0070C0"/>
                  <w:lang w:val="en-US" w:eastAsia="zh-CN"/>
                </w:rPr>
                <w:t xml:space="preserve"> only cover those requirements currently defined for ETC (i.e. EIRP/EIS with corresponding beam peak search). Therefore, full testability coverage of ETC testing cannot be assumed based on that agreement.</w:t>
              </w:r>
            </w:ins>
          </w:p>
          <w:p w14:paraId="36A7F534" w14:textId="77777777" w:rsidR="003F4EDD" w:rsidRDefault="003F4EDD" w:rsidP="003F4EDD">
            <w:pPr>
              <w:spacing w:after="120"/>
              <w:rPr>
                <w:ins w:id="1557" w:author="Thorsten Hertel (KEYS)" w:date="2021-01-26T19:37:00Z"/>
                <w:rFonts w:eastAsiaTheme="minorEastAsia"/>
                <w:color w:val="0070C0"/>
                <w:lang w:val="en-US" w:eastAsia="zh-CN"/>
              </w:rPr>
            </w:pPr>
            <w:ins w:id="1558" w:author="Thorsten Hertel (KEYS)" w:date="2021-01-26T19:37:00Z">
              <w:r>
                <w:rPr>
                  <w:rFonts w:eastAsiaTheme="minorEastAsia"/>
                  <w:color w:val="0070C0"/>
                  <w:lang w:val="en-US" w:eastAsia="zh-CN"/>
                </w:rPr>
                <w:t xml:space="preserve">Keysight: </w:t>
              </w:r>
            </w:ins>
          </w:p>
          <w:p w14:paraId="78AC160F" w14:textId="77777777" w:rsidR="003F4EDD" w:rsidRDefault="003F4EDD" w:rsidP="003F4EDD">
            <w:pPr>
              <w:spacing w:after="120"/>
              <w:rPr>
                <w:ins w:id="1559" w:author="Ruixin Wang (vivo)" w:date="2021-01-27T14:22:00Z"/>
                <w:rFonts w:eastAsiaTheme="minorEastAsia"/>
                <w:color w:val="0070C0"/>
                <w:lang w:val="en-US" w:eastAsia="zh-CN"/>
              </w:rPr>
            </w:pPr>
            <w:ins w:id="1560" w:author="Thorsten Hertel (KEYS)" w:date="2021-01-26T19:37:00Z">
              <w:r>
                <w:rPr>
                  <w:rFonts w:eastAsiaTheme="minorEastAsia"/>
                  <w:color w:val="0070C0"/>
                  <w:lang w:val="en-US" w:eastAsia="zh-CN"/>
                </w:rPr>
                <w:t>Comment to R&amp;S’s Alt 4-1-3-3 feedback. If beam peak search was confirmed to be testable under ETC, we believe that this confirms testability of test cases that require 3D scans such as TRP and spherical coverage.</w:t>
              </w:r>
            </w:ins>
          </w:p>
          <w:p w14:paraId="390E8072" w14:textId="77777777" w:rsidR="00E84C78" w:rsidRDefault="00E84C78" w:rsidP="003F4EDD">
            <w:pPr>
              <w:spacing w:after="120"/>
              <w:rPr>
                <w:ins w:id="1561" w:author="Apple Inc." w:date="2021-01-27T02:41:00Z"/>
                <w:rFonts w:eastAsiaTheme="minorEastAsia"/>
                <w:color w:val="0070C0"/>
                <w:lang w:val="en-US" w:eastAsia="zh-CN"/>
              </w:rPr>
            </w:pPr>
            <w:ins w:id="1562" w:author="Ruixin Wang (vivo)" w:date="2021-01-27T14:22:00Z">
              <w:r>
                <w:rPr>
                  <w:rFonts w:eastAsiaTheme="minorEastAsia"/>
                  <w:color w:val="0070C0"/>
                  <w:lang w:val="en-US" w:eastAsia="zh-CN"/>
                </w:rPr>
                <w:t xml:space="preserve">Vivo: We support </w:t>
              </w:r>
              <w:r w:rsidRPr="008659DF">
                <w:rPr>
                  <w:rFonts w:eastAsiaTheme="minorEastAsia"/>
                  <w:color w:val="0070C0"/>
                  <w:lang w:val="en-US" w:eastAsia="zh-CN"/>
                </w:rPr>
                <w:t>Alt 4-1-</w:t>
              </w:r>
              <w:r>
                <w:rPr>
                  <w:rFonts w:eastAsiaTheme="minorEastAsia"/>
                  <w:color w:val="0070C0"/>
                  <w:lang w:val="en-US" w:eastAsia="zh-CN"/>
                </w:rPr>
                <w:t>3</w:t>
              </w:r>
              <w:r w:rsidRPr="008659DF">
                <w:rPr>
                  <w:rFonts w:eastAsiaTheme="minorEastAsia"/>
                  <w:color w:val="0070C0"/>
                  <w:lang w:val="en-US" w:eastAsia="zh-CN"/>
                </w:rPr>
                <w:t>-1</w:t>
              </w:r>
              <w:r>
                <w:rPr>
                  <w:rFonts w:eastAsiaTheme="minorEastAsia"/>
                  <w:color w:val="0070C0"/>
                  <w:lang w:val="en-US" w:eastAsia="zh-CN"/>
                </w:rPr>
                <w:t xml:space="preserve"> and </w:t>
              </w:r>
              <w:r w:rsidRPr="008659DF">
                <w:rPr>
                  <w:rFonts w:eastAsiaTheme="minorEastAsia"/>
                  <w:color w:val="0070C0"/>
                  <w:lang w:val="en-US" w:eastAsia="zh-CN"/>
                </w:rPr>
                <w:t>Alt 4-1-</w:t>
              </w:r>
              <w:r>
                <w:rPr>
                  <w:rFonts w:eastAsiaTheme="minorEastAsia"/>
                  <w:color w:val="0070C0"/>
                  <w:lang w:val="en-US" w:eastAsia="zh-CN"/>
                </w:rPr>
                <w:t>3</w:t>
              </w:r>
              <w:r w:rsidRPr="008659DF">
                <w:rPr>
                  <w:rFonts w:eastAsiaTheme="minorEastAsia"/>
                  <w:color w:val="0070C0"/>
                  <w:lang w:val="en-US" w:eastAsia="zh-CN"/>
                </w:rPr>
                <w:t>-</w:t>
              </w:r>
              <w:r>
                <w:rPr>
                  <w:rFonts w:eastAsiaTheme="minorEastAsia"/>
                  <w:color w:val="0070C0"/>
                  <w:lang w:val="en-US" w:eastAsia="zh-CN"/>
                </w:rPr>
                <w:t xml:space="preserve">2. Do not support </w:t>
              </w:r>
              <w:r w:rsidRPr="00E84F57">
                <w:rPr>
                  <w:rFonts w:eastAsiaTheme="minorEastAsia"/>
                  <w:color w:val="0070C0"/>
                  <w:lang w:val="en-US" w:eastAsia="zh-CN"/>
                </w:rPr>
                <w:t>Alt 4-1-3-3:</w:t>
              </w:r>
              <w:r>
                <w:rPr>
                  <w:rFonts w:eastAsiaTheme="minorEastAsia"/>
                  <w:color w:val="0070C0"/>
                  <w:lang w:val="en-US" w:eastAsia="zh-CN"/>
                </w:rPr>
                <w:t xml:space="preserve"> given the potential relaxation of core requirement is under discussion in RAN4, which could be re</w:t>
              </w:r>
            </w:ins>
            <w:ins w:id="1563" w:author="Ruixin Wang (vivo)" w:date="2021-01-27T14:23:00Z">
              <w:r>
                <w:rPr>
                  <w:rFonts w:eastAsiaTheme="minorEastAsia"/>
                  <w:color w:val="0070C0"/>
                  <w:lang w:val="en-US" w:eastAsia="zh-CN"/>
                </w:rPr>
                <w:t>lated to a new</w:t>
              </w:r>
            </w:ins>
            <w:ins w:id="1564" w:author="Ruixin Wang (vivo)" w:date="2021-01-27T14:22:00Z">
              <w:r>
                <w:rPr>
                  <w:rFonts w:eastAsiaTheme="minorEastAsia"/>
                  <w:color w:val="0070C0"/>
                  <w:lang w:val="en-US" w:eastAsia="zh-CN"/>
                </w:rPr>
                <w:t xml:space="preserve"> TT</w:t>
              </w:r>
            </w:ins>
            <w:ins w:id="1565" w:author="Ruixin Wang (vivo)" w:date="2021-01-27T14:23:00Z">
              <w:r>
                <w:rPr>
                  <w:rFonts w:eastAsiaTheme="minorEastAsia"/>
                  <w:color w:val="0070C0"/>
                  <w:lang w:val="en-US" w:eastAsia="zh-CN"/>
                </w:rPr>
                <w:t xml:space="preserve"> for ETC</w:t>
              </w:r>
            </w:ins>
            <w:ins w:id="1566" w:author="Ruixin Wang (vivo)" w:date="2021-01-27T14:22:00Z">
              <w:r>
                <w:rPr>
                  <w:rFonts w:eastAsiaTheme="minorEastAsia"/>
                  <w:color w:val="0070C0"/>
                  <w:lang w:val="en-US" w:eastAsia="zh-CN"/>
                </w:rPr>
                <w:t>. After finalizing the TT, RAN4 should inform RAN5 the confirmation of testability with agreed TT.</w:t>
              </w:r>
            </w:ins>
          </w:p>
          <w:p w14:paraId="76581E2C" w14:textId="7C626369" w:rsidR="008F1273" w:rsidRPr="003418CB" w:rsidRDefault="008F1273" w:rsidP="003F4EDD">
            <w:pPr>
              <w:spacing w:after="120"/>
              <w:rPr>
                <w:rFonts w:eastAsiaTheme="minorEastAsia"/>
                <w:color w:val="0070C0"/>
                <w:lang w:val="en-US" w:eastAsia="zh-CN"/>
              </w:rPr>
            </w:pPr>
            <w:ins w:id="1567" w:author="Apple Inc." w:date="2021-01-27T02:41:00Z">
              <w:r>
                <w:rPr>
                  <w:rFonts w:eastAsiaTheme="minorEastAsia"/>
                  <w:color w:val="0070C0"/>
                  <w:lang w:val="en-US" w:eastAsia="zh-CN"/>
                </w:rPr>
                <w:t xml:space="preserve">Apple: As we pointed out in our comment to Issue 4-1-2, Alt 4-1-3-2 might be a </w:t>
              </w:r>
              <w:proofErr w:type="spellStart"/>
              <w:r>
                <w:rPr>
                  <w:rFonts w:eastAsiaTheme="minorEastAsia"/>
                  <w:color w:val="0070C0"/>
                  <w:lang w:val="en-US" w:eastAsia="zh-CN"/>
                </w:rPr>
                <w:t>reasonble</w:t>
              </w:r>
              <w:proofErr w:type="spellEnd"/>
              <w:r>
                <w:rPr>
                  <w:rFonts w:eastAsiaTheme="minorEastAsia"/>
                  <w:color w:val="0070C0"/>
                  <w:lang w:val="en-US" w:eastAsia="zh-CN"/>
                </w:rPr>
                <w:t xml:space="preserve"> way to reach a conclusion on ETC.  This is especially true if we combine the test time reduction technique of </w:t>
              </w:r>
              <w:proofErr w:type="spellStart"/>
              <w:r>
                <w:rPr>
                  <w:rFonts w:eastAsiaTheme="minorEastAsia"/>
                  <w:color w:val="0070C0"/>
                  <w:lang w:val="en-US" w:eastAsia="zh-CN"/>
                </w:rPr>
                <w:t>perfomring</w:t>
              </w:r>
              <w:proofErr w:type="spellEnd"/>
              <w:r>
                <w:rPr>
                  <w:rFonts w:eastAsiaTheme="minorEastAsia"/>
                  <w:color w:val="0070C0"/>
                  <w:lang w:val="en-US" w:eastAsia="zh-CN"/>
                </w:rPr>
                <w:t xml:space="preserve"> 3D scan under NTC, then enabling ETC, then performing a limited sweep to refine the beam peak direction under ETC.</w:t>
              </w:r>
            </w:ins>
          </w:p>
        </w:tc>
      </w:tr>
    </w:tbl>
    <w:p w14:paraId="6303752F" w14:textId="77777777" w:rsidR="00A10BB3" w:rsidRDefault="00A10BB3" w:rsidP="00A10BB3">
      <w:pPr>
        <w:rPr>
          <w:color w:val="0070C0"/>
          <w:lang w:val="en-US" w:eastAsia="zh-CN"/>
        </w:rPr>
      </w:pPr>
      <w:r w:rsidRPr="003418CB">
        <w:rPr>
          <w:rFonts w:hint="eastAsia"/>
          <w:color w:val="0070C0"/>
          <w:lang w:val="en-US" w:eastAsia="zh-CN"/>
        </w:rPr>
        <w:lastRenderedPageBreak/>
        <w:t xml:space="preserve"> </w:t>
      </w:r>
    </w:p>
    <w:p w14:paraId="16B37ECB" w14:textId="77777777" w:rsidR="00A10BB3" w:rsidRPr="00805BE8" w:rsidRDefault="00A10BB3" w:rsidP="00A10BB3">
      <w:pPr>
        <w:pStyle w:val="Heading3"/>
        <w:rPr>
          <w:sz w:val="24"/>
          <w:szCs w:val="16"/>
        </w:rPr>
      </w:pPr>
      <w:r w:rsidRPr="00805BE8">
        <w:rPr>
          <w:sz w:val="24"/>
          <w:szCs w:val="16"/>
        </w:rPr>
        <w:t>CRs/TPs comments collection</w:t>
      </w:r>
    </w:p>
    <w:p w14:paraId="7F13E8BD" w14:textId="77777777" w:rsidR="00A10BB3" w:rsidRPr="00855107" w:rsidRDefault="00A10BB3" w:rsidP="00A10BB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A10BB3" w:rsidRPr="00571777" w14:paraId="11A5D71E" w14:textId="77777777" w:rsidTr="000C05AD">
        <w:tc>
          <w:tcPr>
            <w:tcW w:w="1242" w:type="dxa"/>
          </w:tcPr>
          <w:p w14:paraId="39D4A74D" w14:textId="77777777" w:rsidR="00A10BB3" w:rsidRPr="00045592" w:rsidRDefault="00A10BB3"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E230C91" w14:textId="77777777" w:rsidR="00A10BB3" w:rsidRPr="00045592" w:rsidRDefault="00A10BB3"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A10BB3" w:rsidRPr="00571777" w14:paraId="610FD970" w14:textId="77777777" w:rsidTr="000C05AD">
        <w:tc>
          <w:tcPr>
            <w:tcW w:w="1242" w:type="dxa"/>
            <w:vMerge w:val="restart"/>
          </w:tcPr>
          <w:p w14:paraId="223A5578" w14:textId="77777777" w:rsidR="00A10BB3" w:rsidRPr="003418CB" w:rsidRDefault="00A10BB3"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2ED9F95" w14:textId="77777777" w:rsidR="00A10BB3" w:rsidRPr="003418CB" w:rsidRDefault="00A10BB3"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A10BB3" w:rsidRPr="00571777" w14:paraId="608C50C6" w14:textId="77777777" w:rsidTr="000C05AD">
        <w:tc>
          <w:tcPr>
            <w:tcW w:w="1242" w:type="dxa"/>
            <w:vMerge/>
          </w:tcPr>
          <w:p w14:paraId="38159460" w14:textId="77777777" w:rsidR="00A10BB3" w:rsidRDefault="00A10BB3" w:rsidP="000C05AD">
            <w:pPr>
              <w:spacing w:after="120"/>
              <w:rPr>
                <w:rFonts w:eastAsiaTheme="minorEastAsia"/>
                <w:color w:val="0070C0"/>
                <w:lang w:val="en-US" w:eastAsia="zh-CN"/>
              </w:rPr>
            </w:pPr>
          </w:p>
        </w:tc>
        <w:tc>
          <w:tcPr>
            <w:tcW w:w="8615" w:type="dxa"/>
          </w:tcPr>
          <w:p w14:paraId="2EE9F5ED"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0BB3" w:rsidRPr="00571777" w14:paraId="738F5FF7" w14:textId="77777777" w:rsidTr="000C05AD">
        <w:tc>
          <w:tcPr>
            <w:tcW w:w="1242" w:type="dxa"/>
            <w:vMerge/>
          </w:tcPr>
          <w:p w14:paraId="0203A74E" w14:textId="77777777" w:rsidR="00A10BB3" w:rsidRDefault="00A10BB3" w:rsidP="000C05AD">
            <w:pPr>
              <w:spacing w:after="120"/>
              <w:rPr>
                <w:rFonts w:eastAsiaTheme="minorEastAsia"/>
                <w:color w:val="0070C0"/>
                <w:lang w:val="en-US" w:eastAsia="zh-CN"/>
              </w:rPr>
            </w:pPr>
          </w:p>
        </w:tc>
        <w:tc>
          <w:tcPr>
            <w:tcW w:w="8615" w:type="dxa"/>
          </w:tcPr>
          <w:p w14:paraId="613619F9" w14:textId="77777777" w:rsidR="00A10BB3" w:rsidRDefault="00A10BB3" w:rsidP="000C05AD">
            <w:pPr>
              <w:spacing w:after="120"/>
              <w:rPr>
                <w:rFonts w:eastAsiaTheme="minorEastAsia"/>
                <w:color w:val="0070C0"/>
                <w:lang w:val="en-US" w:eastAsia="zh-CN"/>
              </w:rPr>
            </w:pPr>
          </w:p>
        </w:tc>
      </w:tr>
      <w:tr w:rsidR="00A10BB3" w:rsidRPr="00571777" w14:paraId="197D4CCC" w14:textId="77777777" w:rsidTr="000C05AD">
        <w:tc>
          <w:tcPr>
            <w:tcW w:w="1242" w:type="dxa"/>
            <w:vMerge w:val="restart"/>
          </w:tcPr>
          <w:p w14:paraId="5E6176E6" w14:textId="77777777" w:rsidR="00A10BB3" w:rsidRDefault="00A10BB3"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C1B2C3F"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A10BB3" w:rsidRPr="00571777" w14:paraId="43544DCF" w14:textId="77777777" w:rsidTr="000C05AD">
        <w:tc>
          <w:tcPr>
            <w:tcW w:w="1242" w:type="dxa"/>
            <w:vMerge/>
          </w:tcPr>
          <w:p w14:paraId="76F7F4C4" w14:textId="77777777" w:rsidR="00A10BB3" w:rsidRDefault="00A10BB3" w:rsidP="000C05AD">
            <w:pPr>
              <w:spacing w:after="120"/>
              <w:rPr>
                <w:rFonts w:eastAsiaTheme="minorEastAsia"/>
                <w:color w:val="0070C0"/>
                <w:lang w:val="en-US" w:eastAsia="zh-CN"/>
              </w:rPr>
            </w:pPr>
          </w:p>
        </w:tc>
        <w:tc>
          <w:tcPr>
            <w:tcW w:w="8615" w:type="dxa"/>
          </w:tcPr>
          <w:p w14:paraId="2175E80F"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0BB3" w:rsidRPr="00571777" w14:paraId="61517D53" w14:textId="77777777" w:rsidTr="000C05AD">
        <w:tc>
          <w:tcPr>
            <w:tcW w:w="1242" w:type="dxa"/>
            <w:vMerge/>
          </w:tcPr>
          <w:p w14:paraId="1439C72F" w14:textId="77777777" w:rsidR="00A10BB3" w:rsidRDefault="00A10BB3" w:rsidP="000C05AD">
            <w:pPr>
              <w:spacing w:after="120"/>
              <w:rPr>
                <w:rFonts w:eastAsiaTheme="minorEastAsia"/>
                <w:color w:val="0070C0"/>
                <w:lang w:val="en-US" w:eastAsia="zh-CN"/>
              </w:rPr>
            </w:pPr>
          </w:p>
        </w:tc>
        <w:tc>
          <w:tcPr>
            <w:tcW w:w="8615" w:type="dxa"/>
          </w:tcPr>
          <w:p w14:paraId="079B0668" w14:textId="77777777" w:rsidR="00A10BB3" w:rsidRDefault="00A10BB3" w:rsidP="000C05AD">
            <w:pPr>
              <w:spacing w:after="120"/>
              <w:rPr>
                <w:rFonts w:eastAsiaTheme="minorEastAsia"/>
                <w:color w:val="0070C0"/>
                <w:lang w:val="en-US" w:eastAsia="zh-CN"/>
              </w:rPr>
            </w:pPr>
          </w:p>
        </w:tc>
      </w:tr>
    </w:tbl>
    <w:p w14:paraId="0E41C62D" w14:textId="77777777" w:rsidR="00A10BB3" w:rsidRPr="003418CB" w:rsidRDefault="00A10BB3" w:rsidP="00A10BB3">
      <w:pPr>
        <w:rPr>
          <w:color w:val="0070C0"/>
          <w:lang w:val="en-US" w:eastAsia="zh-CN"/>
        </w:rPr>
      </w:pPr>
    </w:p>
    <w:p w14:paraId="0C5C6AD7" w14:textId="77777777" w:rsidR="00A10BB3" w:rsidRPr="00035C50" w:rsidRDefault="00A10BB3" w:rsidP="00A10BB3">
      <w:pPr>
        <w:pStyle w:val="Heading2"/>
      </w:pPr>
      <w:r w:rsidRPr="00035C50">
        <w:t>Summary</w:t>
      </w:r>
      <w:r w:rsidRPr="00035C50">
        <w:rPr>
          <w:rFonts w:hint="eastAsia"/>
        </w:rPr>
        <w:t xml:space="preserve"> for 1st round </w:t>
      </w:r>
    </w:p>
    <w:p w14:paraId="507B8050" w14:textId="77777777" w:rsidR="00A10BB3" w:rsidRPr="00805BE8" w:rsidRDefault="00A10BB3" w:rsidP="00A10BB3">
      <w:pPr>
        <w:pStyle w:val="Heading3"/>
        <w:rPr>
          <w:sz w:val="24"/>
          <w:szCs w:val="16"/>
        </w:rPr>
      </w:pPr>
      <w:r w:rsidRPr="00805BE8">
        <w:rPr>
          <w:sz w:val="24"/>
          <w:szCs w:val="16"/>
        </w:rPr>
        <w:t xml:space="preserve">Open issues </w:t>
      </w:r>
    </w:p>
    <w:p w14:paraId="2CF65E79" w14:textId="77777777" w:rsidR="00A10BB3" w:rsidRDefault="00A10BB3" w:rsidP="00A10BB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83"/>
        <w:gridCol w:w="8348"/>
      </w:tblGrid>
      <w:tr w:rsidR="00A10BB3" w:rsidRPr="00004165" w14:paraId="6C620A97" w14:textId="77777777" w:rsidTr="00E576F8">
        <w:tc>
          <w:tcPr>
            <w:tcW w:w="1230" w:type="dxa"/>
          </w:tcPr>
          <w:p w14:paraId="02930088" w14:textId="77777777" w:rsidR="00A10BB3" w:rsidRPr="00045592" w:rsidRDefault="00A10BB3" w:rsidP="000C05AD">
            <w:pPr>
              <w:rPr>
                <w:rFonts w:eastAsiaTheme="minorEastAsia"/>
                <w:b/>
                <w:bCs/>
                <w:color w:val="0070C0"/>
                <w:lang w:val="en-US" w:eastAsia="zh-CN"/>
              </w:rPr>
            </w:pPr>
          </w:p>
        </w:tc>
        <w:tc>
          <w:tcPr>
            <w:tcW w:w="8401" w:type="dxa"/>
          </w:tcPr>
          <w:p w14:paraId="5C881A33" w14:textId="77777777" w:rsidR="00A10BB3" w:rsidRPr="00045592" w:rsidRDefault="00A10BB3"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D5F7F" w14:paraId="5EF0965A" w14:textId="77777777" w:rsidTr="00E576F8">
        <w:tc>
          <w:tcPr>
            <w:tcW w:w="1230" w:type="dxa"/>
          </w:tcPr>
          <w:p w14:paraId="72FC820E" w14:textId="57FB0F0C" w:rsidR="00CD5F7F" w:rsidRPr="00045592" w:rsidRDefault="00CD5F7F" w:rsidP="00CD5F7F">
            <w:pPr>
              <w:rPr>
                <w:rFonts w:eastAsiaTheme="minorEastAsia"/>
                <w:b/>
                <w:bCs/>
                <w:color w:val="0070C0"/>
                <w:lang w:val="en-US" w:eastAsia="zh-CN"/>
              </w:rPr>
            </w:pPr>
            <w:r w:rsidRPr="00A00E19">
              <w:rPr>
                <w:rFonts w:eastAsiaTheme="minorEastAsia"/>
                <w:color w:val="0070C0"/>
                <w:lang w:val="en-US" w:eastAsia="zh-CN"/>
              </w:rPr>
              <w:t>Issue 4-1-1: impact on measurement system</w:t>
            </w:r>
          </w:p>
        </w:tc>
        <w:tc>
          <w:tcPr>
            <w:tcW w:w="8401" w:type="dxa"/>
          </w:tcPr>
          <w:p w14:paraId="3D2BD24C" w14:textId="77777777" w:rsidR="00CD5F7F" w:rsidRPr="00855107" w:rsidRDefault="00CD5F7F" w:rsidP="00CD5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52F8666" w14:textId="77777777" w:rsidR="00CD5F7F" w:rsidRPr="00855107" w:rsidRDefault="00CD5F7F" w:rsidP="00CD5F7F">
            <w:pPr>
              <w:rPr>
                <w:rFonts w:eastAsiaTheme="minorEastAsia"/>
                <w:i/>
                <w:color w:val="0070C0"/>
                <w:lang w:val="en-US" w:eastAsia="zh-CN"/>
              </w:rPr>
            </w:pPr>
            <w:r>
              <w:rPr>
                <w:rFonts w:eastAsiaTheme="minorEastAsia" w:hint="eastAsia"/>
                <w:i/>
                <w:color w:val="0070C0"/>
                <w:lang w:val="en-US" w:eastAsia="zh-CN"/>
              </w:rPr>
              <w:t>Candidate options:</w:t>
            </w:r>
          </w:p>
          <w:p w14:paraId="5C164F64" w14:textId="1B43DA43" w:rsidR="00CD5F7F" w:rsidRPr="00855107" w:rsidRDefault="00CD5F7F" w:rsidP="00CD5F7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CD5F7F" w14:paraId="534E856C" w14:textId="77777777" w:rsidTr="00E576F8">
        <w:tc>
          <w:tcPr>
            <w:tcW w:w="1230" w:type="dxa"/>
          </w:tcPr>
          <w:p w14:paraId="72F1A520" w14:textId="24614D8B" w:rsidR="00CD5F7F" w:rsidRPr="00045592" w:rsidRDefault="00CD5F7F" w:rsidP="00CD5F7F">
            <w:pPr>
              <w:rPr>
                <w:rFonts w:eastAsiaTheme="minorEastAsia"/>
                <w:b/>
                <w:bCs/>
                <w:color w:val="0070C0"/>
                <w:lang w:val="en-US" w:eastAsia="zh-CN"/>
              </w:rPr>
            </w:pPr>
            <w:r w:rsidRPr="004175C6">
              <w:rPr>
                <w:rFonts w:eastAsiaTheme="minorEastAsia"/>
                <w:color w:val="0070C0"/>
                <w:lang w:val="en-US" w:eastAsia="zh-CN"/>
              </w:rPr>
              <w:t xml:space="preserve">Issue 4-1-2: impact on </w:t>
            </w:r>
            <w:r w:rsidRPr="004175C6">
              <w:rPr>
                <w:rFonts w:eastAsiaTheme="minorEastAsia"/>
                <w:color w:val="0070C0"/>
                <w:lang w:val="en-US" w:eastAsia="zh-CN"/>
              </w:rPr>
              <w:lastRenderedPageBreak/>
              <w:t>UE performance</w:t>
            </w:r>
          </w:p>
        </w:tc>
        <w:tc>
          <w:tcPr>
            <w:tcW w:w="8401" w:type="dxa"/>
          </w:tcPr>
          <w:p w14:paraId="4773B18B" w14:textId="77777777" w:rsidR="00CD5F7F" w:rsidRPr="00855107" w:rsidRDefault="00CD5F7F" w:rsidP="00CD5F7F">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p>
          <w:p w14:paraId="3C6EF112" w14:textId="77777777" w:rsidR="00CD5F7F" w:rsidRPr="00855107" w:rsidRDefault="00CD5F7F" w:rsidP="00CD5F7F">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3B58A8BF" w14:textId="072315A3" w:rsidR="00CD5F7F" w:rsidRPr="00855107" w:rsidRDefault="00CD5F7F" w:rsidP="00CD5F7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CD5F7F" w14:paraId="2A1A2F29" w14:textId="77777777" w:rsidTr="00E576F8">
        <w:tc>
          <w:tcPr>
            <w:tcW w:w="1230" w:type="dxa"/>
          </w:tcPr>
          <w:p w14:paraId="7CFECFA0" w14:textId="43E892F4" w:rsidR="00CD5F7F" w:rsidRPr="00045592" w:rsidRDefault="00CD5F7F" w:rsidP="00CD5F7F">
            <w:pPr>
              <w:rPr>
                <w:rFonts w:eastAsiaTheme="minorEastAsia"/>
                <w:b/>
                <w:bCs/>
                <w:color w:val="0070C0"/>
                <w:lang w:val="en-US" w:eastAsia="zh-CN"/>
              </w:rPr>
            </w:pPr>
            <w:r w:rsidRPr="004175C6">
              <w:rPr>
                <w:rFonts w:eastAsiaTheme="minorEastAsia"/>
                <w:color w:val="0070C0"/>
                <w:lang w:val="en-US" w:eastAsia="zh-CN"/>
              </w:rPr>
              <w:lastRenderedPageBreak/>
              <w:t>Issue 4-1-3: impact on measurement uncertainty</w:t>
            </w:r>
          </w:p>
        </w:tc>
        <w:tc>
          <w:tcPr>
            <w:tcW w:w="8401" w:type="dxa"/>
          </w:tcPr>
          <w:p w14:paraId="24BE6881" w14:textId="77777777" w:rsidR="00CD5F7F" w:rsidRPr="00855107" w:rsidRDefault="00CD5F7F" w:rsidP="00CD5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7BBD85B" w14:textId="77777777" w:rsidR="00CD5F7F" w:rsidRPr="00855107" w:rsidRDefault="00CD5F7F" w:rsidP="00CD5F7F">
            <w:pPr>
              <w:rPr>
                <w:rFonts w:eastAsiaTheme="minorEastAsia"/>
                <w:i/>
                <w:color w:val="0070C0"/>
                <w:lang w:val="en-US" w:eastAsia="zh-CN"/>
              </w:rPr>
            </w:pPr>
            <w:r>
              <w:rPr>
                <w:rFonts w:eastAsiaTheme="minorEastAsia" w:hint="eastAsia"/>
                <w:i/>
                <w:color w:val="0070C0"/>
                <w:lang w:val="en-US" w:eastAsia="zh-CN"/>
              </w:rPr>
              <w:t>Candidate options:</w:t>
            </w:r>
          </w:p>
          <w:p w14:paraId="567037D1" w14:textId="3C67FD71" w:rsidR="00CD5F7F" w:rsidRPr="00855107" w:rsidRDefault="00CD5F7F" w:rsidP="00CD5F7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D27AB22" w14:textId="77777777" w:rsidR="00A10BB3" w:rsidRDefault="00A10BB3" w:rsidP="00A10BB3">
      <w:pPr>
        <w:rPr>
          <w:i/>
          <w:color w:val="0070C0"/>
          <w:lang w:val="en-US" w:eastAsia="zh-CN"/>
        </w:rPr>
      </w:pPr>
    </w:p>
    <w:p w14:paraId="35DD0FFE" w14:textId="77777777" w:rsidR="00A10BB3" w:rsidRDefault="00A10BB3" w:rsidP="00A10BB3">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10BB3" w:rsidRPr="00004165" w14:paraId="1BD516C2" w14:textId="77777777" w:rsidTr="000C05AD">
        <w:trPr>
          <w:trHeight w:val="744"/>
        </w:trPr>
        <w:tc>
          <w:tcPr>
            <w:tcW w:w="1395" w:type="dxa"/>
          </w:tcPr>
          <w:p w14:paraId="7CBB588A" w14:textId="77777777" w:rsidR="00A10BB3" w:rsidRPr="000D530B" w:rsidRDefault="00A10BB3" w:rsidP="000C05AD">
            <w:pPr>
              <w:rPr>
                <w:rFonts w:eastAsiaTheme="minorEastAsia"/>
                <w:b/>
                <w:bCs/>
                <w:color w:val="0070C0"/>
                <w:lang w:val="en-US" w:eastAsia="zh-CN"/>
              </w:rPr>
            </w:pPr>
          </w:p>
        </w:tc>
        <w:tc>
          <w:tcPr>
            <w:tcW w:w="4554" w:type="dxa"/>
          </w:tcPr>
          <w:p w14:paraId="3A409B19" w14:textId="77777777" w:rsidR="00A10BB3" w:rsidRPr="00A83E91" w:rsidRDefault="00A10BB3" w:rsidP="000C05AD">
            <w:pPr>
              <w:rPr>
                <w:rFonts w:eastAsiaTheme="minorEastAsia"/>
                <w:b/>
                <w:bCs/>
                <w:color w:val="0070C0"/>
                <w:lang w:val="de-DE" w:eastAsia="zh-CN"/>
                <w:rPrChange w:id="1568" w:author="Mathis Schmieder" w:date="2021-01-27T16:38:00Z">
                  <w:rPr>
                    <w:rFonts w:eastAsiaTheme="minorEastAsia"/>
                    <w:b/>
                    <w:bCs/>
                    <w:color w:val="0070C0"/>
                    <w:lang w:val="en-US" w:eastAsia="zh-CN"/>
                  </w:rPr>
                </w:rPrChange>
              </w:rPr>
            </w:pPr>
            <w:r w:rsidRPr="00A83E91">
              <w:rPr>
                <w:rFonts w:eastAsiaTheme="minorEastAsia"/>
                <w:b/>
                <w:bCs/>
                <w:color w:val="0070C0"/>
                <w:lang w:val="de-DE" w:eastAsia="zh-CN"/>
                <w:rPrChange w:id="1569" w:author="Mathis Schmieder" w:date="2021-01-27T16:38:00Z">
                  <w:rPr>
                    <w:rFonts w:eastAsiaTheme="minorEastAsia"/>
                    <w:b/>
                    <w:bCs/>
                    <w:color w:val="0070C0"/>
                    <w:lang w:val="en-US" w:eastAsia="zh-CN"/>
                  </w:rPr>
                </w:rPrChange>
              </w:rPr>
              <w:t xml:space="preserve">WF/LS t-doc Title </w:t>
            </w:r>
          </w:p>
        </w:tc>
        <w:tc>
          <w:tcPr>
            <w:tcW w:w="2932" w:type="dxa"/>
          </w:tcPr>
          <w:p w14:paraId="5B8AD663" w14:textId="77777777" w:rsidR="00A10BB3" w:rsidRDefault="00A10BB3"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784F78AA" w14:textId="77777777" w:rsidR="00A10BB3" w:rsidRPr="000D530B" w:rsidRDefault="00A10BB3"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A10BB3" w14:paraId="6C9DF60F" w14:textId="77777777" w:rsidTr="000C05AD">
        <w:trPr>
          <w:trHeight w:val="358"/>
        </w:trPr>
        <w:tc>
          <w:tcPr>
            <w:tcW w:w="1395" w:type="dxa"/>
          </w:tcPr>
          <w:p w14:paraId="58D6D3D6" w14:textId="665BE4B1"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w:t>
            </w:r>
            <w:r w:rsidR="001C17ED">
              <w:rPr>
                <w:rFonts w:eastAsiaTheme="minorEastAsia"/>
                <w:color w:val="0070C0"/>
                <w:lang w:val="en-US" w:eastAsia="zh-CN"/>
              </w:rPr>
              <w:t>4</w:t>
            </w:r>
          </w:p>
        </w:tc>
        <w:tc>
          <w:tcPr>
            <w:tcW w:w="4554" w:type="dxa"/>
          </w:tcPr>
          <w:p w14:paraId="44899DE5" w14:textId="6E613E41" w:rsidR="00A10BB3" w:rsidRPr="003418CB" w:rsidRDefault="00A10BB3" w:rsidP="000C05AD">
            <w:pPr>
              <w:rPr>
                <w:rFonts w:eastAsiaTheme="minorEastAsia"/>
                <w:color w:val="0070C0"/>
                <w:lang w:val="en-US" w:eastAsia="zh-CN"/>
              </w:rPr>
            </w:pPr>
          </w:p>
        </w:tc>
        <w:tc>
          <w:tcPr>
            <w:tcW w:w="2932" w:type="dxa"/>
          </w:tcPr>
          <w:p w14:paraId="6633CF20" w14:textId="77777777" w:rsidR="00A10BB3" w:rsidRPr="003418CB" w:rsidRDefault="00A10BB3" w:rsidP="001C17ED">
            <w:pPr>
              <w:spacing w:after="0"/>
              <w:rPr>
                <w:rFonts w:eastAsiaTheme="minorEastAsia"/>
                <w:color w:val="0070C0"/>
                <w:lang w:val="en-US" w:eastAsia="zh-CN"/>
              </w:rPr>
            </w:pPr>
          </w:p>
        </w:tc>
      </w:tr>
    </w:tbl>
    <w:p w14:paraId="02F58BD3" w14:textId="2A487A41" w:rsidR="00A10BB3" w:rsidRDefault="00864FCC" w:rsidP="00A10BB3">
      <w:pPr>
        <w:rPr>
          <w:i/>
          <w:color w:val="0070C0"/>
          <w:lang w:val="en-US" w:eastAsia="zh-CN"/>
        </w:rPr>
      </w:pPr>
      <w:r>
        <w:rPr>
          <w:i/>
          <w:color w:val="0070C0"/>
          <w:lang w:val="en-US" w:eastAsia="zh-CN"/>
        </w:rPr>
        <w:t>Scope</w:t>
      </w:r>
      <w:r w:rsidR="001C17ED">
        <w:rPr>
          <w:i/>
          <w:color w:val="0070C0"/>
          <w:lang w:val="en-US" w:eastAsia="zh-CN"/>
        </w:rPr>
        <w:t>: TBD</w:t>
      </w:r>
    </w:p>
    <w:p w14:paraId="2101C032" w14:textId="77777777" w:rsidR="00A10BB3" w:rsidRPr="00805BE8" w:rsidRDefault="00A10BB3" w:rsidP="00A10BB3">
      <w:pPr>
        <w:pStyle w:val="Heading3"/>
        <w:rPr>
          <w:sz w:val="24"/>
          <w:szCs w:val="16"/>
        </w:rPr>
      </w:pPr>
      <w:r w:rsidRPr="00805BE8">
        <w:rPr>
          <w:sz w:val="24"/>
          <w:szCs w:val="16"/>
        </w:rPr>
        <w:t>CRs/TPs</w:t>
      </w:r>
    </w:p>
    <w:p w14:paraId="5B370DE4" w14:textId="77777777" w:rsidR="00A10BB3" w:rsidRPr="00045592" w:rsidRDefault="00A10BB3" w:rsidP="00A10BB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A10BB3" w:rsidRPr="00004165" w14:paraId="7F072CAD" w14:textId="77777777" w:rsidTr="000C05AD">
        <w:tc>
          <w:tcPr>
            <w:tcW w:w="1242" w:type="dxa"/>
          </w:tcPr>
          <w:p w14:paraId="6A1CB87F" w14:textId="77777777" w:rsidR="00A10BB3" w:rsidRPr="00045592" w:rsidRDefault="00A10BB3"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ADEC3B7" w14:textId="77777777" w:rsidR="00A10BB3" w:rsidRPr="00045592" w:rsidRDefault="00A10BB3"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10BB3" w14:paraId="06EDF7A5" w14:textId="77777777" w:rsidTr="000C05AD">
        <w:tc>
          <w:tcPr>
            <w:tcW w:w="1242" w:type="dxa"/>
          </w:tcPr>
          <w:p w14:paraId="5149E9F3" w14:textId="77777777"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A0E7EC" w14:textId="77777777" w:rsidR="00A10BB3" w:rsidRPr="003418CB" w:rsidRDefault="00A10BB3"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2421D2D" w14:textId="77777777" w:rsidR="00A10BB3" w:rsidRPr="003418CB" w:rsidRDefault="00A10BB3" w:rsidP="00A10BB3">
      <w:pPr>
        <w:rPr>
          <w:color w:val="0070C0"/>
          <w:lang w:val="en-US" w:eastAsia="zh-CN"/>
        </w:rPr>
      </w:pPr>
    </w:p>
    <w:p w14:paraId="6D6635F0" w14:textId="77777777" w:rsidR="00A10BB3" w:rsidRPr="00741317" w:rsidRDefault="00A10BB3" w:rsidP="00A10BB3">
      <w:pPr>
        <w:pStyle w:val="Heading2"/>
        <w:rPr>
          <w:lang w:val="en-US"/>
        </w:rPr>
      </w:pPr>
      <w:r w:rsidRPr="00741317">
        <w:rPr>
          <w:lang w:val="en-US"/>
        </w:rPr>
        <w:t>Discussion on 2nd round (if applicable)</w:t>
      </w:r>
    </w:p>
    <w:tbl>
      <w:tblPr>
        <w:tblStyle w:val="TableGrid"/>
        <w:tblW w:w="0" w:type="auto"/>
        <w:tblLook w:val="04A0" w:firstRow="1" w:lastRow="0" w:firstColumn="1" w:lastColumn="0" w:noHBand="0" w:noVBand="1"/>
      </w:tblPr>
      <w:tblGrid>
        <w:gridCol w:w="1361"/>
        <w:gridCol w:w="8270"/>
      </w:tblGrid>
      <w:tr w:rsidR="00D44F17" w:rsidRPr="00805BE8" w14:paraId="79775871" w14:textId="77777777" w:rsidTr="00545E0B">
        <w:tc>
          <w:tcPr>
            <w:tcW w:w="1361" w:type="dxa"/>
          </w:tcPr>
          <w:p w14:paraId="1037F89F"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4E499F76"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D44F17" w:rsidRPr="003418CB" w14:paraId="7B8360AD" w14:textId="77777777" w:rsidTr="00545E0B">
        <w:tc>
          <w:tcPr>
            <w:tcW w:w="1361" w:type="dxa"/>
          </w:tcPr>
          <w:p w14:paraId="7288DA70" w14:textId="3B896887" w:rsidR="00D44F17" w:rsidRPr="00F746A4" w:rsidRDefault="00D44F17" w:rsidP="00545E0B">
            <w:pPr>
              <w:rPr>
                <w:rFonts w:eastAsiaTheme="minorEastAsia"/>
                <w:bCs/>
                <w:color w:val="0070C0"/>
                <w:lang w:val="en-US" w:eastAsia="zh-CN"/>
              </w:rPr>
            </w:pPr>
          </w:p>
        </w:tc>
        <w:tc>
          <w:tcPr>
            <w:tcW w:w="8270" w:type="dxa"/>
          </w:tcPr>
          <w:p w14:paraId="0730F067" w14:textId="77777777" w:rsidR="00D44F17" w:rsidRPr="00F746A4" w:rsidRDefault="00D44F17" w:rsidP="00545E0B">
            <w:pPr>
              <w:rPr>
                <w:rFonts w:eastAsiaTheme="minorEastAsia"/>
                <w:color w:val="0070C0"/>
                <w:lang w:val="en-US" w:eastAsia="zh-CN"/>
              </w:rPr>
            </w:pPr>
          </w:p>
        </w:tc>
      </w:tr>
    </w:tbl>
    <w:p w14:paraId="05303C4A" w14:textId="77777777" w:rsidR="00A10BB3" w:rsidRPr="00741317" w:rsidRDefault="00A10BB3" w:rsidP="00A10BB3">
      <w:pPr>
        <w:rPr>
          <w:lang w:val="en-US" w:eastAsia="zh-CN"/>
        </w:rPr>
      </w:pPr>
    </w:p>
    <w:p w14:paraId="26859F5A" w14:textId="77777777" w:rsidR="00A10BB3" w:rsidRPr="00741317" w:rsidRDefault="00A10BB3" w:rsidP="00A10BB3">
      <w:pPr>
        <w:pStyle w:val="Heading2"/>
        <w:rPr>
          <w:lang w:val="en-US"/>
        </w:rPr>
      </w:pPr>
      <w:r w:rsidRPr="00741317">
        <w:rPr>
          <w:lang w:val="en-US"/>
        </w:rPr>
        <w:t>Summary on 2nd round (if applicable)</w:t>
      </w:r>
    </w:p>
    <w:p w14:paraId="6F3F0992" w14:textId="77777777" w:rsidR="00A10BB3" w:rsidRDefault="00A10BB3" w:rsidP="00A10BB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10BB3" w:rsidRPr="002D01DA" w14:paraId="07CAE7F6" w14:textId="77777777" w:rsidTr="000C05AD">
        <w:tc>
          <w:tcPr>
            <w:tcW w:w="1242" w:type="dxa"/>
          </w:tcPr>
          <w:p w14:paraId="605F29FC" w14:textId="77777777" w:rsidR="00A10BB3" w:rsidRPr="00045592" w:rsidRDefault="00A10BB3"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DDAA3CE" w14:textId="77777777" w:rsidR="00A10BB3" w:rsidRPr="00741317" w:rsidRDefault="00A10BB3"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proofErr w:type="spellStart"/>
            <w:r w:rsidRPr="00741317">
              <w:rPr>
                <w:rFonts w:eastAsiaTheme="minorEastAsia"/>
                <w:b/>
                <w:bCs/>
                <w:color w:val="0070C0"/>
                <w:lang w:val="fr-FR" w:eastAsia="zh-CN"/>
              </w:rPr>
              <w:t>Status</w:t>
            </w:r>
            <w:proofErr w:type="spellEnd"/>
            <w:r w:rsidRPr="00741317">
              <w:rPr>
                <w:rFonts w:eastAsiaTheme="minorEastAsia"/>
                <w:b/>
                <w:bCs/>
                <w:color w:val="0070C0"/>
                <w:lang w:val="fr-FR" w:eastAsia="zh-CN"/>
              </w:rPr>
              <w:t xml:space="preserve"> update </w:t>
            </w:r>
            <w:proofErr w:type="spellStart"/>
            <w:r w:rsidRPr="00741317">
              <w:rPr>
                <w:rFonts w:eastAsiaTheme="minorEastAsia"/>
                <w:b/>
                <w:bCs/>
                <w:color w:val="0070C0"/>
                <w:lang w:val="fr-FR" w:eastAsia="zh-CN"/>
              </w:rPr>
              <w:t>recommendation</w:t>
            </w:r>
            <w:proofErr w:type="spellEnd"/>
            <w:r w:rsidRPr="00741317">
              <w:rPr>
                <w:rFonts w:eastAsiaTheme="minorEastAsia"/>
                <w:b/>
                <w:bCs/>
                <w:color w:val="0070C0"/>
                <w:lang w:val="fr-FR" w:eastAsia="zh-CN"/>
              </w:rPr>
              <w:t xml:space="preserve">  </w:t>
            </w:r>
          </w:p>
        </w:tc>
      </w:tr>
      <w:tr w:rsidR="00A10BB3" w14:paraId="5C45CD18" w14:textId="77777777" w:rsidTr="000C05AD">
        <w:tc>
          <w:tcPr>
            <w:tcW w:w="1242" w:type="dxa"/>
          </w:tcPr>
          <w:p w14:paraId="0E317ED8" w14:textId="77777777"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DBD9F8" w14:textId="77777777" w:rsidR="00A10BB3" w:rsidRPr="003418CB" w:rsidRDefault="00A10BB3"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4C74EE2A" w14:textId="77777777" w:rsidTr="000C05AD">
        <w:tc>
          <w:tcPr>
            <w:tcW w:w="1242" w:type="dxa"/>
          </w:tcPr>
          <w:p w14:paraId="655784BF" w14:textId="27823F87" w:rsidR="0061291A" w:rsidRDefault="0061291A" w:rsidP="000C05AD">
            <w:pPr>
              <w:rPr>
                <w:rFonts w:eastAsiaTheme="minorEastAsia"/>
                <w:color w:val="0070C0"/>
                <w:lang w:val="en-US" w:eastAsia="zh-CN"/>
              </w:rPr>
            </w:pPr>
          </w:p>
        </w:tc>
        <w:tc>
          <w:tcPr>
            <w:tcW w:w="8615" w:type="dxa"/>
          </w:tcPr>
          <w:p w14:paraId="698C7517" w14:textId="217BDAB6" w:rsidR="0061291A" w:rsidRPr="00404831" w:rsidRDefault="0061291A" w:rsidP="000C05AD">
            <w:pPr>
              <w:rPr>
                <w:rFonts w:eastAsiaTheme="minorEastAsia"/>
                <w:i/>
                <w:color w:val="0070C0"/>
                <w:lang w:val="en-US" w:eastAsia="zh-CN"/>
              </w:rPr>
            </w:pPr>
          </w:p>
        </w:tc>
      </w:tr>
    </w:tbl>
    <w:p w14:paraId="7CD9EEED" w14:textId="77777777" w:rsidR="00A10BB3" w:rsidRPr="00045592" w:rsidRDefault="00A10BB3" w:rsidP="00A10BB3">
      <w:pPr>
        <w:rPr>
          <w:i/>
          <w:color w:val="0070C0"/>
          <w:lang w:val="en-US"/>
        </w:rPr>
      </w:pPr>
    </w:p>
    <w:p w14:paraId="5876C187" w14:textId="265A5664" w:rsidR="00A10BB3" w:rsidRPr="00741317" w:rsidRDefault="00A10BB3" w:rsidP="00A10BB3">
      <w:pPr>
        <w:pStyle w:val="Heading1"/>
        <w:rPr>
          <w:lang w:val="en-US" w:eastAsia="ja-JP"/>
        </w:rPr>
      </w:pPr>
      <w:r w:rsidRPr="00741317">
        <w:rPr>
          <w:lang w:val="en-US" w:eastAsia="ja-JP"/>
        </w:rPr>
        <w:lastRenderedPageBreak/>
        <w:t>Topic #5: Testability enhancements to support the verification of RF requirements for FR2 DL 256QAM</w:t>
      </w:r>
    </w:p>
    <w:p w14:paraId="0094D4E4" w14:textId="0E12F0DF" w:rsidR="00A10BB3" w:rsidRDefault="00A10BB3" w:rsidP="00A10BB3">
      <w:pPr>
        <w:pStyle w:val="Heading2"/>
      </w:pPr>
      <w:r w:rsidRPr="00B831AE">
        <w:rPr>
          <w:rFonts w:hint="eastAsia"/>
        </w:rPr>
        <w:t>Companies</w:t>
      </w:r>
      <w:r w:rsidRPr="00B831AE">
        <w:t>’</w:t>
      </w:r>
      <w:r w:rsidRPr="00CB0305">
        <w:t xml:space="preserve"> contributions summary</w:t>
      </w:r>
    </w:p>
    <w:p w14:paraId="07AF5157" w14:textId="6BAD7DDC" w:rsidR="008409F1" w:rsidRPr="008409F1" w:rsidRDefault="008409F1" w:rsidP="008409F1">
      <w:pPr>
        <w:rPr>
          <w:lang w:val="sv-SE" w:eastAsia="zh-CN"/>
        </w:rPr>
      </w:pPr>
      <w:r>
        <w:rPr>
          <w:lang w:val="sv-SE" w:eastAsia="zh-CN"/>
        </w:rPr>
        <w:t>No contributions were submitted</w:t>
      </w:r>
    </w:p>
    <w:p w14:paraId="5041B18C" w14:textId="1C653011" w:rsidR="00496874" w:rsidRPr="00741317" w:rsidRDefault="00496874" w:rsidP="00496874">
      <w:pPr>
        <w:pStyle w:val="Heading1"/>
        <w:rPr>
          <w:lang w:val="en-US" w:eastAsia="ja-JP"/>
        </w:rPr>
      </w:pPr>
      <w:r w:rsidRPr="00741317">
        <w:rPr>
          <w:lang w:val="en-US" w:eastAsia="ja-JP"/>
        </w:rPr>
        <w:t>Topic #6: Testability enhancements to reduce test time</w:t>
      </w:r>
    </w:p>
    <w:p w14:paraId="0ED43A13" w14:textId="77777777" w:rsidR="00496874" w:rsidRPr="00CB0305" w:rsidRDefault="00496874" w:rsidP="0049687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96874" w:rsidRPr="00217359" w14:paraId="71CDC35F" w14:textId="77777777" w:rsidTr="00217359">
        <w:trPr>
          <w:trHeight w:val="20"/>
        </w:trPr>
        <w:tc>
          <w:tcPr>
            <w:tcW w:w="1622" w:type="dxa"/>
            <w:vAlign w:val="center"/>
          </w:tcPr>
          <w:p w14:paraId="7EC490F7"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T-doc number</w:t>
            </w:r>
          </w:p>
        </w:tc>
        <w:tc>
          <w:tcPr>
            <w:tcW w:w="1424" w:type="dxa"/>
            <w:vAlign w:val="center"/>
          </w:tcPr>
          <w:p w14:paraId="55FA4F10"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Company</w:t>
            </w:r>
          </w:p>
        </w:tc>
        <w:tc>
          <w:tcPr>
            <w:tcW w:w="6585" w:type="dxa"/>
            <w:vAlign w:val="center"/>
          </w:tcPr>
          <w:p w14:paraId="7EB7F20C"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Proposals / Observations</w:t>
            </w:r>
          </w:p>
        </w:tc>
      </w:tr>
      <w:tr w:rsidR="000A7E45" w:rsidRPr="00217359" w14:paraId="4BE2D226" w14:textId="77777777" w:rsidTr="00217359">
        <w:trPr>
          <w:trHeight w:val="20"/>
        </w:trPr>
        <w:tc>
          <w:tcPr>
            <w:tcW w:w="1622" w:type="dxa"/>
            <w:vAlign w:val="center"/>
          </w:tcPr>
          <w:p w14:paraId="7DCD0E04" w14:textId="37BC892B" w:rsidR="000A7E45" w:rsidRPr="00217359" w:rsidRDefault="00E97DF6" w:rsidP="000A7E45">
            <w:pPr>
              <w:spacing w:after="0"/>
              <w:rPr>
                <w:rFonts w:ascii="Arial" w:hAnsi="Arial" w:cs="Arial"/>
                <w:sz w:val="14"/>
                <w:szCs w:val="14"/>
              </w:rPr>
            </w:pPr>
            <w:hyperlink r:id="rId44" w:history="1">
              <w:r w:rsidR="000A7E45">
                <w:rPr>
                  <w:rStyle w:val="Hyperlink"/>
                  <w:rFonts w:ascii="Arial" w:hAnsi="Arial" w:cs="Arial"/>
                  <w:sz w:val="14"/>
                  <w:szCs w:val="14"/>
                </w:rPr>
                <w:t>R4-2100161</w:t>
              </w:r>
            </w:hyperlink>
          </w:p>
        </w:tc>
        <w:tc>
          <w:tcPr>
            <w:tcW w:w="1424" w:type="dxa"/>
            <w:vAlign w:val="center"/>
          </w:tcPr>
          <w:p w14:paraId="3E9FAF0E" w14:textId="56E701FF" w:rsidR="000A7E45" w:rsidRPr="00217359" w:rsidRDefault="000A7E45" w:rsidP="000A7E45">
            <w:pPr>
              <w:spacing w:after="0"/>
              <w:rPr>
                <w:rFonts w:ascii="Arial" w:hAnsi="Arial" w:cs="Arial"/>
                <w:sz w:val="14"/>
                <w:szCs w:val="14"/>
              </w:rPr>
            </w:pPr>
            <w:r>
              <w:rPr>
                <w:rFonts w:ascii="Arial" w:hAnsi="Arial" w:cs="Arial"/>
                <w:color w:val="000000"/>
                <w:sz w:val="14"/>
                <w:szCs w:val="14"/>
              </w:rPr>
              <w:t>Fraunhofer HHI, Fraunhofer IIS</w:t>
            </w:r>
          </w:p>
        </w:tc>
        <w:tc>
          <w:tcPr>
            <w:tcW w:w="6585" w:type="dxa"/>
            <w:vAlign w:val="center"/>
          </w:tcPr>
          <w:p w14:paraId="7744897F" w14:textId="77777777" w:rsidR="000A7E45" w:rsidRDefault="000A7E45" w:rsidP="000A7E45">
            <w:pPr>
              <w:pStyle w:val="NormalWeb"/>
              <w:spacing w:before="0" w:beforeAutospacing="0" w:after="0" w:afterAutospacing="0"/>
            </w:pPr>
            <w:r>
              <w:rPr>
                <w:rFonts w:ascii="Arial" w:hAnsi="Arial" w:cs="Arial"/>
                <w:b/>
                <w:bCs/>
                <w:color w:val="000000"/>
                <w:sz w:val="14"/>
                <w:szCs w:val="14"/>
              </w:rPr>
              <w:t>Test time reduction in FR2 using beam sweeping</w:t>
            </w:r>
          </w:p>
          <w:p w14:paraId="1B5BC2A0" w14:textId="56D3E460" w:rsidR="000A7E45" w:rsidRDefault="000A7E45" w:rsidP="000A7E45">
            <w:pPr>
              <w:pStyle w:val="NormalWeb"/>
              <w:spacing w:before="0" w:beforeAutospacing="0" w:after="0" w:afterAutospacing="0"/>
            </w:pPr>
            <w:r>
              <w:rPr>
                <w:rFonts w:ascii="Arial" w:hAnsi="Arial" w:cs="Arial"/>
                <w:color w:val="000000"/>
                <w:sz w:val="14"/>
                <w:szCs w:val="14"/>
              </w:rPr>
              <w:t>Observation []:Issue to be addressed</w:t>
            </w:r>
            <w:r w:rsidR="000860D8">
              <w:rPr>
                <w:rFonts w:ascii="Arial" w:hAnsi="Arial" w:cs="Arial"/>
                <w:color w:val="000000"/>
                <w:sz w:val="14"/>
                <w:szCs w:val="14"/>
              </w:rPr>
              <w:t xml:space="preserve"> - </w:t>
            </w:r>
            <w:r>
              <w:rPr>
                <w:rFonts w:ascii="Arial" w:hAnsi="Arial" w:cs="Arial"/>
                <w:color w:val="000000"/>
                <w:sz w:val="14"/>
                <w:szCs w:val="14"/>
              </w:rPr>
              <w:t>reduction of measurement uncertainty.</w:t>
            </w:r>
          </w:p>
          <w:p w14:paraId="2A4646C6" w14:textId="139EBC3A" w:rsidR="000A7E45" w:rsidRDefault="000A7E45" w:rsidP="000A7E45">
            <w:pPr>
              <w:pStyle w:val="NormalWeb"/>
              <w:spacing w:before="0" w:beforeAutospacing="0" w:after="0" w:afterAutospacing="0"/>
            </w:pPr>
            <w:r>
              <w:rPr>
                <w:rFonts w:ascii="Arial" w:hAnsi="Arial" w:cs="Arial"/>
                <w:color w:val="000000"/>
                <w:sz w:val="14"/>
                <w:szCs w:val="14"/>
              </w:rPr>
              <w:t>Observation []:Issue to be addressed</w:t>
            </w:r>
            <w:r w:rsidR="000860D8">
              <w:rPr>
                <w:rFonts w:ascii="Arial" w:hAnsi="Arial" w:cs="Arial"/>
                <w:color w:val="000000"/>
                <w:sz w:val="14"/>
                <w:szCs w:val="14"/>
              </w:rPr>
              <w:t xml:space="preserve"> - </w:t>
            </w:r>
            <w:r>
              <w:rPr>
                <w:rFonts w:ascii="Arial" w:hAnsi="Arial" w:cs="Arial"/>
                <w:color w:val="000000"/>
                <w:sz w:val="14"/>
                <w:szCs w:val="14"/>
              </w:rPr>
              <w:t>reduction of measurement time.</w:t>
            </w:r>
          </w:p>
          <w:p w14:paraId="6515DAD1" w14:textId="3EA274BA" w:rsidR="000A7E45" w:rsidRDefault="000A7E45" w:rsidP="000A7E45">
            <w:pPr>
              <w:pStyle w:val="NormalWeb"/>
              <w:spacing w:before="0" w:beforeAutospacing="0" w:after="0" w:afterAutospacing="0"/>
            </w:pPr>
            <w:r>
              <w:rPr>
                <w:rFonts w:ascii="Arial" w:hAnsi="Arial" w:cs="Arial"/>
                <w:color w:val="000000"/>
                <w:sz w:val="14"/>
                <w:szCs w:val="14"/>
              </w:rPr>
              <w:t>Observation []:Beam sweeping can be used to reduce the time needed for FR2 testing.</w:t>
            </w:r>
          </w:p>
          <w:p w14:paraId="1278694F" w14:textId="6C4A7A7B" w:rsidR="000A7E45" w:rsidRDefault="000A7E45" w:rsidP="000A7E45">
            <w:pPr>
              <w:pStyle w:val="NormalWeb"/>
              <w:spacing w:before="0" w:beforeAutospacing="0" w:after="0" w:afterAutospacing="0"/>
            </w:pPr>
            <w:r>
              <w:rPr>
                <w:rFonts w:ascii="Arial" w:hAnsi="Arial" w:cs="Arial"/>
                <w:color w:val="000000"/>
                <w:sz w:val="14"/>
                <w:szCs w:val="14"/>
              </w:rPr>
              <w:t xml:space="preserve">Observation []:Beam sweeping is used in the </w:t>
            </w:r>
            <w:r w:rsidR="006C11E2">
              <w:rPr>
                <w:rFonts w:ascii="Arial" w:hAnsi="Arial" w:cs="Arial"/>
                <w:color w:val="000000"/>
                <w:sz w:val="14"/>
                <w:szCs w:val="14"/>
              </w:rPr>
              <w:t>“</w:t>
            </w:r>
            <w:r>
              <w:rPr>
                <w:rFonts w:ascii="Arial" w:hAnsi="Arial" w:cs="Arial"/>
                <w:color w:val="000000"/>
                <w:sz w:val="14"/>
                <w:szCs w:val="14"/>
              </w:rPr>
              <w:t>Tx direction search and EIRP spherical coverage</w:t>
            </w:r>
            <w:r w:rsidR="006C11E2">
              <w:rPr>
                <w:rFonts w:ascii="Arial" w:hAnsi="Arial" w:cs="Arial"/>
                <w:color w:val="000000"/>
                <w:sz w:val="14"/>
                <w:szCs w:val="14"/>
              </w:rPr>
              <w:t>”</w:t>
            </w:r>
            <w:r>
              <w:rPr>
                <w:rFonts w:ascii="Arial" w:hAnsi="Arial" w:cs="Arial"/>
                <w:color w:val="000000"/>
                <w:sz w:val="14"/>
                <w:szCs w:val="14"/>
              </w:rPr>
              <w:t xml:space="preserve"> conformance test.</w:t>
            </w:r>
          </w:p>
          <w:p w14:paraId="306CA5F6" w14:textId="2BDCCA59" w:rsidR="000A7E45" w:rsidRDefault="000A7E45" w:rsidP="000A7E45">
            <w:pPr>
              <w:pStyle w:val="NormalWeb"/>
              <w:spacing w:before="0" w:beforeAutospacing="0" w:after="0" w:afterAutospacing="0"/>
            </w:pPr>
            <w:r>
              <w:rPr>
                <w:rFonts w:ascii="Arial" w:hAnsi="Arial" w:cs="Arial"/>
                <w:color w:val="000000"/>
                <w:sz w:val="14"/>
                <w:szCs w:val="14"/>
              </w:rPr>
              <w:t>Observation []:Beam sweeping can be used to reduce the time needed for FR2 development testing.</w:t>
            </w:r>
          </w:p>
          <w:p w14:paraId="532792ED" w14:textId="504B73E6" w:rsidR="000A7E45" w:rsidRDefault="000A7E45" w:rsidP="000A7E45">
            <w:pPr>
              <w:pStyle w:val="NormalWeb"/>
              <w:spacing w:before="0" w:beforeAutospacing="0" w:after="0" w:afterAutospacing="0"/>
            </w:pPr>
            <w:r>
              <w:rPr>
                <w:rFonts w:ascii="Arial" w:hAnsi="Arial" w:cs="Arial"/>
                <w:color w:val="000000"/>
                <w:sz w:val="14"/>
                <w:szCs w:val="14"/>
              </w:rPr>
              <w:t>Observation []:Beam sweeping methods can be used to reduce the time needed for FR2 measurements which are at present undefined.</w:t>
            </w:r>
          </w:p>
          <w:p w14:paraId="4A0C1086" w14:textId="1C184E88" w:rsidR="000A7E45" w:rsidRPr="00217359" w:rsidRDefault="000A7E45" w:rsidP="000A7E45">
            <w:pPr>
              <w:spacing w:after="0"/>
              <w:rPr>
                <w:rFonts w:ascii="Arial" w:hAnsi="Arial" w:cs="Arial"/>
                <w:sz w:val="14"/>
                <w:szCs w:val="14"/>
              </w:rPr>
            </w:pPr>
            <w:r>
              <w:rPr>
                <w:rFonts w:ascii="Arial" w:hAnsi="Arial" w:cs="Arial"/>
                <w:color w:val="000000"/>
                <w:sz w:val="14"/>
                <w:szCs w:val="14"/>
              </w:rPr>
              <w:t xml:space="preserve">Proposal []: As part of the enhanced test methods for FR2 study item, RAN4 should consider beam sweeping techniques as a method suitable for non-conformance tests (i.e., those beyond </w:t>
            </w:r>
            <w:r w:rsidR="00386B23">
              <w:rPr>
                <w:rFonts w:ascii="Arial" w:hAnsi="Arial" w:cs="Arial"/>
                <w:color w:val="000000"/>
                <w:sz w:val="14"/>
                <w:szCs w:val="14"/>
              </w:rPr>
              <w:t>“</w:t>
            </w:r>
            <w:r>
              <w:rPr>
                <w:rFonts w:ascii="Arial" w:hAnsi="Arial" w:cs="Arial"/>
                <w:color w:val="000000"/>
                <w:sz w:val="14"/>
                <w:szCs w:val="14"/>
              </w:rPr>
              <w:t>Tx direction search and EIRP spherical coverage</w:t>
            </w:r>
            <w:r w:rsidR="00386B23">
              <w:rPr>
                <w:rFonts w:ascii="Arial" w:hAnsi="Arial" w:cs="Arial"/>
                <w:color w:val="000000"/>
                <w:sz w:val="14"/>
                <w:szCs w:val="14"/>
              </w:rPr>
              <w:t>”</w:t>
            </w:r>
            <w:r>
              <w:rPr>
                <w:rFonts w:ascii="Arial" w:hAnsi="Arial" w:cs="Arial"/>
                <w:color w:val="000000"/>
                <w:sz w:val="14"/>
                <w:szCs w:val="14"/>
              </w:rPr>
              <w:t xml:space="preserve"> [see TR 38.810 Sect. 5.2.1.3.7]) and for conformance tests which are as yet undefined.</w:t>
            </w:r>
          </w:p>
        </w:tc>
      </w:tr>
      <w:tr w:rsidR="000A7E45" w:rsidRPr="00217359" w14:paraId="18A3789E" w14:textId="77777777" w:rsidTr="00217359">
        <w:trPr>
          <w:trHeight w:val="20"/>
        </w:trPr>
        <w:tc>
          <w:tcPr>
            <w:tcW w:w="1622" w:type="dxa"/>
            <w:vAlign w:val="center"/>
          </w:tcPr>
          <w:p w14:paraId="45EC586C" w14:textId="1994468B" w:rsidR="000A7E45" w:rsidRPr="00217359" w:rsidRDefault="00E97DF6" w:rsidP="000A7E45">
            <w:pPr>
              <w:spacing w:after="0"/>
              <w:rPr>
                <w:rFonts w:ascii="Arial" w:hAnsi="Arial" w:cs="Arial"/>
                <w:sz w:val="14"/>
                <w:szCs w:val="14"/>
              </w:rPr>
            </w:pPr>
            <w:hyperlink r:id="rId45" w:history="1">
              <w:r w:rsidR="000A7E45">
                <w:rPr>
                  <w:rStyle w:val="Hyperlink"/>
                  <w:rFonts w:ascii="Arial" w:hAnsi="Arial" w:cs="Arial"/>
                  <w:sz w:val="14"/>
                  <w:szCs w:val="14"/>
                </w:rPr>
                <w:t>R4-2100245</w:t>
              </w:r>
            </w:hyperlink>
          </w:p>
        </w:tc>
        <w:tc>
          <w:tcPr>
            <w:tcW w:w="1424" w:type="dxa"/>
            <w:vAlign w:val="center"/>
          </w:tcPr>
          <w:p w14:paraId="1708F9A9" w14:textId="6862F30C" w:rsidR="000A7E45" w:rsidRPr="00217359" w:rsidRDefault="000A7E45" w:rsidP="000A7E4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3713082C" w14:textId="77777777" w:rsidR="000A7E45" w:rsidRDefault="000A7E45" w:rsidP="000A7E45">
            <w:pPr>
              <w:pStyle w:val="NormalWeb"/>
              <w:spacing w:before="0" w:beforeAutospacing="0" w:after="0" w:afterAutospacing="0"/>
            </w:pPr>
            <w:r>
              <w:rPr>
                <w:rFonts w:ascii="Arial" w:hAnsi="Arial" w:cs="Arial"/>
                <w:b/>
                <w:bCs/>
                <w:color w:val="000000"/>
                <w:sz w:val="14"/>
                <w:szCs w:val="14"/>
              </w:rPr>
              <w:t>Test time reduction in OTA measurement</w:t>
            </w:r>
          </w:p>
          <w:p w14:paraId="702D60A4" w14:textId="77777777" w:rsidR="000A7E45" w:rsidRDefault="000A7E45" w:rsidP="000A7E45">
            <w:pPr>
              <w:pStyle w:val="NormalWeb"/>
              <w:spacing w:before="0" w:beforeAutospacing="0" w:after="0" w:afterAutospacing="0"/>
            </w:pPr>
            <w:r>
              <w:rPr>
                <w:rFonts w:ascii="Arial" w:hAnsi="Arial" w:cs="Arial"/>
                <w:color w:val="000000"/>
                <w:sz w:val="14"/>
                <w:szCs w:val="14"/>
              </w:rPr>
              <w:t>Observation 1: Declaration of an approximate beam peak location also has a benefit which simplifies a test procedure under the extreme temperature condition (ETC).</w:t>
            </w:r>
          </w:p>
          <w:p w14:paraId="4E5E7460" w14:textId="17E1598F" w:rsidR="000A7E45" w:rsidRPr="00217359" w:rsidRDefault="000A7E45" w:rsidP="000A7E45">
            <w:pPr>
              <w:spacing w:after="0"/>
              <w:rPr>
                <w:rFonts w:ascii="Arial" w:hAnsi="Arial" w:cs="Arial"/>
                <w:sz w:val="14"/>
                <w:szCs w:val="14"/>
              </w:rPr>
            </w:pPr>
            <w:r>
              <w:rPr>
                <w:rFonts w:ascii="Arial" w:hAnsi="Arial" w:cs="Arial"/>
                <w:color w:val="000000"/>
                <w:sz w:val="14"/>
                <w:szCs w:val="14"/>
              </w:rPr>
              <w:t>Proposal 1: Add Option 7 to reduce test time of the Tx/Rx beam peak search. OEMs may declare search ranges where a beam peak is possibly located (e.g. hemisphere) along with applicable DUT alignment options.</w:t>
            </w:r>
          </w:p>
        </w:tc>
      </w:tr>
      <w:tr w:rsidR="000A7E45" w:rsidRPr="00217359" w14:paraId="09D25629" w14:textId="77777777" w:rsidTr="00217359">
        <w:trPr>
          <w:trHeight w:val="20"/>
        </w:trPr>
        <w:tc>
          <w:tcPr>
            <w:tcW w:w="1622" w:type="dxa"/>
            <w:vAlign w:val="center"/>
          </w:tcPr>
          <w:p w14:paraId="7EBCF5F6" w14:textId="3B357EAB" w:rsidR="000A7E45" w:rsidRPr="00217359" w:rsidRDefault="00E97DF6" w:rsidP="000A7E45">
            <w:pPr>
              <w:spacing w:after="0"/>
              <w:rPr>
                <w:rFonts w:ascii="Arial" w:hAnsi="Arial" w:cs="Arial"/>
                <w:sz w:val="14"/>
                <w:szCs w:val="14"/>
              </w:rPr>
            </w:pPr>
            <w:hyperlink r:id="rId46" w:history="1">
              <w:r w:rsidR="000A7E45">
                <w:rPr>
                  <w:rStyle w:val="Hyperlink"/>
                  <w:rFonts w:ascii="Arial" w:hAnsi="Arial" w:cs="Arial"/>
                  <w:sz w:val="14"/>
                  <w:szCs w:val="14"/>
                </w:rPr>
                <w:t>R4-2100665</w:t>
              </w:r>
            </w:hyperlink>
          </w:p>
        </w:tc>
        <w:tc>
          <w:tcPr>
            <w:tcW w:w="1424" w:type="dxa"/>
            <w:vAlign w:val="center"/>
          </w:tcPr>
          <w:p w14:paraId="3234C804" w14:textId="0E49370C" w:rsidR="000A7E45" w:rsidRPr="00217359" w:rsidRDefault="000A7E45" w:rsidP="000A7E45">
            <w:pPr>
              <w:spacing w:after="0"/>
              <w:rPr>
                <w:rFonts w:ascii="Arial" w:hAnsi="Arial" w:cs="Arial"/>
                <w:sz w:val="14"/>
                <w:szCs w:val="14"/>
              </w:rPr>
            </w:pPr>
            <w:r>
              <w:rPr>
                <w:rFonts w:ascii="Arial" w:hAnsi="Arial" w:cs="Arial"/>
                <w:color w:val="000000"/>
                <w:sz w:val="14"/>
                <w:szCs w:val="14"/>
              </w:rPr>
              <w:t>LG Electronics</w:t>
            </w:r>
          </w:p>
        </w:tc>
        <w:tc>
          <w:tcPr>
            <w:tcW w:w="6585" w:type="dxa"/>
            <w:vAlign w:val="center"/>
          </w:tcPr>
          <w:p w14:paraId="11871B5B" w14:textId="77777777" w:rsidR="000A7E45" w:rsidRDefault="000A7E45" w:rsidP="000A7E45">
            <w:pPr>
              <w:spacing w:after="0"/>
              <w:rPr>
                <w:rFonts w:ascii="Arial" w:hAnsi="Arial" w:cs="Arial"/>
                <w:b/>
                <w:bCs/>
                <w:color w:val="000000"/>
                <w:sz w:val="14"/>
                <w:szCs w:val="14"/>
              </w:rPr>
            </w:pPr>
            <w:r>
              <w:rPr>
                <w:rFonts w:ascii="Arial" w:hAnsi="Arial" w:cs="Arial"/>
                <w:b/>
                <w:bCs/>
                <w:color w:val="000000"/>
                <w:sz w:val="14"/>
                <w:szCs w:val="14"/>
              </w:rPr>
              <w:t>Discussion on enhance test method to reduce FR2 OTA test time</w:t>
            </w:r>
          </w:p>
          <w:p w14:paraId="4DBA464D" w14:textId="77777777" w:rsidR="00D020D4" w:rsidRDefault="00D020D4" w:rsidP="000A7E45">
            <w:pPr>
              <w:spacing w:after="0"/>
              <w:rPr>
                <w:rFonts w:ascii="Arial" w:hAnsi="Arial" w:cs="Arial"/>
                <w:sz w:val="14"/>
                <w:szCs w:val="14"/>
              </w:rPr>
            </w:pPr>
            <w:r w:rsidRPr="00D020D4">
              <w:rPr>
                <w:rFonts w:ascii="Arial" w:hAnsi="Arial" w:cs="Arial"/>
                <w:sz w:val="14"/>
                <w:szCs w:val="14"/>
              </w:rPr>
              <w:t>Proposal 1: Introduce additional measurement grid based on 4X2 antenna array as Option 3</w:t>
            </w:r>
          </w:p>
          <w:p w14:paraId="3FDB799F" w14:textId="77777777" w:rsidR="00D020D4" w:rsidRDefault="00D020D4" w:rsidP="000A7E45">
            <w:pPr>
              <w:spacing w:after="0"/>
              <w:rPr>
                <w:rFonts w:ascii="Arial" w:hAnsi="Arial" w:cs="Arial"/>
                <w:sz w:val="14"/>
                <w:szCs w:val="14"/>
              </w:rPr>
            </w:pPr>
            <w:r w:rsidRPr="00D020D4">
              <w:rPr>
                <w:rFonts w:ascii="Arial" w:hAnsi="Arial" w:cs="Arial"/>
                <w:sz w:val="14"/>
                <w:szCs w:val="14"/>
              </w:rPr>
              <w:t>Proposal 2: Update EIRP test for UL MIMO with single link polarization as Option 5</w:t>
            </w:r>
          </w:p>
          <w:p w14:paraId="76AC6FEF" w14:textId="77777777" w:rsidR="00D020D4" w:rsidRDefault="00D020D4" w:rsidP="000A7E45">
            <w:pPr>
              <w:spacing w:after="0"/>
              <w:rPr>
                <w:rFonts w:ascii="Arial" w:hAnsi="Arial" w:cs="Arial"/>
                <w:sz w:val="14"/>
                <w:szCs w:val="14"/>
              </w:rPr>
            </w:pPr>
            <w:r w:rsidRPr="00D020D4">
              <w:rPr>
                <w:rFonts w:ascii="Arial" w:hAnsi="Arial" w:cs="Arial"/>
                <w:sz w:val="14"/>
                <w:szCs w:val="14"/>
              </w:rPr>
              <w:t xml:space="preserve">Proposal 3: Need further study test procedure using single link polarization for </w:t>
            </w:r>
            <w:proofErr w:type="spellStart"/>
            <w:r w:rsidRPr="00D020D4">
              <w:rPr>
                <w:rFonts w:ascii="Arial" w:hAnsi="Arial" w:cs="Arial"/>
                <w:sz w:val="14"/>
                <w:szCs w:val="14"/>
              </w:rPr>
              <w:t>ULFPTx</w:t>
            </w:r>
            <w:proofErr w:type="spellEnd"/>
            <w:r w:rsidRPr="00D020D4">
              <w:rPr>
                <w:rFonts w:ascii="Arial" w:hAnsi="Arial" w:cs="Arial"/>
                <w:sz w:val="14"/>
                <w:szCs w:val="14"/>
              </w:rPr>
              <w:t xml:space="preserve"> mode UE</w:t>
            </w:r>
          </w:p>
          <w:p w14:paraId="7C6E5D67" w14:textId="77777777" w:rsidR="00D020D4" w:rsidRDefault="00D020D4" w:rsidP="000A7E45">
            <w:pPr>
              <w:spacing w:after="0"/>
              <w:rPr>
                <w:rFonts w:ascii="Arial" w:hAnsi="Arial" w:cs="Arial"/>
                <w:sz w:val="14"/>
                <w:szCs w:val="14"/>
              </w:rPr>
            </w:pPr>
            <w:r w:rsidRPr="00D020D4">
              <w:rPr>
                <w:rFonts w:ascii="Arial" w:hAnsi="Arial" w:cs="Arial"/>
                <w:sz w:val="14"/>
                <w:szCs w:val="14"/>
              </w:rPr>
              <w:t>Observation 1: RSRP measurement accuracy at each measurement grid point can be unstable due to UE beam direction.</w:t>
            </w:r>
          </w:p>
          <w:p w14:paraId="2DEA1FCA" w14:textId="5EB20794" w:rsidR="00D020D4" w:rsidRPr="00D020D4" w:rsidRDefault="00D020D4" w:rsidP="000A7E45">
            <w:pPr>
              <w:spacing w:after="0"/>
              <w:rPr>
                <w:rFonts w:ascii="Arial" w:hAnsi="Arial" w:cs="Arial"/>
                <w:sz w:val="14"/>
                <w:szCs w:val="14"/>
              </w:rPr>
            </w:pPr>
            <w:r w:rsidRPr="00D020D4">
              <w:rPr>
                <w:rFonts w:ascii="Arial" w:hAnsi="Arial" w:cs="Arial"/>
                <w:sz w:val="14"/>
                <w:szCs w:val="14"/>
              </w:rPr>
              <w:t>Proposal 4: Introduce concept of RSRPB based scan to Rx beam peak direction search instead of EIS based Rx beam peak search in RF test</w:t>
            </w:r>
          </w:p>
        </w:tc>
      </w:tr>
      <w:tr w:rsidR="000A7E45" w:rsidRPr="00217359" w14:paraId="79B2E63D" w14:textId="77777777" w:rsidTr="00217359">
        <w:trPr>
          <w:trHeight w:val="20"/>
        </w:trPr>
        <w:tc>
          <w:tcPr>
            <w:tcW w:w="1622" w:type="dxa"/>
            <w:vAlign w:val="center"/>
          </w:tcPr>
          <w:p w14:paraId="5B13FBD3" w14:textId="655F2A08" w:rsidR="000A7E45" w:rsidRPr="00217359" w:rsidRDefault="00E97DF6" w:rsidP="000A7E45">
            <w:pPr>
              <w:spacing w:after="0"/>
              <w:rPr>
                <w:rFonts w:ascii="Arial" w:hAnsi="Arial" w:cs="Arial"/>
                <w:sz w:val="14"/>
                <w:szCs w:val="14"/>
              </w:rPr>
            </w:pPr>
            <w:hyperlink r:id="rId47" w:history="1">
              <w:r w:rsidR="000A7E45">
                <w:rPr>
                  <w:rStyle w:val="Hyperlink"/>
                  <w:rFonts w:ascii="Arial" w:hAnsi="Arial" w:cs="Arial"/>
                  <w:sz w:val="14"/>
                  <w:szCs w:val="14"/>
                </w:rPr>
                <w:t>R4-2100895</w:t>
              </w:r>
            </w:hyperlink>
          </w:p>
        </w:tc>
        <w:tc>
          <w:tcPr>
            <w:tcW w:w="1424" w:type="dxa"/>
            <w:vAlign w:val="center"/>
          </w:tcPr>
          <w:p w14:paraId="28B0ABFD" w14:textId="0EDC6347" w:rsidR="000A7E45" w:rsidRPr="00217359" w:rsidRDefault="000A7E45" w:rsidP="000A7E45">
            <w:pPr>
              <w:spacing w:after="0"/>
              <w:rPr>
                <w:rFonts w:ascii="Arial" w:hAnsi="Arial" w:cs="Arial"/>
                <w:sz w:val="14"/>
                <w:szCs w:val="14"/>
              </w:rPr>
            </w:pPr>
            <w:r>
              <w:rPr>
                <w:rFonts w:ascii="Arial" w:hAnsi="Arial" w:cs="Arial"/>
                <w:color w:val="000000"/>
                <w:sz w:val="14"/>
                <w:szCs w:val="14"/>
              </w:rPr>
              <w:t>Samsung</w:t>
            </w:r>
          </w:p>
        </w:tc>
        <w:tc>
          <w:tcPr>
            <w:tcW w:w="6585" w:type="dxa"/>
            <w:vAlign w:val="center"/>
          </w:tcPr>
          <w:p w14:paraId="37D963A0" w14:textId="77777777" w:rsidR="000A7E45" w:rsidRDefault="000A7E45" w:rsidP="000A7E45">
            <w:pPr>
              <w:pStyle w:val="NormalWeb"/>
              <w:spacing w:before="0" w:beforeAutospacing="0" w:after="0" w:afterAutospacing="0"/>
            </w:pPr>
            <w:r>
              <w:rPr>
                <w:rFonts w:ascii="Arial" w:hAnsi="Arial" w:cs="Arial"/>
                <w:b/>
                <w:bCs/>
                <w:color w:val="000000"/>
                <w:sz w:val="14"/>
                <w:szCs w:val="14"/>
              </w:rPr>
              <w:t>Discussion on FR2 test time reduction</w:t>
            </w:r>
          </w:p>
          <w:p w14:paraId="29CFB9E2" w14:textId="77777777" w:rsidR="000A7E45" w:rsidRDefault="000A7E45" w:rsidP="000A7E45">
            <w:pPr>
              <w:pStyle w:val="NormalWeb"/>
              <w:spacing w:before="0" w:beforeAutospacing="0" w:after="0" w:afterAutospacing="0"/>
            </w:pPr>
            <w:r>
              <w:rPr>
                <w:rFonts w:ascii="Arial" w:hAnsi="Arial" w:cs="Arial"/>
                <w:color w:val="000000"/>
                <w:sz w:val="14"/>
                <w:szCs w:val="14"/>
              </w:rPr>
              <w:t>Observation 1: 4x2 antenna array assumption based measurement grid is a practical and promising candidate test time saving method for PC3 UE and test time could be saved for all TX and RX test cases.</w:t>
            </w:r>
          </w:p>
          <w:p w14:paraId="211AD4E4" w14:textId="77777777" w:rsidR="000A7E45" w:rsidRDefault="000A7E45" w:rsidP="000A7E45">
            <w:pPr>
              <w:pStyle w:val="NormalWeb"/>
              <w:spacing w:before="0" w:beforeAutospacing="0" w:after="0" w:afterAutospacing="0"/>
            </w:pPr>
            <w:r>
              <w:rPr>
                <w:rFonts w:ascii="Arial" w:hAnsi="Arial" w:cs="Arial"/>
                <w:color w:val="000000"/>
                <w:sz w:val="14"/>
                <w:szCs w:val="14"/>
              </w:rPr>
              <w:t>Observation 2: Our simulation based on 8x2 shows generally aligned results with that of TR38.810, and hence it is reliable for measurement grid derivation based on 4x2 array assumption.</w:t>
            </w:r>
          </w:p>
          <w:p w14:paraId="1D65F4BD" w14:textId="77777777" w:rsidR="000A7E45" w:rsidRDefault="000A7E45" w:rsidP="000A7E45">
            <w:pPr>
              <w:pStyle w:val="NormalWeb"/>
              <w:spacing w:before="0" w:beforeAutospacing="0" w:after="0" w:afterAutospacing="0"/>
            </w:pPr>
            <w:r>
              <w:rPr>
                <w:rFonts w:ascii="Arial" w:hAnsi="Arial" w:cs="Arial"/>
                <w:color w:val="000000"/>
                <w:sz w:val="14"/>
                <w:szCs w:val="14"/>
              </w:rPr>
              <w:t>Observation 3: for RX beam peak search, the SNR is about 20dB better than -3dB and hence RSRP measurement accuracy is significantly improved.</w:t>
            </w:r>
          </w:p>
          <w:p w14:paraId="6B6ABC31" w14:textId="77777777" w:rsidR="000A7E45" w:rsidRDefault="000A7E45" w:rsidP="000A7E45">
            <w:pPr>
              <w:pStyle w:val="NormalWeb"/>
              <w:spacing w:before="0" w:beforeAutospacing="0" w:after="0" w:afterAutospacing="0"/>
            </w:pPr>
            <w:r>
              <w:rPr>
                <w:rFonts w:ascii="Arial" w:hAnsi="Arial" w:cs="Arial"/>
                <w:color w:val="000000"/>
                <w:sz w:val="14"/>
                <w:szCs w:val="14"/>
              </w:rPr>
              <w:t>Observation 4: for RX beam peak search, RSRP accuracy at RX beam peak can be expected within 1dB</w:t>
            </w:r>
          </w:p>
          <w:p w14:paraId="78C29337" w14:textId="77777777" w:rsidR="000A7E45" w:rsidRDefault="000A7E45" w:rsidP="000A7E45">
            <w:pPr>
              <w:pStyle w:val="NormalWeb"/>
              <w:spacing w:before="0" w:beforeAutospacing="0" w:after="0" w:afterAutospacing="0"/>
            </w:pPr>
            <w:r>
              <w:rPr>
                <w:rFonts w:ascii="Arial" w:hAnsi="Arial" w:cs="Arial"/>
                <w:color w:val="000000"/>
                <w:sz w:val="14"/>
                <w:szCs w:val="14"/>
              </w:rPr>
              <w:t>Observation 5: UE determines RX beam based on RSRP measurement results ranking and EIS scan has not any contribution to RX beam selection.</w:t>
            </w:r>
          </w:p>
          <w:p w14:paraId="5B96A914" w14:textId="77777777" w:rsidR="000A7E45" w:rsidRDefault="000A7E45" w:rsidP="000A7E45">
            <w:pPr>
              <w:pStyle w:val="NormalWeb"/>
              <w:spacing w:before="0" w:beforeAutospacing="0" w:after="0" w:afterAutospacing="0"/>
            </w:pPr>
            <w:r>
              <w:rPr>
                <w:rFonts w:ascii="Arial" w:hAnsi="Arial" w:cs="Arial"/>
                <w:color w:val="000000"/>
                <w:sz w:val="14"/>
                <w:szCs w:val="14"/>
              </w:rPr>
              <w:t>Observation 6: RX beam peak direction is defined based on RSRP in core specification and aligns with practical UE behaviour in filed.</w:t>
            </w:r>
          </w:p>
          <w:p w14:paraId="3DE14719" w14:textId="77777777" w:rsidR="000A7E45" w:rsidRDefault="000A7E45" w:rsidP="000A7E45">
            <w:pPr>
              <w:pStyle w:val="NormalWeb"/>
              <w:spacing w:before="0" w:beforeAutospacing="0" w:after="0" w:afterAutospacing="0"/>
            </w:pPr>
            <w:r>
              <w:rPr>
                <w:rFonts w:ascii="Arial" w:hAnsi="Arial" w:cs="Arial"/>
                <w:color w:val="000000"/>
                <w:sz w:val="14"/>
                <w:szCs w:val="14"/>
              </w:rPr>
              <w:t>Proposal 1: reuse the simulation assumption and rules for measurement grid derivation in TR38.810 except changing the array configuration from 8x2 to 4x2.</w:t>
            </w:r>
          </w:p>
          <w:p w14:paraId="067153F7" w14:textId="77777777" w:rsidR="000A7E45" w:rsidRDefault="000A7E45" w:rsidP="000A7E45">
            <w:pPr>
              <w:pStyle w:val="NormalWeb"/>
              <w:spacing w:before="0" w:beforeAutospacing="0" w:after="0" w:afterAutospacing="0"/>
            </w:pPr>
            <w:r>
              <w:rPr>
                <w:rFonts w:ascii="Arial" w:hAnsi="Arial" w:cs="Arial"/>
                <w:color w:val="000000"/>
                <w:sz w:val="14"/>
                <w:szCs w:val="14"/>
              </w:rPr>
              <w:t>Proposal 2: based on simulation results of 4x2 antenna array assumption, constant step size grid with at least 422 grid points (corresponding to an angular step size of 12Âº) is adopted for beam peak search.</w:t>
            </w:r>
          </w:p>
          <w:p w14:paraId="44AEE1F4" w14:textId="77777777" w:rsidR="000A7E45" w:rsidRDefault="000A7E45" w:rsidP="000A7E45">
            <w:pPr>
              <w:pStyle w:val="NormalWeb"/>
              <w:spacing w:before="0" w:beforeAutospacing="0" w:after="0" w:afterAutospacing="0"/>
            </w:pPr>
            <w:r>
              <w:rPr>
                <w:rFonts w:ascii="Arial" w:hAnsi="Arial" w:cs="Arial"/>
                <w:color w:val="000000"/>
                <w:sz w:val="14"/>
                <w:szCs w:val="14"/>
              </w:rPr>
              <w:t>Proposal 3: RAN4 adopts RSRP based approach into RX beam peak search test procedure.</w:t>
            </w:r>
          </w:p>
          <w:p w14:paraId="041F2277" w14:textId="77777777" w:rsidR="000A7E45" w:rsidRDefault="000A7E45" w:rsidP="000A7E45">
            <w:pPr>
              <w:pStyle w:val="NormalWeb"/>
              <w:spacing w:before="0" w:beforeAutospacing="0" w:after="0" w:afterAutospacing="0"/>
            </w:pPr>
            <w:r>
              <w:rPr>
                <w:rFonts w:ascii="Arial" w:hAnsi="Arial" w:cs="Arial"/>
                <w:color w:val="000000"/>
                <w:sz w:val="14"/>
                <w:szCs w:val="14"/>
              </w:rPr>
              <w:t>Proposal 4: Only one link polarization EIRP test should be allowed for 2TX scenarios in principle.</w:t>
            </w:r>
          </w:p>
          <w:p w14:paraId="1CC2D6B0" w14:textId="3979D405" w:rsidR="000A7E45" w:rsidRPr="00217359" w:rsidRDefault="000A7E45" w:rsidP="000A7E45">
            <w:pPr>
              <w:spacing w:after="0"/>
              <w:rPr>
                <w:rFonts w:ascii="Arial" w:hAnsi="Arial" w:cs="Arial"/>
                <w:sz w:val="14"/>
                <w:szCs w:val="14"/>
              </w:rPr>
            </w:pPr>
            <w:r>
              <w:rPr>
                <w:rFonts w:ascii="Arial" w:hAnsi="Arial" w:cs="Arial"/>
                <w:color w:val="000000"/>
                <w:sz w:val="14"/>
                <w:szCs w:val="14"/>
              </w:rPr>
              <w:t>Proposal 5: beam sweeping further enhancement is necessary to save FR2 antenna test time for development and industry, and can be considered as one of test time saving approaches for FR2 test method enhancement SI.</w:t>
            </w:r>
          </w:p>
        </w:tc>
      </w:tr>
      <w:tr w:rsidR="00C025F2" w:rsidRPr="00217359" w14:paraId="228099EE" w14:textId="77777777" w:rsidTr="00217359">
        <w:trPr>
          <w:trHeight w:val="20"/>
        </w:trPr>
        <w:tc>
          <w:tcPr>
            <w:tcW w:w="1622" w:type="dxa"/>
            <w:vAlign w:val="center"/>
          </w:tcPr>
          <w:p w14:paraId="79B46EE0" w14:textId="5B1EECAA" w:rsidR="00C025F2" w:rsidRDefault="00E97DF6" w:rsidP="00C025F2">
            <w:pPr>
              <w:spacing w:after="0"/>
              <w:rPr>
                <w:rFonts w:ascii="Arial" w:hAnsi="Arial" w:cs="Arial"/>
                <w:color w:val="0000E9"/>
                <w:sz w:val="14"/>
                <w:szCs w:val="14"/>
              </w:rPr>
            </w:pPr>
            <w:hyperlink r:id="rId48" w:history="1">
              <w:r w:rsidR="00C025F2">
                <w:rPr>
                  <w:rStyle w:val="Hyperlink"/>
                  <w:rFonts w:ascii="Arial" w:hAnsi="Arial" w:cs="Arial"/>
                  <w:sz w:val="14"/>
                  <w:szCs w:val="14"/>
                </w:rPr>
                <w:t>R4-2101829</w:t>
              </w:r>
            </w:hyperlink>
          </w:p>
        </w:tc>
        <w:tc>
          <w:tcPr>
            <w:tcW w:w="1424" w:type="dxa"/>
            <w:vAlign w:val="center"/>
          </w:tcPr>
          <w:p w14:paraId="1A0E8781" w14:textId="4C6A2793" w:rsidR="00C025F2" w:rsidRDefault="00C025F2" w:rsidP="00C025F2">
            <w:pPr>
              <w:spacing w:after="0"/>
              <w:rPr>
                <w:rFonts w:ascii="Arial" w:hAnsi="Arial" w:cs="Arial"/>
                <w:color w:val="000000"/>
                <w:sz w:val="14"/>
                <w:szCs w:val="14"/>
              </w:rPr>
            </w:pPr>
            <w:r>
              <w:rPr>
                <w:rFonts w:ascii="Arial" w:hAnsi="Arial" w:cs="Arial"/>
                <w:color w:val="000000"/>
                <w:sz w:val="14"/>
                <w:szCs w:val="14"/>
              </w:rPr>
              <w:t>vivo</w:t>
            </w:r>
          </w:p>
        </w:tc>
        <w:tc>
          <w:tcPr>
            <w:tcW w:w="6585" w:type="dxa"/>
            <w:vAlign w:val="center"/>
          </w:tcPr>
          <w:p w14:paraId="1F7D08DF" w14:textId="77777777" w:rsidR="00C025F2" w:rsidRDefault="00C025F2" w:rsidP="00C025F2">
            <w:pPr>
              <w:pStyle w:val="NormalWeb"/>
              <w:spacing w:before="0" w:beforeAutospacing="0" w:after="0" w:afterAutospacing="0"/>
            </w:pPr>
            <w:r>
              <w:rPr>
                <w:rFonts w:ascii="Arial" w:hAnsi="Arial" w:cs="Arial"/>
                <w:b/>
                <w:bCs/>
                <w:color w:val="000000"/>
                <w:sz w:val="14"/>
                <w:szCs w:val="14"/>
              </w:rPr>
              <w:t>Discussions on Test Time Reduction for NR FR2 RF</w:t>
            </w:r>
          </w:p>
          <w:p w14:paraId="1ACA1E04" w14:textId="77777777" w:rsidR="00C025F2" w:rsidRDefault="00C025F2" w:rsidP="00C025F2">
            <w:pPr>
              <w:pStyle w:val="NormalWeb"/>
              <w:spacing w:before="0" w:beforeAutospacing="0" w:after="0" w:afterAutospacing="0"/>
            </w:pPr>
            <w:r>
              <w:rPr>
                <w:rFonts w:ascii="Arial" w:hAnsi="Arial" w:cs="Arial"/>
                <w:color w:val="000000"/>
                <w:sz w:val="14"/>
                <w:szCs w:val="14"/>
              </w:rPr>
              <w:t>Observation 1: The 8x2 reference antenna pattern does not represent the worst-case antenna patterns of FR2 PC3 smartphone UEs properly, which is grossly overestimated.</w:t>
            </w:r>
          </w:p>
          <w:p w14:paraId="56EE5279" w14:textId="77777777" w:rsidR="00C025F2" w:rsidRDefault="00C025F2" w:rsidP="00C025F2">
            <w:pPr>
              <w:pStyle w:val="NormalWeb"/>
              <w:spacing w:before="0" w:beforeAutospacing="0" w:after="0" w:afterAutospacing="0"/>
            </w:pPr>
            <w:r>
              <w:rPr>
                <w:rFonts w:ascii="Arial" w:hAnsi="Arial" w:cs="Arial"/>
                <w:color w:val="000000"/>
                <w:sz w:val="14"/>
                <w:szCs w:val="14"/>
              </w:rPr>
              <w:t>Observation 2: It is reasonable to assume a narrower beam pattern (compared with typical FR2 smartphone with 4x1 or 2x2 antenna array) to derive FR2 measurement grids and MU assessment. But the adopted 8x2 antenna array is nearly 3 times thinner than the real case.</w:t>
            </w:r>
          </w:p>
          <w:p w14:paraId="0FDECFB1" w14:textId="77777777" w:rsidR="00C025F2" w:rsidRDefault="00C025F2" w:rsidP="00C025F2">
            <w:pPr>
              <w:pStyle w:val="NormalWeb"/>
              <w:spacing w:before="0" w:beforeAutospacing="0" w:after="0" w:afterAutospacing="0"/>
            </w:pPr>
            <w:r>
              <w:rPr>
                <w:rFonts w:ascii="Arial" w:hAnsi="Arial" w:cs="Arial"/>
                <w:color w:val="000000"/>
                <w:sz w:val="14"/>
                <w:szCs w:val="14"/>
              </w:rPr>
              <w:t>Observation 3: The testing time of FR2 RF test case is dramatically increased, the main reason is the large number of measurement grid points, which is derived from the unreasonable FR2 UE antenna array assumption.</w:t>
            </w:r>
          </w:p>
          <w:p w14:paraId="71D263B5" w14:textId="77777777" w:rsidR="00C025F2" w:rsidRDefault="00C025F2" w:rsidP="00C025F2">
            <w:pPr>
              <w:pStyle w:val="NormalWeb"/>
              <w:spacing w:before="0" w:beforeAutospacing="0" w:after="0" w:afterAutospacing="0"/>
            </w:pPr>
            <w:r>
              <w:rPr>
                <w:rFonts w:ascii="Arial" w:hAnsi="Arial" w:cs="Arial"/>
                <w:color w:val="000000"/>
                <w:sz w:val="14"/>
                <w:szCs w:val="14"/>
              </w:rPr>
              <w:t>Observation 4: If the measurement grids is derived based on new antenna assumption but without changing the MU of maximum standard deviation, then there is no impact on RAN5 FR2 MU and TT assessment work.</w:t>
            </w:r>
          </w:p>
          <w:p w14:paraId="2F480F9D" w14:textId="77777777" w:rsidR="00C025F2" w:rsidRDefault="00C025F2" w:rsidP="00C025F2">
            <w:pPr>
              <w:pStyle w:val="NormalWeb"/>
              <w:spacing w:before="0" w:beforeAutospacing="0" w:after="0" w:afterAutospacing="0"/>
            </w:pPr>
            <w:r>
              <w:rPr>
                <w:rFonts w:ascii="Arial" w:hAnsi="Arial" w:cs="Arial"/>
                <w:color w:val="000000"/>
                <w:sz w:val="14"/>
                <w:szCs w:val="14"/>
              </w:rPr>
              <w:lastRenderedPageBreak/>
              <w:t>Observation 5: Rx test cases are playing the dominate role of RF conformance testing time, which is several times longer than Tx test cases.</w:t>
            </w:r>
          </w:p>
          <w:p w14:paraId="7A8BD36C" w14:textId="77777777" w:rsidR="00C025F2" w:rsidRDefault="00C025F2" w:rsidP="00C025F2">
            <w:pPr>
              <w:pStyle w:val="NormalWeb"/>
              <w:spacing w:before="0" w:beforeAutospacing="0" w:after="0" w:afterAutospacing="0"/>
            </w:pPr>
            <w:r>
              <w:rPr>
                <w:rFonts w:ascii="Arial" w:hAnsi="Arial" w:cs="Arial"/>
                <w:color w:val="000000"/>
                <w:sz w:val="14"/>
                <w:szCs w:val="14"/>
              </w:rPr>
              <w:t>Observation 6: For LTE SISO OTA, to reduce the testing time, the number of sampling points for Rx test case is much smaller.</w:t>
            </w:r>
          </w:p>
          <w:p w14:paraId="613ACAD2" w14:textId="77777777" w:rsidR="00C025F2" w:rsidRDefault="00C025F2" w:rsidP="00C025F2">
            <w:pPr>
              <w:pStyle w:val="NormalWeb"/>
              <w:spacing w:before="0" w:beforeAutospacing="0" w:after="0" w:afterAutospacing="0"/>
            </w:pPr>
            <w:r>
              <w:rPr>
                <w:rFonts w:ascii="Arial" w:hAnsi="Arial" w:cs="Arial"/>
                <w:color w:val="000000"/>
                <w:sz w:val="14"/>
                <w:szCs w:val="14"/>
              </w:rPr>
              <w:t>Proposal []: SEQ Proposal \* ARABIC 1: Study whether the worst-case antenna pattern assumption (8x2) of PC3 smartphone UEs should be relaxed in order to reduce the min number of grid points and thus test time.</w:t>
            </w:r>
          </w:p>
          <w:p w14:paraId="2783CC68" w14:textId="77777777" w:rsidR="00C025F2" w:rsidRDefault="00C025F2" w:rsidP="00C025F2">
            <w:pPr>
              <w:pStyle w:val="NormalWeb"/>
              <w:spacing w:before="0" w:beforeAutospacing="0" w:after="0" w:afterAutospacing="0"/>
            </w:pPr>
            <w:r>
              <w:rPr>
                <w:rFonts w:ascii="Arial" w:hAnsi="Arial" w:cs="Arial"/>
                <w:color w:val="000000"/>
                <w:sz w:val="14"/>
                <w:szCs w:val="14"/>
              </w:rPr>
              <w:t>Proposal 2: Revisit the worst-case antenna assumptions for smartphone UEs to a reasonable one could yield an improvement in test time by reducing the minimum number of test points without affecting the MU and TT in RAN5.</w:t>
            </w:r>
          </w:p>
          <w:p w14:paraId="06457DC3" w14:textId="77777777" w:rsidR="00C025F2" w:rsidRDefault="00C025F2" w:rsidP="00C025F2">
            <w:pPr>
              <w:pStyle w:val="NormalWeb"/>
              <w:spacing w:before="0" w:beforeAutospacing="0" w:after="0" w:afterAutospacing="0"/>
            </w:pPr>
            <w:r>
              <w:rPr>
                <w:rFonts w:ascii="Arial" w:hAnsi="Arial" w:cs="Arial"/>
                <w:color w:val="000000"/>
                <w:sz w:val="14"/>
                <w:szCs w:val="14"/>
              </w:rPr>
              <w:t>Proposal []:</w:t>
            </w:r>
          </w:p>
          <w:p w14:paraId="32F65C5C" w14:textId="77777777" w:rsidR="00C025F2" w:rsidRDefault="00C025F2" w:rsidP="00C025F2">
            <w:pPr>
              <w:pStyle w:val="NormalWeb"/>
              <w:spacing w:before="0" w:beforeAutospacing="0" w:after="0" w:afterAutospacing="0"/>
            </w:pPr>
            <w:r>
              <w:rPr>
                <w:rFonts w:ascii="Arial" w:hAnsi="Arial" w:cs="Arial"/>
                <w:color w:val="000000"/>
                <w:sz w:val="14"/>
                <w:szCs w:val="14"/>
              </w:rPr>
              <w:t>Proposal 3: 4x2 antenna array should be selected as the reference assumption of FR2 PC3 for deriving measurement grid.</w:t>
            </w:r>
          </w:p>
          <w:p w14:paraId="304209F1" w14:textId="77777777" w:rsidR="00C025F2" w:rsidRDefault="00C025F2" w:rsidP="00C025F2">
            <w:pPr>
              <w:pStyle w:val="NormalWeb"/>
              <w:spacing w:before="0" w:beforeAutospacing="0" w:after="0" w:afterAutospacing="0"/>
            </w:pPr>
            <w:r>
              <w:rPr>
                <w:rFonts w:ascii="Arial" w:hAnsi="Arial" w:cs="Arial"/>
                <w:color w:val="000000"/>
                <w:sz w:val="14"/>
                <w:szCs w:val="14"/>
              </w:rPr>
              <w:t>Proposal 4: To reduce the testing time, the number of measurement sampling points for Rx should be defined smaller than Tx test cases.</w:t>
            </w:r>
          </w:p>
          <w:p w14:paraId="70843831" w14:textId="77777777" w:rsidR="00C025F2" w:rsidRDefault="00C025F2" w:rsidP="00C025F2">
            <w:pPr>
              <w:pStyle w:val="NormalWeb"/>
              <w:spacing w:before="0" w:beforeAutospacing="0" w:after="0" w:afterAutospacing="0"/>
            </w:pPr>
            <w:r>
              <w:rPr>
                <w:rFonts w:ascii="Arial" w:hAnsi="Arial" w:cs="Arial"/>
                <w:color w:val="000000"/>
                <w:sz w:val="14"/>
                <w:szCs w:val="14"/>
              </w:rPr>
              <w:t>Proposal 5: Alternative search algorithms (e.g., coarse and fine measurement grid) could be adopted by UE declaration to improve beam peak search test time.</w:t>
            </w:r>
          </w:p>
          <w:p w14:paraId="3A712AB8" w14:textId="1B6CA13F" w:rsidR="00C025F2" w:rsidRDefault="00C025F2" w:rsidP="00C025F2">
            <w:pPr>
              <w:pStyle w:val="NormalWeb"/>
              <w:spacing w:before="0" w:beforeAutospacing="0" w:after="0" w:afterAutospacing="0"/>
              <w:rPr>
                <w:rFonts w:ascii="Arial" w:hAnsi="Arial" w:cs="Arial"/>
                <w:b/>
                <w:bCs/>
                <w:color w:val="000000"/>
                <w:sz w:val="14"/>
                <w:szCs w:val="14"/>
              </w:rPr>
            </w:pPr>
            <w:r>
              <w:rPr>
                <w:rFonts w:ascii="Arial" w:hAnsi="Arial" w:cs="Arial"/>
                <w:color w:val="000000"/>
                <w:sz w:val="14"/>
                <w:szCs w:val="14"/>
              </w:rPr>
              <w:t>Proposal 5: Alternative search algorithms (e.g., coarse and fine measurement grid) could be adopted by UE declaration to improve beam peak search test time.</w:t>
            </w:r>
          </w:p>
        </w:tc>
      </w:tr>
      <w:tr w:rsidR="00C025F2" w:rsidRPr="00217359" w14:paraId="0AF346F0" w14:textId="77777777" w:rsidTr="00217359">
        <w:trPr>
          <w:trHeight w:val="20"/>
        </w:trPr>
        <w:tc>
          <w:tcPr>
            <w:tcW w:w="1622" w:type="dxa"/>
            <w:vAlign w:val="center"/>
          </w:tcPr>
          <w:p w14:paraId="7B024B5B" w14:textId="3172A1AA" w:rsidR="00C025F2" w:rsidRDefault="00E97DF6" w:rsidP="00C025F2">
            <w:pPr>
              <w:spacing w:after="0"/>
              <w:rPr>
                <w:rFonts w:ascii="Arial" w:hAnsi="Arial" w:cs="Arial"/>
                <w:color w:val="0000E9"/>
                <w:sz w:val="14"/>
                <w:szCs w:val="14"/>
              </w:rPr>
            </w:pPr>
            <w:hyperlink r:id="rId49" w:history="1">
              <w:r w:rsidR="00C025F2">
                <w:rPr>
                  <w:rStyle w:val="Hyperlink"/>
                  <w:rFonts w:ascii="Arial" w:hAnsi="Arial" w:cs="Arial"/>
                  <w:sz w:val="14"/>
                  <w:szCs w:val="14"/>
                </w:rPr>
                <w:t>R4-2102088</w:t>
              </w:r>
            </w:hyperlink>
          </w:p>
        </w:tc>
        <w:tc>
          <w:tcPr>
            <w:tcW w:w="1424" w:type="dxa"/>
            <w:vAlign w:val="center"/>
          </w:tcPr>
          <w:p w14:paraId="2211CBEF" w14:textId="15B0BDF1" w:rsidR="00C025F2" w:rsidRDefault="00C025F2" w:rsidP="00C025F2">
            <w:pPr>
              <w:spacing w:after="0"/>
              <w:rPr>
                <w:rFonts w:ascii="Arial" w:hAnsi="Arial" w:cs="Arial"/>
                <w:color w:val="000000"/>
                <w:sz w:val="14"/>
                <w:szCs w:val="14"/>
              </w:rPr>
            </w:pPr>
            <w:r>
              <w:rPr>
                <w:rFonts w:ascii="Arial" w:hAnsi="Arial" w:cs="Arial"/>
                <w:color w:val="000000"/>
                <w:sz w:val="14"/>
                <w:szCs w:val="14"/>
              </w:rPr>
              <w:t>Rohde &amp; Schwarz</w:t>
            </w:r>
          </w:p>
        </w:tc>
        <w:tc>
          <w:tcPr>
            <w:tcW w:w="6585" w:type="dxa"/>
            <w:vAlign w:val="center"/>
          </w:tcPr>
          <w:p w14:paraId="38738F75" w14:textId="77777777" w:rsidR="00C025F2" w:rsidRDefault="00C025F2" w:rsidP="00C025F2">
            <w:pPr>
              <w:pStyle w:val="NormalWeb"/>
              <w:spacing w:before="0" w:beforeAutospacing="0" w:after="0" w:afterAutospacing="0"/>
            </w:pPr>
            <w:r>
              <w:rPr>
                <w:rFonts w:ascii="Arial" w:hAnsi="Arial" w:cs="Arial"/>
                <w:b/>
                <w:bCs/>
                <w:color w:val="000000"/>
                <w:sz w:val="14"/>
                <w:szCs w:val="14"/>
              </w:rPr>
              <w:t>Discussion on test time reduction methods</w:t>
            </w:r>
          </w:p>
          <w:p w14:paraId="1FC95CA1" w14:textId="4346031F" w:rsidR="00C025F2" w:rsidRPr="008E50CE" w:rsidRDefault="00C025F2" w:rsidP="00C025F2">
            <w:pPr>
              <w:pStyle w:val="NormalWeb"/>
              <w:spacing w:before="0" w:beforeAutospacing="0" w:after="0" w:afterAutospacing="0"/>
            </w:pPr>
            <w:r>
              <w:rPr>
                <w:rFonts w:ascii="Arial" w:hAnsi="Arial" w:cs="Arial"/>
                <w:color w:val="000000"/>
                <w:sz w:val="14"/>
                <w:szCs w:val="14"/>
              </w:rPr>
              <w:t>Proposal 1: RAN4 agrees to allow the fast spherical coverage method as an optimized method for the spherical coverage tests.</w:t>
            </w:r>
          </w:p>
        </w:tc>
      </w:tr>
      <w:tr w:rsidR="00C025F2" w:rsidRPr="00217359" w14:paraId="1FD65764" w14:textId="77777777" w:rsidTr="00217359">
        <w:trPr>
          <w:trHeight w:val="20"/>
        </w:trPr>
        <w:tc>
          <w:tcPr>
            <w:tcW w:w="1622" w:type="dxa"/>
            <w:vAlign w:val="center"/>
          </w:tcPr>
          <w:p w14:paraId="7A7625AA" w14:textId="3ECAAFBA" w:rsidR="00C025F2" w:rsidRDefault="00E97DF6" w:rsidP="00C025F2">
            <w:pPr>
              <w:spacing w:after="0"/>
              <w:rPr>
                <w:rFonts w:ascii="Arial" w:hAnsi="Arial" w:cs="Arial"/>
                <w:color w:val="0000E9"/>
                <w:sz w:val="14"/>
                <w:szCs w:val="14"/>
              </w:rPr>
            </w:pPr>
            <w:hyperlink r:id="rId50" w:history="1">
              <w:r w:rsidR="00C025F2">
                <w:rPr>
                  <w:rStyle w:val="Hyperlink"/>
                  <w:rFonts w:ascii="Arial" w:hAnsi="Arial" w:cs="Arial"/>
                  <w:sz w:val="14"/>
                  <w:szCs w:val="14"/>
                </w:rPr>
                <w:t>R4-2102401</w:t>
              </w:r>
            </w:hyperlink>
          </w:p>
        </w:tc>
        <w:tc>
          <w:tcPr>
            <w:tcW w:w="1424" w:type="dxa"/>
            <w:vAlign w:val="center"/>
          </w:tcPr>
          <w:p w14:paraId="218FDEF9" w14:textId="00C45AF3" w:rsidR="00C025F2" w:rsidRDefault="00C025F2" w:rsidP="00C025F2">
            <w:pPr>
              <w:spacing w:after="0"/>
              <w:rPr>
                <w:rFonts w:ascii="Arial" w:hAnsi="Arial" w:cs="Arial"/>
                <w:color w:val="000000"/>
                <w:sz w:val="14"/>
                <w:szCs w:val="14"/>
              </w:rPr>
            </w:pPr>
            <w:r>
              <w:rPr>
                <w:rFonts w:ascii="Arial" w:hAnsi="Arial" w:cs="Arial"/>
                <w:color w:val="000000"/>
                <w:sz w:val="14"/>
                <w:szCs w:val="14"/>
              </w:rPr>
              <w:t xml:space="preserve">Huawei, </w:t>
            </w:r>
            <w:proofErr w:type="spellStart"/>
            <w:r>
              <w:rPr>
                <w:rFonts w:ascii="Arial" w:hAnsi="Arial" w:cs="Arial"/>
                <w:color w:val="000000"/>
                <w:sz w:val="14"/>
                <w:szCs w:val="14"/>
              </w:rPr>
              <w:t>HiSilicon</w:t>
            </w:r>
            <w:proofErr w:type="spellEnd"/>
          </w:p>
        </w:tc>
        <w:tc>
          <w:tcPr>
            <w:tcW w:w="6585" w:type="dxa"/>
            <w:vAlign w:val="center"/>
          </w:tcPr>
          <w:p w14:paraId="07E1D0BB" w14:textId="77777777" w:rsidR="00C025F2" w:rsidRDefault="00C025F2" w:rsidP="00C025F2">
            <w:pPr>
              <w:pStyle w:val="NormalWeb"/>
              <w:spacing w:before="0" w:beforeAutospacing="0" w:after="0" w:afterAutospacing="0"/>
            </w:pPr>
            <w:r>
              <w:rPr>
                <w:rFonts w:ascii="Arial" w:hAnsi="Arial" w:cs="Arial"/>
                <w:b/>
                <w:bCs/>
                <w:color w:val="000000"/>
                <w:sz w:val="14"/>
                <w:szCs w:val="14"/>
              </w:rPr>
              <w:t>Analysis on reduce test time for FR2</w:t>
            </w:r>
          </w:p>
          <w:p w14:paraId="7D114F1A" w14:textId="77777777" w:rsidR="00C025F2" w:rsidRDefault="00C025F2" w:rsidP="00C025F2">
            <w:pPr>
              <w:pStyle w:val="NormalWeb"/>
              <w:spacing w:before="0" w:beforeAutospacing="0" w:after="0" w:afterAutospacing="0"/>
            </w:pPr>
            <w:r>
              <w:rPr>
                <w:rFonts w:ascii="Arial" w:hAnsi="Arial" w:cs="Arial"/>
                <w:color w:val="000000"/>
                <w:sz w:val="14"/>
                <w:szCs w:val="14"/>
              </w:rPr>
              <w:t>Observation 1: compared with 8x2, 4x2 UE antenna array assumption can significantly reduce the required grid number. For constant density grid, around 200 grids points seem to be able to meet the 0.5dB systematic error criteria.</w:t>
            </w:r>
          </w:p>
          <w:p w14:paraId="1C14947E" w14:textId="77777777" w:rsidR="00C025F2" w:rsidRDefault="00C025F2" w:rsidP="00C025F2">
            <w:pPr>
              <w:pStyle w:val="NormalWeb"/>
              <w:spacing w:before="0" w:beforeAutospacing="0" w:after="0" w:afterAutospacing="0"/>
            </w:pPr>
            <w:r>
              <w:rPr>
                <w:rFonts w:ascii="Arial" w:hAnsi="Arial" w:cs="Arial"/>
                <w:color w:val="000000"/>
                <w:sz w:val="14"/>
                <w:szCs w:val="14"/>
              </w:rPr>
              <w:t>Observation 2: in case of 8x2 UE antenna array assumption, the simulation assumptions used in this document significantly reduce the required grid number, i.e. around 400 compared with 800 in TR38.810 Table G.2.3-3 for constant density grid.</w:t>
            </w:r>
          </w:p>
          <w:p w14:paraId="5C916131" w14:textId="77777777" w:rsidR="00C025F2" w:rsidRDefault="00C025F2" w:rsidP="00C025F2">
            <w:pPr>
              <w:pStyle w:val="NormalWeb"/>
              <w:spacing w:before="0" w:beforeAutospacing="0" w:after="0" w:afterAutospacing="0"/>
            </w:pPr>
            <w:r>
              <w:rPr>
                <w:rFonts w:ascii="Arial" w:hAnsi="Arial" w:cs="Arial"/>
                <w:color w:val="000000"/>
                <w:sz w:val="14"/>
                <w:szCs w:val="14"/>
              </w:rPr>
              <w:t>Proposal 1: in the WF [1], option2 and option3 with 4x2 array should be further studied considering the above results that 4x2 antenna array can significantly reduce the required number of measurement grids, compared with 8x2.</w:t>
            </w:r>
          </w:p>
          <w:p w14:paraId="2769C5CF" w14:textId="504A7036" w:rsidR="00C025F2" w:rsidRDefault="00C025F2" w:rsidP="00C025F2">
            <w:pPr>
              <w:pStyle w:val="NormalWeb"/>
              <w:spacing w:before="0" w:beforeAutospacing="0" w:after="0" w:afterAutospacing="0"/>
              <w:rPr>
                <w:rFonts w:ascii="Arial" w:hAnsi="Arial" w:cs="Arial"/>
                <w:b/>
                <w:bCs/>
                <w:color w:val="000000"/>
                <w:sz w:val="14"/>
                <w:szCs w:val="14"/>
              </w:rPr>
            </w:pPr>
            <w:r>
              <w:rPr>
                <w:rFonts w:ascii="Arial" w:hAnsi="Arial" w:cs="Arial"/>
                <w:color w:val="000000"/>
                <w:sz w:val="14"/>
                <w:szCs w:val="14"/>
              </w:rPr>
              <w:t xml:space="preserve">Proposal 2: beside the </w:t>
            </w:r>
            <w:proofErr w:type="spellStart"/>
            <w:r>
              <w:rPr>
                <w:rFonts w:ascii="Arial" w:hAnsi="Arial" w:cs="Arial"/>
                <w:color w:val="000000"/>
                <w:sz w:val="14"/>
                <w:szCs w:val="14"/>
              </w:rPr>
              <w:t>â€œDetailed</w:t>
            </w:r>
            <w:proofErr w:type="spellEnd"/>
            <w:r>
              <w:rPr>
                <w:rFonts w:ascii="Arial" w:hAnsi="Arial" w:cs="Arial"/>
                <w:color w:val="000000"/>
                <w:sz w:val="14"/>
                <w:szCs w:val="14"/>
              </w:rPr>
              <w:t xml:space="preserve"> parameters of 4x2 antenna array assumption for PC3 should be aligned in next </w:t>
            </w:r>
            <w:proofErr w:type="spellStart"/>
            <w:r>
              <w:rPr>
                <w:rFonts w:ascii="Arial" w:hAnsi="Arial" w:cs="Arial"/>
                <w:color w:val="000000"/>
                <w:sz w:val="14"/>
                <w:szCs w:val="14"/>
              </w:rPr>
              <w:t>meetingâ</w:t>
            </w:r>
            <w:proofErr w:type="spellEnd"/>
            <w:r>
              <w:rPr>
                <w:rFonts w:ascii="Arial" w:hAnsi="Arial" w:cs="Arial"/>
                <w:color w:val="000000"/>
                <w:sz w:val="14"/>
                <w:szCs w:val="14"/>
              </w:rPr>
              <w:t>€ [1], the simulation assumptions for 8x2 antenna array may also need to be discussed considering the above results that different assumptions can have very different required number of measurement grids, for the same 8x2 antenna array.</w:t>
            </w:r>
          </w:p>
        </w:tc>
      </w:tr>
      <w:tr w:rsidR="00C025F2" w:rsidRPr="00217359" w14:paraId="4AF53886" w14:textId="77777777" w:rsidTr="00217359">
        <w:trPr>
          <w:trHeight w:val="20"/>
        </w:trPr>
        <w:tc>
          <w:tcPr>
            <w:tcW w:w="1622" w:type="dxa"/>
            <w:vAlign w:val="center"/>
          </w:tcPr>
          <w:p w14:paraId="57050476" w14:textId="52BFB889" w:rsidR="00C025F2" w:rsidRDefault="00E97DF6" w:rsidP="00C025F2">
            <w:pPr>
              <w:spacing w:after="0"/>
              <w:rPr>
                <w:rFonts w:ascii="Arial" w:hAnsi="Arial" w:cs="Arial"/>
                <w:color w:val="0000E9"/>
                <w:sz w:val="14"/>
                <w:szCs w:val="14"/>
              </w:rPr>
            </w:pPr>
            <w:hyperlink r:id="rId51" w:history="1">
              <w:r w:rsidR="00C025F2">
                <w:rPr>
                  <w:rStyle w:val="Hyperlink"/>
                  <w:rFonts w:ascii="Arial" w:hAnsi="Arial" w:cs="Arial"/>
                  <w:sz w:val="14"/>
                  <w:szCs w:val="14"/>
                </w:rPr>
                <w:t>R4-2102618</w:t>
              </w:r>
            </w:hyperlink>
          </w:p>
        </w:tc>
        <w:tc>
          <w:tcPr>
            <w:tcW w:w="1424" w:type="dxa"/>
            <w:vAlign w:val="center"/>
          </w:tcPr>
          <w:p w14:paraId="76890A0A" w14:textId="20172F58" w:rsidR="00C025F2" w:rsidRDefault="00C025F2" w:rsidP="00C025F2">
            <w:pPr>
              <w:spacing w:after="0"/>
              <w:rPr>
                <w:rFonts w:ascii="Arial" w:hAnsi="Arial" w:cs="Arial"/>
                <w:color w:val="000000"/>
                <w:sz w:val="14"/>
                <w:szCs w:val="14"/>
              </w:rPr>
            </w:pPr>
            <w:r>
              <w:rPr>
                <w:rFonts w:ascii="Arial" w:hAnsi="Arial" w:cs="Arial"/>
                <w:color w:val="000000"/>
                <w:sz w:val="14"/>
                <w:szCs w:val="14"/>
              </w:rPr>
              <w:t>Keysight Technologies</w:t>
            </w:r>
          </w:p>
        </w:tc>
        <w:tc>
          <w:tcPr>
            <w:tcW w:w="6585" w:type="dxa"/>
            <w:vAlign w:val="center"/>
          </w:tcPr>
          <w:p w14:paraId="34801910" w14:textId="77777777" w:rsidR="00C025F2" w:rsidRDefault="00C025F2" w:rsidP="00C025F2">
            <w:pPr>
              <w:pStyle w:val="NormalWeb"/>
              <w:spacing w:before="0" w:beforeAutospacing="0" w:after="0" w:afterAutospacing="0"/>
            </w:pPr>
            <w:r>
              <w:rPr>
                <w:rFonts w:ascii="Arial" w:hAnsi="Arial" w:cs="Arial"/>
                <w:b/>
                <w:bCs/>
                <w:color w:val="000000"/>
                <w:sz w:val="14"/>
                <w:szCs w:val="14"/>
              </w:rPr>
              <w:t>On Test Time Enhancements based on different Antenna Array Assumptions</w:t>
            </w:r>
          </w:p>
          <w:p w14:paraId="314E4957" w14:textId="77777777" w:rsidR="00C025F2" w:rsidRDefault="00C025F2" w:rsidP="00C025F2">
            <w:pPr>
              <w:pStyle w:val="NormalWeb"/>
              <w:spacing w:before="0" w:beforeAutospacing="0" w:after="0" w:afterAutospacing="0"/>
            </w:pPr>
            <w:r>
              <w:rPr>
                <w:rFonts w:ascii="Arial" w:hAnsi="Arial" w:cs="Arial"/>
                <w:color w:val="000000"/>
                <w:sz w:val="14"/>
                <w:szCs w:val="14"/>
              </w:rPr>
              <w:t>Observation 1: Revised antenna assumptions (4x2 vs 8x2) for PC3 devices yield a reduction of grid points of ~3 for beam peak searches.</w:t>
            </w:r>
          </w:p>
          <w:p w14:paraId="23604FDF" w14:textId="77777777" w:rsidR="00C025F2" w:rsidRDefault="00C025F2" w:rsidP="00C025F2">
            <w:pPr>
              <w:pStyle w:val="NormalWeb"/>
              <w:spacing w:before="0" w:beforeAutospacing="0" w:after="0" w:afterAutospacing="0"/>
            </w:pPr>
            <w:r>
              <w:rPr>
                <w:rFonts w:ascii="Arial" w:hAnsi="Arial" w:cs="Arial"/>
                <w:color w:val="000000"/>
                <w:sz w:val="14"/>
                <w:szCs w:val="14"/>
              </w:rPr>
              <w:t>Proposal 1: Do not adopt the 4x2 array assumption to replace the worst-case 8x2 antenna assumption due to the impact in RAN5 and industry</w:t>
            </w:r>
          </w:p>
          <w:p w14:paraId="40E4D981" w14:textId="77777777" w:rsidR="00C025F2" w:rsidRDefault="00C025F2" w:rsidP="00C025F2">
            <w:pPr>
              <w:pStyle w:val="NormalWeb"/>
              <w:spacing w:before="0" w:beforeAutospacing="0" w:after="0" w:afterAutospacing="0"/>
            </w:pPr>
            <w:r>
              <w:rPr>
                <w:rFonts w:ascii="Arial" w:hAnsi="Arial" w:cs="Arial"/>
                <w:color w:val="000000"/>
                <w:sz w:val="14"/>
                <w:szCs w:val="14"/>
              </w:rPr>
              <w:t>Proposal 2: Keep the system-related assumptions unchanged in RAN5, i.e., based on the previously agreed worst case 8x2 assumptions.</w:t>
            </w:r>
          </w:p>
          <w:p w14:paraId="02532669" w14:textId="26790C3F" w:rsidR="00C025F2" w:rsidRDefault="00C025F2" w:rsidP="00C025F2">
            <w:pPr>
              <w:pStyle w:val="NormalWeb"/>
              <w:spacing w:before="0" w:beforeAutospacing="0" w:after="0" w:afterAutospacing="0"/>
              <w:rPr>
                <w:rFonts w:ascii="Arial" w:hAnsi="Arial" w:cs="Arial"/>
                <w:b/>
                <w:bCs/>
                <w:color w:val="000000"/>
                <w:sz w:val="14"/>
                <w:szCs w:val="14"/>
              </w:rPr>
            </w:pPr>
            <w:r>
              <w:rPr>
                <w:rFonts w:ascii="Arial" w:hAnsi="Arial" w:cs="Arial"/>
                <w:color w:val="000000"/>
                <w:sz w:val="14"/>
                <w:szCs w:val="14"/>
              </w:rPr>
              <w:t>Proposal 3: Inform RAN5 via LS to allow only the beam peak search measurement grid requirements to be relaxed based on an optional vendor declaration.</w:t>
            </w:r>
          </w:p>
        </w:tc>
      </w:tr>
    </w:tbl>
    <w:p w14:paraId="57A4E41B" w14:textId="77777777" w:rsidR="00496874" w:rsidRPr="004A7544" w:rsidRDefault="00496874" w:rsidP="00496874"/>
    <w:p w14:paraId="6BCFB3A7" w14:textId="77777777" w:rsidR="00496874" w:rsidRPr="004A7544" w:rsidRDefault="00496874" w:rsidP="00496874">
      <w:pPr>
        <w:pStyle w:val="Heading2"/>
      </w:pPr>
      <w:r w:rsidRPr="004A7544">
        <w:rPr>
          <w:rFonts w:hint="eastAsia"/>
        </w:rPr>
        <w:t>Open issues</w:t>
      </w:r>
      <w:r>
        <w:t xml:space="preserve"> summary</w:t>
      </w:r>
    </w:p>
    <w:p w14:paraId="22D5C71C" w14:textId="2E4C40EA" w:rsidR="00496874" w:rsidRPr="00741317" w:rsidRDefault="00496874" w:rsidP="00496874">
      <w:pPr>
        <w:pStyle w:val="Heading3"/>
        <w:rPr>
          <w:sz w:val="24"/>
          <w:szCs w:val="16"/>
          <w:lang w:val="en-US"/>
        </w:rPr>
      </w:pPr>
      <w:r w:rsidRPr="00741317">
        <w:rPr>
          <w:sz w:val="24"/>
          <w:szCs w:val="16"/>
          <w:lang w:val="en-US"/>
        </w:rPr>
        <w:t>Sub-topic 6-1</w:t>
      </w:r>
      <w:r w:rsidR="009E0097" w:rsidRPr="00741317">
        <w:rPr>
          <w:sz w:val="24"/>
          <w:szCs w:val="16"/>
          <w:lang w:val="en-US"/>
        </w:rPr>
        <w:t xml:space="preserve">: </w:t>
      </w:r>
      <w:r w:rsidR="00116476" w:rsidRPr="00741317">
        <w:rPr>
          <w:sz w:val="24"/>
          <w:szCs w:val="16"/>
          <w:lang w:val="en-US"/>
        </w:rPr>
        <w:t>Potential test time reduction techniques</w:t>
      </w:r>
    </w:p>
    <w:p w14:paraId="1AA62F7C" w14:textId="45B02B5A" w:rsidR="00496874" w:rsidRDefault="00A053B6" w:rsidP="00496874">
      <w:pPr>
        <w:rPr>
          <w:i/>
          <w:color w:val="0070C0"/>
          <w:lang w:val="en-US" w:eastAsia="zh-CN"/>
        </w:rPr>
      </w:pPr>
      <w:r>
        <w:rPr>
          <w:i/>
          <w:color w:val="0070C0"/>
          <w:lang w:val="en-US" w:eastAsia="zh-CN"/>
        </w:rPr>
        <w:t xml:space="preserve">NOTE: each issue below corresponds to each option in the WF </w:t>
      </w:r>
      <w:r w:rsidRPr="00A053B6">
        <w:rPr>
          <w:i/>
          <w:color w:val="0070C0"/>
          <w:lang w:val="en-US" w:eastAsia="zh-CN"/>
        </w:rPr>
        <w:t>R4-2017597</w:t>
      </w:r>
    </w:p>
    <w:p w14:paraId="2926618F" w14:textId="401EA7E8"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Pr>
          <w:b/>
          <w:color w:val="0070C0"/>
          <w:u w:val="single"/>
          <w:lang w:eastAsia="ko-KR"/>
        </w:rPr>
        <w:t>beam sweeping techniques (Option 1)</w:t>
      </w:r>
    </w:p>
    <w:p w14:paraId="407969F7" w14:textId="77777777" w:rsidR="006A7BE0" w:rsidRPr="00045592" w:rsidRDefault="006A7BE0" w:rsidP="006A7BE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9E9992C" w14:textId="5896F676" w:rsidR="006A7BE0" w:rsidRDefault="006A7BE0" w:rsidP="0049687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6-1-1-1: </w:t>
      </w:r>
      <w:r w:rsidR="002C74D2" w:rsidRPr="002C74D2">
        <w:rPr>
          <w:rFonts w:eastAsia="SimSun"/>
          <w:color w:val="0070C0"/>
          <w:szCs w:val="24"/>
          <w:lang w:eastAsia="zh-CN"/>
        </w:rPr>
        <w:t>beam sweeping further enhancement is necessary to save FR2 antenna test time for development and industry, and can be considered as one of test time saving approaches for FR2 test method enhancement SI</w:t>
      </w:r>
    </w:p>
    <w:p w14:paraId="3279FDEF" w14:textId="223EF618" w:rsidR="00FC31C8" w:rsidRDefault="00FC31C8" w:rsidP="0049687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6-1-1-2: </w:t>
      </w:r>
      <w:r w:rsidRPr="00FC31C8">
        <w:rPr>
          <w:rFonts w:eastAsia="SimSun"/>
          <w:color w:val="0070C0"/>
          <w:szCs w:val="24"/>
          <w:lang w:eastAsia="zh-CN"/>
        </w:rPr>
        <w:t>Beam sweeping is used in the “Tx direction search and EIRP spherical coverage” conformance test.</w:t>
      </w:r>
    </w:p>
    <w:p w14:paraId="6473AB77" w14:textId="3C9164B6" w:rsidR="00FC31C8" w:rsidRPr="006C227C" w:rsidRDefault="00FC31C8" w:rsidP="00FC31C8">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C31C8">
        <w:rPr>
          <w:rFonts w:eastAsia="SimSun"/>
          <w:color w:val="0070C0"/>
          <w:szCs w:val="24"/>
          <w:lang w:eastAsia="zh-CN"/>
        </w:rPr>
        <w:t>it is envisioned that electronic beam sweeping techniques can be used to reduce the test time of measurements that are at present undefined, for example enhanced beam correspondence measurements and multi-beam measurements</w:t>
      </w:r>
    </w:p>
    <w:p w14:paraId="747873A6" w14:textId="1AF74634" w:rsidR="00496874" w:rsidRDefault="00496874" w:rsidP="00496874">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w:t>
      </w:r>
      <w:r w:rsidR="006A7BE0">
        <w:rPr>
          <w:b/>
          <w:color w:val="0070C0"/>
          <w:u w:val="single"/>
          <w:lang w:eastAsia="ko-KR"/>
        </w:rPr>
        <w:t>2</w:t>
      </w:r>
      <w:r w:rsidRPr="00045592">
        <w:rPr>
          <w:b/>
          <w:color w:val="0070C0"/>
          <w:u w:val="single"/>
          <w:lang w:eastAsia="ko-KR"/>
        </w:rPr>
        <w:t xml:space="preserve">: </w:t>
      </w:r>
      <w:r w:rsidR="006A7BE0">
        <w:rPr>
          <w:b/>
          <w:color w:val="0070C0"/>
          <w:u w:val="single"/>
          <w:lang w:eastAsia="ko-KR"/>
        </w:rPr>
        <w:t xml:space="preserve">measurement grid based on </w:t>
      </w:r>
      <w:r w:rsidR="00D94D64" w:rsidRPr="00D94D64">
        <w:rPr>
          <w:b/>
          <w:color w:val="0070C0"/>
          <w:u w:val="single"/>
          <w:lang w:eastAsia="ko-KR"/>
        </w:rPr>
        <w:t>4x2 array antenna assumption for PC3</w:t>
      </w:r>
      <w:r w:rsidR="006A7BE0">
        <w:rPr>
          <w:b/>
          <w:color w:val="0070C0"/>
          <w:u w:val="single"/>
          <w:lang w:eastAsia="ko-KR"/>
        </w:rPr>
        <w:t xml:space="preserve"> (Option 2)</w:t>
      </w:r>
    </w:p>
    <w:p w14:paraId="4BF98BB5" w14:textId="77777777" w:rsidR="00496874" w:rsidRPr="00045592" w:rsidRDefault="00496874" w:rsidP="0049687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1841F34" w14:textId="77777777" w:rsidR="008559FC" w:rsidRDefault="008559FC" w:rsidP="008559F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6-1-2-1: </w:t>
      </w:r>
      <w:r w:rsidRPr="00D94D64">
        <w:rPr>
          <w:rFonts w:eastAsia="SimSun"/>
          <w:color w:val="0070C0"/>
          <w:szCs w:val="24"/>
          <w:lang w:eastAsia="zh-CN"/>
        </w:rPr>
        <w:t>reuse the simulation assumption and rules for measurement grid derivation in TR38.810 except changing the array configuration from 8x2 to 4x2</w:t>
      </w:r>
    </w:p>
    <w:p w14:paraId="74AE0519" w14:textId="77777777" w:rsidR="008559FC" w:rsidRDefault="008559FC" w:rsidP="008559F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D94D64">
        <w:rPr>
          <w:rFonts w:eastAsia="SimSun"/>
          <w:color w:val="0070C0"/>
          <w:szCs w:val="24"/>
          <w:lang w:eastAsia="zh-CN"/>
        </w:rPr>
        <w:lastRenderedPageBreak/>
        <w:t>based on simulation results of 4x2 antenna array assumption, constant step size grid with at least 422 grid points (corresponding to an angular step size of 12º) is adopted for beam peak search</w:t>
      </w:r>
    </w:p>
    <w:p w14:paraId="17B23925" w14:textId="551B246B" w:rsidR="008559FC" w:rsidRPr="008559FC" w:rsidRDefault="008559FC" w:rsidP="008559F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Beam peak search mean error results provided in R4-2100895; spherical coverage is FFS</w:t>
      </w:r>
    </w:p>
    <w:p w14:paraId="3DED6D2E" w14:textId="77777777" w:rsidR="005B5FB4" w:rsidRDefault="005B5FB4" w:rsidP="005B5FB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6-1-2-2: </w:t>
      </w:r>
      <w:r w:rsidRPr="008559FC">
        <w:rPr>
          <w:rFonts w:eastAsia="SimSun"/>
          <w:color w:val="0070C0"/>
          <w:szCs w:val="24"/>
          <w:lang w:eastAsia="zh-CN"/>
        </w:rPr>
        <w:t>Study whether the worst-case antenna pattern assumption (8x2) of PC3 smartphone UEs should be relaxed in order to reduce the min number of grid points and thus test time</w:t>
      </w:r>
    </w:p>
    <w:p w14:paraId="5882632A" w14:textId="77777777" w:rsidR="005B5FB4" w:rsidRDefault="005B5FB4" w:rsidP="005B5FB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559FC">
        <w:rPr>
          <w:rFonts w:eastAsia="SimSun"/>
          <w:color w:val="0070C0"/>
          <w:szCs w:val="24"/>
          <w:lang w:eastAsia="zh-CN"/>
        </w:rPr>
        <w:t>It is reasonable to assume a narrower beam pattern (compared with typical FR2 smartphone with 4x1 or 2x2 antenna array) to derive FR2 measurement grids and MU assessment. But the adopted 8x2 antenna array is nearly 3 times thinner than the real case</w:t>
      </w:r>
    </w:p>
    <w:p w14:paraId="25FDA0DD" w14:textId="6602EE9E" w:rsidR="005B5FB4" w:rsidRPr="005B5FB4" w:rsidRDefault="005B5FB4" w:rsidP="005B5FB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4357B">
        <w:rPr>
          <w:rFonts w:eastAsia="SimSun"/>
          <w:color w:val="0070C0"/>
          <w:szCs w:val="24"/>
          <w:lang w:eastAsia="zh-CN"/>
        </w:rPr>
        <w:t>Revisit the worst-case antenna assumptions for smartphone UEs to a reasonable one could yield an improvement in test time by reducing the minimum number of test points without affecting the MU and TT in RAN5</w:t>
      </w:r>
    </w:p>
    <w:p w14:paraId="04EE6429" w14:textId="77777777" w:rsidR="00604C63" w:rsidRDefault="00604C63" w:rsidP="00604C6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6-1-2-3: </w:t>
      </w:r>
      <w:r w:rsidRPr="005B5FB4">
        <w:rPr>
          <w:rFonts w:eastAsia="SimSun"/>
          <w:color w:val="0070C0"/>
          <w:szCs w:val="24"/>
          <w:lang w:eastAsia="zh-CN"/>
        </w:rPr>
        <w:t>4x2 antenna array can significantly reduce the required number of measurement grids, compared with 8x2</w:t>
      </w:r>
    </w:p>
    <w:p w14:paraId="48852ADF" w14:textId="77777777" w:rsidR="00604C63" w:rsidRDefault="00604C63" w:rsidP="00604C6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B5FB4">
        <w:rPr>
          <w:rFonts w:eastAsia="SimSun"/>
          <w:color w:val="0070C0"/>
          <w:szCs w:val="24"/>
          <w:lang w:eastAsia="zh-CN"/>
        </w:rPr>
        <w:t>compared with 8x2, 4x2 UE antenna array assumption can significantly reduce the required grid number. For constant density grid, around 200 grids points seem to be able to meet the 0.5dB systematic error criteria</w:t>
      </w:r>
    </w:p>
    <w:p w14:paraId="37CA8CC5" w14:textId="77777777" w:rsidR="00604C63" w:rsidRDefault="00604C63" w:rsidP="00604C6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B5FB4">
        <w:rPr>
          <w:rFonts w:eastAsia="SimSun"/>
          <w:color w:val="0070C0"/>
          <w:szCs w:val="24"/>
          <w:lang w:eastAsia="zh-CN"/>
        </w:rPr>
        <w:t>in case of 8x2 UE antenna array assumption, the simulation assumptions used in this document significantly reduce the required grid number, i.e. around 400 compared with 800 in TR38.810 Table G.2.3-3 for constant density grid</w:t>
      </w:r>
    </w:p>
    <w:p w14:paraId="17070F9B" w14:textId="03A1B6FB" w:rsidR="00604C63" w:rsidRPr="00604C63" w:rsidRDefault="00604C63" w:rsidP="00604C6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Simulation assumptions need to be discussed based on analysis in R4-2102401</w:t>
      </w:r>
    </w:p>
    <w:p w14:paraId="0E5F5551" w14:textId="7F8B0438" w:rsidR="002B1EAB" w:rsidRDefault="00116476" w:rsidP="00440F4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w:t>
      </w:r>
      <w:r w:rsidR="006A7BE0">
        <w:rPr>
          <w:rFonts w:eastAsia="SimSun"/>
          <w:color w:val="0070C0"/>
          <w:szCs w:val="24"/>
          <w:lang w:eastAsia="zh-CN"/>
        </w:rPr>
        <w:t>2</w:t>
      </w:r>
      <w:r>
        <w:rPr>
          <w:rFonts w:eastAsia="SimSun"/>
          <w:color w:val="0070C0"/>
          <w:szCs w:val="24"/>
          <w:lang w:eastAsia="zh-CN"/>
        </w:rPr>
        <w:t>-</w:t>
      </w:r>
      <w:r w:rsidR="00604C63">
        <w:rPr>
          <w:rFonts w:eastAsia="SimSun"/>
          <w:color w:val="0070C0"/>
          <w:szCs w:val="24"/>
          <w:lang w:eastAsia="zh-CN"/>
        </w:rPr>
        <w:t>4</w:t>
      </w:r>
      <w:r>
        <w:rPr>
          <w:rFonts w:eastAsia="SimSun"/>
          <w:color w:val="0070C0"/>
          <w:szCs w:val="24"/>
          <w:lang w:eastAsia="zh-CN"/>
        </w:rPr>
        <w:t xml:space="preserve">: </w:t>
      </w:r>
      <w:r w:rsidR="00604C63" w:rsidRPr="00604C63">
        <w:rPr>
          <w:rFonts w:eastAsia="SimSun"/>
          <w:color w:val="0070C0"/>
          <w:szCs w:val="24"/>
          <w:lang w:eastAsia="zh-CN"/>
        </w:rPr>
        <w:t>Do not adopt the 4x2 array assumption to replace the worst-case 8x2 antenna assumption due to the impact in RAN5 and industry</w:t>
      </w:r>
    </w:p>
    <w:p w14:paraId="6C11B8BB" w14:textId="473B9201" w:rsidR="005B5FB4" w:rsidRDefault="00195553" w:rsidP="006A7BE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195553">
        <w:rPr>
          <w:rFonts w:eastAsia="SimSun"/>
          <w:color w:val="0070C0"/>
          <w:szCs w:val="24"/>
          <w:lang w:eastAsia="zh-CN"/>
        </w:rPr>
        <w:t>Keep the system-related assumptions unchanged in RAN5, i.e., based on the previously agreed worst case 8x2 assumptions</w:t>
      </w:r>
    </w:p>
    <w:p w14:paraId="535D190A" w14:textId="04BFE659" w:rsidR="00195553" w:rsidRDefault="00195553" w:rsidP="006A7BE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195553">
        <w:rPr>
          <w:rFonts w:eastAsia="SimSun"/>
          <w:color w:val="0070C0"/>
          <w:szCs w:val="24"/>
          <w:lang w:eastAsia="zh-CN"/>
        </w:rPr>
        <w:t>Inform RAN5 via LS to allow only the beam peak search measurement grid requirements to be relaxed based on an optional vendor declaration</w:t>
      </w:r>
    </w:p>
    <w:p w14:paraId="2FAD1ACE" w14:textId="338A2F24"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 xml:space="preserve">measurement grids based on 8x2 and </w:t>
      </w:r>
      <w:r w:rsidRPr="00D94D64">
        <w:rPr>
          <w:b/>
          <w:color w:val="0070C0"/>
          <w:u w:val="single"/>
          <w:lang w:eastAsia="ko-KR"/>
        </w:rPr>
        <w:t>4x2 array antenna assumption</w:t>
      </w:r>
      <w:r>
        <w:rPr>
          <w:b/>
          <w:color w:val="0070C0"/>
          <w:u w:val="single"/>
          <w:lang w:eastAsia="ko-KR"/>
        </w:rPr>
        <w:t>s and UE declaration (Option 3)</w:t>
      </w:r>
    </w:p>
    <w:p w14:paraId="1EEA200A" w14:textId="77777777" w:rsidR="006A7BE0" w:rsidRPr="00045592" w:rsidRDefault="006A7BE0" w:rsidP="006A7BE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47E9BFA" w14:textId="250A0E67" w:rsidR="006A7BE0" w:rsidRPr="006A7BE0" w:rsidRDefault="006A7BE0" w:rsidP="006A7BE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6-1-3-1: </w:t>
      </w:r>
      <w:r w:rsidR="00894618" w:rsidRPr="00894618">
        <w:rPr>
          <w:rFonts w:eastAsia="SimSun"/>
          <w:color w:val="0070C0"/>
          <w:szCs w:val="24"/>
          <w:lang w:eastAsia="zh-CN"/>
        </w:rPr>
        <w:t>Introduce additional measurement grid based on 4X2 antenna array as Option 3</w:t>
      </w:r>
    </w:p>
    <w:p w14:paraId="39A77954" w14:textId="31258DD7"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-4</w:t>
      </w:r>
      <w:r w:rsidRPr="00045592">
        <w:rPr>
          <w:b/>
          <w:color w:val="0070C0"/>
          <w:u w:val="single"/>
          <w:lang w:eastAsia="ko-KR"/>
        </w:rPr>
        <w:t xml:space="preserve">: </w:t>
      </w:r>
      <w:r w:rsidRPr="006A7BE0">
        <w:rPr>
          <w:b/>
          <w:color w:val="0070C0"/>
          <w:u w:val="single"/>
          <w:lang w:eastAsia="ko-KR"/>
        </w:rPr>
        <w:t>RSRP based RX beam peak search</w:t>
      </w:r>
      <w:r>
        <w:rPr>
          <w:b/>
          <w:color w:val="0070C0"/>
          <w:u w:val="single"/>
          <w:lang w:eastAsia="ko-KR"/>
        </w:rPr>
        <w:t xml:space="preserve"> (Option 4)</w:t>
      </w:r>
    </w:p>
    <w:p w14:paraId="68E652B2" w14:textId="77777777" w:rsidR="006A7BE0" w:rsidRPr="00045592" w:rsidRDefault="006A7BE0" w:rsidP="006A7BE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034C546" w14:textId="20177E46" w:rsidR="00CA2D29" w:rsidRDefault="00CA2D29" w:rsidP="00CA2D2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6-1-4-1: </w:t>
      </w:r>
      <w:r w:rsidRPr="00CA2D29">
        <w:rPr>
          <w:rFonts w:eastAsia="SimSun"/>
          <w:color w:val="0070C0"/>
          <w:szCs w:val="24"/>
          <w:lang w:eastAsia="zh-CN"/>
        </w:rPr>
        <w:t>Introduce concept of RSRPB based scan to Rx beam peak direction search instead of EIS based Rx beam peak search in RF test</w:t>
      </w:r>
    </w:p>
    <w:p w14:paraId="3E41BE9A" w14:textId="5C936E6E" w:rsidR="00CA2D29" w:rsidRPr="00CA2D29" w:rsidRDefault="00CA2D29" w:rsidP="00CA2D2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A2D29">
        <w:rPr>
          <w:rFonts w:eastAsia="SimSun"/>
          <w:color w:val="0070C0"/>
          <w:szCs w:val="24"/>
          <w:lang w:eastAsia="zh-CN"/>
        </w:rPr>
        <w:t>RSRP measurement accuracy at each measurement grid point can be unstable due to UE beam direction</w:t>
      </w:r>
    </w:p>
    <w:p w14:paraId="66FF65EE" w14:textId="6BC46DFC" w:rsidR="006A7BE0" w:rsidRDefault="006A7BE0" w:rsidP="006A7BE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6-1-4-</w:t>
      </w:r>
      <w:r w:rsidR="00CA2D29">
        <w:rPr>
          <w:rFonts w:eastAsia="SimSun"/>
          <w:color w:val="0070C0"/>
          <w:szCs w:val="24"/>
          <w:lang w:eastAsia="zh-CN"/>
        </w:rPr>
        <w:t>2</w:t>
      </w:r>
      <w:r>
        <w:rPr>
          <w:rFonts w:eastAsia="SimSun"/>
          <w:color w:val="0070C0"/>
          <w:szCs w:val="24"/>
          <w:lang w:eastAsia="zh-CN"/>
        </w:rPr>
        <w:t xml:space="preserve">: </w:t>
      </w:r>
      <w:r w:rsidRPr="006A7BE0">
        <w:rPr>
          <w:rFonts w:eastAsia="SimSun"/>
          <w:color w:val="0070C0"/>
          <w:szCs w:val="24"/>
          <w:lang w:eastAsia="zh-CN"/>
        </w:rPr>
        <w:t>RAN4 adopts RSRP based approach into RX beam peak search test procedure</w:t>
      </w:r>
    </w:p>
    <w:p w14:paraId="3266A232" w14:textId="229D1463" w:rsidR="006A7BE0" w:rsidRDefault="006A7BE0" w:rsidP="006A7BE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A7BE0">
        <w:rPr>
          <w:rFonts w:eastAsia="SimSun"/>
          <w:color w:val="0070C0"/>
          <w:szCs w:val="24"/>
          <w:lang w:eastAsia="zh-CN"/>
        </w:rPr>
        <w:t>for RX beam peak search, RSRP accuracy at RX beam peak can be expected within 1dB</w:t>
      </w:r>
    </w:p>
    <w:p w14:paraId="53B71DA9" w14:textId="5C6166E7"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w:t>
      </w:r>
      <w:r w:rsidR="0000047E">
        <w:rPr>
          <w:b/>
          <w:color w:val="0070C0"/>
          <w:u w:val="single"/>
          <w:lang w:eastAsia="ko-KR"/>
        </w:rPr>
        <w:t>5</w:t>
      </w:r>
      <w:r w:rsidRPr="00045592">
        <w:rPr>
          <w:b/>
          <w:color w:val="0070C0"/>
          <w:u w:val="single"/>
          <w:lang w:eastAsia="ko-KR"/>
        </w:rPr>
        <w:t xml:space="preserve">: </w:t>
      </w:r>
      <w:r w:rsidR="0000047E" w:rsidRPr="0000047E">
        <w:rPr>
          <w:b/>
          <w:color w:val="0070C0"/>
          <w:u w:val="single"/>
          <w:lang w:eastAsia="ko-KR"/>
        </w:rPr>
        <w:t xml:space="preserve">For EIRP test of UL MIMO including TX beam peak search, only one link polarization is enough </w:t>
      </w:r>
      <w:r w:rsidR="00A053B6">
        <w:rPr>
          <w:b/>
          <w:color w:val="0070C0"/>
          <w:u w:val="single"/>
          <w:lang w:eastAsia="ko-KR"/>
        </w:rPr>
        <w:t>(Option 5)</w:t>
      </w:r>
    </w:p>
    <w:p w14:paraId="32F9AE24" w14:textId="77777777" w:rsidR="006A7BE0" w:rsidRPr="00045592" w:rsidRDefault="006A7BE0" w:rsidP="006A7BE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2062DA7" w14:textId="1FAC66B5" w:rsidR="00496874" w:rsidRDefault="006A7BE0" w:rsidP="004727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w:t>
      </w:r>
      <w:r w:rsidR="0047278D">
        <w:rPr>
          <w:rFonts w:eastAsia="SimSun"/>
          <w:color w:val="0070C0"/>
          <w:szCs w:val="24"/>
          <w:lang w:eastAsia="zh-CN"/>
        </w:rPr>
        <w:t>5</w:t>
      </w:r>
      <w:r>
        <w:rPr>
          <w:rFonts w:eastAsia="SimSun"/>
          <w:color w:val="0070C0"/>
          <w:szCs w:val="24"/>
          <w:lang w:eastAsia="zh-CN"/>
        </w:rPr>
        <w:t xml:space="preserve">-1: </w:t>
      </w:r>
      <w:r w:rsidR="002C74D2" w:rsidRPr="002C74D2">
        <w:rPr>
          <w:rFonts w:eastAsia="SimSun"/>
          <w:color w:val="0070C0"/>
          <w:szCs w:val="24"/>
          <w:lang w:eastAsia="zh-CN"/>
        </w:rPr>
        <w:t>Only one link polarization EIRP test should be allowed for 2TX scenarios in principle</w:t>
      </w:r>
    </w:p>
    <w:p w14:paraId="33ED0280" w14:textId="2D616818" w:rsidR="0036654F" w:rsidRDefault="0036654F" w:rsidP="004727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6-1-5-2: </w:t>
      </w:r>
      <w:r w:rsidRPr="0036654F">
        <w:rPr>
          <w:rFonts w:eastAsia="SimSun"/>
          <w:color w:val="0070C0"/>
          <w:szCs w:val="24"/>
          <w:lang w:eastAsia="zh-CN"/>
        </w:rPr>
        <w:t>Update EIRP test for UL MIMO with single link polarization as Option 5</w:t>
      </w:r>
    </w:p>
    <w:p w14:paraId="567DE6E2" w14:textId="1769FA48" w:rsidR="0000047E" w:rsidRDefault="0000047E" w:rsidP="0000047E">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-6</w:t>
      </w:r>
      <w:r w:rsidRPr="00045592">
        <w:rPr>
          <w:b/>
          <w:color w:val="0070C0"/>
          <w:u w:val="single"/>
          <w:lang w:eastAsia="ko-KR"/>
        </w:rPr>
        <w:t xml:space="preserve">: </w:t>
      </w:r>
      <w:r w:rsidRPr="0000047E">
        <w:rPr>
          <w:b/>
          <w:color w:val="0070C0"/>
          <w:u w:val="single"/>
          <w:lang w:eastAsia="ko-KR"/>
        </w:rPr>
        <w:t>For EIRP test when TX diversity (dual polarization transmission) is activated, only one link polarization is enough</w:t>
      </w:r>
      <w:r>
        <w:rPr>
          <w:b/>
          <w:color w:val="0070C0"/>
          <w:u w:val="single"/>
          <w:lang w:eastAsia="ko-KR"/>
        </w:rPr>
        <w:t xml:space="preserve"> (Option 6)</w:t>
      </w:r>
    </w:p>
    <w:p w14:paraId="370F45F1" w14:textId="77777777" w:rsidR="0000047E" w:rsidRPr="00045592" w:rsidRDefault="0000047E" w:rsidP="0000047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FFB0039" w14:textId="0A9FA9FF" w:rsidR="0000047E" w:rsidRDefault="0000047E" w:rsidP="000004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Alt 6-1-6-1: </w:t>
      </w:r>
      <w:r w:rsidR="002C74D2" w:rsidRPr="002C74D2">
        <w:rPr>
          <w:rFonts w:eastAsia="SimSun"/>
          <w:color w:val="0070C0"/>
          <w:szCs w:val="24"/>
          <w:lang w:eastAsia="zh-CN"/>
        </w:rPr>
        <w:t>Only one link polarization EIRP test should be allowed for 2TX scenarios in principle</w:t>
      </w:r>
    </w:p>
    <w:p w14:paraId="2A494A05" w14:textId="709A4007" w:rsidR="00F277DC" w:rsidRDefault="00F277DC" w:rsidP="000004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6-1-6-2: </w:t>
      </w:r>
      <w:r w:rsidRPr="00F277DC">
        <w:rPr>
          <w:rFonts w:eastAsia="SimSun"/>
          <w:color w:val="0070C0"/>
          <w:szCs w:val="24"/>
          <w:lang w:eastAsia="zh-CN"/>
        </w:rPr>
        <w:t xml:space="preserve">Need further study test procedure using single link polarization for </w:t>
      </w:r>
      <w:proofErr w:type="spellStart"/>
      <w:r w:rsidRPr="00F277DC">
        <w:rPr>
          <w:rFonts w:eastAsia="SimSun"/>
          <w:color w:val="0070C0"/>
          <w:szCs w:val="24"/>
          <w:lang w:eastAsia="zh-CN"/>
        </w:rPr>
        <w:t>ULFPTx</w:t>
      </w:r>
      <w:proofErr w:type="spellEnd"/>
      <w:r w:rsidRPr="00F277DC">
        <w:rPr>
          <w:rFonts w:eastAsia="SimSun"/>
          <w:color w:val="0070C0"/>
          <w:szCs w:val="24"/>
          <w:lang w:eastAsia="zh-CN"/>
        </w:rPr>
        <w:t xml:space="preserve"> mode UE</w:t>
      </w:r>
    </w:p>
    <w:p w14:paraId="76999E00" w14:textId="4CA94843" w:rsidR="006C227C" w:rsidRDefault="006C227C" w:rsidP="006C227C">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-7</w:t>
      </w:r>
      <w:r w:rsidRPr="00045592">
        <w:rPr>
          <w:b/>
          <w:color w:val="0070C0"/>
          <w:u w:val="single"/>
          <w:lang w:eastAsia="ko-KR"/>
        </w:rPr>
        <w:t xml:space="preserve">: </w:t>
      </w:r>
      <w:r>
        <w:rPr>
          <w:b/>
          <w:color w:val="0070C0"/>
          <w:u w:val="single"/>
          <w:lang w:eastAsia="ko-KR"/>
        </w:rPr>
        <w:t>New options</w:t>
      </w:r>
    </w:p>
    <w:p w14:paraId="7E4F6DEB" w14:textId="77777777" w:rsidR="006C227C" w:rsidRPr="00045592" w:rsidRDefault="006C227C" w:rsidP="006C227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5D8B5B2" w14:textId="77777777" w:rsidR="00815672" w:rsidRDefault="00815672" w:rsidP="0081567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6-1-7-1: </w:t>
      </w:r>
      <w:r w:rsidRPr="006C227C">
        <w:rPr>
          <w:rFonts w:eastAsia="SimSun"/>
          <w:color w:val="0070C0"/>
          <w:szCs w:val="24"/>
          <w:lang w:eastAsia="zh-CN"/>
        </w:rPr>
        <w:t>Add Option 7 to reduce test time of the Tx/Rx beam peak search. OEMs may declare search ranges where a beam peak is possibly located (e.g. hemisphere) along with applicable DUT alignment options</w:t>
      </w:r>
    </w:p>
    <w:p w14:paraId="39E93B8E" w14:textId="153744D5" w:rsidR="00815672" w:rsidRPr="00815672" w:rsidRDefault="00815672" w:rsidP="0081567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C227C">
        <w:rPr>
          <w:rFonts w:eastAsia="SimSun"/>
          <w:color w:val="0070C0"/>
          <w:szCs w:val="24"/>
          <w:lang w:eastAsia="zh-CN"/>
        </w:rPr>
        <w:t>Declaration of an approximate beam peak location also has a benefit which simplifies a test procedure under the extreme temperature condition (ETC)</w:t>
      </w:r>
    </w:p>
    <w:p w14:paraId="1190895F" w14:textId="66E0183B" w:rsidR="00815672" w:rsidRDefault="00815672" w:rsidP="0081567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6-1-7-2: </w:t>
      </w:r>
      <w:r w:rsidRPr="00815672">
        <w:rPr>
          <w:rFonts w:eastAsia="SimSun"/>
          <w:color w:val="0070C0"/>
          <w:szCs w:val="24"/>
          <w:lang w:eastAsia="zh-CN"/>
        </w:rPr>
        <w:t>To reduce the testing time, the number of measurement sampling points for Rx should be defined smaller than Tx test cases</w:t>
      </w:r>
    </w:p>
    <w:p w14:paraId="3C0DD81E" w14:textId="5EEA9D4C" w:rsidR="0065413D" w:rsidRDefault="006C227C" w:rsidP="0081567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6-1-7-</w:t>
      </w:r>
      <w:r w:rsidR="00815672">
        <w:rPr>
          <w:rFonts w:eastAsia="SimSun"/>
          <w:color w:val="0070C0"/>
          <w:szCs w:val="24"/>
          <w:lang w:eastAsia="zh-CN"/>
        </w:rPr>
        <w:t>3</w:t>
      </w:r>
      <w:r>
        <w:rPr>
          <w:rFonts w:eastAsia="SimSun"/>
          <w:color w:val="0070C0"/>
          <w:szCs w:val="24"/>
          <w:lang w:eastAsia="zh-CN"/>
        </w:rPr>
        <w:t xml:space="preserve">: </w:t>
      </w:r>
      <w:r w:rsidR="00815672" w:rsidRPr="00815672">
        <w:rPr>
          <w:rFonts w:eastAsia="SimSun"/>
          <w:color w:val="0070C0"/>
          <w:szCs w:val="24"/>
          <w:lang w:eastAsia="zh-CN"/>
        </w:rPr>
        <w:t>Alternative search algorithms (e.g., coarse and fine measurement grid) could be adopted by UE declaration to improve beam peak search test time</w:t>
      </w:r>
    </w:p>
    <w:p w14:paraId="69A14745" w14:textId="2FA1C8BD" w:rsidR="00AF10E9" w:rsidRDefault="00AF10E9" w:rsidP="0081567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6-1-7-4: </w:t>
      </w:r>
      <w:r w:rsidRPr="00AF10E9">
        <w:rPr>
          <w:rFonts w:eastAsia="SimSun"/>
          <w:color w:val="0070C0"/>
          <w:szCs w:val="24"/>
          <w:lang w:eastAsia="zh-CN"/>
        </w:rPr>
        <w:t>RAN4 agrees to allow the fast spherical coverage method as an optimized method for the spherical coverage tests</w:t>
      </w:r>
    </w:p>
    <w:p w14:paraId="6C9EC403" w14:textId="7A8B6AD7" w:rsidR="00AF10E9" w:rsidRPr="0065413D" w:rsidRDefault="00AF10E9" w:rsidP="00AF10E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AF10E9">
        <w:rPr>
          <w:rFonts w:eastAsia="SimSun"/>
          <w:color w:val="0070C0"/>
          <w:szCs w:val="24"/>
          <w:lang w:eastAsia="zh-CN"/>
        </w:rPr>
        <w:t xml:space="preserve">The procedure </w:t>
      </w:r>
      <w:r>
        <w:rPr>
          <w:rFonts w:eastAsia="SimSun"/>
          <w:color w:val="0070C0"/>
          <w:szCs w:val="24"/>
          <w:lang w:eastAsia="zh-CN"/>
        </w:rPr>
        <w:t>in R4-2102088</w:t>
      </w:r>
      <w:r w:rsidRPr="00AF10E9">
        <w:rPr>
          <w:rFonts w:eastAsia="SimSun"/>
          <w:color w:val="0070C0"/>
          <w:szCs w:val="24"/>
          <w:lang w:eastAsia="zh-CN"/>
        </w:rPr>
        <w:t xml:space="preserve"> requires to measure at least 50% of the points (i.e. half-sphere) but also allows to measure only a reduced number of test points in the 2nd hemisphere in case the UE meets the limit before completing the whole scan</w:t>
      </w:r>
    </w:p>
    <w:p w14:paraId="021245A6" w14:textId="77777777" w:rsidR="00496874" w:rsidRPr="00741317" w:rsidRDefault="00496874" w:rsidP="00496874">
      <w:pPr>
        <w:pStyle w:val="Heading2"/>
        <w:rPr>
          <w:lang w:val="en-US"/>
        </w:rPr>
      </w:pPr>
      <w:r w:rsidRPr="00741317">
        <w:rPr>
          <w:lang w:val="en-US"/>
        </w:rPr>
        <w:t xml:space="preserve">Companies views’ collection for 1st round </w:t>
      </w:r>
    </w:p>
    <w:p w14:paraId="1206ACF3" w14:textId="77777777" w:rsidR="00496874" w:rsidRPr="00805BE8" w:rsidRDefault="00496874" w:rsidP="0049687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94"/>
        <w:gridCol w:w="8337"/>
      </w:tblGrid>
      <w:tr w:rsidR="00364378" w14:paraId="7CD351E7" w14:textId="77777777" w:rsidTr="0035349A">
        <w:tc>
          <w:tcPr>
            <w:tcW w:w="1294" w:type="dxa"/>
          </w:tcPr>
          <w:p w14:paraId="2525B03C"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337" w:type="dxa"/>
          </w:tcPr>
          <w:p w14:paraId="31E6C2FE"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364378" w14:paraId="2AFE96C4" w14:textId="77777777" w:rsidTr="0035349A">
        <w:tc>
          <w:tcPr>
            <w:tcW w:w="1294" w:type="dxa"/>
          </w:tcPr>
          <w:p w14:paraId="51F9FDA2" w14:textId="217A9DC3" w:rsidR="00F428EA" w:rsidRPr="003418CB" w:rsidRDefault="0035349A" w:rsidP="00F428EA">
            <w:pPr>
              <w:spacing w:after="120"/>
              <w:rPr>
                <w:rFonts w:eastAsiaTheme="minorEastAsia"/>
                <w:color w:val="0070C0"/>
                <w:lang w:val="en-US" w:eastAsia="zh-CN"/>
              </w:rPr>
            </w:pPr>
            <w:r w:rsidRPr="0035349A">
              <w:rPr>
                <w:rFonts w:eastAsiaTheme="minorEastAsia"/>
                <w:color w:val="0070C0"/>
                <w:lang w:val="en-US" w:eastAsia="zh-CN"/>
              </w:rPr>
              <w:t>Issue 6-1-1: beam sweeping techniques (Option 1)</w:t>
            </w:r>
          </w:p>
        </w:tc>
        <w:tc>
          <w:tcPr>
            <w:tcW w:w="8337" w:type="dxa"/>
          </w:tcPr>
          <w:p w14:paraId="2ED02BB5" w14:textId="77777777" w:rsidR="00AB2386" w:rsidRDefault="002528CC" w:rsidP="00440F4E">
            <w:pPr>
              <w:spacing w:after="120"/>
              <w:rPr>
                <w:ins w:id="1570" w:author="Qualcomm" w:date="2021-01-26T14:42:00Z"/>
                <w:rFonts w:eastAsiaTheme="minorEastAsia"/>
                <w:color w:val="0070C0"/>
                <w:lang w:val="en-US" w:eastAsia="zh-CN"/>
              </w:rPr>
            </w:pPr>
            <w:ins w:id="1571" w:author="Jose M. Fortes (R&amp;S)" w:date="2021-01-26T19:00:00Z">
              <w:r>
                <w:rPr>
                  <w:rFonts w:eastAsiaTheme="minorEastAsia"/>
                  <w:color w:val="0070C0"/>
                  <w:lang w:val="en-US" w:eastAsia="zh-CN"/>
                </w:rPr>
                <w:t xml:space="preserve">R&amp;S: the beam sweeping techniques described in </w:t>
              </w:r>
              <w:r w:rsidRPr="00EF672B">
                <w:rPr>
                  <w:rFonts w:eastAsiaTheme="minorEastAsia"/>
                  <w:color w:val="0070C0"/>
                  <w:lang w:val="en-US" w:eastAsia="zh-CN"/>
                </w:rPr>
                <w:t>R4-2100161</w:t>
              </w:r>
              <w:r>
                <w:rPr>
                  <w:rFonts w:eastAsiaTheme="minorEastAsia"/>
                  <w:color w:val="0070C0"/>
                  <w:lang w:val="en-US" w:eastAsia="zh-CN"/>
                </w:rPr>
                <w:t xml:space="preserve"> are related to UE behavior rather than conformance testing methods. Therefore, the proposal fall outside the scope of this work.</w:t>
              </w:r>
            </w:ins>
          </w:p>
          <w:p w14:paraId="032989C3" w14:textId="77777777" w:rsidR="007614BA" w:rsidRDefault="007614BA" w:rsidP="007614BA">
            <w:pPr>
              <w:overflowPunct/>
              <w:autoSpaceDE/>
              <w:autoSpaceDN/>
              <w:adjustRightInd/>
              <w:spacing w:after="120"/>
              <w:textAlignment w:val="auto"/>
              <w:rPr>
                <w:ins w:id="1572" w:author="Qualcomm" w:date="2021-01-26T14:42:00Z"/>
                <w:rFonts w:eastAsia="SimSun"/>
                <w:color w:val="0070C0"/>
                <w:szCs w:val="24"/>
                <w:lang w:eastAsia="zh-CN"/>
              </w:rPr>
            </w:pPr>
            <w:ins w:id="1573" w:author="Qualcomm" w:date="2021-01-26T14:42:00Z">
              <w:r>
                <w:rPr>
                  <w:rFonts w:eastAsia="SimSun"/>
                  <w:color w:val="0070C0"/>
                  <w:szCs w:val="24"/>
                  <w:lang w:eastAsia="zh-CN"/>
                </w:rPr>
                <w:t>Qualcomm:</w:t>
              </w:r>
            </w:ins>
          </w:p>
          <w:p w14:paraId="6B96AA7F" w14:textId="77777777" w:rsidR="007614BA" w:rsidRDefault="007614BA" w:rsidP="007614BA">
            <w:pPr>
              <w:overflowPunct/>
              <w:autoSpaceDE/>
              <w:autoSpaceDN/>
              <w:adjustRightInd/>
              <w:spacing w:after="120"/>
              <w:textAlignment w:val="auto"/>
              <w:rPr>
                <w:ins w:id="1574" w:author="Qualcomm" w:date="2021-01-26T14:42:00Z"/>
                <w:rFonts w:eastAsia="SimSun"/>
                <w:color w:val="0070C0"/>
                <w:szCs w:val="24"/>
                <w:lang w:eastAsia="zh-CN"/>
              </w:rPr>
            </w:pPr>
            <w:ins w:id="1575" w:author="Qualcomm" w:date="2021-01-26T14:42:00Z">
              <w:r w:rsidRPr="00F1277B">
                <w:rPr>
                  <w:rFonts w:eastAsia="SimSun"/>
                  <w:color w:val="0070C0"/>
                  <w:szCs w:val="24"/>
                  <w:lang w:eastAsia="zh-CN"/>
                </w:rPr>
                <w:t xml:space="preserve">Alt 6-1-1-1: beam sweeping </w:t>
              </w:r>
              <w:r>
                <w:rPr>
                  <w:rFonts w:eastAsia="SimSun"/>
                  <w:color w:val="0070C0"/>
                  <w:szCs w:val="24"/>
                  <w:lang w:eastAsia="zh-CN"/>
                </w:rPr>
                <w:t>may not be ‘necessary’, but it is interesting enough to study. Some comments:</w:t>
              </w:r>
            </w:ins>
          </w:p>
          <w:p w14:paraId="0E17ADDF" w14:textId="77777777" w:rsidR="007614BA" w:rsidRDefault="007614BA" w:rsidP="007614BA">
            <w:pPr>
              <w:pStyle w:val="ListParagraph"/>
              <w:numPr>
                <w:ilvl w:val="0"/>
                <w:numId w:val="29"/>
              </w:numPr>
              <w:spacing w:after="120"/>
              <w:ind w:firstLineChars="0"/>
              <w:rPr>
                <w:ins w:id="1576" w:author="Qualcomm" w:date="2021-01-26T14:42:00Z"/>
                <w:color w:val="0070C0"/>
                <w:szCs w:val="24"/>
                <w:lang w:eastAsia="zh-CN"/>
              </w:rPr>
            </w:pPr>
            <w:ins w:id="1577" w:author="Qualcomm" w:date="2021-01-26T14:42:00Z">
              <w:r w:rsidRPr="00F1277B">
                <w:rPr>
                  <w:color w:val="0070C0"/>
                  <w:szCs w:val="24"/>
                  <w:lang w:eastAsia="zh-CN"/>
                </w:rPr>
                <w:t>uplink beam sweeping is an optional feature, so applicability of such an enhancement may not be uniform</w:t>
              </w:r>
              <w:r>
                <w:rPr>
                  <w:color w:val="0070C0"/>
                  <w:szCs w:val="24"/>
                  <w:lang w:eastAsia="zh-CN"/>
                </w:rPr>
                <w:t xml:space="preserve"> for all UEs</w:t>
              </w:r>
              <w:r w:rsidRPr="00F1277B">
                <w:rPr>
                  <w:color w:val="0070C0"/>
                  <w:szCs w:val="24"/>
                  <w:lang w:eastAsia="zh-CN"/>
                </w:rPr>
                <w:t>.</w:t>
              </w:r>
            </w:ins>
          </w:p>
          <w:p w14:paraId="3D76056D" w14:textId="77777777" w:rsidR="007614BA" w:rsidRPr="00F1277B" w:rsidRDefault="007614BA" w:rsidP="007614BA">
            <w:pPr>
              <w:pStyle w:val="ListParagraph"/>
              <w:numPr>
                <w:ilvl w:val="0"/>
                <w:numId w:val="29"/>
              </w:numPr>
              <w:spacing w:after="120"/>
              <w:ind w:firstLineChars="0"/>
              <w:rPr>
                <w:ins w:id="1578" w:author="Qualcomm" w:date="2021-01-26T14:42:00Z"/>
                <w:color w:val="0070C0"/>
                <w:szCs w:val="24"/>
                <w:lang w:eastAsia="zh-CN"/>
              </w:rPr>
            </w:pPr>
            <w:ins w:id="1579" w:author="Qualcomm" w:date="2021-01-26T14:42:00Z">
              <w:r>
                <w:rPr>
                  <w:color w:val="0070C0"/>
                  <w:szCs w:val="24"/>
                  <w:lang w:eastAsia="zh-CN"/>
                </w:rPr>
                <w:t>Is it envisioned that a beam sweep path be used to speed tests? If so what framework and assumptions are necessary?</w:t>
              </w:r>
            </w:ins>
          </w:p>
          <w:p w14:paraId="75D39C79" w14:textId="77777777" w:rsidR="007614BA" w:rsidRDefault="007614BA" w:rsidP="007614BA">
            <w:pPr>
              <w:spacing w:after="120"/>
              <w:rPr>
                <w:ins w:id="1580" w:author="Samsung" w:date="2021-01-27T11:05:00Z"/>
                <w:rFonts w:eastAsia="SimSun"/>
                <w:color w:val="0070C0"/>
                <w:szCs w:val="24"/>
                <w:lang w:eastAsia="zh-CN"/>
              </w:rPr>
            </w:pPr>
            <w:ins w:id="1581" w:author="Qualcomm" w:date="2021-01-26T14:42:00Z">
              <w:r>
                <w:rPr>
                  <w:rFonts w:eastAsia="SimSun"/>
                  <w:color w:val="0070C0"/>
                  <w:szCs w:val="24"/>
                  <w:lang w:eastAsia="zh-CN"/>
                </w:rPr>
                <w:t>Alt 6-1-1-2: FFS pending detail. Existing spherical coverage test uses UL beam sweeping for bit 0 UEs, but is designed to also verify beam correspondence.</w:t>
              </w:r>
            </w:ins>
          </w:p>
          <w:p w14:paraId="5226B834" w14:textId="77777777" w:rsidR="00224F42" w:rsidRDefault="00224F42" w:rsidP="00224F42">
            <w:pPr>
              <w:spacing w:after="120"/>
              <w:rPr>
                <w:ins w:id="1582" w:author="Samsung" w:date="2021-01-27T11:05:00Z"/>
                <w:rFonts w:eastAsia="SimSun"/>
                <w:color w:val="0070C0"/>
                <w:szCs w:val="24"/>
                <w:lang w:eastAsia="zh-CN"/>
              </w:rPr>
            </w:pPr>
            <w:ins w:id="1583" w:author="Samsung" w:date="2021-01-27T11:05:00Z">
              <w:r>
                <w:rPr>
                  <w:rFonts w:eastAsia="SimSun"/>
                  <w:color w:val="0070C0"/>
                  <w:szCs w:val="24"/>
                  <w:lang w:eastAsia="zh-CN"/>
                </w:rPr>
                <w:t xml:space="preserve">Samsung: </w:t>
              </w:r>
            </w:ins>
          </w:p>
          <w:p w14:paraId="29CD3622" w14:textId="77777777" w:rsidR="00224F42" w:rsidRDefault="00224F42" w:rsidP="00224F42">
            <w:pPr>
              <w:spacing w:after="120"/>
              <w:rPr>
                <w:ins w:id="1584" w:author="Thorsten Hertel (KEYS)" w:date="2021-01-26T19:39:00Z"/>
                <w:rFonts w:eastAsia="SimSun"/>
                <w:color w:val="0070C0"/>
                <w:szCs w:val="24"/>
                <w:lang w:eastAsia="zh-CN"/>
              </w:rPr>
            </w:pPr>
            <w:ins w:id="1585" w:author="Samsung" w:date="2021-01-27T11:05:00Z">
              <w:r>
                <w:rPr>
                  <w:rFonts w:eastAsia="SimSun"/>
                  <w:color w:val="0070C0"/>
                  <w:szCs w:val="24"/>
                  <w:lang w:eastAsia="zh-CN"/>
                </w:rPr>
                <w:t>3D antenna pattern test of every beam one by one consumes even more time than conformance test cases but is needed during development. We see the benefit for the industry to save test time by adopting the beam sweeping techniques. Though it may be not applied to conformance test cases as of now, it is still beneficial for product development which is a heavy burden.</w:t>
              </w:r>
            </w:ins>
          </w:p>
          <w:p w14:paraId="6E8B09A0" w14:textId="77777777" w:rsidR="003F4EDD" w:rsidRDefault="003F4EDD" w:rsidP="00224F42">
            <w:pPr>
              <w:spacing w:after="120"/>
              <w:rPr>
                <w:ins w:id="1586" w:author="Ruixin Wang (vivo)" w:date="2021-01-27T14:23:00Z"/>
                <w:rFonts w:eastAsia="SimSun"/>
                <w:color w:val="0070C0"/>
                <w:szCs w:val="24"/>
                <w:lang w:eastAsia="zh-CN"/>
              </w:rPr>
            </w:pPr>
            <w:ins w:id="1587" w:author="Thorsten Hertel (KEYS)" w:date="2021-01-26T19:39:00Z">
              <w:r>
                <w:rPr>
                  <w:rFonts w:eastAsia="SimSun"/>
                  <w:color w:val="0070C0"/>
                  <w:szCs w:val="24"/>
                  <w:lang w:eastAsia="zh-CN"/>
                </w:rPr>
                <w:t>Keysight: we agree with R&amp;S</w:t>
              </w:r>
            </w:ins>
          </w:p>
          <w:p w14:paraId="0561E587" w14:textId="77777777" w:rsidR="00E84C78" w:rsidRDefault="00E84C78" w:rsidP="00224F42">
            <w:pPr>
              <w:spacing w:after="120"/>
              <w:rPr>
                <w:ins w:id="1588" w:author="Mathis Schmieder" w:date="2021-01-27T16:38:00Z"/>
                <w:rFonts w:eastAsiaTheme="minorEastAsia"/>
                <w:color w:val="0070C0"/>
                <w:lang w:val="en-US" w:eastAsia="zh-CN"/>
              </w:rPr>
            </w:pPr>
            <w:ins w:id="1589" w:author="Ruixin Wang (vivo)" w:date="2021-01-27T14:23:00Z">
              <w:r>
                <w:rPr>
                  <w:rFonts w:eastAsiaTheme="minorEastAsia"/>
                  <w:color w:val="0070C0"/>
                  <w:lang w:val="en-US" w:eastAsia="zh-CN"/>
                </w:rPr>
                <w:t>Vivo: we share the same view with R</w:t>
              </w:r>
            </w:ins>
            <w:ins w:id="1590" w:author="Ruixin Wang (vivo)" w:date="2021-01-27T14:24:00Z">
              <w:r>
                <w:rPr>
                  <w:rFonts w:eastAsiaTheme="minorEastAsia"/>
                  <w:color w:val="0070C0"/>
                  <w:lang w:val="en-US" w:eastAsia="zh-CN"/>
                </w:rPr>
                <w:t>&amp;S.</w:t>
              </w:r>
            </w:ins>
          </w:p>
          <w:p w14:paraId="6560EAC0" w14:textId="77777777" w:rsidR="00A83E91" w:rsidRPr="00A83E91" w:rsidRDefault="00A83E91" w:rsidP="00A83E91">
            <w:pPr>
              <w:spacing w:after="120"/>
              <w:rPr>
                <w:ins w:id="1591" w:author="Mathis Schmieder" w:date="2021-01-27T16:38:00Z"/>
                <w:rFonts w:eastAsiaTheme="minorEastAsia"/>
                <w:color w:val="0070C0"/>
                <w:lang w:val="en-US" w:eastAsia="zh-CN"/>
              </w:rPr>
            </w:pPr>
            <w:ins w:id="1592" w:author="Mathis Schmieder" w:date="2021-01-27T16:38:00Z">
              <w:r w:rsidRPr="00A83E91">
                <w:rPr>
                  <w:rFonts w:eastAsiaTheme="minorEastAsia"/>
                  <w:color w:val="0070C0"/>
                  <w:lang w:val="en-US" w:eastAsia="zh-CN"/>
                </w:rPr>
                <w:t xml:space="preserve">Fraunhofer: </w:t>
              </w:r>
            </w:ins>
          </w:p>
          <w:p w14:paraId="521AB60B" w14:textId="61841EE2" w:rsidR="00A83E91" w:rsidRPr="00A83E91" w:rsidRDefault="00A83E91" w:rsidP="00A83E91">
            <w:pPr>
              <w:spacing w:after="120"/>
              <w:rPr>
                <w:ins w:id="1593" w:author="Mathis Schmieder" w:date="2021-01-27T16:38:00Z"/>
                <w:rFonts w:eastAsiaTheme="minorEastAsia"/>
                <w:color w:val="0070C0"/>
                <w:lang w:val="en-US" w:eastAsia="zh-CN"/>
              </w:rPr>
            </w:pPr>
            <w:ins w:id="1594" w:author="Mathis Schmieder" w:date="2021-01-27T16:38:00Z">
              <w:r w:rsidRPr="00A83E91">
                <w:rPr>
                  <w:rFonts w:eastAsiaTheme="minorEastAsia"/>
                  <w:color w:val="0070C0"/>
                  <w:lang w:val="en-US" w:eastAsia="zh-CN"/>
                </w:rPr>
                <w:t>Response to Qualcomm:</w:t>
              </w:r>
            </w:ins>
          </w:p>
          <w:p w14:paraId="65C6AC38" w14:textId="77777777" w:rsidR="00A83E91" w:rsidRPr="00A83E91" w:rsidRDefault="00A83E91" w:rsidP="00A83E91">
            <w:pPr>
              <w:spacing w:after="120"/>
              <w:rPr>
                <w:ins w:id="1595" w:author="Mathis Schmieder" w:date="2021-01-27T16:38:00Z"/>
                <w:rFonts w:eastAsiaTheme="minorEastAsia"/>
                <w:color w:val="0070C0"/>
                <w:lang w:val="en-US" w:eastAsia="zh-CN"/>
              </w:rPr>
            </w:pPr>
            <w:ins w:id="1596" w:author="Mathis Schmieder" w:date="2021-01-27T16:38:00Z">
              <w:r w:rsidRPr="00A83E91">
                <w:rPr>
                  <w:rFonts w:eastAsiaTheme="minorEastAsia"/>
                  <w:color w:val="0070C0"/>
                  <w:lang w:val="en-US" w:eastAsia="zh-CN"/>
                </w:rPr>
                <w:t>1.</w:t>
              </w:r>
              <w:r w:rsidRPr="00A83E91">
                <w:rPr>
                  <w:rFonts w:eastAsiaTheme="minorEastAsia"/>
                  <w:color w:val="0070C0"/>
                  <w:lang w:val="en-US" w:eastAsia="zh-CN"/>
                </w:rPr>
                <w:tab/>
                <w:t>At least for UEs supporting the optional feature of beam sweeping, test time reduction can be achieved.</w:t>
              </w:r>
            </w:ins>
          </w:p>
          <w:p w14:paraId="11C9D396" w14:textId="77777777" w:rsidR="00A83E91" w:rsidRPr="00A83E91" w:rsidRDefault="00A83E91" w:rsidP="00A83E91">
            <w:pPr>
              <w:spacing w:after="120"/>
              <w:rPr>
                <w:ins w:id="1597" w:author="Mathis Schmieder" w:date="2021-01-27T16:38:00Z"/>
                <w:rFonts w:eastAsiaTheme="minorEastAsia"/>
                <w:color w:val="0070C0"/>
                <w:lang w:val="en-US" w:eastAsia="zh-CN"/>
              </w:rPr>
            </w:pPr>
            <w:ins w:id="1598" w:author="Mathis Schmieder" w:date="2021-01-27T16:38:00Z">
              <w:r w:rsidRPr="00A83E91">
                <w:rPr>
                  <w:rFonts w:eastAsiaTheme="minorEastAsia"/>
                  <w:color w:val="0070C0"/>
                  <w:lang w:val="en-US" w:eastAsia="zh-CN"/>
                </w:rPr>
                <w:lastRenderedPageBreak/>
                <w:t>2.</w:t>
              </w:r>
              <w:r w:rsidRPr="00A83E91">
                <w:rPr>
                  <w:rFonts w:eastAsiaTheme="minorEastAsia"/>
                  <w:color w:val="0070C0"/>
                  <w:lang w:val="en-US" w:eastAsia="zh-CN"/>
                </w:rPr>
                <w:tab/>
                <w:t xml:space="preserve">Yes, it is envisioned that beam sweeping is used to reduce test time. UEs supporting the optional feature of uplink beam sweeping can signal this capability before or during a test procedure. Capability signaling forms the basis of the framework, details and assumptions are FFS. </w:t>
              </w:r>
            </w:ins>
          </w:p>
          <w:p w14:paraId="06C6E2E9" w14:textId="77777777" w:rsidR="00A83E91" w:rsidRPr="00A83E91" w:rsidRDefault="00A83E91" w:rsidP="00A83E91">
            <w:pPr>
              <w:spacing w:after="120"/>
              <w:rPr>
                <w:ins w:id="1599" w:author="Mathis Schmieder" w:date="2021-01-27T16:38:00Z"/>
                <w:rFonts w:eastAsiaTheme="minorEastAsia"/>
                <w:color w:val="0070C0"/>
                <w:lang w:val="en-US" w:eastAsia="zh-CN"/>
              </w:rPr>
            </w:pPr>
            <w:ins w:id="1600" w:author="Mathis Schmieder" w:date="2021-01-27T16:38:00Z">
              <w:r w:rsidRPr="00A83E91">
                <w:rPr>
                  <w:rFonts w:eastAsiaTheme="minorEastAsia"/>
                  <w:color w:val="0070C0"/>
                  <w:lang w:val="en-US" w:eastAsia="zh-CN"/>
                </w:rPr>
                <w:t xml:space="preserve">Response to Samsung: </w:t>
              </w:r>
            </w:ins>
          </w:p>
          <w:p w14:paraId="16FBA7B7" w14:textId="77777777" w:rsidR="00A83E91" w:rsidRPr="00A83E91" w:rsidRDefault="00A83E91" w:rsidP="00A83E91">
            <w:pPr>
              <w:spacing w:after="120"/>
              <w:rPr>
                <w:ins w:id="1601" w:author="Mathis Schmieder" w:date="2021-01-27T16:38:00Z"/>
                <w:rFonts w:eastAsiaTheme="minorEastAsia"/>
                <w:color w:val="0070C0"/>
                <w:lang w:val="en-US" w:eastAsia="zh-CN"/>
              </w:rPr>
            </w:pPr>
            <w:ins w:id="1602" w:author="Mathis Schmieder" w:date="2021-01-27T16:38:00Z">
              <w:r w:rsidRPr="00A83E91">
                <w:rPr>
                  <w:rFonts w:eastAsiaTheme="minorEastAsia"/>
                  <w:color w:val="0070C0"/>
                  <w:lang w:val="en-US" w:eastAsia="zh-CN"/>
                </w:rPr>
                <w:t>1.</w:t>
              </w:r>
              <w:r w:rsidRPr="00A83E91">
                <w:rPr>
                  <w:rFonts w:eastAsiaTheme="minorEastAsia"/>
                  <w:color w:val="0070C0"/>
                  <w:lang w:val="en-US" w:eastAsia="zh-CN"/>
                </w:rPr>
                <w:tab/>
                <w:t>For conformance testing with multi panel operation, beam sweeping may be necessary for spherical coverage measurements.</w:t>
              </w:r>
            </w:ins>
          </w:p>
          <w:p w14:paraId="7E840D49" w14:textId="4F5DCB41" w:rsidR="00A83E91" w:rsidRPr="00440F4E" w:rsidRDefault="00A83E91" w:rsidP="00A83E91">
            <w:pPr>
              <w:spacing w:after="120"/>
              <w:rPr>
                <w:rFonts w:eastAsiaTheme="minorEastAsia"/>
                <w:color w:val="0070C0"/>
                <w:lang w:val="en-US" w:eastAsia="zh-CN"/>
              </w:rPr>
            </w:pPr>
            <w:ins w:id="1603" w:author="Mathis Schmieder" w:date="2021-01-27T16:38:00Z">
              <w:r w:rsidRPr="00A83E91">
                <w:rPr>
                  <w:rFonts w:eastAsiaTheme="minorEastAsia"/>
                  <w:color w:val="0070C0"/>
                  <w:lang w:val="en-US" w:eastAsia="zh-CN"/>
                </w:rPr>
                <w:t>2.</w:t>
              </w:r>
              <w:r w:rsidRPr="00A83E91">
                <w:rPr>
                  <w:rFonts w:eastAsiaTheme="minorEastAsia"/>
                  <w:color w:val="0070C0"/>
                  <w:lang w:val="en-US" w:eastAsia="zh-CN"/>
                </w:rPr>
                <w:tab/>
                <w:t>Beyond the obvious benefits for product development tests, beam sweeping has the potential of significantly reducing test time when testing more than one beam simultaneously. Such tests will be FFS, for example for spherical coverage and multi beam correspondence using both single and multiple panels. Multi beam transmission will be a feature that provides benefits in multi-TRP scenarios, like industrial IoT, for enhanced reliability.</w:t>
              </w:r>
            </w:ins>
          </w:p>
        </w:tc>
      </w:tr>
      <w:tr w:rsidR="00364378" w14:paraId="0C1C256E" w14:textId="77777777" w:rsidTr="0035349A">
        <w:tc>
          <w:tcPr>
            <w:tcW w:w="1294" w:type="dxa"/>
          </w:tcPr>
          <w:p w14:paraId="5C0349CB" w14:textId="3E512F2F" w:rsidR="0035349A" w:rsidRPr="00B968D9" w:rsidRDefault="0035349A" w:rsidP="00F428EA">
            <w:pPr>
              <w:spacing w:after="120"/>
              <w:rPr>
                <w:rFonts w:eastAsiaTheme="minorEastAsia"/>
                <w:color w:val="0070C0"/>
                <w:lang w:val="en-US" w:eastAsia="zh-CN"/>
              </w:rPr>
            </w:pPr>
            <w:r w:rsidRPr="0035349A">
              <w:rPr>
                <w:rFonts w:eastAsiaTheme="minorEastAsia"/>
                <w:color w:val="0070C0"/>
                <w:lang w:val="en-US" w:eastAsia="zh-CN"/>
              </w:rPr>
              <w:lastRenderedPageBreak/>
              <w:t>Issue 6-1-2: measurement grid based on 4x2 array antenna assumption for PC3 (Option 2)</w:t>
            </w:r>
          </w:p>
        </w:tc>
        <w:tc>
          <w:tcPr>
            <w:tcW w:w="8337" w:type="dxa"/>
          </w:tcPr>
          <w:p w14:paraId="66582CD1" w14:textId="77777777" w:rsidR="00866919" w:rsidRDefault="00866919" w:rsidP="00866919">
            <w:pPr>
              <w:spacing w:after="120"/>
              <w:rPr>
                <w:ins w:id="1604" w:author="lin hui" w:date="2021-01-25T11:52:00Z"/>
                <w:rFonts w:eastAsiaTheme="minorEastAsia"/>
                <w:color w:val="0070C0"/>
                <w:lang w:val="en-US" w:eastAsia="zh-CN"/>
              </w:rPr>
            </w:pPr>
            <w:ins w:id="1605" w:author="lin hui" w:date="2021-01-25T11:52:00Z">
              <w:r>
                <w:rPr>
                  <w:rFonts w:eastAsiaTheme="minorEastAsia"/>
                  <w:color w:val="0070C0"/>
                  <w:lang w:val="en-US" w:eastAsia="zh-CN"/>
                </w:rPr>
                <w:t>Huawei2</w:t>
              </w:r>
              <w:r>
                <w:rPr>
                  <w:rFonts w:eastAsiaTheme="minorEastAsia" w:hint="eastAsia"/>
                  <w:color w:val="0070C0"/>
                  <w:lang w:val="en-US" w:eastAsia="zh-CN"/>
                </w:rPr>
                <w:t>:</w:t>
              </w:r>
              <w:r>
                <w:rPr>
                  <w:rFonts w:eastAsiaTheme="minorEastAsia"/>
                  <w:color w:val="0070C0"/>
                  <w:lang w:val="en-US" w:eastAsia="zh-CN"/>
                </w:rPr>
                <w:t xml:space="preserve"> </w:t>
              </w:r>
            </w:ins>
          </w:p>
          <w:p w14:paraId="5FBC33AD" w14:textId="77777777" w:rsidR="00866919" w:rsidRPr="00364378" w:rsidRDefault="00866919" w:rsidP="00866919">
            <w:pPr>
              <w:pStyle w:val="ListParagraph"/>
              <w:numPr>
                <w:ilvl w:val="1"/>
                <w:numId w:val="4"/>
              </w:numPr>
              <w:overflowPunct/>
              <w:autoSpaceDE/>
              <w:autoSpaceDN/>
              <w:adjustRightInd/>
              <w:spacing w:after="120"/>
              <w:ind w:left="294" w:firstLineChars="0" w:hanging="294"/>
              <w:textAlignment w:val="auto"/>
              <w:rPr>
                <w:ins w:id="1606" w:author="lin hui" w:date="2021-01-25T11:52:00Z"/>
                <w:rFonts w:eastAsiaTheme="minorEastAsia"/>
                <w:color w:val="0070C0"/>
                <w:lang w:val="en-US" w:eastAsia="zh-CN"/>
              </w:rPr>
            </w:pPr>
            <w:ins w:id="1607" w:author="lin hui" w:date="2021-01-25T11:52:00Z">
              <w:r>
                <w:rPr>
                  <w:rFonts w:eastAsia="SimSun"/>
                  <w:color w:val="0070C0"/>
                  <w:szCs w:val="24"/>
                  <w:lang w:eastAsia="zh-CN"/>
                </w:rPr>
                <w:t xml:space="preserve">Alt 6-1-2-3: </w:t>
              </w:r>
              <w:r w:rsidRPr="005B5FB4">
                <w:rPr>
                  <w:rFonts w:eastAsia="SimSun"/>
                  <w:color w:val="0070C0"/>
                  <w:szCs w:val="24"/>
                  <w:lang w:eastAsia="zh-CN"/>
                </w:rPr>
                <w:t>4x2 antenna array can significantly reduce the required number of measurement grids, compared with 8x2</w:t>
              </w:r>
            </w:ins>
          </w:p>
          <w:p w14:paraId="52176750" w14:textId="77777777" w:rsidR="00866919" w:rsidRPr="00E9440E" w:rsidRDefault="00866919" w:rsidP="00866919">
            <w:pPr>
              <w:pStyle w:val="ListParagraph"/>
              <w:overflowPunct/>
              <w:autoSpaceDE/>
              <w:autoSpaceDN/>
              <w:adjustRightInd/>
              <w:spacing w:after="120"/>
              <w:ind w:left="294" w:firstLineChars="0" w:firstLine="0"/>
              <w:textAlignment w:val="auto"/>
              <w:rPr>
                <w:ins w:id="1608" w:author="lin hui" w:date="2021-01-25T11:52:00Z"/>
                <w:rFonts w:eastAsia="SimSun"/>
                <w:color w:val="0070C0"/>
                <w:szCs w:val="24"/>
                <w:lang w:val="en-US" w:eastAsia="zh-CN"/>
                <w:rPrChange w:id="1609" w:author="Zhao, Kun" w:date="2021-01-27T17:29:00Z">
                  <w:rPr>
                    <w:ins w:id="1610" w:author="lin hui" w:date="2021-01-25T11:52:00Z"/>
                    <w:rFonts w:eastAsia="SimSun"/>
                    <w:color w:val="0070C0"/>
                    <w:szCs w:val="24"/>
                    <w:lang w:val="sv-SE" w:eastAsia="zh-CN"/>
                  </w:rPr>
                </w:rPrChange>
              </w:rPr>
            </w:pPr>
            <w:ins w:id="1611" w:author="lin hui" w:date="2021-01-25T11:52:00Z">
              <w:r>
                <w:rPr>
                  <w:rFonts w:eastAsia="SimSun"/>
                  <w:color w:val="0070C0"/>
                  <w:szCs w:val="24"/>
                  <w:lang w:eastAsia="zh-CN"/>
                </w:rPr>
                <w:t>Below left table is our further simulation results, compared with the results in R4-2102401(below right table), the difference of new results is “UE beam steering is not applied”. The new results are in line with TR 38810 section “</w:t>
              </w:r>
              <w:r w:rsidRPr="00D05589">
                <w:rPr>
                  <w:rFonts w:eastAsia="SimSun"/>
                  <w:color w:val="0070C0"/>
                  <w:szCs w:val="24"/>
                  <w:lang w:eastAsia="zh-CN"/>
                </w:rPr>
                <w:t>G.2</w:t>
              </w:r>
              <w:r>
                <w:rPr>
                  <w:rFonts w:eastAsia="SimSun"/>
                  <w:color w:val="0070C0"/>
                  <w:szCs w:val="24"/>
                  <w:lang w:eastAsia="zh-CN"/>
                </w:rPr>
                <w:t xml:space="preserve"> B</w:t>
              </w:r>
              <w:r w:rsidRPr="00D05589">
                <w:rPr>
                  <w:rFonts w:eastAsia="SimSun"/>
                  <w:color w:val="0070C0"/>
                  <w:szCs w:val="24"/>
                  <w:lang w:eastAsia="zh-CN"/>
                </w:rPr>
                <w:t>eam Peak Search Measurement Grids</w:t>
              </w:r>
              <w:r>
                <w:rPr>
                  <w:rFonts w:eastAsia="SimSun"/>
                  <w:color w:val="0070C0"/>
                  <w:szCs w:val="24"/>
                  <w:lang w:eastAsia="zh-CN"/>
                </w:rPr>
                <w:t>”.</w:t>
              </w:r>
            </w:ins>
          </w:p>
          <w:p w14:paraId="66E33E61" w14:textId="77777777" w:rsidR="00866919" w:rsidRDefault="00866919" w:rsidP="00866919">
            <w:pPr>
              <w:pStyle w:val="ListParagraph"/>
              <w:overflowPunct/>
              <w:autoSpaceDE/>
              <w:autoSpaceDN/>
              <w:adjustRightInd/>
              <w:spacing w:after="120"/>
              <w:ind w:left="294" w:firstLineChars="0" w:firstLine="0"/>
              <w:textAlignment w:val="auto"/>
              <w:rPr>
                <w:ins w:id="1612" w:author="lin hui" w:date="2021-01-25T11:52:00Z"/>
                <w:rFonts w:eastAsia="SimSun"/>
                <w:color w:val="0070C0"/>
                <w:szCs w:val="24"/>
                <w:lang w:eastAsia="zh-CN"/>
              </w:rPr>
            </w:pPr>
            <w:ins w:id="1613" w:author="lin hui" w:date="2021-01-25T11:52:00Z">
              <w:r w:rsidRPr="00E9440E">
                <w:rPr>
                  <w:rFonts w:eastAsiaTheme="minorEastAsia"/>
                  <w:color w:val="0070C0"/>
                  <w:lang w:val="en-US" w:eastAsia="zh-CN"/>
                  <w:rPrChange w:id="1614" w:author="Zhao, Kun" w:date="2021-01-27T17:29:00Z">
                    <w:rPr>
                      <w:rFonts w:eastAsiaTheme="minorEastAsia"/>
                      <w:color w:val="0070C0"/>
                      <w:lang w:val="sv-SE" w:eastAsia="zh-CN"/>
                    </w:rPr>
                  </w:rPrChange>
                </w:rPr>
                <w:t xml:space="preserve">However, in the same TR 38810, section </w:t>
              </w:r>
              <w:r>
                <w:rPr>
                  <w:rFonts w:eastAsia="SimSun"/>
                  <w:color w:val="0070C0"/>
                  <w:szCs w:val="24"/>
                  <w:lang w:eastAsia="zh-CN"/>
                </w:rPr>
                <w:t>“</w:t>
              </w:r>
              <w:r w:rsidRPr="00E9440E">
                <w:rPr>
                  <w:rFonts w:eastAsiaTheme="minorEastAsia"/>
                  <w:color w:val="0070C0"/>
                  <w:lang w:val="en-US" w:eastAsia="zh-CN"/>
                  <w:rPrChange w:id="1615" w:author="Zhao, Kun" w:date="2021-01-27T17:29:00Z">
                    <w:rPr>
                      <w:rFonts w:eastAsiaTheme="minorEastAsia"/>
                      <w:color w:val="0070C0"/>
                      <w:lang w:val="sv-SE" w:eastAsia="zh-CN"/>
                    </w:rPr>
                  </w:rPrChange>
                </w:rPr>
                <w:t>5.2.1.3.7 TX Beam Peak direction search and EIRP Spherical Coverage</w:t>
              </w:r>
              <w:r>
                <w:rPr>
                  <w:rFonts w:eastAsia="SimSun"/>
                  <w:color w:val="0070C0"/>
                  <w:szCs w:val="24"/>
                  <w:lang w:eastAsia="zh-CN"/>
                </w:rPr>
                <w:t>”, UE applies “beam correspondence” during the test.</w:t>
              </w:r>
            </w:ins>
          </w:p>
          <w:p w14:paraId="36DCF2AB" w14:textId="54E365E0" w:rsidR="00866919" w:rsidRPr="00E9440E" w:rsidRDefault="00866919" w:rsidP="00866919">
            <w:pPr>
              <w:pStyle w:val="ListParagraph"/>
              <w:overflowPunct/>
              <w:autoSpaceDE/>
              <w:autoSpaceDN/>
              <w:adjustRightInd/>
              <w:spacing w:after="120"/>
              <w:ind w:left="294" w:firstLineChars="0" w:firstLine="0"/>
              <w:textAlignment w:val="auto"/>
              <w:rPr>
                <w:ins w:id="1616" w:author="lin hui" w:date="2021-01-25T11:52:00Z"/>
                <w:rFonts w:eastAsiaTheme="minorEastAsia"/>
                <w:color w:val="0070C0"/>
                <w:lang w:val="en-US" w:eastAsia="zh-CN"/>
                <w:rPrChange w:id="1617" w:author="Zhao, Kun" w:date="2021-01-27T17:29:00Z">
                  <w:rPr>
                    <w:ins w:id="1618" w:author="lin hui" w:date="2021-01-25T11:52:00Z"/>
                    <w:rFonts w:eastAsiaTheme="minorEastAsia"/>
                    <w:color w:val="0070C0"/>
                    <w:lang w:val="sv-SE" w:eastAsia="zh-CN"/>
                  </w:rPr>
                </w:rPrChange>
              </w:rPr>
            </w:pPr>
            <w:ins w:id="1619" w:author="lin hui" w:date="2021-01-25T11:52:00Z">
              <w:r>
                <w:rPr>
                  <w:rFonts w:eastAsia="SimSun"/>
                  <w:color w:val="0070C0"/>
                  <w:szCs w:val="24"/>
                  <w:lang w:eastAsia="zh-CN"/>
                </w:rPr>
                <w:t>So we propose to discuss whether UE beam steering/beam correspondence should be applied in the simulation of UE beam peak search?</w:t>
              </w:r>
              <w:r w:rsidRPr="00E9440E">
                <w:rPr>
                  <w:rFonts w:eastAsiaTheme="minorEastAsia"/>
                  <w:color w:val="0070C0"/>
                  <w:lang w:val="en-US" w:eastAsia="zh-CN"/>
                  <w:rPrChange w:id="1620" w:author="Zhao, Kun" w:date="2021-01-27T17:29:00Z">
                    <w:rPr>
                      <w:rFonts w:eastAsiaTheme="minorEastAsia"/>
                      <w:color w:val="0070C0"/>
                      <w:lang w:val="sv-SE" w:eastAsia="zh-CN"/>
                    </w:rPr>
                  </w:rPrChange>
                </w:rPr>
                <w:t xml:space="preserve"> </w:t>
              </w:r>
            </w:ins>
          </w:p>
          <w:p w14:paraId="55566562" w14:textId="77777777" w:rsidR="00866919" w:rsidRDefault="00866919" w:rsidP="00866919">
            <w:pPr>
              <w:pStyle w:val="ListParagraph"/>
              <w:overflowPunct/>
              <w:autoSpaceDE/>
              <w:autoSpaceDN/>
              <w:adjustRightInd/>
              <w:spacing w:after="120"/>
              <w:ind w:left="294" w:firstLineChars="0" w:firstLine="0"/>
              <w:textAlignment w:val="auto"/>
              <w:rPr>
                <w:ins w:id="1621" w:author="lin hui" w:date="2021-01-25T11:52:00Z"/>
                <w:noProof/>
                <w:lang w:val="en-US" w:eastAsia="zh-CN"/>
              </w:rPr>
            </w:pPr>
            <w:ins w:id="1622" w:author="lin hui" w:date="2021-01-25T11:52:00Z">
              <w:r>
                <w:rPr>
                  <w:noProof/>
                  <w:lang w:val="en-US" w:eastAsia="zh-CN"/>
                </w:rPr>
                <w:drawing>
                  <wp:inline distT="0" distB="0" distL="0" distR="0" wp14:anchorId="303982F2" wp14:editId="29615342">
                    <wp:extent cx="2190466" cy="1118870"/>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2190466" cy="1118870"/>
                            </a:xfrm>
                            <a:prstGeom prst="rect">
                              <a:avLst/>
                            </a:prstGeom>
                          </pic:spPr>
                        </pic:pic>
                      </a:graphicData>
                    </a:graphic>
                  </wp:inline>
                </w:drawing>
              </w:r>
              <w:r>
                <w:rPr>
                  <w:noProof/>
                  <w:lang w:val="en-US" w:eastAsia="zh-CN"/>
                </w:rPr>
                <w:t xml:space="preserve">      </w:t>
              </w:r>
              <w:r>
                <w:rPr>
                  <w:noProof/>
                  <w:lang w:val="en-US" w:eastAsia="zh-CN"/>
                </w:rPr>
                <w:drawing>
                  <wp:inline distT="0" distB="0" distL="0" distR="0" wp14:anchorId="15C3E08C" wp14:editId="168A1EF9">
                    <wp:extent cx="2470782" cy="11089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2737072" cy="1228412"/>
                            </a:xfrm>
                            <a:prstGeom prst="rect">
                              <a:avLst/>
                            </a:prstGeom>
                          </pic:spPr>
                        </pic:pic>
                      </a:graphicData>
                    </a:graphic>
                  </wp:inline>
                </w:drawing>
              </w:r>
            </w:ins>
          </w:p>
          <w:p w14:paraId="43BB23ED" w14:textId="77777777" w:rsidR="00364378" w:rsidRDefault="00866919" w:rsidP="00866919">
            <w:pPr>
              <w:pStyle w:val="ListParagraph"/>
              <w:overflowPunct/>
              <w:autoSpaceDE/>
              <w:autoSpaceDN/>
              <w:adjustRightInd/>
              <w:spacing w:after="120"/>
              <w:ind w:left="294" w:firstLineChars="450" w:firstLine="900"/>
              <w:textAlignment w:val="auto"/>
              <w:rPr>
                <w:ins w:id="1623" w:author="Ting-Wei Kang (康庭維)" w:date="2021-01-26T20:10:00Z"/>
                <w:noProof/>
                <w:lang w:val="en-US" w:eastAsia="zh-CN"/>
              </w:rPr>
            </w:pPr>
            <w:ins w:id="1624" w:author="lin hui" w:date="2021-01-25T11:52:00Z">
              <w:r>
                <w:rPr>
                  <w:noProof/>
                  <w:lang w:val="en-US" w:eastAsia="zh-CN"/>
                </w:rPr>
                <w:t xml:space="preserve">w/o UE beam steering                             with UE beam steering (as in </w:t>
              </w:r>
              <w:r w:rsidRPr="00D05589">
                <w:rPr>
                  <w:noProof/>
                  <w:lang w:val="en-US" w:eastAsia="zh-CN"/>
                </w:rPr>
                <w:t>R4-2102401</w:t>
              </w:r>
              <w:r>
                <w:rPr>
                  <w:noProof/>
                  <w:lang w:val="en-US" w:eastAsia="zh-CN"/>
                </w:rPr>
                <w:t>)</w:t>
              </w:r>
            </w:ins>
          </w:p>
          <w:p w14:paraId="7D5E0DBD" w14:textId="77777777" w:rsidR="004473B6" w:rsidRDefault="004473B6" w:rsidP="00866919">
            <w:pPr>
              <w:pStyle w:val="ListParagraph"/>
              <w:overflowPunct/>
              <w:autoSpaceDE/>
              <w:autoSpaceDN/>
              <w:adjustRightInd/>
              <w:spacing w:after="120"/>
              <w:ind w:left="294" w:firstLineChars="450" w:firstLine="900"/>
              <w:textAlignment w:val="auto"/>
              <w:rPr>
                <w:ins w:id="1625" w:author="Ting-Wei Kang (康庭維)" w:date="2021-01-26T20:10:00Z"/>
                <w:noProof/>
                <w:lang w:val="en-US" w:eastAsia="zh-CN"/>
              </w:rPr>
            </w:pPr>
          </w:p>
          <w:p w14:paraId="7E09A249" w14:textId="77777777" w:rsidR="004473B6" w:rsidRDefault="004473B6">
            <w:pPr>
              <w:spacing w:after="120"/>
              <w:rPr>
                <w:ins w:id="1626" w:author="Ting-Wei Kang (康庭維)" w:date="2021-01-26T20:10:00Z"/>
                <w:rFonts w:eastAsiaTheme="minorEastAsia"/>
                <w:color w:val="0070C0"/>
                <w:lang w:val="en-US" w:eastAsia="zh-CN"/>
              </w:rPr>
              <w:pPrChange w:id="1627" w:author="Ericsson" w:date="2021-01-26T20:10:00Z">
                <w:pPr>
                  <w:pStyle w:val="ListParagraph"/>
                  <w:overflowPunct/>
                  <w:autoSpaceDE/>
                  <w:autoSpaceDN/>
                  <w:adjustRightInd/>
                  <w:spacing w:after="120"/>
                  <w:ind w:left="294" w:firstLineChars="450" w:firstLine="900"/>
                  <w:textAlignment w:val="auto"/>
                </w:pPr>
              </w:pPrChange>
            </w:pPr>
            <w:ins w:id="1628" w:author="Ting-Wei Kang (康庭維)" w:date="2021-01-26T20:10:00Z">
              <w:r>
                <w:rPr>
                  <w:rFonts w:eastAsiaTheme="minorEastAsia"/>
                  <w:color w:val="0070C0"/>
                  <w:lang w:val="en-US" w:eastAsia="zh-CN"/>
                </w:rPr>
                <w:t>MediaTek:</w:t>
              </w:r>
            </w:ins>
          </w:p>
          <w:p w14:paraId="2F080B0F" w14:textId="77777777" w:rsidR="004473B6" w:rsidRDefault="002761BF">
            <w:pPr>
              <w:spacing w:after="120"/>
              <w:rPr>
                <w:ins w:id="1629" w:author="Jose M. Fortes (R&amp;S)" w:date="2021-01-26T19:00:00Z"/>
                <w:rFonts w:eastAsiaTheme="minorEastAsia"/>
                <w:color w:val="0070C0"/>
                <w:lang w:val="en-US" w:eastAsia="zh-CN"/>
              </w:rPr>
            </w:pPr>
            <w:ins w:id="1630" w:author="Ting-Wei Kang (康庭維)" w:date="2021-01-26T20:22:00Z">
              <w:r>
                <w:rPr>
                  <w:rFonts w:eastAsiaTheme="minorEastAsia"/>
                  <w:color w:val="0070C0"/>
                  <w:lang w:val="en-US" w:eastAsia="zh-CN"/>
                </w:rPr>
                <w:t>W</w:t>
              </w:r>
            </w:ins>
            <w:ins w:id="1631" w:author="Ting-Wei Kang (康庭維)" w:date="2021-01-26T20:10:00Z">
              <w:r w:rsidR="004473B6">
                <w:rPr>
                  <w:rFonts w:eastAsiaTheme="minorEastAsia"/>
                  <w:color w:val="0070C0"/>
                  <w:lang w:val="en-US" w:eastAsia="zh-CN"/>
                </w:rPr>
                <w:t>e think “</w:t>
              </w:r>
              <w:r w:rsidR="004473B6" w:rsidRPr="004473B6">
                <w:rPr>
                  <w:rFonts w:eastAsiaTheme="minorEastAsia"/>
                  <w:color w:val="0070C0"/>
                  <w:lang w:val="en-US" w:eastAsia="zh-CN"/>
                </w:rPr>
                <w:t>measurement grid based on 4x2 array antenna assumption for PC3</w:t>
              </w:r>
              <w:r w:rsidR="004473B6">
                <w:rPr>
                  <w:rFonts w:eastAsiaTheme="minorEastAsia"/>
                  <w:color w:val="0070C0"/>
                  <w:lang w:val="en-US" w:eastAsia="zh-CN"/>
                </w:rPr>
                <w:t xml:space="preserve">” </w:t>
              </w:r>
            </w:ins>
            <w:ins w:id="1632" w:author="Ting-Wei Kang (康庭維)" w:date="2021-01-26T20:22:00Z">
              <w:r>
                <w:rPr>
                  <w:rFonts w:eastAsiaTheme="minorEastAsia"/>
                  <w:color w:val="0070C0"/>
                  <w:lang w:val="en-US" w:eastAsia="zh-CN"/>
                </w:rPr>
                <w:t xml:space="preserve">can be considered if </w:t>
              </w:r>
            </w:ins>
            <w:ins w:id="1633" w:author="Ting-Wei Kang (康庭維)" w:date="2021-01-26T20:23:00Z">
              <w:r>
                <w:rPr>
                  <w:rFonts w:eastAsiaTheme="minorEastAsia"/>
                  <w:color w:val="0070C0"/>
                  <w:lang w:val="en-US" w:eastAsia="zh-CN"/>
                </w:rPr>
                <w:t xml:space="preserve">we cannot achieve consensus on </w:t>
              </w:r>
            </w:ins>
            <w:ins w:id="1634" w:author="Ting-Wei Kang (康庭維)" w:date="2021-01-26T20:22:00Z">
              <w:r>
                <w:rPr>
                  <w:rFonts w:eastAsiaTheme="minorEastAsia"/>
                  <w:color w:val="0070C0"/>
                  <w:lang w:val="en-US" w:eastAsia="zh-CN"/>
                </w:rPr>
                <w:t xml:space="preserve">other </w:t>
              </w:r>
            </w:ins>
            <w:ins w:id="1635" w:author="Ting-Wei Kang (康庭維)" w:date="2021-01-26T20:23:00Z">
              <w:r>
                <w:rPr>
                  <w:rFonts w:eastAsiaTheme="minorEastAsia"/>
                  <w:color w:val="0070C0"/>
                  <w:lang w:val="en-US" w:eastAsia="zh-CN"/>
                </w:rPr>
                <w:t>potential</w:t>
              </w:r>
            </w:ins>
            <w:ins w:id="1636" w:author="Ting-Wei Kang (康庭維)" w:date="2021-01-26T20:22:00Z">
              <w:r>
                <w:rPr>
                  <w:rFonts w:eastAsiaTheme="minorEastAsia"/>
                  <w:color w:val="0070C0"/>
                  <w:lang w:val="en-US" w:eastAsia="zh-CN"/>
                </w:rPr>
                <w:t xml:space="preserve"> methods.</w:t>
              </w:r>
            </w:ins>
          </w:p>
          <w:p w14:paraId="629D0A5A" w14:textId="77777777" w:rsidR="002528CC" w:rsidRDefault="002528CC" w:rsidP="002528CC">
            <w:pPr>
              <w:spacing w:after="120"/>
              <w:rPr>
                <w:ins w:id="1637" w:author="Jose M. Fortes (R&amp;S)" w:date="2021-01-26T19:00:00Z"/>
                <w:rFonts w:eastAsiaTheme="minorEastAsia"/>
                <w:color w:val="0070C0"/>
                <w:lang w:val="en-US" w:eastAsia="zh-CN"/>
              </w:rPr>
            </w:pPr>
            <w:ins w:id="1638" w:author="Jose M. Fortes (R&amp;S)" w:date="2021-01-26T19:00:00Z">
              <w:r>
                <w:rPr>
                  <w:rFonts w:eastAsiaTheme="minorEastAsia"/>
                  <w:color w:val="0070C0"/>
                  <w:lang w:val="en-US" w:eastAsia="zh-CN"/>
                </w:rPr>
                <w:t>R&amp;S: we acknowledge the gain in test time due to the change from 8x2 to 4x2 for the array antenna assumption, but this improvement can only be applied under either of the following cases:</w:t>
              </w:r>
            </w:ins>
          </w:p>
          <w:p w14:paraId="3DA2F89C" w14:textId="77777777" w:rsidR="002528CC" w:rsidRDefault="002528CC" w:rsidP="002528CC">
            <w:pPr>
              <w:spacing w:after="120"/>
              <w:rPr>
                <w:ins w:id="1639" w:author="Jose M. Fortes (R&amp;S)" w:date="2021-01-26T19:00:00Z"/>
                <w:rFonts w:eastAsiaTheme="minorEastAsia"/>
                <w:color w:val="0070C0"/>
                <w:lang w:val="en-US" w:eastAsia="zh-CN"/>
              </w:rPr>
            </w:pPr>
            <w:ins w:id="1640" w:author="Jose M. Fortes (R&amp;S)" w:date="2021-01-26T19:00:00Z">
              <w:r>
                <w:rPr>
                  <w:rFonts w:eastAsiaTheme="minorEastAsia"/>
                  <w:color w:val="0070C0"/>
                  <w:lang w:val="en-US" w:eastAsia="zh-CN"/>
                </w:rPr>
                <w:t xml:space="preserve">1. It can be ensured that ALL PC3 devices will implement 4x2 antenna arrays, or with less elements. </w:t>
              </w:r>
            </w:ins>
          </w:p>
          <w:p w14:paraId="30285150" w14:textId="77777777" w:rsidR="002528CC" w:rsidRDefault="002528CC" w:rsidP="002528CC">
            <w:pPr>
              <w:spacing w:after="120"/>
              <w:rPr>
                <w:ins w:id="1641" w:author="Jose M. Fortes (R&amp;S)" w:date="2021-01-26T19:00:00Z"/>
                <w:rFonts w:eastAsiaTheme="minorEastAsia"/>
                <w:color w:val="0070C0"/>
                <w:lang w:val="en-US" w:eastAsia="zh-CN"/>
              </w:rPr>
            </w:pPr>
            <w:ins w:id="1642" w:author="Jose M. Fortes (R&amp;S)" w:date="2021-01-26T19:00:00Z">
              <w:r>
                <w:rPr>
                  <w:rFonts w:eastAsiaTheme="minorEastAsia"/>
                  <w:color w:val="0070C0"/>
                  <w:lang w:val="en-US" w:eastAsia="zh-CN"/>
                </w:rPr>
                <w:t>2. If #1 cannot be agreed, the array size configuration has to be part of a manufacturer declaration (following Issue 6-1-3).</w:t>
              </w:r>
            </w:ins>
          </w:p>
          <w:p w14:paraId="2A4BF07B" w14:textId="77777777" w:rsidR="002528CC" w:rsidRDefault="002528CC">
            <w:pPr>
              <w:spacing w:after="120"/>
              <w:rPr>
                <w:ins w:id="1643" w:author="Qualcomm" w:date="2021-01-26T14:42:00Z"/>
                <w:rFonts w:eastAsiaTheme="minorEastAsia"/>
                <w:color w:val="0070C0"/>
                <w:lang w:val="en-US" w:eastAsia="zh-CN"/>
              </w:rPr>
            </w:pPr>
            <w:ins w:id="1644" w:author="Jose M. Fortes (R&amp;S)" w:date="2021-01-26T19:00:00Z">
              <w:r>
                <w:rPr>
                  <w:rFonts w:eastAsiaTheme="minorEastAsia"/>
                  <w:color w:val="0070C0"/>
                  <w:lang w:val="en-US" w:eastAsia="zh-CN"/>
                </w:rPr>
                <w:t>We don’t think Option 1 can be agreed considering the extensive discussion required to agree on the 8x2 assumption when deriving the grids the first time. In addition, there is an obvious impact on the work already achieved in RAN5 by changing now the antenna assumptions. Therefore, we agree to Alt 6-1-2-4.</w:t>
              </w:r>
            </w:ins>
          </w:p>
          <w:p w14:paraId="3E555CF3" w14:textId="77777777" w:rsidR="005509A1" w:rsidRDefault="005509A1" w:rsidP="005509A1">
            <w:pPr>
              <w:overflowPunct/>
              <w:autoSpaceDE/>
              <w:autoSpaceDN/>
              <w:adjustRightInd/>
              <w:spacing w:after="120"/>
              <w:textAlignment w:val="auto"/>
              <w:rPr>
                <w:ins w:id="1645" w:author="Qualcomm" w:date="2021-01-26T14:42:00Z"/>
                <w:rFonts w:eastAsia="SimSun"/>
                <w:color w:val="0070C0"/>
                <w:szCs w:val="24"/>
                <w:lang w:eastAsia="zh-CN"/>
              </w:rPr>
            </w:pPr>
            <w:ins w:id="1646" w:author="Qualcomm" w:date="2021-01-26T14:42:00Z">
              <w:r>
                <w:rPr>
                  <w:rFonts w:eastAsia="SimSun"/>
                  <w:color w:val="0070C0"/>
                  <w:szCs w:val="24"/>
                  <w:lang w:eastAsia="zh-CN"/>
                </w:rPr>
                <w:t>Qualcomm:</w:t>
              </w:r>
            </w:ins>
          </w:p>
          <w:p w14:paraId="6BDBADF1" w14:textId="77777777" w:rsidR="005509A1" w:rsidRDefault="005509A1" w:rsidP="005509A1">
            <w:pPr>
              <w:spacing w:after="120"/>
              <w:rPr>
                <w:ins w:id="1647" w:author="Qualcomm" w:date="2021-01-26T14:42:00Z"/>
                <w:rFonts w:eastAsiaTheme="minorEastAsia"/>
                <w:color w:val="0070C0"/>
                <w:lang w:val="en-US" w:eastAsia="zh-CN"/>
              </w:rPr>
            </w:pPr>
            <w:ins w:id="1648" w:author="Qualcomm" w:date="2021-01-26T14:42:00Z">
              <w:r>
                <w:rPr>
                  <w:rFonts w:eastAsiaTheme="minorEastAsia"/>
                  <w:color w:val="0070C0"/>
                  <w:lang w:val="en-US" w:eastAsia="zh-CN"/>
                </w:rPr>
                <w:t>Alt 6-1-2-4</w:t>
              </w:r>
            </w:ins>
          </w:p>
          <w:p w14:paraId="4379337B" w14:textId="77777777" w:rsidR="005509A1" w:rsidRDefault="005509A1">
            <w:pPr>
              <w:spacing w:after="120"/>
              <w:rPr>
                <w:ins w:id="1649" w:author="Samsung" w:date="2021-01-27T11:05:00Z"/>
                <w:rFonts w:eastAsiaTheme="minorEastAsia"/>
                <w:color w:val="0070C0"/>
                <w:lang w:val="en-US" w:eastAsia="zh-CN"/>
              </w:rPr>
              <w:pPrChange w:id="1650" w:author="Ericsson" w:date="2021-01-26T20:23:00Z">
                <w:pPr>
                  <w:pStyle w:val="ListParagraph"/>
                  <w:overflowPunct/>
                  <w:autoSpaceDE/>
                  <w:autoSpaceDN/>
                  <w:adjustRightInd/>
                  <w:spacing w:after="120"/>
                  <w:ind w:left="294" w:firstLineChars="450" w:firstLine="900"/>
                  <w:textAlignment w:val="auto"/>
                </w:pPr>
              </w:pPrChange>
            </w:pPr>
            <w:ins w:id="1651" w:author="Qualcomm" w:date="2021-01-26T14:42:00Z">
              <w:r>
                <w:rPr>
                  <w:rFonts w:eastAsiaTheme="minorEastAsia"/>
                  <w:color w:val="0070C0"/>
                  <w:lang w:val="en-US" w:eastAsia="zh-CN"/>
                </w:rPr>
                <w:t>We find the element beam assumption in 38.810 is too optimistic in spherical coverage which the 8x2 assumption partially counteracts at a spatially combined beam level. We could revisit along with refining element patten assumption for future work.</w:t>
              </w:r>
            </w:ins>
          </w:p>
          <w:p w14:paraId="1BB8C52F" w14:textId="77777777" w:rsidR="00224F42" w:rsidRDefault="00224F42" w:rsidP="00224F42">
            <w:pPr>
              <w:spacing w:after="120"/>
              <w:rPr>
                <w:ins w:id="1652" w:author="Samsung" w:date="2021-01-27T11:05:00Z"/>
                <w:rFonts w:eastAsiaTheme="minorEastAsia"/>
                <w:color w:val="0070C0"/>
                <w:lang w:val="en-US" w:eastAsia="zh-CN"/>
              </w:rPr>
            </w:pPr>
            <w:ins w:id="1653" w:author="Samsung" w:date="2021-01-27T11:05:00Z">
              <w:r>
                <w:rPr>
                  <w:rFonts w:eastAsiaTheme="minorEastAsia"/>
                  <w:color w:val="0070C0"/>
                  <w:lang w:val="en-US" w:eastAsia="zh-CN"/>
                </w:rPr>
                <w:t>Samsung:</w:t>
              </w:r>
            </w:ins>
          </w:p>
          <w:p w14:paraId="1A716B33" w14:textId="5875683B" w:rsidR="00224F42" w:rsidRDefault="00224F42" w:rsidP="00224F42">
            <w:pPr>
              <w:spacing w:after="120"/>
              <w:rPr>
                <w:ins w:id="1654" w:author="Samsung" w:date="2021-01-27T11:05:00Z"/>
                <w:rFonts w:eastAsiaTheme="minorEastAsia"/>
                <w:color w:val="0070C0"/>
                <w:lang w:val="en-US" w:eastAsia="zh-CN"/>
              </w:rPr>
            </w:pPr>
            <w:ins w:id="1655" w:author="Samsung" w:date="2021-01-27T11:05:00Z">
              <w:r>
                <w:rPr>
                  <w:rFonts w:eastAsiaTheme="minorEastAsia"/>
                  <w:color w:val="0070C0"/>
                  <w:lang w:val="en-US" w:eastAsia="zh-CN"/>
                </w:rPr>
                <w:t>We support Alt 6-</w:t>
              </w:r>
            </w:ins>
            <w:ins w:id="1656" w:author="Samsung" w:date="2021-01-27T11:06:00Z">
              <w:r>
                <w:rPr>
                  <w:rFonts w:eastAsiaTheme="minorEastAsia"/>
                  <w:color w:val="0070C0"/>
                  <w:lang w:val="en-US" w:eastAsia="zh-CN"/>
                </w:rPr>
                <w:t>1-2</w:t>
              </w:r>
            </w:ins>
            <w:ins w:id="1657" w:author="Samsung" w:date="2021-01-27T11:05:00Z">
              <w:r>
                <w:rPr>
                  <w:rFonts w:eastAsiaTheme="minorEastAsia"/>
                  <w:color w:val="0070C0"/>
                  <w:lang w:val="en-US" w:eastAsia="zh-CN"/>
                </w:rPr>
                <w:t>-1, Alt 6-</w:t>
              </w:r>
            </w:ins>
            <w:ins w:id="1658" w:author="Samsung" w:date="2021-01-27T11:06:00Z">
              <w:r>
                <w:rPr>
                  <w:rFonts w:eastAsiaTheme="minorEastAsia"/>
                  <w:color w:val="0070C0"/>
                  <w:lang w:val="en-US" w:eastAsia="zh-CN"/>
                </w:rPr>
                <w:t>1-2</w:t>
              </w:r>
            </w:ins>
            <w:ins w:id="1659" w:author="Samsung" w:date="2021-01-27T11:05:00Z">
              <w:r>
                <w:rPr>
                  <w:rFonts w:eastAsiaTheme="minorEastAsia"/>
                  <w:color w:val="0070C0"/>
                  <w:lang w:val="en-US" w:eastAsia="zh-CN"/>
                </w:rPr>
                <w:t>-2 and Alt 6-</w:t>
              </w:r>
            </w:ins>
            <w:ins w:id="1660" w:author="Samsung" w:date="2021-01-27T11:06:00Z">
              <w:r>
                <w:rPr>
                  <w:rFonts w:eastAsiaTheme="minorEastAsia"/>
                  <w:color w:val="0070C0"/>
                  <w:lang w:val="en-US" w:eastAsia="zh-CN"/>
                </w:rPr>
                <w:t>1-2</w:t>
              </w:r>
            </w:ins>
            <w:ins w:id="1661" w:author="Samsung" w:date="2021-01-27T11:05:00Z">
              <w:r>
                <w:rPr>
                  <w:rFonts w:eastAsiaTheme="minorEastAsia"/>
                  <w:color w:val="0070C0"/>
                  <w:lang w:val="en-US" w:eastAsia="zh-CN"/>
                </w:rPr>
                <w:t>-3.</w:t>
              </w:r>
            </w:ins>
          </w:p>
          <w:p w14:paraId="0C2A562D" w14:textId="77777777" w:rsidR="00224F42" w:rsidRDefault="00224F42" w:rsidP="00224F42">
            <w:pPr>
              <w:spacing w:after="120"/>
              <w:rPr>
                <w:ins w:id="1662" w:author="Samsung" w:date="2021-01-27T11:05:00Z"/>
                <w:rFonts w:eastAsiaTheme="minorEastAsia"/>
                <w:color w:val="0070C0"/>
                <w:lang w:val="en-US" w:eastAsia="zh-CN"/>
              </w:rPr>
            </w:pPr>
            <w:ins w:id="1663" w:author="Samsung" w:date="2021-01-27T11:05:00Z">
              <w:r>
                <w:rPr>
                  <w:rFonts w:eastAsiaTheme="minorEastAsia"/>
                  <w:color w:val="0070C0"/>
                  <w:lang w:val="en-US" w:eastAsia="zh-CN"/>
                </w:rPr>
                <w:lastRenderedPageBreak/>
                <w:t>In our view, we should not be restricted to the work already achieved. The already achieved work is based on 8x2 array which is over-estimated for PC3. We agree the observation that "</w:t>
              </w:r>
              <w:r>
                <w:t xml:space="preserve"> </w:t>
              </w:r>
              <w:r w:rsidRPr="00B412C8">
                <w:rPr>
                  <w:rFonts w:eastAsiaTheme="minorEastAsia"/>
                  <w:color w:val="0070C0"/>
                  <w:lang w:val="en-US" w:eastAsia="zh-CN"/>
                </w:rPr>
                <w:t>Revisit the worst-case antenna assumptions for smartphone UEs to a reasonable one could yield an improvement in test time by reducing the minimum number of test points without affecting the MU and TT in RAN5</w:t>
              </w:r>
              <w:r>
                <w:rPr>
                  <w:rFonts w:eastAsiaTheme="minorEastAsia"/>
                  <w:color w:val="0070C0"/>
                  <w:lang w:val="en-US" w:eastAsia="zh-CN"/>
                </w:rPr>
                <w:t xml:space="preserve">”, because the new measurement grid simulation and derivation is based on the same system error assumption (0.5dB system error). </w:t>
              </w:r>
            </w:ins>
          </w:p>
          <w:p w14:paraId="4F38BD3C" w14:textId="77777777" w:rsidR="00224F42" w:rsidRDefault="00224F42" w:rsidP="00224F42">
            <w:pPr>
              <w:spacing w:after="120"/>
              <w:rPr>
                <w:ins w:id="1664" w:author="Samsung" w:date="2021-01-27T11:05:00Z"/>
                <w:rFonts w:eastAsiaTheme="minorEastAsia"/>
                <w:color w:val="0070C0"/>
                <w:lang w:val="en-US" w:eastAsia="zh-CN"/>
              </w:rPr>
            </w:pPr>
            <w:ins w:id="1665" w:author="Samsung" w:date="2021-01-27T11:05:00Z">
              <w:r>
                <w:rPr>
                  <w:rFonts w:eastAsiaTheme="minorEastAsia"/>
                  <w:color w:val="0070C0"/>
                  <w:lang w:val="en-US" w:eastAsia="zh-CN"/>
                </w:rPr>
                <w:t>Moreover, Huawei has identified that the beam peak measurement grid derivation is not aligned with the beam peak search test procedure. By considering beam steering in the measurement grid derivation, the measurement grid will rely more on UE beam book, and the UE antenna array will not be so sensitive. From this point of view, it is better for defining a reasonable measurement grid for UEs with more antenna elements such as PC1</w:t>
              </w:r>
            </w:ins>
          </w:p>
          <w:p w14:paraId="2A4EC3E6" w14:textId="77777777" w:rsidR="003F4EDD" w:rsidRDefault="003F4EDD" w:rsidP="003F4EDD">
            <w:pPr>
              <w:spacing w:after="120"/>
              <w:rPr>
                <w:ins w:id="1666" w:author="Thorsten Hertel (KEYS)" w:date="2021-01-26T19:39:00Z"/>
                <w:rFonts w:eastAsiaTheme="minorEastAsia"/>
                <w:color w:val="0070C0"/>
                <w:lang w:val="en-US" w:eastAsia="zh-CN"/>
              </w:rPr>
            </w:pPr>
            <w:ins w:id="1667" w:author="Thorsten Hertel (KEYS)" w:date="2021-01-26T19:39:00Z">
              <w:r w:rsidRPr="003F4EDD">
                <w:rPr>
                  <w:rFonts w:eastAsiaTheme="minorEastAsia"/>
                  <w:color w:val="0070C0"/>
                  <w:lang w:val="en-US" w:eastAsia="zh-CN"/>
                </w:rPr>
                <w:t>Keysight:</w:t>
              </w:r>
              <w:r>
                <w:rPr>
                  <w:rFonts w:eastAsiaTheme="minorEastAsia"/>
                  <w:color w:val="0070C0"/>
                  <w:lang w:val="en-US" w:eastAsia="zh-CN"/>
                </w:rPr>
                <w:t xml:space="preserve"> </w:t>
              </w:r>
            </w:ins>
          </w:p>
          <w:p w14:paraId="2ABE2699" w14:textId="77777777" w:rsidR="003F4EDD" w:rsidRPr="003F4EDD" w:rsidRDefault="003F4EDD" w:rsidP="003F4EDD">
            <w:pPr>
              <w:spacing w:after="120"/>
              <w:rPr>
                <w:ins w:id="1668" w:author="Thorsten Hertel (KEYS)" w:date="2021-01-26T19:39:00Z"/>
                <w:rFonts w:eastAsia="SimSun"/>
                <w:color w:val="0070C0"/>
                <w:szCs w:val="24"/>
                <w:lang w:eastAsia="zh-CN"/>
              </w:rPr>
            </w:pPr>
            <w:ins w:id="1669" w:author="Thorsten Hertel (KEYS)" w:date="2021-01-26T19:39:00Z">
              <w:r w:rsidRPr="003F4EDD">
                <w:rPr>
                  <w:color w:val="0070C0"/>
                  <w:szCs w:val="24"/>
                  <w:lang w:eastAsia="zh-CN"/>
                </w:rPr>
                <w:t xml:space="preserve">Alt 6-1-2-1: KS obtained very similar results in R4-2102618 as those presented in R4-2100895. We cannot agree to blindly adopt the new grids due to the impact a change in antenna assumptions has in RAN5. </w:t>
              </w:r>
            </w:ins>
          </w:p>
          <w:p w14:paraId="5BDB7F77" w14:textId="77777777" w:rsidR="003F4EDD" w:rsidRPr="003F4EDD" w:rsidRDefault="003F4EDD" w:rsidP="003F4EDD">
            <w:pPr>
              <w:spacing w:after="120"/>
              <w:rPr>
                <w:ins w:id="1670" w:author="Thorsten Hertel (KEYS)" w:date="2021-01-26T19:39:00Z"/>
                <w:rFonts w:eastAsiaTheme="minorEastAsia"/>
                <w:color w:val="0070C0"/>
                <w:lang w:eastAsia="zh-CN"/>
              </w:rPr>
            </w:pPr>
            <w:ins w:id="1671" w:author="Thorsten Hertel (KEYS)" w:date="2021-01-26T19:39:00Z">
              <w:r w:rsidRPr="003F4EDD">
                <w:rPr>
                  <w:rFonts w:eastAsiaTheme="minorEastAsia"/>
                  <w:color w:val="0070C0"/>
                  <w:lang w:eastAsia="zh-CN"/>
                </w:rPr>
                <w:t>Alt 6-1-2-2: KS is not comfortable to adopt new antenna assumptions as baseline given the impact in RAN5</w:t>
              </w:r>
            </w:ins>
          </w:p>
          <w:p w14:paraId="0EB5E7CD" w14:textId="77777777" w:rsidR="003F4EDD" w:rsidRPr="003F4EDD" w:rsidRDefault="003F4EDD" w:rsidP="003F4EDD">
            <w:pPr>
              <w:spacing w:after="120"/>
              <w:rPr>
                <w:ins w:id="1672" w:author="Thorsten Hertel (KEYS)" w:date="2021-01-26T19:39:00Z"/>
                <w:rFonts w:eastAsiaTheme="minorEastAsia"/>
                <w:color w:val="0070C0"/>
                <w:lang w:val="en-US" w:eastAsia="zh-CN"/>
              </w:rPr>
            </w:pPr>
            <w:ins w:id="1673" w:author="Thorsten Hertel (KEYS)" w:date="2021-01-26T19:39:00Z">
              <w:r w:rsidRPr="003F4EDD">
                <w:rPr>
                  <w:rFonts w:eastAsiaTheme="minorEastAsia"/>
                  <w:color w:val="0070C0"/>
                  <w:lang w:val="en-US" w:eastAsia="zh-CN"/>
                </w:rPr>
                <w:t xml:space="preserve">Alt 6-1-2-3: based on how the MU element has been defined, we believe that beam forming effects should not be considered for beam peak search MU and min. number of test points. </w:t>
              </w:r>
            </w:ins>
          </w:p>
          <w:p w14:paraId="059EFB56" w14:textId="77777777" w:rsidR="00224F42" w:rsidRDefault="003F4EDD">
            <w:pPr>
              <w:spacing w:after="120"/>
              <w:rPr>
                <w:ins w:id="1674" w:author="Ruixin Wang (vivo)" w:date="2021-01-27T14:24:00Z"/>
                <w:rFonts w:eastAsiaTheme="minorEastAsia"/>
                <w:color w:val="0070C0"/>
                <w:lang w:val="en-US" w:eastAsia="zh-CN"/>
              </w:rPr>
            </w:pPr>
            <w:ins w:id="1675" w:author="Thorsten Hertel (KEYS)" w:date="2021-01-26T19:39:00Z">
              <w:r w:rsidRPr="003F4EDD">
                <w:rPr>
                  <w:rFonts w:eastAsiaTheme="minorEastAsia"/>
                  <w:color w:val="0070C0"/>
                  <w:lang w:val="en-US" w:eastAsia="zh-CN"/>
                </w:rPr>
                <w:t>Alt 6-1-2-4: we support</w:t>
              </w:r>
            </w:ins>
          </w:p>
          <w:p w14:paraId="4E331182" w14:textId="77777777" w:rsidR="00E84C78" w:rsidRDefault="00E84C78">
            <w:pPr>
              <w:spacing w:after="120"/>
              <w:rPr>
                <w:ins w:id="1676" w:author="Ruixin Wang (vivo)" w:date="2021-01-27T14:24:00Z"/>
                <w:rFonts w:eastAsiaTheme="minorEastAsia"/>
                <w:color w:val="0070C0"/>
                <w:lang w:val="en-US" w:eastAsia="zh-CN"/>
              </w:rPr>
            </w:pPr>
          </w:p>
          <w:p w14:paraId="183374F5" w14:textId="77777777" w:rsidR="00E84C78" w:rsidRDefault="00E84C78" w:rsidP="00E84C78">
            <w:pPr>
              <w:spacing w:after="120"/>
              <w:rPr>
                <w:ins w:id="1677" w:author="Ruixin Wang (vivo)" w:date="2021-01-27T14:24:00Z"/>
                <w:rFonts w:eastAsiaTheme="minorEastAsia"/>
                <w:color w:val="0070C0"/>
                <w:lang w:val="en-US" w:eastAsia="zh-CN"/>
              </w:rPr>
            </w:pPr>
            <w:ins w:id="1678" w:author="Ruixin Wang (vivo)" w:date="2021-01-27T14:24:00Z">
              <w:r>
                <w:rPr>
                  <w:rFonts w:eastAsiaTheme="minorEastAsia"/>
                  <w:color w:val="0070C0"/>
                  <w:lang w:val="en-US" w:eastAsia="zh-CN"/>
                </w:rPr>
                <w:t xml:space="preserve">Vivo: based on the simulation analysis from several contributions, </w:t>
              </w:r>
              <w:r w:rsidRPr="007001E5">
                <w:rPr>
                  <w:rFonts w:eastAsiaTheme="minorEastAsia"/>
                  <w:color w:val="0070C0"/>
                  <w:lang w:val="en-US" w:eastAsia="zh-CN"/>
                </w:rPr>
                <w:t>4x2 antenna array can significantly reduce the required number of measurement grids</w:t>
              </w:r>
              <w:r>
                <w:rPr>
                  <w:rFonts w:eastAsiaTheme="minorEastAsia"/>
                  <w:color w:val="0070C0"/>
                  <w:lang w:val="en-US" w:eastAsia="zh-CN"/>
                </w:rPr>
                <w:t xml:space="preserve">. hence the only issue is how to treat the new 4x2 antenna array assumption in RAN5, replace 8x2 or add 4x2 as an additional one. </w:t>
              </w:r>
            </w:ins>
          </w:p>
          <w:p w14:paraId="091A8E7C" w14:textId="2D9E2B87" w:rsidR="00E84C78" w:rsidRDefault="00E84C78" w:rsidP="00E84C78">
            <w:pPr>
              <w:spacing w:after="120"/>
              <w:rPr>
                <w:ins w:id="1679" w:author="Zhao, Kun" w:date="2021-01-27T17:33:00Z"/>
                <w:rFonts w:eastAsiaTheme="minorEastAsia"/>
                <w:color w:val="0070C0"/>
                <w:lang w:val="en-US" w:eastAsia="zh-CN"/>
              </w:rPr>
            </w:pPr>
            <w:ins w:id="1680" w:author="Ruixin Wang (vivo)" w:date="2021-01-27T14:24:00Z">
              <w:r>
                <w:rPr>
                  <w:rFonts w:eastAsiaTheme="minorEastAsia"/>
                  <w:color w:val="0070C0"/>
                  <w:lang w:val="en-US" w:eastAsia="zh-CN"/>
                </w:rPr>
                <w:t xml:space="preserve">The </w:t>
              </w:r>
              <w:r w:rsidRPr="007001E5">
                <w:rPr>
                  <w:rFonts w:eastAsiaTheme="minorEastAsia"/>
                  <w:color w:val="0070C0"/>
                  <w:lang w:val="en-US" w:eastAsia="zh-CN"/>
                </w:rPr>
                <w:t>MU and TT</w:t>
              </w:r>
              <w:r>
                <w:rPr>
                  <w:rFonts w:eastAsiaTheme="minorEastAsia"/>
                  <w:color w:val="0070C0"/>
                  <w:lang w:val="en-US" w:eastAsia="zh-CN"/>
                </w:rPr>
                <w:t xml:space="preserve"> work</w:t>
              </w:r>
              <w:r w:rsidRPr="007001E5">
                <w:rPr>
                  <w:rFonts w:eastAsiaTheme="minorEastAsia"/>
                  <w:color w:val="0070C0"/>
                  <w:lang w:val="en-US" w:eastAsia="zh-CN"/>
                </w:rPr>
                <w:t xml:space="preserve"> in RAN5</w:t>
              </w:r>
              <w:r>
                <w:rPr>
                  <w:rFonts w:eastAsiaTheme="minorEastAsia"/>
                  <w:color w:val="0070C0"/>
                  <w:lang w:val="en-US" w:eastAsia="zh-CN"/>
                </w:rPr>
                <w:t xml:space="preserve"> will not be affected, considering there is already technical content related to 8x2 antenna assumption in RAN5 conformance spec. Therefore, it would be better to add 4x2 as additional PC3 antenna assumption, and this assumption and new measurement grid should be set as Baseline for FR2 RF conformance testing. </w:t>
              </w:r>
            </w:ins>
          </w:p>
          <w:p w14:paraId="5EBA2F8D" w14:textId="77777777" w:rsidR="00AA14AE" w:rsidRDefault="00AA14AE" w:rsidP="00E84C78">
            <w:pPr>
              <w:spacing w:after="120"/>
              <w:rPr>
                <w:ins w:id="1681" w:author="Zhao, Kun" w:date="2021-01-27T17:33:00Z"/>
                <w:rFonts w:eastAsiaTheme="minorEastAsia"/>
                <w:color w:val="0070C0"/>
                <w:lang w:val="en-US" w:eastAsia="zh-CN"/>
              </w:rPr>
            </w:pPr>
            <w:ins w:id="1682" w:author="Zhao, Kun" w:date="2021-01-27T17:33:00Z">
              <w:r>
                <w:rPr>
                  <w:rFonts w:eastAsiaTheme="minorEastAsia"/>
                  <w:color w:val="0070C0"/>
                  <w:lang w:val="en-US" w:eastAsia="zh-CN"/>
                </w:rPr>
                <w:t xml:space="preserve">Sony: </w:t>
              </w:r>
            </w:ins>
          </w:p>
          <w:p w14:paraId="27F8B216" w14:textId="2CA47CFA" w:rsidR="00AA14AE" w:rsidRDefault="00AA14AE" w:rsidP="00E84C78">
            <w:pPr>
              <w:spacing w:after="120"/>
              <w:rPr>
                <w:ins w:id="1683" w:author="Ruixin Wang (vivo)" w:date="2021-01-27T14:24:00Z"/>
                <w:rFonts w:eastAsiaTheme="minorEastAsia"/>
                <w:color w:val="0070C0"/>
                <w:lang w:val="en-US" w:eastAsia="zh-CN"/>
              </w:rPr>
            </w:pPr>
            <w:ins w:id="1684" w:author="Zhao, Kun" w:date="2021-01-27T17:33:00Z">
              <w:r>
                <w:rPr>
                  <w:rFonts w:eastAsiaTheme="minorEastAsia"/>
                  <w:color w:val="0070C0"/>
                  <w:lang w:val="en-US" w:eastAsia="zh-CN"/>
                </w:rPr>
                <w:t>We in general support to adopt 4*2 or more any other more realistic array configuration to derive the measurement grid for PC3.</w:t>
              </w:r>
            </w:ins>
          </w:p>
          <w:p w14:paraId="0532E231" w14:textId="3F1CC80B" w:rsidR="00E84C78" w:rsidRPr="00224F42" w:rsidRDefault="00E84C78">
            <w:pPr>
              <w:spacing w:after="120"/>
              <w:rPr>
                <w:rFonts w:eastAsiaTheme="minorEastAsia"/>
                <w:color w:val="0070C0"/>
                <w:lang w:val="en-US" w:eastAsia="zh-CN"/>
                <w:rPrChange w:id="1685" w:author="Samsung" w:date="2021-01-27T11:05:00Z">
                  <w:rPr>
                    <w:lang w:val="en-US" w:eastAsia="zh-CN"/>
                  </w:rPr>
                </w:rPrChange>
              </w:rPr>
              <w:pPrChange w:id="1686" w:author="Ericsson" w:date="2021-01-26T20:23:00Z">
                <w:pPr>
                  <w:pStyle w:val="ListParagraph"/>
                  <w:overflowPunct/>
                  <w:autoSpaceDE/>
                  <w:autoSpaceDN/>
                  <w:adjustRightInd/>
                  <w:spacing w:after="120"/>
                  <w:ind w:left="294" w:firstLineChars="450" w:firstLine="900"/>
                  <w:textAlignment w:val="auto"/>
                </w:pPr>
              </w:pPrChange>
            </w:pPr>
          </w:p>
        </w:tc>
      </w:tr>
      <w:tr w:rsidR="00364378" w14:paraId="2CD9218D" w14:textId="77777777" w:rsidTr="0035349A">
        <w:tc>
          <w:tcPr>
            <w:tcW w:w="1294" w:type="dxa"/>
          </w:tcPr>
          <w:p w14:paraId="23F70E65" w14:textId="605EEC25" w:rsidR="0035349A" w:rsidRPr="00B968D9" w:rsidRDefault="0035349A" w:rsidP="00F428EA">
            <w:pPr>
              <w:spacing w:after="120"/>
              <w:rPr>
                <w:rFonts w:eastAsiaTheme="minorEastAsia"/>
                <w:color w:val="0070C0"/>
                <w:lang w:val="en-US" w:eastAsia="zh-CN"/>
              </w:rPr>
            </w:pPr>
            <w:r w:rsidRPr="0035349A">
              <w:rPr>
                <w:rFonts w:eastAsiaTheme="minorEastAsia"/>
                <w:color w:val="0070C0"/>
                <w:lang w:val="en-US" w:eastAsia="zh-CN"/>
              </w:rPr>
              <w:lastRenderedPageBreak/>
              <w:t>Issue 6-1-3: measurement grids based on 8x2 and 4x2 array antenna assumptions and UE declaration (Option 3)</w:t>
            </w:r>
          </w:p>
        </w:tc>
        <w:tc>
          <w:tcPr>
            <w:tcW w:w="8337" w:type="dxa"/>
          </w:tcPr>
          <w:p w14:paraId="044A40AF" w14:textId="77777777" w:rsidR="005B0212" w:rsidRDefault="005B0212" w:rsidP="00440F4E">
            <w:pPr>
              <w:spacing w:after="120"/>
              <w:rPr>
                <w:ins w:id="1687" w:author="JY Hwang2" w:date="2021-01-27T09:42:00Z"/>
                <w:rFonts w:eastAsia="Malgun Gothic"/>
                <w:color w:val="0070C0"/>
                <w:lang w:val="en-US" w:eastAsia="ko-KR"/>
              </w:rPr>
            </w:pPr>
            <w:ins w:id="1688" w:author="JY Hwang2" w:date="2021-01-27T09:41:00Z">
              <w:r>
                <w:rPr>
                  <w:rFonts w:eastAsia="Malgun Gothic" w:hint="eastAsia"/>
                  <w:color w:val="0070C0"/>
                  <w:lang w:val="en-US" w:eastAsia="ko-KR"/>
                </w:rPr>
                <w:t xml:space="preserve">LG: </w:t>
              </w:r>
            </w:ins>
          </w:p>
          <w:p w14:paraId="4B5535BB" w14:textId="77777777" w:rsidR="0035349A" w:rsidRDefault="005B0212" w:rsidP="00440F4E">
            <w:pPr>
              <w:spacing w:after="120"/>
              <w:rPr>
                <w:ins w:id="1689" w:author="Samsung" w:date="2021-01-27T11:07:00Z"/>
                <w:rFonts w:eastAsia="Malgun Gothic"/>
                <w:color w:val="0070C0"/>
                <w:lang w:val="en-US" w:eastAsia="ko-KR"/>
              </w:rPr>
            </w:pPr>
            <w:ins w:id="1690" w:author="JY Hwang2" w:date="2021-01-27T09:42:00Z">
              <w:r>
                <w:rPr>
                  <w:rFonts w:eastAsia="Malgun Gothic"/>
                  <w:color w:val="0070C0"/>
                  <w:lang w:val="en-US" w:eastAsia="ko-KR"/>
                </w:rPr>
                <w:t>S</w:t>
              </w:r>
            </w:ins>
            <w:ins w:id="1691" w:author="JY Hwang2" w:date="2021-01-27T09:41:00Z">
              <w:r>
                <w:rPr>
                  <w:rFonts w:eastAsia="Malgun Gothic" w:hint="eastAsia"/>
                  <w:color w:val="0070C0"/>
                  <w:lang w:val="en-US" w:eastAsia="ko-KR"/>
                </w:rPr>
                <w:t xml:space="preserve">ince 8X2 or 4X2 array antenna is for UE implementation issues, we </w:t>
              </w:r>
              <w:r>
                <w:rPr>
                  <w:rFonts w:eastAsia="Malgun Gothic"/>
                  <w:color w:val="0070C0"/>
                  <w:lang w:val="en-US" w:eastAsia="ko-KR"/>
                </w:rPr>
                <w:t>prefer</w:t>
              </w:r>
              <w:r>
                <w:rPr>
                  <w:rFonts w:eastAsia="Malgun Gothic" w:hint="eastAsia"/>
                  <w:color w:val="0070C0"/>
                  <w:lang w:val="en-US" w:eastAsia="ko-KR"/>
                </w:rPr>
                <w:t xml:space="preserve"> </w:t>
              </w:r>
              <w:r>
                <w:rPr>
                  <w:rFonts w:eastAsia="Malgun Gothic"/>
                  <w:color w:val="0070C0"/>
                  <w:lang w:val="en-US" w:eastAsia="ko-KR"/>
                </w:rPr>
                <w:t>additional measurement grid based 4X2 antenna array.</w:t>
              </w:r>
            </w:ins>
          </w:p>
          <w:p w14:paraId="1EFB2F16" w14:textId="77777777" w:rsidR="00F13A6F" w:rsidRDefault="00F13A6F" w:rsidP="00F13A6F">
            <w:pPr>
              <w:spacing w:after="120"/>
              <w:rPr>
                <w:ins w:id="1692" w:author="Samsung" w:date="2021-01-27T11:07:00Z"/>
                <w:rFonts w:eastAsiaTheme="minorEastAsia"/>
                <w:color w:val="0070C0"/>
                <w:lang w:val="en-US" w:eastAsia="zh-CN"/>
              </w:rPr>
            </w:pPr>
            <w:ins w:id="1693" w:author="Samsung" w:date="2021-01-27T11:07:00Z">
              <w:r>
                <w:rPr>
                  <w:rFonts w:eastAsiaTheme="minorEastAsia"/>
                  <w:color w:val="0070C0"/>
                  <w:lang w:val="en-US" w:eastAsia="zh-CN"/>
                </w:rPr>
                <w:t>Samsung:</w:t>
              </w:r>
            </w:ins>
          </w:p>
          <w:p w14:paraId="2F87A606" w14:textId="77777777" w:rsidR="00F13A6F" w:rsidRDefault="00F13A6F" w:rsidP="00F13A6F">
            <w:pPr>
              <w:spacing w:after="120"/>
              <w:rPr>
                <w:ins w:id="1694" w:author="Thorsten Hertel (KEYS)" w:date="2021-01-26T19:40:00Z"/>
                <w:rFonts w:eastAsiaTheme="minorEastAsia"/>
                <w:color w:val="0070C0"/>
                <w:lang w:val="en-US" w:eastAsia="zh-CN"/>
              </w:rPr>
            </w:pPr>
            <w:ins w:id="1695" w:author="Samsung" w:date="2021-01-27T11:07:00Z">
              <w:r>
                <w:rPr>
                  <w:rFonts w:eastAsiaTheme="minorEastAsia"/>
                  <w:color w:val="0070C0"/>
                  <w:lang w:val="en-US" w:eastAsia="zh-CN"/>
                </w:rPr>
                <w:t>We prefer to change the worst array assumption from 8x2 to 4x2. However, UE declaration can also be kept as a compromise option.</w:t>
              </w:r>
            </w:ins>
          </w:p>
          <w:p w14:paraId="01F8F97E" w14:textId="77777777" w:rsidR="003F4EDD" w:rsidRPr="003F4EDD" w:rsidRDefault="003F4EDD" w:rsidP="003F4EDD">
            <w:pPr>
              <w:spacing w:after="120"/>
              <w:rPr>
                <w:ins w:id="1696" w:author="Thorsten Hertel (KEYS)" w:date="2021-01-26T19:40:00Z"/>
                <w:rFonts w:eastAsiaTheme="minorEastAsia"/>
                <w:color w:val="0070C0"/>
                <w:lang w:val="en-US" w:eastAsia="zh-CN"/>
              </w:rPr>
            </w:pPr>
            <w:ins w:id="1697" w:author="Thorsten Hertel (KEYS)" w:date="2021-01-26T19:40:00Z">
              <w:r w:rsidRPr="003F4EDD">
                <w:rPr>
                  <w:rFonts w:eastAsiaTheme="minorEastAsia"/>
                  <w:color w:val="0070C0"/>
                  <w:lang w:val="en-US" w:eastAsia="zh-CN"/>
                </w:rPr>
                <w:t xml:space="preserve">Keysight: </w:t>
              </w:r>
            </w:ins>
          </w:p>
          <w:p w14:paraId="76631C00" w14:textId="77777777" w:rsidR="003F4EDD" w:rsidRDefault="003F4EDD" w:rsidP="003F4EDD">
            <w:pPr>
              <w:spacing w:after="120"/>
              <w:rPr>
                <w:ins w:id="1698" w:author="Ruixin Wang (vivo)" w:date="2021-01-27T14:24:00Z"/>
                <w:rFonts w:eastAsiaTheme="minorEastAsia"/>
                <w:color w:val="0070C0"/>
                <w:lang w:val="en-US" w:eastAsia="zh-CN"/>
              </w:rPr>
            </w:pPr>
            <w:ins w:id="1699" w:author="Thorsten Hertel (KEYS)" w:date="2021-01-26T19:40:00Z">
              <w:r w:rsidRPr="003F4EDD">
                <w:rPr>
                  <w:rFonts w:eastAsiaTheme="minorEastAsia"/>
                  <w:color w:val="0070C0"/>
                  <w:lang w:val="en-US" w:eastAsia="zh-CN"/>
                </w:rPr>
                <w:t>We agree that 4x2 could be considered an option as outlined in Alt 6-1-2-4</w:t>
              </w:r>
            </w:ins>
          </w:p>
          <w:p w14:paraId="3B520E92" w14:textId="77777777" w:rsidR="00E84C78" w:rsidRDefault="00E84C78" w:rsidP="003F4EDD">
            <w:pPr>
              <w:spacing w:after="120"/>
              <w:rPr>
                <w:ins w:id="1700" w:author="siting zhu" w:date="2021-01-27T18:09:00Z"/>
                <w:rFonts w:eastAsiaTheme="minorEastAsia"/>
                <w:color w:val="0070C0"/>
                <w:lang w:val="en-US" w:eastAsia="zh-CN"/>
              </w:rPr>
            </w:pPr>
            <w:ins w:id="1701" w:author="Ruixin Wang (vivo)" w:date="2021-01-27T14:24:00Z">
              <w:r>
                <w:rPr>
                  <w:rFonts w:eastAsiaTheme="minorEastAsia"/>
                  <w:color w:val="0070C0"/>
                  <w:lang w:val="en-US" w:eastAsia="zh-CN"/>
                </w:rPr>
                <w:t xml:space="preserve">Vivo: </w:t>
              </w:r>
              <w:r w:rsidRPr="0001033D">
                <w:rPr>
                  <w:rFonts w:eastAsiaTheme="minorEastAsia"/>
                  <w:color w:val="0070C0"/>
                  <w:lang w:val="en-US" w:eastAsia="zh-CN"/>
                </w:rPr>
                <w:t>support Alt 6-1-3-1.</w:t>
              </w:r>
            </w:ins>
          </w:p>
          <w:p w14:paraId="50CF5D76" w14:textId="77777777" w:rsidR="00F8718D" w:rsidRDefault="00F8718D" w:rsidP="003F4EDD">
            <w:pPr>
              <w:spacing w:after="120"/>
              <w:rPr>
                <w:ins w:id="1702" w:author="Apple Inc." w:date="2021-01-27T02:41:00Z"/>
                <w:rFonts w:eastAsiaTheme="minorEastAsia"/>
                <w:color w:val="0070C0"/>
                <w:lang w:val="en-US" w:eastAsia="zh-CN"/>
              </w:rPr>
            </w:pPr>
            <w:ins w:id="1703" w:author="siting zhu" w:date="2021-01-27T18:09:00Z">
              <w:r>
                <w:rPr>
                  <w:rFonts w:eastAsiaTheme="minorEastAsia" w:hint="eastAsia"/>
                  <w:color w:val="0070C0"/>
                  <w:lang w:val="en-US" w:eastAsia="zh-CN"/>
                </w:rPr>
                <w:t>C</w:t>
              </w:r>
              <w:r>
                <w:rPr>
                  <w:rFonts w:eastAsiaTheme="minorEastAsia"/>
                  <w:color w:val="0070C0"/>
                  <w:lang w:val="en-US" w:eastAsia="zh-CN"/>
                </w:rPr>
                <w:t>AICT: support introducing additional measurement grids based on 4x2 antenna array assumptions and UE declaration.</w:t>
              </w:r>
            </w:ins>
          </w:p>
          <w:p w14:paraId="57EFFD66" w14:textId="3E4164F7" w:rsidR="008F1273" w:rsidRPr="00440F4E" w:rsidRDefault="008F1273" w:rsidP="003F4EDD">
            <w:pPr>
              <w:spacing w:after="120"/>
              <w:rPr>
                <w:rFonts w:eastAsiaTheme="minorEastAsia"/>
                <w:color w:val="0070C0"/>
                <w:lang w:val="en-US" w:eastAsia="zh-CN"/>
              </w:rPr>
            </w:pPr>
            <w:ins w:id="1704" w:author="Apple Inc." w:date="2021-01-27T02:41:00Z">
              <w:r>
                <w:rPr>
                  <w:rFonts w:eastAsiaTheme="minorEastAsia"/>
                  <w:color w:val="0070C0"/>
                  <w:lang w:val="en-US" w:eastAsia="zh-CN"/>
                </w:rPr>
                <w:t>Apple: we support the notion of a manufacturer declarations to select a different grid assumption</w:t>
              </w:r>
            </w:ins>
          </w:p>
        </w:tc>
      </w:tr>
      <w:tr w:rsidR="002528CC" w14:paraId="3D1FABF8" w14:textId="77777777" w:rsidTr="0035349A">
        <w:tc>
          <w:tcPr>
            <w:tcW w:w="1294" w:type="dxa"/>
          </w:tcPr>
          <w:p w14:paraId="0A9AE9AD" w14:textId="522991FE"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t>Issue 6-1-4: RSRP based RX beam peak search (Option 4)</w:t>
            </w:r>
          </w:p>
        </w:tc>
        <w:tc>
          <w:tcPr>
            <w:tcW w:w="8337" w:type="dxa"/>
          </w:tcPr>
          <w:p w14:paraId="084CDE95" w14:textId="77777777" w:rsidR="002528CC" w:rsidRDefault="002528CC" w:rsidP="002528CC">
            <w:pPr>
              <w:spacing w:after="120"/>
              <w:rPr>
                <w:ins w:id="1705" w:author="Qualcomm" w:date="2021-01-26T14:42:00Z"/>
                <w:rFonts w:eastAsiaTheme="minorEastAsia"/>
                <w:color w:val="0070C0"/>
                <w:lang w:val="en-US" w:eastAsia="zh-CN"/>
              </w:rPr>
            </w:pPr>
            <w:ins w:id="1706" w:author="Jose M. Fortes (R&amp;S)" w:date="2021-01-26T19:01:00Z">
              <w:r>
                <w:rPr>
                  <w:rFonts w:eastAsiaTheme="minorEastAsia"/>
                  <w:color w:val="0070C0"/>
                  <w:lang w:val="en-US" w:eastAsia="zh-CN"/>
                </w:rPr>
                <w:t>R&amp;S: we support Alt 6-1-4-1. An approach based on RSRPB is already specified in TS 38.533 and 38.521-4 and could be leveraged for RF testing. We propose to focus on this RSRPB measurement and not introduce RSRP as an additional metric.</w:t>
              </w:r>
            </w:ins>
          </w:p>
          <w:p w14:paraId="1B3F1DCE" w14:textId="77777777" w:rsidR="00614C91" w:rsidRDefault="00C367CE" w:rsidP="002528CC">
            <w:pPr>
              <w:spacing w:after="120"/>
              <w:rPr>
                <w:ins w:id="1707" w:author="JY Hwang2" w:date="2021-01-27T09:42:00Z"/>
                <w:rFonts w:eastAsia="SimSun"/>
                <w:color w:val="0070C0"/>
                <w:szCs w:val="24"/>
                <w:lang w:eastAsia="zh-CN"/>
              </w:rPr>
            </w:pPr>
            <w:ins w:id="1708" w:author="Qualcomm" w:date="2021-01-26T14:43:00Z">
              <w:r>
                <w:rPr>
                  <w:rFonts w:eastAsiaTheme="minorEastAsia"/>
                  <w:color w:val="0070C0"/>
                  <w:lang w:val="en-US" w:eastAsia="zh-CN"/>
                </w:rPr>
                <w:t xml:space="preserve">Qualcomm: </w:t>
              </w:r>
              <w:r>
                <w:rPr>
                  <w:rFonts w:eastAsia="SimSun"/>
                  <w:color w:val="0070C0"/>
                  <w:szCs w:val="24"/>
                  <w:lang w:eastAsia="zh-CN"/>
                </w:rPr>
                <w:t>Alt 6-1-4-2. The wordings of the two alternatives are close</w:t>
              </w:r>
              <w:r w:rsidR="00432C00">
                <w:rPr>
                  <w:rFonts w:eastAsia="SimSun"/>
                  <w:color w:val="0070C0"/>
                  <w:szCs w:val="24"/>
                  <w:lang w:eastAsia="zh-CN"/>
                </w:rPr>
                <w:t>. We are ok with either</w:t>
              </w:r>
            </w:ins>
            <w:ins w:id="1709" w:author="Qualcomm" w:date="2021-01-26T15:14:00Z">
              <w:r w:rsidR="00AD55A2">
                <w:rPr>
                  <w:rFonts w:eastAsia="SimSun"/>
                  <w:color w:val="0070C0"/>
                  <w:szCs w:val="24"/>
                  <w:lang w:eastAsia="zh-CN"/>
                </w:rPr>
                <w:t>,</w:t>
              </w:r>
            </w:ins>
            <w:ins w:id="1710" w:author="Qualcomm" w:date="2021-01-26T14:43:00Z">
              <w:r w:rsidR="00432C00">
                <w:rPr>
                  <w:rFonts w:eastAsia="SimSun"/>
                  <w:color w:val="0070C0"/>
                  <w:szCs w:val="24"/>
                  <w:lang w:eastAsia="zh-CN"/>
                </w:rPr>
                <w:t xml:space="preserve"> wi</w:t>
              </w:r>
            </w:ins>
            <w:ins w:id="1711" w:author="Qualcomm" w:date="2021-01-26T14:44:00Z">
              <w:r w:rsidR="00432C00">
                <w:rPr>
                  <w:rFonts w:eastAsia="SimSun"/>
                  <w:color w:val="0070C0"/>
                  <w:szCs w:val="24"/>
                  <w:lang w:eastAsia="zh-CN"/>
                </w:rPr>
                <w:t>th the following caveat. RSRP sweeps can be used to narrow down approximate</w:t>
              </w:r>
              <w:r w:rsidR="006303F6">
                <w:rPr>
                  <w:rFonts w:eastAsia="SimSun"/>
                  <w:color w:val="0070C0"/>
                  <w:szCs w:val="24"/>
                  <w:lang w:eastAsia="zh-CN"/>
                </w:rPr>
                <w:t xml:space="preserve"> candidate regions </w:t>
              </w:r>
              <w:r w:rsidR="006303F6">
                <w:rPr>
                  <w:rFonts w:eastAsia="SimSun"/>
                  <w:color w:val="0070C0"/>
                  <w:szCs w:val="24"/>
                  <w:lang w:eastAsia="zh-CN"/>
                </w:rPr>
                <w:lastRenderedPageBreak/>
                <w:t>before EIS is used to check beam beak. RSRP cannot replace EIS because RSRP does not</w:t>
              </w:r>
            </w:ins>
            <w:ins w:id="1712" w:author="Qualcomm" w:date="2021-01-26T14:45:00Z">
              <w:r w:rsidR="006303F6">
                <w:rPr>
                  <w:rFonts w:eastAsia="SimSun"/>
                  <w:color w:val="0070C0"/>
                  <w:szCs w:val="24"/>
                  <w:lang w:eastAsia="zh-CN"/>
                </w:rPr>
                <w:t xml:space="preserve"> account for </w:t>
              </w:r>
              <w:r w:rsidR="00002966">
                <w:rPr>
                  <w:rFonts w:eastAsia="SimSun"/>
                  <w:color w:val="0070C0"/>
                  <w:szCs w:val="24"/>
                  <w:lang w:eastAsia="zh-CN"/>
                </w:rPr>
                <w:t>noise figure.</w:t>
              </w:r>
            </w:ins>
          </w:p>
          <w:p w14:paraId="06378342" w14:textId="77777777" w:rsidR="005B0212" w:rsidRDefault="005B0212" w:rsidP="002528CC">
            <w:pPr>
              <w:spacing w:after="120"/>
              <w:rPr>
                <w:ins w:id="1713" w:author="JY Hwang2" w:date="2021-01-27T09:42:00Z"/>
                <w:rFonts w:eastAsia="Malgun Gothic"/>
                <w:color w:val="0070C0"/>
                <w:lang w:val="en-US" w:eastAsia="ko-KR"/>
              </w:rPr>
            </w:pPr>
            <w:ins w:id="1714" w:author="JY Hwang2" w:date="2021-01-27T09:42:00Z">
              <w:r>
                <w:rPr>
                  <w:rFonts w:eastAsia="Malgun Gothic" w:hint="eastAsia"/>
                  <w:color w:val="0070C0"/>
                  <w:lang w:val="en-US" w:eastAsia="ko-KR"/>
                </w:rPr>
                <w:t xml:space="preserve">LG: </w:t>
              </w:r>
            </w:ins>
          </w:p>
          <w:p w14:paraId="734A69D2" w14:textId="77777777" w:rsidR="005B0212" w:rsidRDefault="005B0212" w:rsidP="002528CC">
            <w:pPr>
              <w:spacing w:after="120"/>
              <w:rPr>
                <w:ins w:id="1715" w:author="Samsung" w:date="2021-01-27T11:08:00Z"/>
                <w:rFonts w:eastAsia="Malgun Gothic"/>
                <w:color w:val="0070C0"/>
                <w:lang w:val="en-US" w:eastAsia="ko-KR"/>
              </w:rPr>
            </w:pPr>
            <w:ins w:id="1716" w:author="JY Hwang2" w:date="2021-01-27T09:43:00Z">
              <w:r>
                <w:rPr>
                  <w:rFonts w:eastAsia="Malgun Gothic"/>
                  <w:color w:val="0070C0"/>
                  <w:lang w:val="en-US" w:eastAsia="ko-KR"/>
                </w:rPr>
                <w:t>B</w:t>
              </w:r>
            </w:ins>
            <w:ins w:id="1717" w:author="JY Hwang2" w:date="2021-01-27T09:42:00Z">
              <w:r>
                <w:rPr>
                  <w:rFonts w:eastAsia="Malgun Gothic" w:hint="eastAsia"/>
                  <w:color w:val="0070C0"/>
                  <w:lang w:val="en-US" w:eastAsia="ko-KR"/>
                </w:rPr>
                <w:t xml:space="preserve">oth Alts can be studied. </w:t>
              </w:r>
              <w:r>
                <w:rPr>
                  <w:rFonts w:eastAsia="Malgun Gothic"/>
                  <w:color w:val="0070C0"/>
                  <w:lang w:val="en-US" w:eastAsia="ko-KR"/>
                </w:rPr>
                <w:t>But for Alt 6-1-4-2, we need further study whether 1dB RSRP accuracy can be expected for all spherical coverage.</w:t>
              </w:r>
            </w:ins>
          </w:p>
          <w:p w14:paraId="010577FD" w14:textId="77777777" w:rsidR="00F13A6F" w:rsidRDefault="00F13A6F" w:rsidP="002528CC">
            <w:pPr>
              <w:spacing w:after="120"/>
              <w:rPr>
                <w:ins w:id="1718" w:author="Ruixin Wang (vivo)" w:date="2021-01-27T14:24:00Z"/>
                <w:rFonts w:eastAsia="SimSun"/>
                <w:color w:val="0070C0"/>
                <w:szCs w:val="24"/>
                <w:lang w:eastAsia="zh-CN"/>
              </w:rPr>
            </w:pPr>
            <w:ins w:id="1719" w:author="Samsung" w:date="2021-01-27T11:08:00Z">
              <w:r>
                <w:rPr>
                  <w:rFonts w:eastAsia="SimSun"/>
                  <w:color w:val="0070C0"/>
                  <w:szCs w:val="24"/>
                  <w:lang w:eastAsia="zh-CN"/>
                </w:rPr>
                <w:t>Samsung: there is no much difference between the two alternatives. Considering RSRPB is already adopted in RAN5, we also support Alt 6-1-4-1. Agree with Qualcomm that RSRP does not account for noise figure, but for RX beam peak search scenario, only RSRP ranking among RX beams matter. Anyway, EIS has to be performed at the RX beam peak direction obtained from RSRPB scan.</w:t>
              </w:r>
            </w:ins>
          </w:p>
          <w:p w14:paraId="7AB317CD" w14:textId="77777777" w:rsidR="00E84C78" w:rsidRDefault="00E84C78" w:rsidP="002528CC">
            <w:pPr>
              <w:spacing w:after="120"/>
              <w:rPr>
                <w:ins w:id="1720" w:author="Zhao, Kun" w:date="2021-01-27T17:34:00Z"/>
                <w:rFonts w:eastAsiaTheme="minorEastAsia"/>
                <w:color w:val="0070C0"/>
                <w:lang w:val="en-US" w:eastAsia="zh-CN"/>
              </w:rPr>
            </w:pPr>
            <w:ins w:id="1721" w:author="Ruixin Wang (vivo)" w:date="2021-01-27T14:24:00Z">
              <w:r>
                <w:rPr>
                  <w:rFonts w:eastAsiaTheme="minorEastAsia"/>
                  <w:color w:val="0070C0"/>
                  <w:lang w:val="en-US" w:eastAsia="zh-CN"/>
                </w:rPr>
                <w:t xml:space="preserve">Vivo: support to include </w:t>
              </w:r>
              <w:r w:rsidRPr="00136E39">
                <w:rPr>
                  <w:rFonts w:eastAsiaTheme="minorEastAsia"/>
                  <w:color w:val="0070C0"/>
                  <w:lang w:val="en-US" w:eastAsia="zh-CN"/>
                </w:rPr>
                <w:t>RSRP based approach into RX beam peak search test procedure</w:t>
              </w:r>
              <w:r>
                <w:rPr>
                  <w:rFonts w:eastAsiaTheme="minorEastAsia"/>
                  <w:color w:val="0070C0"/>
                  <w:lang w:val="en-US" w:eastAsia="zh-CN"/>
                </w:rPr>
                <w:t xml:space="preserve">. However, the accuracy of </w:t>
              </w:r>
              <w:r w:rsidRPr="00136E39">
                <w:rPr>
                  <w:rFonts w:eastAsiaTheme="minorEastAsia"/>
                  <w:color w:val="0070C0"/>
                  <w:lang w:val="en-US" w:eastAsia="zh-CN"/>
                </w:rPr>
                <w:t>RSRP</w:t>
              </w:r>
              <w:r>
                <w:rPr>
                  <w:rFonts w:eastAsiaTheme="minorEastAsia"/>
                  <w:color w:val="0070C0"/>
                  <w:lang w:val="en-US" w:eastAsia="zh-CN"/>
                </w:rPr>
                <w:t xml:space="preserve"> at high power level should be studied in RAN4 RRM session, based on simulation</w:t>
              </w:r>
              <w:r w:rsidRPr="00136E39">
                <w:rPr>
                  <w:rFonts w:eastAsiaTheme="minorEastAsia"/>
                  <w:color w:val="0070C0"/>
                  <w:lang w:val="en-US" w:eastAsia="zh-CN"/>
                </w:rPr>
                <w:t xml:space="preserve"> campaign</w:t>
              </w:r>
              <w:r>
                <w:rPr>
                  <w:rFonts w:eastAsiaTheme="minorEastAsia"/>
                  <w:color w:val="0070C0"/>
                  <w:lang w:val="en-US" w:eastAsia="zh-CN"/>
                </w:rPr>
                <w:t>.</w:t>
              </w:r>
            </w:ins>
          </w:p>
          <w:p w14:paraId="6ED9AB7F" w14:textId="77777777" w:rsidR="00AA14AE" w:rsidRDefault="00AA14AE" w:rsidP="002528CC">
            <w:pPr>
              <w:spacing w:after="120"/>
              <w:rPr>
                <w:ins w:id="1722" w:author="Thorsten Hertel (KEYS)" w:date="2021-01-27T09:32:00Z"/>
                <w:rFonts w:eastAsiaTheme="minorEastAsia"/>
                <w:color w:val="0070C0"/>
                <w:lang w:val="en-US" w:eastAsia="zh-CN"/>
              </w:rPr>
            </w:pPr>
            <w:ins w:id="1723" w:author="Zhao, Kun" w:date="2021-01-27T17:34:00Z">
              <w:r>
                <w:rPr>
                  <w:rFonts w:eastAsiaTheme="minorEastAsia"/>
                  <w:color w:val="0070C0"/>
                  <w:lang w:val="en-US" w:eastAsia="zh-CN"/>
                </w:rPr>
                <w:t xml:space="preserve">Sony: We in general positive to the RSRP based RX beam peak search. Detail can be further </w:t>
              </w:r>
            </w:ins>
            <w:ins w:id="1724" w:author="Zhao, Kun" w:date="2021-01-27T17:35:00Z">
              <w:r>
                <w:rPr>
                  <w:rFonts w:eastAsiaTheme="minorEastAsia"/>
                  <w:color w:val="0070C0"/>
                  <w:lang w:val="en-US" w:eastAsia="zh-CN"/>
                </w:rPr>
                <w:t>studied</w:t>
              </w:r>
            </w:ins>
            <w:ins w:id="1725" w:author="Zhao, Kun" w:date="2021-01-27T17:34:00Z">
              <w:r>
                <w:rPr>
                  <w:rFonts w:eastAsiaTheme="minorEastAsia"/>
                  <w:color w:val="0070C0"/>
                  <w:lang w:val="en-US" w:eastAsia="zh-CN"/>
                </w:rPr>
                <w:t>.</w:t>
              </w:r>
            </w:ins>
          </w:p>
          <w:p w14:paraId="7403494B" w14:textId="3CD0A9DB" w:rsidR="00DD4F19" w:rsidRPr="00440F4E" w:rsidRDefault="00DD4F19" w:rsidP="002528CC">
            <w:pPr>
              <w:spacing w:after="120"/>
              <w:rPr>
                <w:rFonts w:eastAsiaTheme="minorEastAsia"/>
                <w:color w:val="0070C0"/>
                <w:lang w:val="en-US" w:eastAsia="zh-CN"/>
              </w:rPr>
            </w:pPr>
            <w:ins w:id="1726" w:author="Thorsten Hertel (KEYS)" w:date="2021-01-27T09:32:00Z">
              <w:r>
                <w:rPr>
                  <w:rFonts w:eastAsiaTheme="minorEastAsia"/>
                  <w:color w:val="0070C0"/>
                  <w:lang w:val="en-US" w:eastAsia="zh-CN"/>
                </w:rPr>
                <w:t xml:space="preserve">Keysight: </w:t>
              </w:r>
              <w:r>
                <w:rPr>
                  <w:rFonts w:eastAsia="SimSun"/>
                  <w:color w:val="0070C0"/>
                  <w:szCs w:val="24"/>
                  <w:lang w:eastAsia="zh-CN"/>
                </w:rPr>
                <w:t>Alt 6-1-4-2 provided RAN4 can define a reasonable RSRP accuracy at high power level</w:t>
              </w:r>
            </w:ins>
            <w:ins w:id="1727" w:author="Thorsten Hertel (KEYS)" w:date="2021-01-27T09:33:00Z">
              <w:r>
                <w:rPr>
                  <w:rFonts w:eastAsia="SimSun"/>
                  <w:color w:val="0070C0"/>
                  <w:szCs w:val="24"/>
                  <w:lang w:eastAsia="zh-CN"/>
                </w:rPr>
                <w:t>s</w:t>
              </w:r>
            </w:ins>
          </w:p>
        </w:tc>
      </w:tr>
      <w:tr w:rsidR="002528CC" w14:paraId="55F65534" w14:textId="77777777" w:rsidTr="0035349A">
        <w:tc>
          <w:tcPr>
            <w:tcW w:w="1294" w:type="dxa"/>
          </w:tcPr>
          <w:p w14:paraId="11574CEA" w14:textId="1A9AEA8B"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lastRenderedPageBreak/>
              <w:t>Issue 6-1-5: For EIRP test of UL MIMO including TX beam peak search, only one link polarization is enough (Option 5)</w:t>
            </w:r>
          </w:p>
        </w:tc>
        <w:tc>
          <w:tcPr>
            <w:tcW w:w="8337" w:type="dxa"/>
          </w:tcPr>
          <w:p w14:paraId="5E68733E" w14:textId="77777777" w:rsidR="00977907" w:rsidRDefault="00977907" w:rsidP="00977907">
            <w:pPr>
              <w:spacing w:after="120"/>
              <w:rPr>
                <w:ins w:id="1728" w:author="Qualcomm" w:date="2021-01-26T14:45:00Z"/>
                <w:rFonts w:eastAsiaTheme="minorEastAsia"/>
                <w:color w:val="0070C0"/>
                <w:lang w:val="en-US" w:eastAsia="zh-CN"/>
              </w:rPr>
            </w:pPr>
            <w:ins w:id="1729" w:author="Qualcomm" w:date="2021-01-26T14:45:00Z">
              <w:r>
                <w:rPr>
                  <w:rFonts w:eastAsiaTheme="minorEastAsia"/>
                  <w:color w:val="0070C0"/>
                  <w:lang w:val="en-US" w:eastAsia="zh-CN"/>
                </w:rPr>
                <w:t xml:space="preserve">Qualcomm: </w:t>
              </w:r>
            </w:ins>
          </w:p>
          <w:p w14:paraId="681A0463" w14:textId="77777777" w:rsidR="00977907" w:rsidRDefault="00977907" w:rsidP="00977907">
            <w:pPr>
              <w:spacing w:after="120"/>
              <w:rPr>
                <w:ins w:id="1730" w:author="Qualcomm" w:date="2021-01-26T14:45:00Z"/>
                <w:rFonts w:eastAsia="SimSun"/>
                <w:color w:val="0070C0"/>
                <w:szCs w:val="24"/>
                <w:lang w:eastAsia="zh-CN"/>
              </w:rPr>
            </w:pPr>
            <w:ins w:id="1731" w:author="Qualcomm" w:date="2021-01-26T14:45:00Z">
              <w:r>
                <w:rPr>
                  <w:rFonts w:eastAsia="SimSun"/>
                  <w:color w:val="0070C0"/>
                  <w:szCs w:val="24"/>
                  <w:lang w:eastAsia="zh-CN"/>
                </w:rPr>
                <w:t>Alt 6-1-5-1: Agree</w:t>
              </w:r>
            </w:ins>
          </w:p>
          <w:p w14:paraId="2CB7386B" w14:textId="77777777" w:rsidR="002528CC" w:rsidRDefault="00977907" w:rsidP="00977907">
            <w:pPr>
              <w:spacing w:after="120"/>
              <w:rPr>
                <w:ins w:id="1732" w:author="JY Hwang2" w:date="2021-01-27T09:45:00Z"/>
                <w:rFonts w:eastAsia="SimSun"/>
                <w:color w:val="0070C0"/>
                <w:szCs w:val="24"/>
                <w:lang w:eastAsia="zh-CN"/>
              </w:rPr>
            </w:pPr>
            <w:ins w:id="1733" w:author="Qualcomm" w:date="2021-01-26T14:45:00Z">
              <w:r>
                <w:rPr>
                  <w:rFonts w:eastAsia="SimSun"/>
                  <w:color w:val="0070C0"/>
                  <w:szCs w:val="24"/>
                  <w:lang w:eastAsia="zh-CN"/>
                </w:rPr>
                <w:t>Alt 6-1-5-2: Agree</w:t>
              </w:r>
            </w:ins>
          </w:p>
          <w:p w14:paraId="64DE3B60" w14:textId="77777777" w:rsidR="005B0212" w:rsidRDefault="005B0212" w:rsidP="00977907">
            <w:pPr>
              <w:spacing w:after="120"/>
              <w:rPr>
                <w:ins w:id="1734" w:author="JY Hwang2" w:date="2021-01-27T09:45:00Z"/>
                <w:rFonts w:eastAsia="Malgun Gothic"/>
                <w:color w:val="0070C0"/>
                <w:lang w:val="en-US" w:eastAsia="ko-KR"/>
              </w:rPr>
            </w:pPr>
            <w:ins w:id="1735" w:author="JY Hwang2" w:date="2021-01-27T09:45:00Z">
              <w:r>
                <w:rPr>
                  <w:rFonts w:eastAsia="Malgun Gothic" w:hint="eastAsia"/>
                  <w:color w:val="0070C0"/>
                  <w:lang w:val="en-US" w:eastAsia="ko-KR"/>
                </w:rPr>
                <w:t xml:space="preserve">LG: </w:t>
              </w:r>
            </w:ins>
          </w:p>
          <w:p w14:paraId="3742CD76" w14:textId="77777777" w:rsidR="005B0212" w:rsidRDefault="005B0212" w:rsidP="00977907">
            <w:pPr>
              <w:spacing w:after="120"/>
              <w:rPr>
                <w:ins w:id="1736" w:author="Samsung" w:date="2021-01-27T11:08:00Z"/>
                <w:rFonts w:eastAsia="Malgun Gothic"/>
                <w:color w:val="0070C0"/>
                <w:lang w:val="en-US" w:eastAsia="ko-KR"/>
              </w:rPr>
            </w:pPr>
            <w:ins w:id="1737" w:author="JY Hwang2" w:date="2021-01-27T09:45:00Z">
              <w:r>
                <w:rPr>
                  <w:rFonts w:eastAsia="Malgun Gothic" w:hint="eastAsia"/>
                  <w:color w:val="0070C0"/>
                  <w:lang w:val="en-US" w:eastAsia="ko-KR"/>
                </w:rPr>
                <w:t>For UL MIMO, we are fine with only one link polarization, but we need to check Issue 6-1-6</w:t>
              </w:r>
              <w:r>
                <w:rPr>
                  <w:rFonts w:eastAsia="Malgun Gothic"/>
                  <w:color w:val="0070C0"/>
                  <w:lang w:val="en-US" w:eastAsia="ko-KR"/>
                </w:rPr>
                <w:t xml:space="preserve"> together.</w:t>
              </w:r>
            </w:ins>
          </w:p>
          <w:p w14:paraId="18D0FA5E" w14:textId="77777777" w:rsidR="00F13A6F" w:rsidRDefault="00F13A6F" w:rsidP="00F13A6F">
            <w:pPr>
              <w:spacing w:after="120"/>
              <w:rPr>
                <w:ins w:id="1738" w:author="Samsung" w:date="2021-01-27T11:08:00Z"/>
                <w:rFonts w:eastAsia="SimSun"/>
                <w:color w:val="0070C0"/>
                <w:szCs w:val="24"/>
                <w:lang w:eastAsia="zh-CN"/>
              </w:rPr>
            </w:pPr>
            <w:ins w:id="1739" w:author="Samsung" w:date="2021-01-27T11:08:00Z">
              <w:r>
                <w:rPr>
                  <w:rFonts w:eastAsia="SimSun"/>
                  <w:color w:val="0070C0"/>
                  <w:szCs w:val="24"/>
                  <w:lang w:eastAsia="zh-CN"/>
                </w:rPr>
                <w:t>Samsung:</w:t>
              </w:r>
            </w:ins>
          </w:p>
          <w:p w14:paraId="24219B1A" w14:textId="77777777" w:rsidR="00F13A6F" w:rsidRDefault="00F13A6F" w:rsidP="00F13A6F">
            <w:pPr>
              <w:spacing w:after="120"/>
              <w:rPr>
                <w:ins w:id="1740" w:author="Samsung" w:date="2021-01-27T11:08:00Z"/>
                <w:rFonts w:eastAsia="SimSun"/>
                <w:color w:val="0070C0"/>
                <w:szCs w:val="24"/>
                <w:lang w:eastAsia="zh-CN"/>
              </w:rPr>
            </w:pPr>
            <w:ins w:id="1741" w:author="Samsung" w:date="2021-01-27T11:08:00Z">
              <w:r>
                <w:rPr>
                  <w:rFonts w:eastAsia="SimSun"/>
                  <w:color w:val="0070C0"/>
                  <w:szCs w:val="24"/>
                  <w:lang w:eastAsia="zh-CN"/>
                </w:rPr>
                <w:t>Alt 6-1-5-1: Agree</w:t>
              </w:r>
            </w:ins>
          </w:p>
          <w:p w14:paraId="3847FBB4" w14:textId="77777777" w:rsidR="00F13A6F" w:rsidRDefault="00F13A6F" w:rsidP="00F13A6F">
            <w:pPr>
              <w:spacing w:after="120"/>
              <w:rPr>
                <w:ins w:id="1742" w:author="Samsung" w:date="2021-01-27T11:08:00Z"/>
                <w:rFonts w:eastAsia="SimSun"/>
                <w:color w:val="0070C0"/>
                <w:szCs w:val="24"/>
                <w:lang w:eastAsia="zh-CN"/>
              </w:rPr>
            </w:pPr>
            <w:ins w:id="1743" w:author="Samsung" w:date="2021-01-27T11:08:00Z">
              <w:r>
                <w:rPr>
                  <w:rFonts w:eastAsia="SimSun"/>
                  <w:color w:val="0070C0"/>
                  <w:szCs w:val="24"/>
                  <w:lang w:eastAsia="zh-CN"/>
                </w:rPr>
                <w:t>Alt 6-1-5-2: Agree</w:t>
              </w:r>
            </w:ins>
          </w:p>
          <w:p w14:paraId="48A064BC" w14:textId="77777777" w:rsidR="00F13A6F" w:rsidRDefault="00E84C78" w:rsidP="00977907">
            <w:pPr>
              <w:spacing w:after="120"/>
              <w:rPr>
                <w:ins w:id="1744" w:author="siting zhu" w:date="2021-01-27T18:09:00Z"/>
                <w:rFonts w:eastAsia="SimSun"/>
                <w:color w:val="0070C0"/>
                <w:szCs w:val="24"/>
                <w:lang w:eastAsia="zh-CN"/>
              </w:rPr>
            </w:pPr>
            <w:ins w:id="1745" w:author="Ruixin Wang (vivo)" w:date="2021-01-27T14:25:00Z">
              <w:r>
                <w:rPr>
                  <w:rFonts w:eastAsiaTheme="minorEastAsia"/>
                  <w:color w:val="0070C0"/>
                  <w:lang w:val="en-US" w:eastAsia="zh-CN"/>
                </w:rPr>
                <w:t xml:space="preserve">Vivo: support </w:t>
              </w:r>
              <w:r>
                <w:rPr>
                  <w:rFonts w:eastAsia="SimSun"/>
                  <w:color w:val="0070C0"/>
                  <w:szCs w:val="24"/>
                  <w:lang w:eastAsia="zh-CN"/>
                </w:rPr>
                <w:t>Alt 6-1-5-1 and Alt 6-1-5-2.</w:t>
              </w:r>
            </w:ins>
          </w:p>
          <w:p w14:paraId="5D2E5817" w14:textId="4C454A8D" w:rsidR="00F8718D" w:rsidRPr="00440F4E" w:rsidRDefault="00F8718D" w:rsidP="00977907">
            <w:pPr>
              <w:spacing w:after="120"/>
              <w:rPr>
                <w:rFonts w:eastAsiaTheme="minorEastAsia"/>
                <w:color w:val="0070C0"/>
                <w:lang w:val="en-US" w:eastAsia="zh-CN"/>
              </w:rPr>
            </w:pPr>
            <w:ins w:id="1746" w:author="siting zhu" w:date="2021-01-27T18:09:00Z">
              <w:r>
                <w:rPr>
                  <w:rFonts w:eastAsia="SimSun" w:hint="eastAsia"/>
                  <w:color w:val="0070C0"/>
                  <w:szCs w:val="24"/>
                  <w:lang w:eastAsia="zh-CN"/>
                </w:rPr>
                <w:t>C</w:t>
              </w:r>
              <w:r>
                <w:rPr>
                  <w:rFonts w:eastAsia="SimSun"/>
                  <w:color w:val="0070C0"/>
                  <w:szCs w:val="24"/>
                  <w:lang w:eastAsia="zh-CN"/>
                </w:rPr>
                <w:t xml:space="preserve">AICT: We support </w:t>
              </w:r>
              <w:proofErr w:type="spellStart"/>
              <w:r>
                <w:rPr>
                  <w:rFonts w:eastAsia="SimSun"/>
                  <w:color w:val="0070C0"/>
                  <w:szCs w:val="24"/>
                  <w:lang w:eastAsia="zh-CN"/>
                </w:rPr>
                <w:t>alt</w:t>
              </w:r>
              <w:proofErr w:type="spellEnd"/>
              <w:r>
                <w:rPr>
                  <w:rFonts w:eastAsia="SimSun"/>
                  <w:color w:val="0070C0"/>
                  <w:szCs w:val="24"/>
                  <w:lang w:eastAsia="zh-CN"/>
                </w:rPr>
                <w:t xml:space="preserve"> 6-1-5-1 and alt 6-1-5-2.</w:t>
              </w:r>
            </w:ins>
          </w:p>
        </w:tc>
      </w:tr>
      <w:tr w:rsidR="002528CC" w14:paraId="0B17230F" w14:textId="77777777" w:rsidTr="0035349A">
        <w:tc>
          <w:tcPr>
            <w:tcW w:w="1294" w:type="dxa"/>
          </w:tcPr>
          <w:p w14:paraId="6324BE9A" w14:textId="0501FE59"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t>Issue 6-1-6: For EIRP test when TX diversity (dual polarization transmission) is activated, only one link polarization is enough (Option 6)</w:t>
            </w:r>
          </w:p>
        </w:tc>
        <w:tc>
          <w:tcPr>
            <w:tcW w:w="8337" w:type="dxa"/>
          </w:tcPr>
          <w:p w14:paraId="3EF15FF5" w14:textId="77777777" w:rsidR="00DE53CA" w:rsidRDefault="00DE53CA" w:rsidP="00DE53CA">
            <w:pPr>
              <w:spacing w:after="120"/>
              <w:rPr>
                <w:ins w:id="1747" w:author="Qualcomm" w:date="2021-01-26T14:45:00Z"/>
                <w:rFonts w:eastAsiaTheme="minorEastAsia"/>
                <w:color w:val="0070C0"/>
                <w:lang w:val="en-US" w:eastAsia="zh-CN"/>
              </w:rPr>
            </w:pPr>
            <w:ins w:id="1748" w:author="Qualcomm" w:date="2021-01-26T14:45:00Z">
              <w:r>
                <w:rPr>
                  <w:rFonts w:eastAsiaTheme="minorEastAsia"/>
                  <w:color w:val="0070C0"/>
                  <w:lang w:val="en-US" w:eastAsia="zh-CN"/>
                </w:rPr>
                <w:t xml:space="preserve">Qualcomm: </w:t>
              </w:r>
            </w:ins>
          </w:p>
          <w:p w14:paraId="4CFB168A" w14:textId="77777777" w:rsidR="00DE53CA" w:rsidRDefault="00DE53CA" w:rsidP="00DE53CA">
            <w:pPr>
              <w:spacing w:after="120"/>
              <w:rPr>
                <w:ins w:id="1749" w:author="Qualcomm" w:date="2021-01-26T14:45:00Z"/>
                <w:rFonts w:eastAsia="SimSun"/>
                <w:color w:val="0070C0"/>
                <w:szCs w:val="24"/>
                <w:lang w:eastAsia="zh-CN"/>
              </w:rPr>
            </w:pPr>
            <w:ins w:id="1750" w:author="Qualcomm" w:date="2021-01-26T14:45:00Z">
              <w:r>
                <w:rPr>
                  <w:rFonts w:eastAsia="SimSun"/>
                  <w:color w:val="0070C0"/>
                  <w:szCs w:val="24"/>
                  <w:lang w:eastAsia="zh-CN"/>
                </w:rPr>
                <w:t>Alt 6-1-6-1: Agree</w:t>
              </w:r>
            </w:ins>
          </w:p>
          <w:p w14:paraId="6CB08F03" w14:textId="77777777" w:rsidR="005B0212" w:rsidRDefault="005B0212" w:rsidP="002528CC">
            <w:pPr>
              <w:spacing w:after="120"/>
              <w:rPr>
                <w:ins w:id="1751" w:author="JY Hwang2" w:date="2021-01-27T09:45:00Z"/>
                <w:rFonts w:eastAsia="Malgun Gothic"/>
                <w:color w:val="0070C0"/>
                <w:lang w:val="en-US" w:eastAsia="ko-KR"/>
              </w:rPr>
            </w:pPr>
            <w:ins w:id="1752" w:author="JY Hwang2" w:date="2021-01-27T09:45:00Z">
              <w:r>
                <w:rPr>
                  <w:rFonts w:eastAsia="Malgun Gothic" w:hint="eastAsia"/>
                  <w:color w:val="0070C0"/>
                  <w:lang w:val="en-US" w:eastAsia="ko-KR"/>
                </w:rPr>
                <w:t xml:space="preserve">LG: </w:t>
              </w:r>
            </w:ins>
          </w:p>
          <w:p w14:paraId="6AB6B3C8" w14:textId="77777777" w:rsidR="002528CC" w:rsidRDefault="005B0212" w:rsidP="002528CC">
            <w:pPr>
              <w:spacing w:after="120"/>
              <w:rPr>
                <w:ins w:id="1753" w:author="Samsung" w:date="2021-01-27T11:08:00Z"/>
                <w:rFonts w:eastAsia="Malgun Gothic"/>
                <w:color w:val="0070C0"/>
                <w:lang w:val="en-US" w:eastAsia="ko-KR"/>
              </w:rPr>
            </w:pPr>
            <w:ins w:id="1754" w:author="JY Hwang2" w:date="2021-01-27T09:45:00Z">
              <w:r>
                <w:rPr>
                  <w:rFonts w:eastAsia="Malgun Gothic" w:hint="eastAsia"/>
                  <w:color w:val="0070C0"/>
                  <w:lang w:val="en-US" w:eastAsia="ko-KR"/>
                </w:rPr>
                <w:t xml:space="preserve">RAN4 </w:t>
              </w:r>
              <w:r>
                <w:rPr>
                  <w:rFonts w:eastAsia="Malgun Gothic"/>
                  <w:color w:val="0070C0"/>
                  <w:lang w:val="en-US" w:eastAsia="ko-KR"/>
                </w:rPr>
                <w:t>needs further</w:t>
              </w:r>
              <w:r>
                <w:rPr>
                  <w:rFonts w:eastAsia="Malgun Gothic" w:hint="eastAsia"/>
                  <w:color w:val="0070C0"/>
                  <w:lang w:val="en-US" w:eastAsia="ko-KR"/>
                </w:rPr>
                <w:t xml:space="preserve"> study whether UEs </w:t>
              </w:r>
              <w:r>
                <w:rPr>
                  <w:rFonts w:eastAsia="Malgun Gothic"/>
                  <w:color w:val="0070C0"/>
                  <w:lang w:val="en-US" w:eastAsia="ko-KR"/>
                </w:rPr>
                <w:t xml:space="preserve">supporting </w:t>
              </w:r>
              <w:proofErr w:type="spellStart"/>
              <w:r>
                <w:rPr>
                  <w:rFonts w:eastAsia="Malgun Gothic"/>
                  <w:color w:val="0070C0"/>
                  <w:lang w:val="en-US" w:eastAsia="ko-KR"/>
                </w:rPr>
                <w:t>ULFPTx</w:t>
              </w:r>
              <w:proofErr w:type="spellEnd"/>
              <w:r>
                <w:rPr>
                  <w:rFonts w:eastAsia="Malgun Gothic"/>
                  <w:color w:val="0070C0"/>
                  <w:lang w:val="en-US" w:eastAsia="ko-KR"/>
                </w:rPr>
                <w:t xml:space="preserve"> mode can be used for one link polarization test procedure</w:t>
              </w:r>
            </w:ins>
          </w:p>
          <w:p w14:paraId="7E1BF9C9" w14:textId="77777777" w:rsidR="00F13A6F" w:rsidRDefault="00F13A6F" w:rsidP="00F13A6F">
            <w:pPr>
              <w:spacing w:after="120"/>
              <w:rPr>
                <w:ins w:id="1755" w:author="Samsung" w:date="2021-01-27T11:08:00Z"/>
                <w:rFonts w:eastAsiaTheme="minorEastAsia"/>
                <w:color w:val="0070C0"/>
                <w:lang w:val="en-US" w:eastAsia="zh-CN"/>
              </w:rPr>
            </w:pPr>
            <w:ins w:id="1756" w:author="Samsung" w:date="2021-01-27T11:08:00Z">
              <w:r>
                <w:rPr>
                  <w:rFonts w:eastAsiaTheme="minorEastAsia" w:hint="eastAsia"/>
                  <w:color w:val="0070C0"/>
                  <w:lang w:val="en-US" w:eastAsia="zh-CN"/>
                </w:rPr>
                <w:t>S</w:t>
              </w:r>
              <w:r>
                <w:rPr>
                  <w:rFonts w:eastAsiaTheme="minorEastAsia"/>
                  <w:color w:val="0070C0"/>
                  <w:lang w:val="en-US" w:eastAsia="zh-CN"/>
                </w:rPr>
                <w:t>amsung:</w:t>
              </w:r>
            </w:ins>
          </w:p>
          <w:p w14:paraId="124A9712" w14:textId="77777777" w:rsidR="00F13A6F" w:rsidRDefault="00F13A6F" w:rsidP="00F13A6F">
            <w:pPr>
              <w:spacing w:after="120"/>
              <w:rPr>
                <w:ins w:id="1757" w:author="Samsung" w:date="2021-01-27T11:08:00Z"/>
                <w:rFonts w:eastAsia="SimSun"/>
                <w:color w:val="0070C0"/>
                <w:szCs w:val="24"/>
                <w:lang w:eastAsia="zh-CN"/>
              </w:rPr>
            </w:pPr>
            <w:ins w:id="1758" w:author="Samsung" w:date="2021-01-27T11:08:00Z">
              <w:r>
                <w:rPr>
                  <w:rFonts w:eastAsia="SimSun"/>
                  <w:color w:val="0070C0"/>
                  <w:szCs w:val="24"/>
                  <w:lang w:eastAsia="zh-CN"/>
                </w:rPr>
                <w:t>Alt 6-1-6-1: Agree</w:t>
              </w:r>
            </w:ins>
          </w:p>
          <w:p w14:paraId="1A2DA5FA" w14:textId="77777777" w:rsidR="00F13A6F" w:rsidRDefault="00F13A6F" w:rsidP="00F13A6F">
            <w:pPr>
              <w:spacing w:after="120"/>
              <w:rPr>
                <w:ins w:id="1759" w:author="Ruixin Wang (vivo)" w:date="2021-01-27T14:25:00Z"/>
                <w:rFonts w:eastAsia="SimSun"/>
                <w:color w:val="0070C0"/>
                <w:szCs w:val="24"/>
                <w:lang w:eastAsia="zh-CN"/>
              </w:rPr>
            </w:pPr>
            <w:ins w:id="1760" w:author="Samsung" w:date="2021-01-27T11:08:00Z">
              <w:r>
                <w:rPr>
                  <w:rFonts w:eastAsia="SimSun"/>
                  <w:color w:val="0070C0"/>
                  <w:szCs w:val="24"/>
                  <w:lang w:eastAsia="zh-CN"/>
                </w:rPr>
                <w:t xml:space="preserve">Alt 6-1-6-2: at least for Mode-1 of </w:t>
              </w:r>
              <w:proofErr w:type="spellStart"/>
              <w:r>
                <w:rPr>
                  <w:rFonts w:eastAsia="SimSun"/>
                  <w:color w:val="0070C0"/>
                  <w:szCs w:val="24"/>
                  <w:lang w:eastAsia="zh-CN"/>
                </w:rPr>
                <w:t>ULFPTx</w:t>
              </w:r>
              <w:proofErr w:type="spellEnd"/>
              <w:r>
                <w:rPr>
                  <w:rFonts w:eastAsia="SimSun"/>
                  <w:color w:val="0070C0"/>
                  <w:szCs w:val="24"/>
                  <w:lang w:eastAsia="zh-CN"/>
                </w:rPr>
                <w:t>, only one link polarization is enough which is one of the 2Tx scenarios.</w:t>
              </w:r>
            </w:ins>
          </w:p>
          <w:p w14:paraId="2F28258A" w14:textId="77777777" w:rsidR="00E84C78" w:rsidRDefault="00E84C78" w:rsidP="00F13A6F">
            <w:pPr>
              <w:spacing w:after="120"/>
              <w:rPr>
                <w:ins w:id="1761" w:author="siting zhu" w:date="2021-01-27T18:09:00Z"/>
                <w:rFonts w:eastAsiaTheme="minorEastAsia"/>
                <w:color w:val="0070C0"/>
                <w:lang w:val="en-US" w:eastAsia="zh-CN"/>
              </w:rPr>
            </w:pPr>
            <w:ins w:id="1762" w:author="Ruixin Wang (vivo)" w:date="2021-01-27T14:25:00Z">
              <w:r>
                <w:rPr>
                  <w:rFonts w:eastAsiaTheme="minorEastAsia"/>
                  <w:color w:val="0070C0"/>
                  <w:lang w:val="en-US" w:eastAsia="zh-CN"/>
                </w:rPr>
                <w:t xml:space="preserve">vivo: given TPMI approach is adopted for EIRP </w:t>
              </w:r>
              <w:r w:rsidRPr="00F72677">
                <w:rPr>
                  <w:rFonts w:eastAsiaTheme="minorEastAsia"/>
                  <w:color w:val="0070C0"/>
                  <w:lang w:val="en-US" w:eastAsia="zh-CN"/>
                </w:rPr>
                <w:t>TX diversity</w:t>
              </w:r>
              <w:r>
                <w:rPr>
                  <w:rFonts w:eastAsiaTheme="minorEastAsia"/>
                  <w:color w:val="0070C0"/>
                  <w:lang w:val="en-US" w:eastAsia="zh-CN"/>
                </w:rPr>
                <w:t xml:space="preserve">, </w:t>
              </w:r>
              <w:r w:rsidRPr="00F72677">
                <w:rPr>
                  <w:rFonts w:eastAsiaTheme="minorEastAsia"/>
                  <w:color w:val="0070C0"/>
                  <w:lang w:val="en-US" w:eastAsia="zh-CN"/>
                </w:rPr>
                <w:t xml:space="preserve">one polarization </w:t>
              </w:r>
              <w:r>
                <w:rPr>
                  <w:rFonts w:eastAsiaTheme="minorEastAsia"/>
                  <w:color w:val="0070C0"/>
                  <w:lang w:val="en-US" w:eastAsia="zh-CN"/>
                </w:rPr>
                <w:t>for link is sufficient.</w:t>
              </w:r>
            </w:ins>
          </w:p>
          <w:p w14:paraId="13B11248" w14:textId="3234DF46" w:rsidR="00F8718D" w:rsidRPr="00440F4E" w:rsidRDefault="00F8718D" w:rsidP="00F13A6F">
            <w:pPr>
              <w:spacing w:after="120"/>
              <w:rPr>
                <w:rFonts w:eastAsiaTheme="minorEastAsia"/>
                <w:color w:val="0070C0"/>
                <w:lang w:val="en-US" w:eastAsia="zh-CN"/>
              </w:rPr>
            </w:pPr>
            <w:ins w:id="1763" w:author="siting zhu" w:date="2021-01-27T18:10:00Z">
              <w:r>
                <w:rPr>
                  <w:rFonts w:eastAsiaTheme="minorEastAsia" w:hint="eastAsia"/>
                  <w:color w:val="0070C0"/>
                  <w:lang w:val="en-US" w:eastAsia="zh-CN"/>
                </w:rPr>
                <w:t>C</w:t>
              </w:r>
              <w:r>
                <w:rPr>
                  <w:rFonts w:eastAsiaTheme="minorEastAsia"/>
                  <w:color w:val="0070C0"/>
                  <w:lang w:val="en-US" w:eastAsia="zh-CN"/>
                </w:rPr>
                <w:t xml:space="preserve">AICT: we support </w:t>
              </w:r>
              <w:proofErr w:type="spellStart"/>
              <w:r>
                <w:rPr>
                  <w:rFonts w:eastAsiaTheme="minorEastAsia"/>
                  <w:color w:val="0070C0"/>
                  <w:lang w:val="en-US" w:eastAsia="zh-CN"/>
                </w:rPr>
                <w:t>alt</w:t>
              </w:r>
              <w:proofErr w:type="spellEnd"/>
              <w:r>
                <w:rPr>
                  <w:rFonts w:eastAsiaTheme="minorEastAsia"/>
                  <w:color w:val="0070C0"/>
                  <w:lang w:val="en-US" w:eastAsia="zh-CN"/>
                </w:rPr>
                <w:t xml:space="preserve"> 6-1-6-1.</w:t>
              </w:r>
            </w:ins>
          </w:p>
        </w:tc>
      </w:tr>
      <w:tr w:rsidR="002528CC" w14:paraId="5F98A5BD" w14:textId="77777777" w:rsidTr="0035349A">
        <w:tc>
          <w:tcPr>
            <w:tcW w:w="1294" w:type="dxa"/>
          </w:tcPr>
          <w:p w14:paraId="25379BFB" w14:textId="015E81C9"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t>Issue 6-1-7: New options</w:t>
            </w:r>
          </w:p>
        </w:tc>
        <w:tc>
          <w:tcPr>
            <w:tcW w:w="8337" w:type="dxa"/>
          </w:tcPr>
          <w:p w14:paraId="60F82CD7" w14:textId="77777777" w:rsidR="002528CC" w:rsidRDefault="002528CC" w:rsidP="002528CC">
            <w:pPr>
              <w:spacing w:after="120"/>
              <w:rPr>
                <w:ins w:id="1764" w:author="Anritsu" w:date="2021-01-27T00:32:00Z"/>
                <w:color w:val="0070C0"/>
                <w:lang w:val="en-US" w:eastAsia="ja-JP"/>
              </w:rPr>
            </w:pPr>
            <w:ins w:id="1765" w:author="Anritsu" w:date="2021-01-27T00:32:00Z">
              <w:r>
                <w:rPr>
                  <w:rFonts w:hint="eastAsia"/>
                  <w:color w:val="0070C0"/>
                  <w:lang w:val="en-US" w:eastAsia="ja-JP"/>
                </w:rPr>
                <w:t>A</w:t>
              </w:r>
              <w:r>
                <w:rPr>
                  <w:color w:val="0070C0"/>
                  <w:lang w:val="en-US" w:eastAsia="ja-JP"/>
                </w:rPr>
                <w:t>nritsu:</w:t>
              </w:r>
            </w:ins>
          </w:p>
          <w:p w14:paraId="17AE15AA" w14:textId="5299AFD6" w:rsidR="002528CC" w:rsidRDefault="002528CC" w:rsidP="002528CC">
            <w:pPr>
              <w:spacing w:after="120"/>
              <w:rPr>
                <w:ins w:id="1766" w:author="Anritsu" w:date="2021-01-27T00:33:00Z"/>
                <w:color w:val="0070C0"/>
                <w:lang w:val="en-US" w:eastAsia="ja-JP"/>
              </w:rPr>
            </w:pPr>
            <w:ins w:id="1767" w:author="Anritsu" w:date="2021-01-27T00:33:00Z">
              <w:r>
                <w:rPr>
                  <w:rFonts w:hint="eastAsia"/>
                  <w:color w:val="0070C0"/>
                  <w:lang w:val="en-US" w:eastAsia="ja-JP"/>
                </w:rPr>
                <w:t>A</w:t>
              </w:r>
              <w:r>
                <w:rPr>
                  <w:color w:val="0070C0"/>
                  <w:lang w:val="en-US" w:eastAsia="ja-JP"/>
                </w:rPr>
                <w:t xml:space="preserve">lt 6-1-7-1: </w:t>
              </w:r>
            </w:ins>
            <w:ins w:id="1768" w:author="Anritsu" w:date="2021-01-27T00:35:00Z">
              <w:r>
                <w:rPr>
                  <w:color w:val="0070C0"/>
                  <w:lang w:val="en-US" w:eastAsia="ja-JP"/>
                </w:rPr>
                <w:t xml:space="preserve">I </w:t>
              </w:r>
            </w:ins>
            <w:ins w:id="1769" w:author="Anritsu" w:date="2021-01-27T00:34:00Z">
              <w:r>
                <w:rPr>
                  <w:color w:val="0070C0"/>
                  <w:lang w:val="en-US" w:eastAsia="ja-JP"/>
                </w:rPr>
                <w:t xml:space="preserve">withdraw a part of sentence above “Declaration of an approximate beam peak …” since we anyhow can reuse the beam peak search result </w:t>
              </w:r>
            </w:ins>
            <w:ins w:id="1770" w:author="Anritsu" w:date="2021-01-27T00:35:00Z">
              <w:r>
                <w:rPr>
                  <w:color w:val="0070C0"/>
                  <w:lang w:val="en-US" w:eastAsia="ja-JP"/>
                </w:rPr>
                <w:t>under NTC when measuring under ETC.</w:t>
              </w:r>
            </w:ins>
            <w:ins w:id="1771" w:author="Anritsu" w:date="2021-01-27T00:36:00Z">
              <w:r>
                <w:rPr>
                  <w:color w:val="0070C0"/>
                  <w:lang w:val="en-US" w:eastAsia="ja-JP"/>
                </w:rPr>
                <w:t xml:space="preserve"> (Of course ther</w:t>
              </w:r>
            </w:ins>
            <w:ins w:id="1772" w:author="Anritsu" w:date="2021-01-27T00:37:00Z">
              <w:r>
                <w:rPr>
                  <w:color w:val="0070C0"/>
                  <w:lang w:val="en-US" w:eastAsia="ja-JP"/>
                </w:rPr>
                <w:t xml:space="preserve">e needs to be a pre-condition that the peak position under ETC exists </w:t>
              </w:r>
            </w:ins>
            <w:ins w:id="1773" w:author="Anritsu" w:date="2021-01-27T00:38:00Z">
              <w:r>
                <w:rPr>
                  <w:color w:val="0070C0"/>
                  <w:lang w:val="en-US" w:eastAsia="ja-JP"/>
                </w:rPr>
                <w:t>in</w:t>
              </w:r>
            </w:ins>
            <w:ins w:id="1774" w:author="Anritsu" w:date="2021-01-27T00:37:00Z">
              <w:r>
                <w:rPr>
                  <w:color w:val="0070C0"/>
                  <w:lang w:val="en-US" w:eastAsia="ja-JP"/>
                </w:rPr>
                <w:t xml:space="preserve"> close proximity from NTC.)</w:t>
              </w:r>
            </w:ins>
          </w:p>
          <w:p w14:paraId="3F18D82B" w14:textId="77777777" w:rsidR="002528CC" w:rsidRDefault="002528CC" w:rsidP="002528CC">
            <w:pPr>
              <w:spacing w:after="120"/>
              <w:rPr>
                <w:ins w:id="1775" w:author="Qualcomm" w:date="2021-01-26T14:45:00Z"/>
                <w:color w:val="0070C0"/>
                <w:lang w:val="en-US" w:eastAsia="ja-JP"/>
              </w:rPr>
            </w:pPr>
            <w:ins w:id="1776" w:author="Anritsu" w:date="2021-01-27T00:33:00Z">
              <w:r>
                <w:rPr>
                  <w:rFonts w:hint="eastAsia"/>
                  <w:color w:val="0070C0"/>
                  <w:lang w:val="en-US" w:eastAsia="ja-JP"/>
                </w:rPr>
                <w:t>A</w:t>
              </w:r>
              <w:r>
                <w:rPr>
                  <w:color w:val="0070C0"/>
                  <w:lang w:val="en-US" w:eastAsia="ja-JP"/>
                </w:rPr>
                <w:t xml:space="preserve">lt 6-1-7-4: </w:t>
              </w:r>
            </w:ins>
            <w:ins w:id="1777" w:author="Anritsu" w:date="2021-01-27T00:38:00Z">
              <w:r>
                <w:rPr>
                  <w:color w:val="0070C0"/>
                  <w:lang w:val="en-US" w:eastAsia="ja-JP"/>
                </w:rPr>
                <w:t xml:space="preserve">Support the proposal since it </w:t>
              </w:r>
            </w:ins>
            <w:ins w:id="1778" w:author="Anritsu" w:date="2021-01-27T00:39:00Z">
              <w:r>
                <w:rPr>
                  <w:color w:val="0070C0"/>
                  <w:lang w:val="en-US" w:eastAsia="ja-JP"/>
                </w:rPr>
                <w:t>is a reasonable choice as a procedure.</w:t>
              </w:r>
            </w:ins>
          </w:p>
          <w:p w14:paraId="3729BF57" w14:textId="77777777" w:rsidR="00133031" w:rsidRDefault="00133031" w:rsidP="00133031">
            <w:pPr>
              <w:spacing w:after="120"/>
              <w:rPr>
                <w:ins w:id="1779" w:author="Qualcomm" w:date="2021-01-26T14:45:00Z"/>
                <w:rFonts w:eastAsiaTheme="minorEastAsia"/>
                <w:color w:val="0070C0"/>
                <w:lang w:val="en-US" w:eastAsia="zh-CN"/>
              </w:rPr>
            </w:pPr>
            <w:ins w:id="1780" w:author="Qualcomm" w:date="2021-01-26T14:45:00Z">
              <w:r>
                <w:rPr>
                  <w:rFonts w:eastAsiaTheme="minorEastAsia"/>
                  <w:color w:val="0070C0"/>
                  <w:lang w:val="en-US" w:eastAsia="zh-CN"/>
                </w:rPr>
                <w:t xml:space="preserve">Qualcomm: </w:t>
              </w:r>
            </w:ins>
          </w:p>
          <w:p w14:paraId="579E3EA7" w14:textId="77777777" w:rsidR="00133031" w:rsidRDefault="00133031" w:rsidP="00133031">
            <w:pPr>
              <w:spacing w:after="120"/>
              <w:rPr>
                <w:ins w:id="1781" w:author="Qualcomm" w:date="2021-01-26T14:45:00Z"/>
                <w:rFonts w:eastAsia="SimSun"/>
                <w:color w:val="0070C0"/>
                <w:szCs w:val="24"/>
                <w:lang w:eastAsia="zh-CN"/>
              </w:rPr>
            </w:pPr>
            <w:ins w:id="1782" w:author="Qualcomm" w:date="2021-01-26T14:45:00Z">
              <w:r>
                <w:rPr>
                  <w:rFonts w:eastAsia="SimSun"/>
                  <w:color w:val="0070C0"/>
                  <w:szCs w:val="24"/>
                  <w:lang w:eastAsia="zh-CN"/>
                </w:rPr>
                <w:t>Alt 6-1-7-4: Agree</w:t>
              </w:r>
            </w:ins>
          </w:p>
          <w:p w14:paraId="3AB45851" w14:textId="77777777" w:rsidR="00F13A6F" w:rsidRDefault="00F13A6F" w:rsidP="00F13A6F">
            <w:pPr>
              <w:spacing w:after="120"/>
              <w:rPr>
                <w:ins w:id="1783" w:author="Samsung" w:date="2021-01-27T11:09:00Z"/>
                <w:rFonts w:eastAsiaTheme="minorEastAsia"/>
                <w:color w:val="0070C0"/>
                <w:lang w:val="en-US" w:eastAsia="zh-CN"/>
              </w:rPr>
            </w:pPr>
            <w:ins w:id="1784" w:author="Samsung" w:date="2021-01-27T11:09:00Z">
              <w:r>
                <w:rPr>
                  <w:rFonts w:eastAsiaTheme="minorEastAsia" w:hint="eastAsia"/>
                  <w:color w:val="0070C0"/>
                  <w:lang w:val="en-US" w:eastAsia="zh-CN"/>
                </w:rPr>
                <w:lastRenderedPageBreak/>
                <w:t>S</w:t>
              </w:r>
              <w:r>
                <w:rPr>
                  <w:rFonts w:eastAsiaTheme="minorEastAsia"/>
                  <w:color w:val="0070C0"/>
                  <w:lang w:val="en-US" w:eastAsia="zh-CN"/>
                </w:rPr>
                <w:t>amsung:</w:t>
              </w:r>
            </w:ins>
          </w:p>
          <w:p w14:paraId="33ACDD83" w14:textId="77777777" w:rsidR="00F13A6F" w:rsidRDefault="00F13A6F" w:rsidP="00F13A6F">
            <w:pPr>
              <w:spacing w:after="120"/>
              <w:rPr>
                <w:ins w:id="1785" w:author="Samsung" w:date="2021-01-27T11:09:00Z"/>
                <w:rFonts w:eastAsia="SimSun"/>
                <w:color w:val="0070C0"/>
                <w:szCs w:val="24"/>
                <w:lang w:eastAsia="zh-CN"/>
              </w:rPr>
            </w:pPr>
            <w:ins w:id="1786" w:author="Samsung" w:date="2021-01-27T11:09:00Z">
              <w:r>
                <w:rPr>
                  <w:rFonts w:eastAsia="SimSun"/>
                  <w:color w:val="0070C0"/>
                  <w:szCs w:val="24"/>
                  <w:lang w:eastAsia="zh-CN"/>
                </w:rPr>
                <w:t>Alt 6-1-7-1: it is a good idea to save test time from development to conformance, especially, hemisphere declaration will not bring more MU but test time could be reduced to half.</w:t>
              </w:r>
            </w:ins>
          </w:p>
          <w:p w14:paraId="09BACC60" w14:textId="77777777" w:rsidR="00F13A6F" w:rsidRDefault="00F13A6F" w:rsidP="00F13A6F">
            <w:pPr>
              <w:spacing w:after="120"/>
              <w:rPr>
                <w:ins w:id="1787" w:author="Samsung" w:date="2021-01-27T11:09:00Z"/>
                <w:rFonts w:eastAsia="SimSun"/>
                <w:color w:val="0070C0"/>
                <w:szCs w:val="24"/>
                <w:lang w:eastAsia="zh-CN"/>
              </w:rPr>
            </w:pPr>
            <w:ins w:id="1788" w:author="Samsung" w:date="2021-01-27T11:09:00Z">
              <w:r>
                <w:rPr>
                  <w:rFonts w:eastAsia="SimSun"/>
                  <w:color w:val="0070C0"/>
                  <w:szCs w:val="24"/>
                  <w:lang w:eastAsia="zh-CN"/>
                </w:rPr>
                <w:t>Alt 6-1-7-2: in FR1, measurement grid for TIS is less than that of TRP, it may also be considerable way for FR2.</w:t>
              </w:r>
            </w:ins>
          </w:p>
          <w:p w14:paraId="78A5BA45" w14:textId="77777777" w:rsidR="00133031" w:rsidRDefault="00F13A6F" w:rsidP="00F13A6F">
            <w:pPr>
              <w:spacing w:after="120"/>
              <w:rPr>
                <w:ins w:id="1789" w:author="Thorsten Hertel (KEYS)" w:date="2021-01-26T19:41:00Z"/>
                <w:color w:val="0070C0"/>
                <w:lang w:val="en-US" w:eastAsia="ja-JP"/>
              </w:rPr>
            </w:pPr>
            <w:ins w:id="1790" w:author="Samsung" w:date="2021-01-27T11:09:00Z">
              <w:r>
                <w:rPr>
                  <w:rFonts w:hint="eastAsia"/>
                  <w:color w:val="0070C0"/>
                  <w:lang w:val="en-US" w:eastAsia="ja-JP"/>
                </w:rPr>
                <w:t>A</w:t>
              </w:r>
              <w:r>
                <w:rPr>
                  <w:color w:val="0070C0"/>
                  <w:lang w:val="en-US" w:eastAsia="ja-JP"/>
                </w:rPr>
                <w:t>lt 6-1-7-4: it is implementable as long as companies are fine with no EIRP/EIS spherical coverage final test data in test report but only with pass or fail verdict.</w:t>
              </w:r>
            </w:ins>
          </w:p>
          <w:p w14:paraId="08E7E59A" w14:textId="77777777" w:rsidR="003F4EDD" w:rsidRPr="003F4EDD" w:rsidRDefault="003F4EDD" w:rsidP="003F4EDD">
            <w:pPr>
              <w:spacing w:after="120"/>
              <w:rPr>
                <w:ins w:id="1791" w:author="Thorsten Hertel (KEYS)" w:date="2021-01-26T19:41:00Z"/>
                <w:rFonts w:eastAsia="SimSun"/>
                <w:color w:val="0070C0"/>
                <w:szCs w:val="24"/>
                <w:lang w:eastAsia="zh-CN"/>
              </w:rPr>
            </w:pPr>
            <w:ins w:id="1792" w:author="Thorsten Hertel (KEYS)" w:date="2021-01-26T19:41:00Z">
              <w:r w:rsidRPr="003F4EDD">
                <w:rPr>
                  <w:color w:val="0070C0"/>
                  <w:szCs w:val="24"/>
                  <w:lang w:eastAsia="zh-CN"/>
                </w:rPr>
                <w:t xml:space="preserve">Keysight: </w:t>
              </w:r>
            </w:ins>
          </w:p>
          <w:p w14:paraId="435FF43A" w14:textId="77777777" w:rsidR="003F4EDD" w:rsidRPr="003F4EDD" w:rsidRDefault="003F4EDD" w:rsidP="003F4EDD">
            <w:pPr>
              <w:spacing w:after="120"/>
              <w:rPr>
                <w:ins w:id="1793" w:author="Thorsten Hertel (KEYS)" w:date="2021-01-26T19:41:00Z"/>
                <w:rFonts w:eastAsia="SimSun"/>
                <w:color w:val="0070C0"/>
                <w:szCs w:val="24"/>
                <w:lang w:eastAsia="zh-CN"/>
              </w:rPr>
            </w:pPr>
            <w:ins w:id="1794" w:author="Thorsten Hertel (KEYS)" w:date="2021-01-26T19:41:00Z">
              <w:r w:rsidRPr="003F4EDD">
                <w:rPr>
                  <w:color w:val="0070C0"/>
                  <w:szCs w:val="24"/>
                  <w:lang w:eastAsia="zh-CN"/>
                </w:rPr>
                <w:t>Alt 6-1-7-1: we believe the declaration of possible locations should not be considered and the beam peak should be properly determined</w:t>
              </w:r>
            </w:ins>
          </w:p>
          <w:p w14:paraId="3FFAD25F" w14:textId="77777777" w:rsidR="00E84C78" w:rsidRDefault="003F4EDD" w:rsidP="003F4EDD">
            <w:pPr>
              <w:spacing w:after="120"/>
              <w:rPr>
                <w:ins w:id="1795" w:author="Ruixin Wang (vivo)" w:date="2021-01-27T14:25:00Z"/>
                <w:color w:val="0070C0"/>
                <w:szCs w:val="24"/>
                <w:lang w:eastAsia="zh-CN"/>
              </w:rPr>
            </w:pPr>
            <w:ins w:id="1796" w:author="Thorsten Hertel (KEYS)" w:date="2021-01-26T19:41:00Z">
              <w:r w:rsidRPr="003F4EDD">
                <w:rPr>
                  <w:color w:val="0070C0"/>
                  <w:szCs w:val="24"/>
                  <w:lang w:eastAsia="zh-CN"/>
                </w:rPr>
                <w:t>Alt 6-1-7-3: we support the use of alternative search algorithms such as coarse and fine measurements grids KS previously proposed. It is not clear why a UE declaration is needed for these algorithms.</w:t>
              </w:r>
            </w:ins>
          </w:p>
          <w:p w14:paraId="53292026" w14:textId="1F1BDDEC" w:rsidR="003F4EDD" w:rsidRDefault="00E84C78" w:rsidP="003F4EDD">
            <w:pPr>
              <w:spacing w:after="120"/>
              <w:rPr>
                <w:ins w:id="1797" w:author="Thorsten Hertel (KEYS)" w:date="2021-01-26T19:41:00Z"/>
                <w:rFonts w:eastAsia="SimSun"/>
                <w:color w:val="0070C0"/>
                <w:szCs w:val="24"/>
                <w:lang w:eastAsia="zh-CN"/>
              </w:rPr>
            </w:pPr>
            <w:ins w:id="1798" w:author="Ruixin Wang (vivo)" w:date="2021-01-27T14:25:00Z">
              <w:r>
                <w:rPr>
                  <w:rFonts w:eastAsiaTheme="minorEastAsia"/>
                  <w:color w:val="0070C0"/>
                  <w:lang w:val="en-US" w:eastAsia="zh-CN"/>
                </w:rPr>
                <w:t xml:space="preserve">Vivo: Support </w:t>
              </w:r>
              <w:r w:rsidRPr="00F72677">
                <w:rPr>
                  <w:rFonts w:eastAsiaTheme="minorEastAsia"/>
                  <w:color w:val="0070C0"/>
                  <w:lang w:val="en-US" w:eastAsia="zh-CN"/>
                </w:rPr>
                <w:t>Alt 6-1-7-2</w:t>
              </w:r>
              <w:r>
                <w:rPr>
                  <w:rFonts w:eastAsiaTheme="minorEastAsia"/>
                  <w:color w:val="0070C0"/>
                  <w:lang w:val="en-US" w:eastAsia="zh-CN"/>
                </w:rPr>
                <w:t xml:space="preserve">, </w:t>
              </w:r>
              <w:r w:rsidRPr="00F72677">
                <w:rPr>
                  <w:rFonts w:eastAsiaTheme="minorEastAsia"/>
                  <w:color w:val="0070C0"/>
                  <w:lang w:val="en-US" w:eastAsia="zh-CN"/>
                </w:rPr>
                <w:t>Alt 6-1-7-</w:t>
              </w:r>
              <w:r>
                <w:rPr>
                  <w:rFonts w:eastAsiaTheme="minorEastAsia"/>
                  <w:color w:val="0070C0"/>
                  <w:lang w:val="en-US" w:eastAsia="zh-CN"/>
                </w:rPr>
                <w:t xml:space="preserve">3 and </w:t>
              </w:r>
              <w:r w:rsidRPr="00F72677">
                <w:rPr>
                  <w:rFonts w:eastAsiaTheme="minorEastAsia"/>
                  <w:color w:val="0070C0"/>
                  <w:lang w:val="en-US" w:eastAsia="zh-CN"/>
                </w:rPr>
                <w:t>Alt 6-1-7-</w:t>
              </w:r>
              <w:r>
                <w:rPr>
                  <w:rFonts w:eastAsiaTheme="minorEastAsia"/>
                  <w:color w:val="0070C0"/>
                  <w:lang w:val="en-US" w:eastAsia="zh-CN"/>
                </w:rPr>
                <w:t xml:space="preserve">3. For </w:t>
              </w:r>
              <w:r w:rsidRPr="00F72677">
                <w:rPr>
                  <w:rFonts w:eastAsiaTheme="minorEastAsia"/>
                  <w:color w:val="0070C0"/>
                  <w:lang w:val="en-US" w:eastAsia="zh-CN"/>
                </w:rPr>
                <w:t>Alt 6-1-7-1</w:t>
              </w:r>
              <w:r>
                <w:rPr>
                  <w:rFonts w:eastAsiaTheme="minorEastAsia"/>
                  <w:color w:val="0070C0"/>
                  <w:lang w:val="en-US" w:eastAsia="zh-CN"/>
                </w:rPr>
                <w:t>, this is related to the decisions in Topic 4 E</w:t>
              </w:r>
            </w:ins>
            <w:ins w:id="1799" w:author="Ruixin Wang (vivo)" w:date="2021-01-27T14:26:00Z">
              <w:r>
                <w:rPr>
                  <w:rFonts w:eastAsiaTheme="minorEastAsia"/>
                  <w:color w:val="0070C0"/>
                  <w:lang w:val="en-US" w:eastAsia="zh-CN"/>
                </w:rPr>
                <w:t>TC</w:t>
              </w:r>
            </w:ins>
            <w:ins w:id="1800" w:author="Ruixin Wang (vivo)" w:date="2021-01-27T14:25:00Z">
              <w:r>
                <w:rPr>
                  <w:rFonts w:eastAsiaTheme="minorEastAsia"/>
                  <w:color w:val="0070C0"/>
                  <w:lang w:val="en-US" w:eastAsia="zh-CN"/>
                </w:rPr>
                <w:t xml:space="preserve"> of beam peak searching procedure</w:t>
              </w:r>
            </w:ins>
            <w:ins w:id="1801" w:author="Ruixin Wang (vivo)" w:date="2021-01-27T14:26:00Z">
              <w:r>
                <w:rPr>
                  <w:rFonts w:eastAsiaTheme="minorEastAsia"/>
                  <w:color w:val="0070C0"/>
                  <w:lang w:val="en-US" w:eastAsia="zh-CN"/>
                </w:rPr>
                <w:t xml:space="preserve"> (search or reuse NTC direction)</w:t>
              </w:r>
            </w:ins>
            <w:ins w:id="1802" w:author="Ruixin Wang (vivo)" w:date="2021-01-27T14:25:00Z">
              <w:r>
                <w:rPr>
                  <w:rFonts w:eastAsiaTheme="minorEastAsia"/>
                  <w:color w:val="0070C0"/>
                  <w:lang w:val="en-US" w:eastAsia="zh-CN"/>
                </w:rPr>
                <w:t>.</w:t>
              </w:r>
            </w:ins>
            <w:ins w:id="1803" w:author="Thorsten Hertel (KEYS)" w:date="2021-01-26T19:41:00Z">
              <w:r w:rsidR="003F4EDD">
                <w:rPr>
                  <w:rFonts w:eastAsia="SimSun"/>
                  <w:color w:val="0070C0"/>
                  <w:szCs w:val="24"/>
                  <w:lang w:eastAsia="zh-CN"/>
                </w:rPr>
                <w:t xml:space="preserve"> </w:t>
              </w:r>
            </w:ins>
          </w:p>
          <w:p w14:paraId="6167A102" w14:textId="3914C066" w:rsidR="003F4EDD" w:rsidRPr="00C510BE" w:rsidRDefault="008F1273" w:rsidP="00F13A6F">
            <w:pPr>
              <w:spacing w:after="120"/>
              <w:rPr>
                <w:color w:val="0070C0"/>
                <w:lang w:val="en-US" w:eastAsia="ja-JP"/>
                <w:rPrChange w:id="1804" w:author="Anritsu" w:date="2021-01-27T00:32:00Z">
                  <w:rPr>
                    <w:rFonts w:eastAsiaTheme="minorEastAsia"/>
                    <w:color w:val="0070C0"/>
                    <w:lang w:val="en-US" w:eastAsia="zh-CN"/>
                  </w:rPr>
                </w:rPrChange>
              </w:rPr>
            </w:pPr>
            <w:ins w:id="1805" w:author="Apple Inc." w:date="2021-01-27T02:41:00Z">
              <w:r>
                <w:rPr>
                  <w:color w:val="0070C0"/>
                  <w:lang w:val="en-US" w:eastAsia="ja-JP"/>
                </w:rPr>
                <w:t>Apple: agree with 6-1-7-1 for ETC; also agree with Keysight’s comment about coarse/fine grid searches: these are not dependent on manufacturer declarations</w:t>
              </w:r>
            </w:ins>
          </w:p>
        </w:tc>
      </w:tr>
    </w:tbl>
    <w:p w14:paraId="03EAB0C1" w14:textId="5ECAA669" w:rsidR="00496874" w:rsidRDefault="00496874" w:rsidP="00496874">
      <w:pPr>
        <w:rPr>
          <w:color w:val="0070C0"/>
          <w:lang w:val="en-US" w:eastAsia="zh-CN"/>
        </w:rPr>
      </w:pPr>
      <w:r w:rsidRPr="003418CB">
        <w:rPr>
          <w:rFonts w:hint="eastAsia"/>
          <w:color w:val="0070C0"/>
          <w:lang w:val="en-US" w:eastAsia="zh-CN"/>
        </w:rPr>
        <w:lastRenderedPageBreak/>
        <w:t xml:space="preserve"> </w:t>
      </w:r>
    </w:p>
    <w:p w14:paraId="5D8B7D88" w14:textId="77777777" w:rsidR="00496874" w:rsidRPr="00805BE8" w:rsidRDefault="00496874" w:rsidP="00496874">
      <w:pPr>
        <w:pStyle w:val="Heading3"/>
        <w:rPr>
          <w:sz w:val="24"/>
          <w:szCs w:val="16"/>
        </w:rPr>
      </w:pPr>
      <w:r w:rsidRPr="00805BE8">
        <w:rPr>
          <w:sz w:val="24"/>
          <w:szCs w:val="16"/>
        </w:rPr>
        <w:t>CRs/TPs comments collection</w:t>
      </w:r>
    </w:p>
    <w:p w14:paraId="4B5BA4B2" w14:textId="77777777" w:rsidR="00496874" w:rsidRPr="00855107" w:rsidRDefault="00496874" w:rsidP="0049687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496874" w:rsidRPr="00571777" w14:paraId="4EFF8A0C" w14:textId="77777777" w:rsidTr="000C05AD">
        <w:tc>
          <w:tcPr>
            <w:tcW w:w="1242" w:type="dxa"/>
          </w:tcPr>
          <w:p w14:paraId="15CA15C9"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4B280B0"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96874" w:rsidRPr="00571777" w14:paraId="6870C353" w14:textId="77777777" w:rsidTr="000C05AD">
        <w:tc>
          <w:tcPr>
            <w:tcW w:w="1242" w:type="dxa"/>
            <w:vMerge w:val="restart"/>
          </w:tcPr>
          <w:p w14:paraId="3C5FCB59" w14:textId="77777777" w:rsidR="00496874" w:rsidRPr="003418CB" w:rsidRDefault="00496874"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208D8C5" w14:textId="77777777" w:rsidR="00496874" w:rsidRPr="003418CB" w:rsidRDefault="00496874"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496874" w:rsidRPr="00571777" w14:paraId="7F7EBA49" w14:textId="77777777" w:rsidTr="000C05AD">
        <w:tc>
          <w:tcPr>
            <w:tcW w:w="1242" w:type="dxa"/>
            <w:vMerge/>
          </w:tcPr>
          <w:p w14:paraId="4902251D" w14:textId="77777777" w:rsidR="00496874" w:rsidRDefault="00496874" w:rsidP="000C05AD">
            <w:pPr>
              <w:spacing w:after="120"/>
              <w:rPr>
                <w:rFonts w:eastAsiaTheme="minorEastAsia"/>
                <w:color w:val="0070C0"/>
                <w:lang w:val="en-US" w:eastAsia="zh-CN"/>
              </w:rPr>
            </w:pPr>
          </w:p>
        </w:tc>
        <w:tc>
          <w:tcPr>
            <w:tcW w:w="8615" w:type="dxa"/>
          </w:tcPr>
          <w:p w14:paraId="72569AD4"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6874" w:rsidRPr="00571777" w14:paraId="7D2E47E0" w14:textId="77777777" w:rsidTr="000C05AD">
        <w:tc>
          <w:tcPr>
            <w:tcW w:w="1242" w:type="dxa"/>
            <w:vMerge/>
          </w:tcPr>
          <w:p w14:paraId="3BBD8BB7" w14:textId="77777777" w:rsidR="00496874" w:rsidRDefault="00496874" w:rsidP="000C05AD">
            <w:pPr>
              <w:spacing w:after="120"/>
              <w:rPr>
                <w:rFonts w:eastAsiaTheme="minorEastAsia"/>
                <w:color w:val="0070C0"/>
                <w:lang w:val="en-US" w:eastAsia="zh-CN"/>
              </w:rPr>
            </w:pPr>
          </w:p>
        </w:tc>
        <w:tc>
          <w:tcPr>
            <w:tcW w:w="8615" w:type="dxa"/>
          </w:tcPr>
          <w:p w14:paraId="71A5B56F" w14:textId="77777777" w:rsidR="00496874" w:rsidRDefault="00496874" w:rsidP="000C05AD">
            <w:pPr>
              <w:spacing w:after="120"/>
              <w:rPr>
                <w:rFonts w:eastAsiaTheme="minorEastAsia"/>
                <w:color w:val="0070C0"/>
                <w:lang w:val="en-US" w:eastAsia="zh-CN"/>
              </w:rPr>
            </w:pPr>
          </w:p>
        </w:tc>
      </w:tr>
      <w:tr w:rsidR="00496874" w:rsidRPr="00571777" w14:paraId="7DABBE24" w14:textId="77777777" w:rsidTr="000C05AD">
        <w:tc>
          <w:tcPr>
            <w:tcW w:w="1242" w:type="dxa"/>
            <w:vMerge w:val="restart"/>
          </w:tcPr>
          <w:p w14:paraId="73885395" w14:textId="77777777" w:rsidR="00496874" w:rsidRDefault="00496874"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FFB7B08"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496874" w:rsidRPr="00571777" w14:paraId="1131E490" w14:textId="77777777" w:rsidTr="000C05AD">
        <w:tc>
          <w:tcPr>
            <w:tcW w:w="1242" w:type="dxa"/>
            <w:vMerge/>
          </w:tcPr>
          <w:p w14:paraId="40AA5BEC" w14:textId="77777777" w:rsidR="00496874" w:rsidRDefault="00496874" w:rsidP="000C05AD">
            <w:pPr>
              <w:spacing w:after="120"/>
              <w:rPr>
                <w:rFonts w:eastAsiaTheme="minorEastAsia"/>
                <w:color w:val="0070C0"/>
                <w:lang w:val="en-US" w:eastAsia="zh-CN"/>
              </w:rPr>
            </w:pPr>
          </w:p>
        </w:tc>
        <w:tc>
          <w:tcPr>
            <w:tcW w:w="8615" w:type="dxa"/>
          </w:tcPr>
          <w:p w14:paraId="6295357D"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6874" w:rsidRPr="00571777" w14:paraId="28384195" w14:textId="77777777" w:rsidTr="000C05AD">
        <w:tc>
          <w:tcPr>
            <w:tcW w:w="1242" w:type="dxa"/>
            <w:vMerge/>
          </w:tcPr>
          <w:p w14:paraId="421A2E39" w14:textId="77777777" w:rsidR="00496874" w:rsidRDefault="00496874" w:rsidP="000C05AD">
            <w:pPr>
              <w:spacing w:after="120"/>
              <w:rPr>
                <w:rFonts w:eastAsiaTheme="minorEastAsia"/>
                <w:color w:val="0070C0"/>
                <w:lang w:val="en-US" w:eastAsia="zh-CN"/>
              </w:rPr>
            </w:pPr>
          </w:p>
        </w:tc>
        <w:tc>
          <w:tcPr>
            <w:tcW w:w="8615" w:type="dxa"/>
          </w:tcPr>
          <w:p w14:paraId="016C063F" w14:textId="77777777" w:rsidR="00496874" w:rsidRDefault="00496874" w:rsidP="000C05AD">
            <w:pPr>
              <w:spacing w:after="120"/>
              <w:rPr>
                <w:rFonts w:eastAsiaTheme="minorEastAsia"/>
                <w:color w:val="0070C0"/>
                <w:lang w:val="en-US" w:eastAsia="zh-CN"/>
              </w:rPr>
            </w:pPr>
          </w:p>
        </w:tc>
      </w:tr>
    </w:tbl>
    <w:p w14:paraId="1138A86E" w14:textId="77777777" w:rsidR="00496874" w:rsidRPr="003418CB" w:rsidRDefault="00496874" w:rsidP="00496874">
      <w:pPr>
        <w:rPr>
          <w:color w:val="0070C0"/>
          <w:lang w:val="en-US" w:eastAsia="zh-CN"/>
        </w:rPr>
      </w:pPr>
    </w:p>
    <w:p w14:paraId="45A244E3" w14:textId="77777777" w:rsidR="00496874" w:rsidRPr="00035C50" w:rsidRDefault="00496874" w:rsidP="00496874">
      <w:pPr>
        <w:pStyle w:val="Heading2"/>
      </w:pPr>
      <w:r w:rsidRPr="00035C50">
        <w:t>Summary</w:t>
      </w:r>
      <w:r w:rsidRPr="00035C50">
        <w:rPr>
          <w:rFonts w:hint="eastAsia"/>
        </w:rPr>
        <w:t xml:space="preserve"> for 1st round </w:t>
      </w:r>
    </w:p>
    <w:p w14:paraId="7D398E24" w14:textId="77777777" w:rsidR="00496874" w:rsidRPr="00805BE8" w:rsidRDefault="00496874" w:rsidP="00496874">
      <w:pPr>
        <w:pStyle w:val="Heading3"/>
        <w:rPr>
          <w:sz w:val="24"/>
          <w:szCs w:val="16"/>
        </w:rPr>
      </w:pPr>
      <w:r w:rsidRPr="00805BE8">
        <w:rPr>
          <w:sz w:val="24"/>
          <w:szCs w:val="16"/>
        </w:rPr>
        <w:t xml:space="preserve">Open issues </w:t>
      </w:r>
    </w:p>
    <w:p w14:paraId="240F0326"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94"/>
        <w:gridCol w:w="8337"/>
      </w:tblGrid>
      <w:tr w:rsidR="00496874" w:rsidRPr="00004165" w14:paraId="156D4973" w14:textId="77777777" w:rsidTr="00EB5873">
        <w:tc>
          <w:tcPr>
            <w:tcW w:w="1230" w:type="dxa"/>
          </w:tcPr>
          <w:p w14:paraId="6EF89D3F" w14:textId="77777777" w:rsidR="00496874" w:rsidRPr="00045592" w:rsidRDefault="00496874" w:rsidP="000C05AD">
            <w:pPr>
              <w:rPr>
                <w:rFonts w:eastAsiaTheme="minorEastAsia"/>
                <w:b/>
                <w:bCs/>
                <w:color w:val="0070C0"/>
                <w:lang w:val="en-US" w:eastAsia="zh-CN"/>
              </w:rPr>
            </w:pPr>
          </w:p>
        </w:tc>
        <w:tc>
          <w:tcPr>
            <w:tcW w:w="8401" w:type="dxa"/>
          </w:tcPr>
          <w:p w14:paraId="52B56EED"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92015" w14:paraId="35E0A603" w14:textId="77777777" w:rsidTr="00EB5873">
        <w:tc>
          <w:tcPr>
            <w:tcW w:w="1230" w:type="dxa"/>
          </w:tcPr>
          <w:p w14:paraId="5A646407" w14:textId="7A384BA7" w:rsidR="00E92015" w:rsidRPr="00045592" w:rsidRDefault="00E92015" w:rsidP="00E92015">
            <w:pPr>
              <w:rPr>
                <w:rFonts w:eastAsiaTheme="minorEastAsia"/>
                <w:b/>
                <w:bCs/>
                <w:color w:val="0070C0"/>
                <w:lang w:val="en-US" w:eastAsia="zh-CN"/>
              </w:rPr>
            </w:pPr>
            <w:r w:rsidRPr="0035349A">
              <w:rPr>
                <w:rFonts w:eastAsiaTheme="minorEastAsia"/>
                <w:color w:val="0070C0"/>
                <w:lang w:val="en-US" w:eastAsia="zh-CN"/>
              </w:rPr>
              <w:t>Issue 6-1-1: beam sweeping techniques (Option 1)</w:t>
            </w:r>
          </w:p>
        </w:tc>
        <w:tc>
          <w:tcPr>
            <w:tcW w:w="8401" w:type="dxa"/>
          </w:tcPr>
          <w:p w14:paraId="33533AE7"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B076F29"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585E549B" w14:textId="07403710"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23F8DCBB" w14:textId="77777777" w:rsidTr="00EB5873">
        <w:tc>
          <w:tcPr>
            <w:tcW w:w="1230" w:type="dxa"/>
          </w:tcPr>
          <w:p w14:paraId="1193BCFD" w14:textId="2A4ABC56"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 xml:space="preserve">Issue 6-1-2: measurement grid based on </w:t>
            </w:r>
            <w:r w:rsidRPr="0035349A">
              <w:rPr>
                <w:rFonts w:eastAsiaTheme="minorEastAsia"/>
                <w:color w:val="0070C0"/>
                <w:lang w:val="en-US" w:eastAsia="zh-CN"/>
              </w:rPr>
              <w:lastRenderedPageBreak/>
              <w:t>4x2 array antenna assumption for PC3 (Option 2)</w:t>
            </w:r>
          </w:p>
        </w:tc>
        <w:tc>
          <w:tcPr>
            <w:tcW w:w="8401" w:type="dxa"/>
          </w:tcPr>
          <w:p w14:paraId="7B56E5D0"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p>
          <w:p w14:paraId="4FBB5786"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6BC5F29A" w14:textId="61197CEE"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4DCF6D48" w14:textId="77777777" w:rsidTr="00EB5873">
        <w:tc>
          <w:tcPr>
            <w:tcW w:w="1230" w:type="dxa"/>
          </w:tcPr>
          <w:p w14:paraId="013C91CE" w14:textId="102802B7"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lastRenderedPageBreak/>
              <w:t>Issue 6-1-3: measurement grids based on 8x2 and 4x2 array antenna assumptions and UE declaration (Option 3)</w:t>
            </w:r>
          </w:p>
        </w:tc>
        <w:tc>
          <w:tcPr>
            <w:tcW w:w="8401" w:type="dxa"/>
          </w:tcPr>
          <w:p w14:paraId="426E39AB"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9A73123"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0BB22F5B" w14:textId="3E14C14A"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17C35133" w14:textId="77777777" w:rsidTr="00EB5873">
        <w:tc>
          <w:tcPr>
            <w:tcW w:w="1230" w:type="dxa"/>
          </w:tcPr>
          <w:p w14:paraId="11B70BB3" w14:textId="69FCE74B"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6-1-4: RSRP based RX beam peak search (Option 4)</w:t>
            </w:r>
          </w:p>
        </w:tc>
        <w:tc>
          <w:tcPr>
            <w:tcW w:w="8401" w:type="dxa"/>
          </w:tcPr>
          <w:p w14:paraId="0F886C4A"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FAF053B"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3648892D" w14:textId="7868AB08"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1C5EA97D" w14:textId="77777777" w:rsidTr="00EB5873">
        <w:tc>
          <w:tcPr>
            <w:tcW w:w="1230" w:type="dxa"/>
          </w:tcPr>
          <w:p w14:paraId="6CA96D18" w14:textId="264206A8"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6-1-5: For EIRP test of UL MIMO including TX beam peak search, only one link polarization is enough (Option 5)</w:t>
            </w:r>
          </w:p>
        </w:tc>
        <w:tc>
          <w:tcPr>
            <w:tcW w:w="8401" w:type="dxa"/>
          </w:tcPr>
          <w:p w14:paraId="6DEE684C"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E242F08"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3ACB17D9" w14:textId="7D2D36D2"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684E1F56" w14:textId="77777777" w:rsidTr="00EB5873">
        <w:tc>
          <w:tcPr>
            <w:tcW w:w="1230" w:type="dxa"/>
          </w:tcPr>
          <w:p w14:paraId="3575903D" w14:textId="4E062FC6"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6-1-6: For EIRP test when TX diversity (dual polarization transmission) is activated, only one link polarization is enough (Option 6)</w:t>
            </w:r>
          </w:p>
        </w:tc>
        <w:tc>
          <w:tcPr>
            <w:tcW w:w="8401" w:type="dxa"/>
          </w:tcPr>
          <w:p w14:paraId="05EDC31D"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D62DA8C"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7A2B4049" w14:textId="2466EA61"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E92015" w14:paraId="5A3C0138" w14:textId="77777777" w:rsidTr="00EB5873">
        <w:tc>
          <w:tcPr>
            <w:tcW w:w="1230" w:type="dxa"/>
          </w:tcPr>
          <w:p w14:paraId="3B5D7210" w14:textId="5E63A97A"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6-1-7: New options</w:t>
            </w:r>
          </w:p>
        </w:tc>
        <w:tc>
          <w:tcPr>
            <w:tcW w:w="8401" w:type="dxa"/>
          </w:tcPr>
          <w:p w14:paraId="253F9BC0"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446C874"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0AEDA768" w14:textId="7A84CA5A" w:rsidR="00E92015" w:rsidRPr="00855107"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40A2536" w14:textId="77777777" w:rsidR="00496874" w:rsidRDefault="00496874" w:rsidP="00496874">
      <w:pPr>
        <w:rPr>
          <w:i/>
          <w:color w:val="0070C0"/>
          <w:lang w:val="en-US" w:eastAsia="zh-CN"/>
        </w:rPr>
      </w:pPr>
    </w:p>
    <w:p w14:paraId="34424E9A" w14:textId="77777777" w:rsidR="00496874" w:rsidRDefault="00496874" w:rsidP="0049687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96874" w:rsidRPr="00004165" w14:paraId="2DCCA510" w14:textId="77777777" w:rsidTr="000C05AD">
        <w:trPr>
          <w:trHeight w:val="744"/>
        </w:trPr>
        <w:tc>
          <w:tcPr>
            <w:tcW w:w="1395" w:type="dxa"/>
          </w:tcPr>
          <w:p w14:paraId="6ECE3672" w14:textId="77777777" w:rsidR="00496874" w:rsidRPr="000D530B" w:rsidRDefault="00496874" w:rsidP="000C05AD">
            <w:pPr>
              <w:rPr>
                <w:rFonts w:eastAsiaTheme="minorEastAsia"/>
                <w:b/>
                <w:bCs/>
                <w:color w:val="0070C0"/>
                <w:lang w:val="en-US" w:eastAsia="zh-CN"/>
              </w:rPr>
            </w:pPr>
          </w:p>
        </w:tc>
        <w:tc>
          <w:tcPr>
            <w:tcW w:w="4554" w:type="dxa"/>
          </w:tcPr>
          <w:p w14:paraId="780B9EB5" w14:textId="77777777" w:rsidR="00496874" w:rsidRPr="00741317" w:rsidRDefault="00496874"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70D48A26" w14:textId="77777777" w:rsidR="00496874" w:rsidRDefault="00496874"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24C4D283" w14:textId="77777777" w:rsidR="00496874" w:rsidRPr="000D530B" w:rsidRDefault="00496874"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496874" w14:paraId="0C5D6D6A" w14:textId="77777777" w:rsidTr="000C05AD">
        <w:trPr>
          <w:trHeight w:val="358"/>
        </w:trPr>
        <w:tc>
          <w:tcPr>
            <w:tcW w:w="1395" w:type="dxa"/>
          </w:tcPr>
          <w:p w14:paraId="1EE51681" w14:textId="63A36D4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w:t>
            </w:r>
            <w:r w:rsidR="00EB5873">
              <w:rPr>
                <w:rFonts w:eastAsiaTheme="minorEastAsia"/>
                <w:color w:val="0070C0"/>
                <w:lang w:val="en-US" w:eastAsia="zh-CN"/>
              </w:rPr>
              <w:t>6</w:t>
            </w:r>
          </w:p>
        </w:tc>
        <w:tc>
          <w:tcPr>
            <w:tcW w:w="4554" w:type="dxa"/>
          </w:tcPr>
          <w:p w14:paraId="559D1579" w14:textId="6B80A55B" w:rsidR="00496874" w:rsidRPr="003418CB" w:rsidRDefault="00496874" w:rsidP="000C05AD">
            <w:pPr>
              <w:rPr>
                <w:rFonts w:eastAsiaTheme="minorEastAsia"/>
                <w:color w:val="0070C0"/>
                <w:lang w:val="en-US" w:eastAsia="zh-CN"/>
              </w:rPr>
            </w:pPr>
          </w:p>
        </w:tc>
        <w:tc>
          <w:tcPr>
            <w:tcW w:w="2932" w:type="dxa"/>
          </w:tcPr>
          <w:p w14:paraId="171E9C43" w14:textId="0FA41B81" w:rsidR="00496874" w:rsidRPr="003418CB" w:rsidRDefault="00496874" w:rsidP="000C05AD">
            <w:pPr>
              <w:rPr>
                <w:rFonts w:eastAsiaTheme="minorEastAsia"/>
                <w:color w:val="0070C0"/>
                <w:lang w:val="en-US" w:eastAsia="zh-CN"/>
              </w:rPr>
            </w:pPr>
          </w:p>
        </w:tc>
      </w:tr>
    </w:tbl>
    <w:p w14:paraId="773B4263" w14:textId="77777777" w:rsidR="00496874" w:rsidRDefault="00496874" w:rsidP="00496874">
      <w:pPr>
        <w:rPr>
          <w:i/>
          <w:color w:val="0070C0"/>
          <w:lang w:val="en-US" w:eastAsia="zh-CN"/>
        </w:rPr>
      </w:pPr>
    </w:p>
    <w:p w14:paraId="376EC9B9" w14:textId="77777777" w:rsidR="00496874" w:rsidRPr="00805BE8" w:rsidRDefault="00496874" w:rsidP="00496874">
      <w:pPr>
        <w:pStyle w:val="Heading3"/>
        <w:rPr>
          <w:sz w:val="24"/>
          <w:szCs w:val="16"/>
        </w:rPr>
      </w:pPr>
      <w:r w:rsidRPr="00805BE8">
        <w:rPr>
          <w:sz w:val="24"/>
          <w:szCs w:val="16"/>
        </w:rPr>
        <w:t>CRs/TPs</w:t>
      </w:r>
    </w:p>
    <w:p w14:paraId="303D9E7E" w14:textId="77777777" w:rsidR="00496874" w:rsidRPr="00045592" w:rsidRDefault="00496874" w:rsidP="0049687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496874" w:rsidRPr="00004165" w14:paraId="63B18545" w14:textId="77777777" w:rsidTr="000C05AD">
        <w:tc>
          <w:tcPr>
            <w:tcW w:w="1242" w:type="dxa"/>
          </w:tcPr>
          <w:p w14:paraId="46F60AE9"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80D5CE4" w14:textId="77777777" w:rsidR="00496874" w:rsidRPr="00045592" w:rsidRDefault="00496874"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6874" w14:paraId="54952EB3" w14:textId="77777777" w:rsidTr="000C05AD">
        <w:tc>
          <w:tcPr>
            <w:tcW w:w="1242" w:type="dxa"/>
          </w:tcPr>
          <w:p w14:paraId="2C529E3B"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88D0211"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A2D71D9" w14:textId="77777777" w:rsidR="00496874" w:rsidRPr="003418CB" w:rsidRDefault="00496874" w:rsidP="00496874">
      <w:pPr>
        <w:rPr>
          <w:color w:val="0070C0"/>
          <w:lang w:val="en-US" w:eastAsia="zh-CN"/>
        </w:rPr>
      </w:pPr>
    </w:p>
    <w:p w14:paraId="3C759675" w14:textId="77777777" w:rsidR="00496874" w:rsidRPr="00741317" w:rsidRDefault="00496874" w:rsidP="00496874">
      <w:pPr>
        <w:pStyle w:val="Heading2"/>
        <w:rPr>
          <w:lang w:val="en-US"/>
        </w:rPr>
      </w:pPr>
      <w:r w:rsidRPr="00741317">
        <w:rPr>
          <w:lang w:val="en-US"/>
        </w:rPr>
        <w:t>Discussion on 2nd round (if applicable)</w:t>
      </w:r>
    </w:p>
    <w:tbl>
      <w:tblPr>
        <w:tblStyle w:val="TableGrid"/>
        <w:tblW w:w="0" w:type="auto"/>
        <w:tblLook w:val="04A0" w:firstRow="1" w:lastRow="0" w:firstColumn="1" w:lastColumn="0" w:noHBand="0" w:noVBand="1"/>
      </w:tblPr>
      <w:tblGrid>
        <w:gridCol w:w="1361"/>
        <w:gridCol w:w="8270"/>
      </w:tblGrid>
      <w:tr w:rsidR="00D44F17" w:rsidRPr="00805BE8" w14:paraId="7461A868" w14:textId="77777777" w:rsidTr="00545E0B">
        <w:tc>
          <w:tcPr>
            <w:tcW w:w="1361" w:type="dxa"/>
          </w:tcPr>
          <w:p w14:paraId="192957F2"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621FADF6"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D44F17" w:rsidRPr="003418CB" w14:paraId="55B98600" w14:textId="77777777" w:rsidTr="00545E0B">
        <w:tc>
          <w:tcPr>
            <w:tcW w:w="1361" w:type="dxa"/>
          </w:tcPr>
          <w:p w14:paraId="61868927" w14:textId="25BFEE1F" w:rsidR="00D44F17" w:rsidRPr="00F746A4" w:rsidRDefault="00D44F17" w:rsidP="00545E0B">
            <w:pPr>
              <w:rPr>
                <w:rFonts w:eastAsiaTheme="minorEastAsia"/>
                <w:bCs/>
                <w:color w:val="0070C0"/>
                <w:lang w:val="en-US" w:eastAsia="zh-CN"/>
              </w:rPr>
            </w:pPr>
          </w:p>
        </w:tc>
        <w:tc>
          <w:tcPr>
            <w:tcW w:w="8270" w:type="dxa"/>
          </w:tcPr>
          <w:p w14:paraId="01488240" w14:textId="77777777" w:rsidR="00D44F17" w:rsidRPr="00F746A4" w:rsidRDefault="00D44F17" w:rsidP="00545E0B">
            <w:pPr>
              <w:rPr>
                <w:rFonts w:eastAsiaTheme="minorEastAsia"/>
                <w:color w:val="0070C0"/>
                <w:lang w:val="en-US" w:eastAsia="zh-CN"/>
              </w:rPr>
            </w:pPr>
          </w:p>
        </w:tc>
      </w:tr>
    </w:tbl>
    <w:p w14:paraId="0619CD77" w14:textId="77777777" w:rsidR="00496874" w:rsidRPr="00741317" w:rsidRDefault="00496874" w:rsidP="00496874">
      <w:pPr>
        <w:rPr>
          <w:lang w:val="en-US" w:eastAsia="zh-CN"/>
        </w:rPr>
      </w:pPr>
    </w:p>
    <w:p w14:paraId="26EC023C" w14:textId="77777777" w:rsidR="00496874" w:rsidRPr="00741317" w:rsidRDefault="00496874" w:rsidP="00496874">
      <w:pPr>
        <w:pStyle w:val="Heading2"/>
        <w:rPr>
          <w:lang w:val="en-US"/>
        </w:rPr>
      </w:pPr>
      <w:r w:rsidRPr="00741317">
        <w:rPr>
          <w:lang w:val="en-US"/>
        </w:rPr>
        <w:t>Summary on 2nd round (if applicable)</w:t>
      </w:r>
    </w:p>
    <w:p w14:paraId="471E6D85"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96874" w:rsidRPr="002D01DA" w14:paraId="13376A21" w14:textId="77777777" w:rsidTr="000C05AD">
        <w:tc>
          <w:tcPr>
            <w:tcW w:w="1242" w:type="dxa"/>
          </w:tcPr>
          <w:p w14:paraId="755C6A38" w14:textId="77777777" w:rsidR="00496874" w:rsidRPr="00045592" w:rsidRDefault="00496874"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563DD8D" w14:textId="77777777" w:rsidR="00496874" w:rsidRPr="00741317" w:rsidRDefault="00496874"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proofErr w:type="spellStart"/>
            <w:r w:rsidRPr="00741317">
              <w:rPr>
                <w:rFonts w:eastAsiaTheme="minorEastAsia"/>
                <w:b/>
                <w:bCs/>
                <w:color w:val="0070C0"/>
                <w:lang w:val="fr-FR" w:eastAsia="zh-CN"/>
              </w:rPr>
              <w:t>Status</w:t>
            </w:r>
            <w:proofErr w:type="spellEnd"/>
            <w:r w:rsidRPr="00741317">
              <w:rPr>
                <w:rFonts w:eastAsiaTheme="minorEastAsia"/>
                <w:b/>
                <w:bCs/>
                <w:color w:val="0070C0"/>
                <w:lang w:val="fr-FR" w:eastAsia="zh-CN"/>
              </w:rPr>
              <w:t xml:space="preserve"> update </w:t>
            </w:r>
            <w:proofErr w:type="spellStart"/>
            <w:r w:rsidRPr="00741317">
              <w:rPr>
                <w:rFonts w:eastAsiaTheme="minorEastAsia"/>
                <w:b/>
                <w:bCs/>
                <w:color w:val="0070C0"/>
                <w:lang w:val="fr-FR" w:eastAsia="zh-CN"/>
              </w:rPr>
              <w:t>recommendation</w:t>
            </w:r>
            <w:proofErr w:type="spellEnd"/>
            <w:r w:rsidRPr="00741317">
              <w:rPr>
                <w:rFonts w:eastAsiaTheme="minorEastAsia"/>
                <w:b/>
                <w:bCs/>
                <w:color w:val="0070C0"/>
                <w:lang w:val="fr-FR" w:eastAsia="zh-CN"/>
              </w:rPr>
              <w:t xml:space="preserve">  </w:t>
            </w:r>
          </w:p>
        </w:tc>
      </w:tr>
      <w:tr w:rsidR="00496874" w14:paraId="3653A0CF" w14:textId="77777777" w:rsidTr="000C05AD">
        <w:tc>
          <w:tcPr>
            <w:tcW w:w="1242" w:type="dxa"/>
          </w:tcPr>
          <w:p w14:paraId="4FEF29DC"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525CDC4"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4F7BE022" w14:textId="77777777" w:rsidTr="000C05AD">
        <w:tc>
          <w:tcPr>
            <w:tcW w:w="1242" w:type="dxa"/>
          </w:tcPr>
          <w:p w14:paraId="237C6CA4" w14:textId="0C4BE9AE" w:rsidR="0061291A" w:rsidRDefault="0061291A" w:rsidP="000C05AD">
            <w:pPr>
              <w:rPr>
                <w:rFonts w:eastAsiaTheme="minorEastAsia"/>
                <w:color w:val="0070C0"/>
                <w:lang w:val="en-US" w:eastAsia="zh-CN"/>
              </w:rPr>
            </w:pPr>
          </w:p>
        </w:tc>
        <w:tc>
          <w:tcPr>
            <w:tcW w:w="8615" w:type="dxa"/>
          </w:tcPr>
          <w:p w14:paraId="77609688" w14:textId="6D91C553" w:rsidR="0061291A" w:rsidRPr="00404831" w:rsidRDefault="0061291A" w:rsidP="000C05AD">
            <w:pPr>
              <w:rPr>
                <w:rFonts w:eastAsiaTheme="minorEastAsia"/>
                <w:i/>
                <w:color w:val="0070C0"/>
                <w:lang w:val="en-US" w:eastAsia="zh-CN"/>
              </w:rPr>
            </w:pPr>
          </w:p>
        </w:tc>
      </w:tr>
    </w:tbl>
    <w:p w14:paraId="414CFF6A" w14:textId="77777777" w:rsidR="00496874" w:rsidRPr="00045592" w:rsidRDefault="00496874" w:rsidP="00496874">
      <w:pPr>
        <w:rPr>
          <w:i/>
          <w:color w:val="0070C0"/>
          <w:lang w:val="en-US"/>
        </w:rPr>
      </w:pPr>
    </w:p>
    <w:p w14:paraId="6E664EC3" w14:textId="764AB422" w:rsidR="00496874" w:rsidRPr="00741317" w:rsidRDefault="00496874" w:rsidP="00496874">
      <w:pPr>
        <w:pStyle w:val="Heading1"/>
        <w:rPr>
          <w:lang w:val="en-US" w:eastAsia="ja-JP"/>
        </w:rPr>
      </w:pPr>
      <w:r w:rsidRPr="00741317">
        <w:rPr>
          <w:lang w:val="en-US" w:eastAsia="ja-JP"/>
        </w:rPr>
        <w:t>Topic #7: Testability aspects for the introduction of the new band n262</w:t>
      </w:r>
    </w:p>
    <w:p w14:paraId="24ECD45F" w14:textId="77777777" w:rsidR="00496874" w:rsidRPr="00CB0305" w:rsidRDefault="00496874" w:rsidP="0049687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96874" w:rsidRPr="009C49C5" w14:paraId="4D38DC34" w14:textId="77777777" w:rsidTr="009C49C5">
        <w:trPr>
          <w:trHeight w:val="20"/>
        </w:trPr>
        <w:tc>
          <w:tcPr>
            <w:tcW w:w="1622" w:type="dxa"/>
            <w:vAlign w:val="center"/>
          </w:tcPr>
          <w:p w14:paraId="2C9BF5B6" w14:textId="77777777" w:rsidR="00496874" w:rsidRPr="009C49C5" w:rsidRDefault="00496874" w:rsidP="009C49C5">
            <w:pPr>
              <w:pStyle w:val="TAH"/>
              <w:rPr>
                <w:sz w:val="14"/>
                <w:szCs w:val="14"/>
              </w:rPr>
            </w:pPr>
            <w:r w:rsidRPr="009C49C5">
              <w:rPr>
                <w:sz w:val="14"/>
                <w:szCs w:val="14"/>
              </w:rPr>
              <w:t>T-doc number</w:t>
            </w:r>
          </w:p>
        </w:tc>
        <w:tc>
          <w:tcPr>
            <w:tcW w:w="1424" w:type="dxa"/>
            <w:vAlign w:val="center"/>
          </w:tcPr>
          <w:p w14:paraId="762E1F9B" w14:textId="77777777" w:rsidR="00496874" w:rsidRPr="009C49C5" w:rsidRDefault="00496874" w:rsidP="009C49C5">
            <w:pPr>
              <w:pStyle w:val="TAH"/>
              <w:rPr>
                <w:sz w:val="14"/>
                <w:szCs w:val="14"/>
              </w:rPr>
            </w:pPr>
            <w:r w:rsidRPr="009C49C5">
              <w:rPr>
                <w:sz w:val="14"/>
                <w:szCs w:val="14"/>
              </w:rPr>
              <w:t>Company</w:t>
            </w:r>
          </w:p>
        </w:tc>
        <w:tc>
          <w:tcPr>
            <w:tcW w:w="6585" w:type="dxa"/>
            <w:vAlign w:val="center"/>
          </w:tcPr>
          <w:p w14:paraId="627F6B00" w14:textId="77777777" w:rsidR="00496874" w:rsidRPr="009C49C5" w:rsidRDefault="00496874" w:rsidP="009C49C5">
            <w:pPr>
              <w:pStyle w:val="TAH"/>
              <w:rPr>
                <w:sz w:val="14"/>
                <w:szCs w:val="14"/>
              </w:rPr>
            </w:pPr>
            <w:r w:rsidRPr="009C49C5">
              <w:rPr>
                <w:sz w:val="14"/>
                <w:szCs w:val="14"/>
              </w:rPr>
              <w:t>Proposals / Observations</w:t>
            </w:r>
          </w:p>
        </w:tc>
      </w:tr>
      <w:tr w:rsidR="00D24118" w:rsidRPr="009C49C5" w14:paraId="384A53E3" w14:textId="77777777" w:rsidTr="009C49C5">
        <w:trPr>
          <w:trHeight w:val="20"/>
        </w:trPr>
        <w:tc>
          <w:tcPr>
            <w:tcW w:w="1622" w:type="dxa"/>
            <w:vAlign w:val="center"/>
          </w:tcPr>
          <w:p w14:paraId="1964A4BD" w14:textId="05DC8C2B" w:rsidR="00D24118" w:rsidRPr="009C49C5" w:rsidRDefault="00E97DF6" w:rsidP="00D24118">
            <w:pPr>
              <w:pStyle w:val="TAL"/>
              <w:rPr>
                <w:rFonts w:asciiTheme="minorHAnsi" w:hAnsiTheme="minorHAnsi" w:cstheme="minorHAnsi"/>
                <w:sz w:val="14"/>
                <w:szCs w:val="14"/>
              </w:rPr>
            </w:pPr>
            <w:hyperlink r:id="rId54" w:history="1">
              <w:r w:rsidR="00D24118">
                <w:rPr>
                  <w:rStyle w:val="Hyperlink"/>
                  <w:rFonts w:cs="Arial"/>
                  <w:sz w:val="14"/>
                  <w:szCs w:val="14"/>
                </w:rPr>
                <w:t>R4-2100529</w:t>
              </w:r>
            </w:hyperlink>
          </w:p>
        </w:tc>
        <w:tc>
          <w:tcPr>
            <w:tcW w:w="1424" w:type="dxa"/>
            <w:vAlign w:val="center"/>
          </w:tcPr>
          <w:p w14:paraId="4510A513" w14:textId="78FA0A76" w:rsidR="00D24118" w:rsidRPr="009C49C5" w:rsidRDefault="00D24118" w:rsidP="00D24118">
            <w:pPr>
              <w:pStyle w:val="TAL"/>
              <w:rPr>
                <w:rFonts w:asciiTheme="minorHAnsi" w:hAnsiTheme="minorHAnsi" w:cstheme="minorHAnsi"/>
                <w:sz w:val="14"/>
                <w:szCs w:val="14"/>
              </w:rPr>
            </w:pPr>
            <w:r>
              <w:rPr>
                <w:rFonts w:cs="Arial"/>
                <w:color w:val="000000"/>
                <w:sz w:val="14"/>
                <w:szCs w:val="14"/>
              </w:rPr>
              <w:t>Apple Inc.</w:t>
            </w:r>
          </w:p>
        </w:tc>
        <w:tc>
          <w:tcPr>
            <w:tcW w:w="6585" w:type="dxa"/>
            <w:vAlign w:val="center"/>
          </w:tcPr>
          <w:p w14:paraId="24C6BF61" w14:textId="77777777" w:rsidR="00D24118" w:rsidRDefault="00D24118" w:rsidP="00D24118">
            <w:pPr>
              <w:pStyle w:val="TAL"/>
              <w:rPr>
                <w:rFonts w:cs="Arial"/>
                <w:color w:val="000000"/>
                <w:sz w:val="14"/>
                <w:szCs w:val="14"/>
              </w:rPr>
            </w:pPr>
            <w:r>
              <w:rPr>
                <w:rFonts w:cs="Arial"/>
                <w:color w:val="000000"/>
                <w:sz w:val="14"/>
                <w:szCs w:val="14"/>
              </w:rPr>
              <w:t>Extending the applicability of permitted methods to band n262</w:t>
            </w:r>
          </w:p>
          <w:p w14:paraId="64EECD64" w14:textId="0569E56A" w:rsidR="00D24118" w:rsidRPr="00D24118" w:rsidRDefault="00D24118" w:rsidP="00D24118">
            <w:pPr>
              <w:pStyle w:val="TAL"/>
              <w:rPr>
                <w:rFonts w:asciiTheme="minorHAnsi" w:hAnsiTheme="minorHAnsi" w:cstheme="minorHAnsi"/>
                <w:b/>
                <w:sz w:val="14"/>
                <w:szCs w:val="14"/>
                <w:lang w:val="en-US"/>
              </w:rPr>
            </w:pPr>
            <w:r>
              <w:rPr>
                <w:rFonts w:asciiTheme="minorHAnsi" w:hAnsiTheme="minorHAnsi" w:cstheme="minorHAnsi"/>
                <w:b/>
                <w:color w:val="FF0000"/>
                <w:sz w:val="14"/>
                <w:szCs w:val="14"/>
                <w:lang w:val="en-US"/>
              </w:rPr>
              <w:t xml:space="preserve">Document is </w:t>
            </w:r>
            <w:r w:rsidRPr="00D24118">
              <w:rPr>
                <w:rFonts w:asciiTheme="minorHAnsi" w:hAnsiTheme="minorHAnsi" w:cstheme="minorHAnsi"/>
                <w:b/>
                <w:color w:val="FF0000"/>
                <w:sz w:val="14"/>
                <w:szCs w:val="14"/>
                <w:lang w:val="en-US"/>
              </w:rPr>
              <w:t>withdrawn</w:t>
            </w:r>
          </w:p>
        </w:tc>
      </w:tr>
      <w:tr w:rsidR="00D24118" w:rsidRPr="009C49C5" w14:paraId="5589BBA7" w14:textId="77777777" w:rsidTr="009C49C5">
        <w:trPr>
          <w:trHeight w:val="20"/>
        </w:trPr>
        <w:tc>
          <w:tcPr>
            <w:tcW w:w="1622" w:type="dxa"/>
            <w:vAlign w:val="center"/>
          </w:tcPr>
          <w:p w14:paraId="41D4CDD3" w14:textId="0BF792EA" w:rsidR="00D24118" w:rsidRPr="009C49C5" w:rsidRDefault="00E97DF6" w:rsidP="00D24118">
            <w:pPr>
              <w:pStyle w:val="TAL"/>
              <w:rPr>
                <w:rFonts w:asciiTheme="minorHAnsi" w:hAnsiTheme="minorHAnsi" w:cstheme="minorHAnsi"/>
                <w:sz w:val="14"/>
                <w:szCs w:val="14"/>
              </w:rPr>
            </w:pPr>
            <w:hyperlink r:id="rId55" w:history="1">
              <w:r w:rsidR="00D24118">
                <w:rPr>
                  <w:rStyle w:val="Hyperlink"/>
                  <w:rFonts w:cs="Arial"/>
                  <w:sz w:val="14"/>
                  <w:szCs w:val="14"/>
                </w:rPr>
                <w:t>R4-2102619</w:t>
              </w:r>
            </w:hyperlink>
          </w:p>
        </w:tc>
        <w:tc>
          <w:tcPr>
            <w:tcW w:w="1424" w:type="dxa"/>
            <w:vAlign w:val="center"/>
          </w:tcPr>
          <w:p w14:paraId="1BE8E1D5" w14:textId="33CBD24E" w:rsidR="00D24118" w:rsidRPr="009C49C5" w:rsidRDefault="00D24118" w:rsidP="00D24118">
            <w:pPr>
              <w:pStyle w:val="TAL"/>
              <w:rPr>
                <w:rFonts w:asciiTheme="minorHAnsi" w:hAnsiTheme="minorHAnsi" w:cstheme="minorHAnsi"/>
                <w:sz w:val="14"/>
                <w:szCs w:val="14"/>
              </w:rPr>
            </w:pPr>
            <w:r>
              <w:rPr>
                <w:rFonts w:cs="Arial"/>
                <w:color w:val="000000"/>
                <w:sz w:val="14"/>
                <w:szCs w:val="14"/>
              </w:rPr>
              <w:t>Keysight Technologies</w:t>
            </w:r>
          </w:p>
        </w:tc>
        <w:tc>
          <w:tcPr>
            <w:tcW w:w="6585" w:type="dxa"/>
            <w:vAlign w:val="center"/>
          </w:tcPr>
          <w:p w14:paraId="2D4FD620" w14:textId="77777777" w:rsidR="00D24118" w:rsidRDefault="00D24118" w:rsidP="00D24118">
            <w:pPr>
              <w:pStyle w:val="NormalWeb"/>
              <w:spacing w:before="0" w:beforeAutospacing="0" w:after="0" w:afterAutospacing="0"/>
            </w:pPr>
            <w:r>
              <w:rPr>
                <w:rFonts w:ascii="Arial" w:hAnsi="Arial" w:cs="Arial"/>
                <w:b/>
                <w:bCs/>
                <w:color w:val="000000"/>
                <w:sz w:val="14"/>
                <w:szCs w:val="14"/>
              </w:rPr>
              <w:t>On Testability for band n262</w:t>
            </w:r>
          </w:p>
          <w:p w14:paraId="6AD650A8" w14:textId="77777777" w:rsidR="00D24118" w:rsidRDefault="00D24118" w:rsidP="00D24118">
            <w:pPr>
              <w:pStyle w:val="NormalWeb"/>
              <w:spacing w:before="0" w:beforeAutospacing="0" w:after="0" w:afterAutospacing="0"/>
            </w:pPr>
            <w:r>
              <w:rPr>
                <w:rFonts w:ascii="Arial" w:hAnsi="Arial" w:cs="Arial"/>
                <w:color w:val="000000"/>
                <w:sz w:val="14"/>
                <w:szCs w:val="14"/>
              </w:rPr>
              <w:t>Observation 1: The abbreviated QoQZ scan with 14 measurement points shows good correlation with the full scan for the EIRP QoQZ MU.</w:t>
            </w:r>
          </w:p>
          <w:p w14:paraId="3AE11E5D" w14:textId="77777777" w:rsidR="00D24118" w:rsidRDefault="00D24118" w:rsidP="00D24118">
            <w:pPr>
              <w:pStyle w:val="NormalWeb"/>
              <w:spacing w:before="0" w:beforeAutospacing="0" w:after="0" w:afterAutospacing="0"/>
            </w:pPr>
            <w:r>
              <w:rPr>
                <w:rFonts w:ascii="Arial" w:hAnsi="Arial" w:cs="Arial"/>
                <w:color w:val="000000"/>
                <w:sz w:val="14"/>
                <w:szCs w:val="14"/>
              </w:rPr>
              <w:t>Observation 2: The preliminary QoQZ MU at 49Â GHz is within the example MU value defined in RAN5.</w:t>
            </w:r>
          </w:p>
          <w:p w14:paraId="6956ADD3" w14:textId="77777777" w:rsidR="00D24118" w:rsidRDefault="00D24118" w:rsidP="00D24118">
            <w:pPr>
              <w:pStyle w:val="NormalWeb"/>
              <w:spacing w:before="0" w:beforeAutospacing="0" w:after="0" w:afterAutospacing="0"/>
            </w:pPr>
            <w:r>
              <w:rPr>
                <w:rFonts w:ascii="Arial" w:hAnsi="Arial" w:cs="Arial"/>
                <w:color w:val="000000"/>
                <w:sz w:val="14"/>
                <w:szCs w:val="14"/>
              </w:rPr>
              <w:t>Observation 3: Little to no increase in QoQZ MU is expected for 49Â GHz.</w:t>
            </w:r>
          </w:p>
          <w:p w14:paraId="502C7B79" w14:textId="3D5761E7" w:rsidR="00D24118" w:rsidRPr="009C49C5" w:rsidRDefault="00D24118" w:rsidP="00D24118">
            <w:pPr>
              <w:pStyle w:val="TAL"/>
              <w:rPr>
                <w:rFonts w:asciiTheme="minorHAnsi" w:hAnsiTheme="minorHAnsi" w:cstheme="minorHAnsi"/>
                <w:sz w:val="14"/>
                <w:szCs w:val="14"/>
              </w:rPr>
            </w:pPr>
            <w:r>
              <w:rPr>
                <w:rFonts w:cs="Arial"/>
                <w:color w:val="000000"/>
                <w:sz w:val="14"/>
                <w:szCs w:val="14"/>
              </w:rPr>
              <w:t xml:space="preserve">Proposal 1: No additional MU elements are needed for n262 but several MU elements need to be further </w:t>
            </w:r>
            <w:proofErr w:type="spellStart"/>
            <w:r>
              <w:rPr>
                <w:rFonts w:cs="Arial"/>
                <w:color w:val="000000"/>
                <w:sz w:val="14"/>
                <w:szCs w:val="14"/>
              </w:rPr>
              <w:t>analysed</w:t>
            </w:r>
            <w:proofErr w:type="spellEnd"/>
            <w:r>
              <w:rPr>
                <w:rFonts w:cs="Arial"/>
                <w:color w:val="000000"/>
                <w:sz w:val="14"/>
                <w:szCs w:val="14"/>
              </w:rPr>
              <w:t>.</w:t>
            </w:r>
          </w:p>
        </w:tc>
      </w:tr>
      <w:tr w:rsidR="00D24118" w:rsidRPr="009C49C5" w14:paraId="49112440" w14:textId="77777777" w:rsidTr="009C49C5">
        <w:trPr>
          <w:trHeight w:val="20"/>
        </w:trPr>
        <w:tc>
          <w:tcPr>
            <w:tcW w:w="1622" w:type="dxa"/>
            <w:vAlign w:val="center"/>
          </w:tcPr>
          <w:p w14:paraId="0091B937" w14:textId="5C53A41F" w:rsidR="00D24118" w:rsidRPr="009C49C5" w:rsidRDefault="00E97DF6" w:rsidP="00D24118">
            <w:pPr>
              <w:pStyle w:val="TAL"/>
              <w:rPr>
                <w:rFonts w:asciiTheme="minorHAnsi" w:hAnsiTheme="minorHAnsi" w:cstheme="minorHAnsi"/>
                <w:sz w:val="14"/>
                <w:szCs w:val="14"/>
              </w:rPr>
            </w:pPr>
            <w:hyperlink r:id="rId56" w:history="1">
              <w:r w:rsidR="00D24118">
                <w:rPr>
                  <w:rStyle w:val="Hyperlink"/>
                  <w:rFonts w:cs="Arial"/>
                  <w:sz w:val="14"/>
                  <w:szCs w:val="14"/>
                </w:rPr>
                <w:t>R4-2100530</w:t>
              </w:r>
            </w:hyperlink>
          </w:p>
        </w:tc>
        <w:tc>
          <w:tcPr>
            <w:tcW w:w="1424" w:type="dxa"/>
            <w:vAlign w:val="center"/>
          </w:tcPr>
          <w:p w14:paraId="717B337E" w14:textId="0FCC24DD" w:rsidR="00D24118" w:rsidRPr="009C49C5" w:rsidRDefault="00D24118" w:rsidP="00D24118">
            <w:pPr>
              <w:pStyle w:val="TAL"/>
              <w:rPr>
                <w:rFonts w:asciiTheme="minorHAnsi" w:hAnsiTheme="minorHAnsi" w:cstheme="minorHAnsi"/>
                <w:sz w:val="14"/>
                <w:szCs w:val="14"/>
              </w:rPr>
            </w:pPr>
            <w:r>
              <w:rPr>
                <w:rFonts w:cs="Arial"/>
                <w:color w:val="000000"/>
                <w:sz w:val="14"/>
                <w:szCs w:val="14"/>
              </w:rPr>
              <w:t>Apple Inc.</w:t>
            </w:r>
          </w:p>
        </w:tc>
        <w:tc>
          <w:tcPr>
            <w:tcW w:w="6585" w:type="dxa"/>
            <w:vAlign w:val="center"/>
          </w:tcPr>
          <w:p w14:paraId="25AEDF78" w14:textId="77777777" w:rsidR="00D24118" w:rsidRDefault="00D24118" w:rsidP="00D24118">
            <w:pPr>
              <w:pStyle w:val="NormalWeb"/>
              <w:spacing w:before="0" w:beforeAutospacing="0" w:after="0" w:afterAutospacing="0"/>
            </w:pPr>
            <w:r>
              <w:rPr>
                <w:rFonts w:ascii="Arial" w:hAnsi="Arial" w:cs="Arial"/>
                <w:b/>
                <w:bCs/>
                <w:color w:val="000000"/>
                <w:sz w:val="14"/>
                <w:szCs w:val="14"/>
              </w:rPr>
              <w:t>TP to TR38.884 on structure updates related to band n262</w:t>
            </w:r>
          </w:p>
          <w:p w14:paraId="1E7351AD" w14:textId="40BFC660" w:rsidR="00D24118" w:rsidRPr="009C49C5" w:rsidRDefault="00D24118" w:rsidP="00D24118">
            <w:pPr>
              <w:pStyle w:val="TAL"/>
              <w:rPr>
                <w:rFonts w:asciiTheme="minorHAnsi" w:hAnsiTheme="minorHAnsi" w:cstheme="minorHAnsi"/>
                <w:sz w:val="14"/>
                <w:szCs w:val="14"/>
              </w:rPr>
            </w:pPr>
            <w:r>
              <w:rPr>
                <w:rFonts w:cs="Arial"/>
                <w:color w:val="000000"/>
                <w:sz w:val="14"/>
                <w:szCs w:val="14"/>
              </w:rPr>
              <w:t>Proposal 1: It is proposed to approve the text proposal related to the structure updates related to band n262 testability.</w:t>
            </w:r>
          </w:p>
        </w:tc>
      </w:tr>
    </w:tbl>
    <w:p w14:paraId="16810E26" w14:textId="77777777" w:rsidR="00496874" w:rsidRPr="004A7544" w:rsidRDefault="00496874" w:rsidP="00496874"/>
    <w:p w14:paraId="700883BF" w14:textId="77777777" w:rsidR="00496874" w:rsidRPr="004A7544" w:rsidRDefault="00496874" w:rsidP="00496874">
      <w:pPr>
        <w:pStyle w:val="Heading2"/>
      </w:pPr>
      <w:r w:rsidRPr="004A7544">
        <w:rPr>
          <w:rFonts w:hint="eastAsia"/>
        </w:rPr>
        <w:lastRenderedPageBreak/>
        <w:t>Open issues</w:t>
      </w:r>
      <w:r>
        <w:t xml:space="preserve"> summary</w:t>
      </w:r>
    </w:p>
    <w:p w14:paraId="169949BF" w14:textId="4165B2AB" w:rsidR="00BC79D1" w:rsidRPr="00741317" w:rsidRDefault="00BC79D1" w:rsidP="00BC79D1">
      <w:pPr>
        <w:pStyle w:val="Heading3"/>
        <w:rPr>
          <w:sz w:val="24"/>
          <w:szCs w:val="16"/>
          <w:lang w:val="en-US"/>
        </w:rPr>
      </w:pPr>
      <w:r w:rsidRPr="00741317">
        <w:rPr>
          <w:sz w:val="24"/>
          <w:szCs w:val="16"/>
          <w:lang w:val="en-US"/>
        </w:rPr>
        <w:t xml:space="preserve">Sub-topic 7-1: </w:t>
      </w:r>
      <w:r w:rsidR="00327382">
        <w:rPr>
          <w:sz w:val="24"/>
          <w:szCs w:val="16"/>
          <w:lang w:val="en-US"/>
        </w:rPr>
        <w:t>uncertainty analysis</w:t>
      </w:r>
    </w:p>
    <w:p w14:paraId="24452DB6" w14:textId="46CFA3A3" w:rsidR="00BC79D1" w:rsidRPr="00045592" w:rsidRDefault="00BC79D1" w:rsidP="00BC79D1">
      <w:pPr>
        <w:rPr>
          <w:b/>
          <w:color w:val="0070C0"/>
          <w:u w:val="single"/>
          <w:lang w:eastAsia="ko-KR"/>
        </w:rPr>
      </w:pPr>
      <w:r w:rsidRPr="00045592">
        <w:rPr>
          <w:b/>
          <w:color w:val="0070C0"/>
          <w:u w:val="single"/>
          <w:lang w:eastAsia="ko-KR"/>
        </w:rPr>
        <w:t xml:space="preserve">Issue </w:t>
      </w:r>
      <w:r>
        <w:rPr>
          <w:b/>
          <w:color w:val="0070C0"/>
          <w:u w:val="single"/>
          <w:lang w:eastAsia="ko-KR"/>
        </w:rPr>
        <w:t>7</w:t>
      </w:r>
      <w:r w:rsidRPr="00045592">
        <w:rPr>
          <w:b/>
          <w:color w:val="0070C0"/>
          <w:u w:val="single"/>
          <w:lang w:eastAsia="ko-KR"/>
        </w:rPr>
        <w:t>-1</w:t>
      </w:r>
      <w:r>
        <w:rPr>
          <w:b/>
          <w:color w:val="0070C0"/>
          <w:u w:val="single"/>
          <w:lang w:eastAsia="ko-KR"/>
        </w:rPr>
        <w:t>-1</w:t>
      </w:r>
      <w:r w:rsidRPr="00045592">
        <w:rPr>
          <w:b/>
          <w:color w:val="0070C0"/>
          <w:u w:val="single"/>
          <w:lang w:eastAsia="ko-KR"/>
        </w:rPr>
        <w:t>:</w:t>
      </w:r>
      <w:r>
        <w:rPr>
          <w:b/>
          <w:color w:val="0070C0"/>
          <w:u w:val="single"/>
          <w:lang w:eastAsia="ko-KR"/>
        </w:rPr>
        <w:t xml:space="preserve"> </w:t>
      </w:r>
      <w:r w:rsidR="00327382">
        <w:rPr>
          <w:b/>
          <w:color w:val="0070C0"/>
          <w:u w:val="single"/>
          <w:lang w:eastAsia="ko-KR"/>
        </w:rPr>
        <w:t>further analysis of existing MU elements</w:t>
      </w:r>
    </w:p>
    <w:p w14:paraId="0CF77284" w14:textId="65A94090" w:rsidR="00BC79D1" w:rsidRDefault="00BC79D1" w:rsidP="00BC79D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w:t>
      </w:r>
      <w:r w:rsidR="00327382">
        <w:rPr>
          <w:rFonts w:eastAsia="SimSun"/>
          <w:color w:val="0070C0"/>
          <w:szCs w:val="24"/>
          <w:lang w:eastAsia="zh-CN"/>
        </w:rPr>
        <w:t>s:</w:t>
      </w:r>
    </w:p>
    <w:p w14:paraId="291EC408" w14:textId="47A1E1B8" w:rsidR="00327382" w:rsidRDefault="00327382" w:rsidP="00327382">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7-1-1-1: </w:t>
      </w:r>
      <w:r w:rsidRPr="00327382">
        <w:rPr>
          <w:rFonts w:eastAsia="SimSun"/>
          <w:color w:val="0070C0"/>
          <w:szCs w:val="24"/>
          <w:lang w:eastAsia="zh-CN"/>
        </w:rPr>
        <w:t>The preliminary QoQZ MU at 49 GHz is within the example MU value defined in RAN5</w:t>
      </w:r>
    </w:p>
    <w:p w14:paraId="285D1E72" w14:textId="577E779D" w:rsidR="00327382" w:rsidRDefault="00327382" w:rsidP="0032738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327382">
        <w:rPr>
          <w:rFonts w:eastAsia="SimSun"/>
          <w:color w:val="0070C0"/>
          <w:szCs w:val="24"/>
          <w:lang w:eastAsia="zh-CN"/>
        </w:rPr>
        <w:t>The abbreviated QoQZ scan with 14 measurement points shows good correlation with the full scan for the EIRP QoQZ MU</w:t>
      </w:r>
    </w:p>
    <w:p w14:paraId="29BF96A2" w14:textId="047DCA0B" w:rsidR="00327382" w:rsidRPr="00045592" w:rsidRDefault="00327382" w:rsidP="0032738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327382">
        <w:rPr>
          <w:rFonts w:eastAsia="SimSun"/>
          <w:color w:val="0070C0"/>
          <w:szCs w:val="24"/>
          <w:lang w:eastAsia="zh-CN"/>
        </w:rPr>
        <w:t>Little to no increase in QoQZ MU is expected for 49 GHz</w:t>
      </w:r>
    </w:p>
    <w:p w14:paraId="7DBB542D" w14:textId="1A9AC299" w:rsidR="00BC79D1" w:rsidRDefault="00BC79D1" w:rsidP="00496874">
      <w:pPr>
        <w:rPr>
          <w:i/>
          <w:color w:val="0070C0"/>
          <w:lang w:eastAsia="zh-CN"/>
        </w:rPr>
      </w:pPr>
    </w:p>
    <w:p w14:paraId="32403D4A" w14:textId="77777777" w:rsidR="00496874" w:rsidRPr="00741317" w:rsidRDefault="00496874" w:rsidP="00496874">
      <w:pPr>
        <w:pStyle w:val="Heading2"/>
        <w:rPr>
          <w:lang w:val="en-US"/>
        </w:rPr>
      </w:pPr>
      <w:r w:rsidRPr="00741317">
        <w:rPr>
          <w:lang w:val="en-US"/>
        </w:rPr>
        <w:t xml:space="preserve">Companies views’ collection for 1st round </w:t>
      </w:r>
    </w:p>
    <w:p w14:paraId="657C1260" w14:textId="77777777" w:rsidR="00496874" w:rsidRPr="00805BE8" w:rsidRDefault="00496874" w:rsidP="0049687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3"/>
        <w:gridCol w:w="8398"/>
      </w:tblGrid>
      <w:tr w:rsidR="00496874" w14:paraId="61F69057" w14:textId="77777777" w:rsidTr="00283B53">
        <w:tc>
          <w:tcPr>
            <w:tcW w:w="1233" w:type="dxa"/>
          </w:tcPr>
          <w:p w14:paraId="63D9EC8D"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398" w:type="dxa"/>
          </w:tcPr>
          <w:p w14:paraId="3A54CAD8"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496874" w14:paraId="15034C2E" w14:textId="77777777" w:rsidTr="00283B53">
        <w:tc>
          <w:tcPr>
            <w:tcW w:w="1233" w:type="dxa"/>
          </w:tcPr>
          <w:p w14:paraId="4B0C4B92" w14:textId="62C349E7" w:rsidR="00496874" w:rsidRPr="003418CB" w:rsidRDefault="00283B53" w:rsidP="000C05AD">
            <w:pPr>
              <w:spacing w:after="120"/>
              <w:rPr>
                <w:rFonts w:eastAsiaTheme="minorEastAsia"/>
                <w:color w:val="0070C0"/>
                <w:lang w:val="en-US" w:eastAsia="zh-CN"/>
              </w:rPr>
            </w:pPr>
            <w:r w:rsidRPr="00283B53">
              <w:rPr>
                <w:rFonts w:eastAsiaTheme="minorEastAsia"/>
                <w:color w:val="0070C0"/>
                <w:lang w:val="en-US" w:eastAsia="zh-CN"/>
              </w:rPr>
              <w:t>Issue 7-1-1: further analysis of existing MU elements</w:t>
            </w:r>
          </w:p>
        </w:tc>
        <w:tc>
          <w:tcPr>
            <w:tcW w:w="8398" w:type="dxa"/>
          </w:tcPr>
          <w:p w14:paraId="649ADB75" w14:textId="77777777" w:rsidR="003763B9" w:rsidRDefault="003763B9" w:rsidP="00AF1900">
            <w:pPr>
              <w:spacing w:after="120"/>
              <w:rPr>
                <w:ins w:id="1806" w:author="Jose M. Fortes (R&amp;S)" w:date="2021-01-26T19:07:00Z"/>
                <w:rFonts w:eastAsiaTheme="minorEastAsia"/>
                <w:color w:val="0070C0"/>
                <w:lang w:val="en-US" w:eastAsia="zh-CN"/>
              </w:rPr>
            </w:pPr>
            <w:ins w:id="1807" w:author="Thorsten Hertel (KEYS)" w:date="2021-01-25T15:40:00Z">
              <w:r>
                <w:rPr>
                  <w:rFonts w:eastAsiaTheme="minorEastAsia"/>
                  <w:color w:val="0070C0"/>
                  <w:lang w:val="en-US" w:eastAsia="zh-CN"/>
                </w:rPr>
                <w:t xml:space="preserve">Keysight: the revision of KS contribution </w:t>
              </w:r>
              <w:r w:rsidRPr="003763B9">
                <w:rPr>
                  <w:rFonts w:eastAsiaTheme="minorEastAsia"/>
                  <w:color w:val="0070C0"/>
                  <w:lang w:val="en-US" w:eastAsia="zh-CN"/>
                </w:rPr>
                <w:t>R4-2102619</w:t>
              </w:r>
              <w:r>
                <w:rPr>
                  <w:rFonts w:eastAsiaTheme="minorEastAsia"/>
                  <w:color w:val="0070C0"/>
                  <w:lang w:val="en-US" w:eastAsia="zh-CN"/>
                </w:rPr>
                <w:t xml:space="preserve"> uploaded to the inbox replaced the preliminary MU </w:t>
              </w:r>
            </w:ins>
            <w:ins w:id="1808" w:author="Thorsten Hertel (KEYS)" w:date="2021-01-25T15:41:00Z">
              <w:r>
                <w:rPr>
                  <w:rFonts w:eastAsiaTheme="minorEastAsia"/>
                  <w:color w:val="0070C0"/>
                  <w:lang w:val="en-US" w:eastAsia="zh-CN"/>
                </w:rPr>
                <w:t xml:space="preserve">results using an abbreviated QoQZ MU evaluation with results from a full QoQZ MU evaluation and confirmed that the </w:t>
              </w:r>
            </w:ins>
            <w:ins w:id="1809" w:author="Thorsten Hertel (KEYS)" w:date="2021-01-25T16:37:00Z">
              <w:r w:rsidR="00FF7C78">
                <w:rPr>
                  <w:rFonts w:eastAsiaTheme="minorEastAsia"/>
                  <w:color w:val="0070C0"/>
                  <w:lang w:val="en-US" w:eastAsia="zh-CN"/>
                </w:rPr>
                <w:t xml:space="preserve">sample </w:t>
              </w:r>
            </w:ins>
            <w:ins w:id="1810" w:author="Thorsten Hertel (KEYS)" w:date="2021-01-25T15:41:00Z">
              <w:r>
                <w:rPr>
                  <w:rFonts w:eastAsiaTheme="minorEastAsia"/>
                  <w:color w:val="0070C0"/>
                  <w:lang w:val="en-US" w:eastAsia="zh-CN"/>
                </w:rPr>
                <w:t>QoQZ MU for n262 will not have to be r</w:t>
              </w:r>
            </w:ins>
            <w:ins w:id="1811" w:author="Thorsten Hertel (KEYS)" w:date="2021-01-25T15:42:00Z">
              <w:r>
                <w:rPr>
                  <w:rFonts w:eastAsiaTheme="minorEastAsia"/>
                  <w:color w:val="0070C0"/>
                  <w:lang w:val="en-US" w:eastAsia="zh-CN"/>
                </w:rPr>
                <w:t>aised.</w:t>
              </w:r>
            </w:ins>
            <w:ins w:id="1812" w:author="Thorsten Hertel (KEYS)" w:date="2021-01-25T16:37:00Z">
              <w:r w:rsidR="00FF7C78">
                <w:rPr>
                  <w:rFonts w:eastAsiaTheme="minorEastAsia"/>
                  <w:color w:val="0070C0"/>
                  <w:lang w:val="en-US" w:eastAsia="zh-CN"/>
                </w:rPr>
                <w:t xml:space="preserve"> While the MU element will not increase, other test equipment and component b</w:t>
              </w:r>
            </w:ins>
            <w:ins w:id="1813" w:author="Thorsten Hertel (KEYS)" w:date="2021-01-25T16:38:00Z">
              <w:r w:rsidR="00FF7C78">
                <w:rPr>
                  <w:rFonts w:eastAsiaTheme="minorEastAsia"/>
                  <w:color w:val="0070C0"/>
                  <w:lang w:val="en-US" w:eastAsia="zh-CN"/>
                </w:rPr>
                <w:t xml:space="preserve">ased MU elements will need to be studied in more detail. </w:t>
              </w:r>
            </w:ins>
            <w:ins w:id="1814" w:author="Thorsten Hertel (KEYS)" w:date="2021-01-25T15:42:00Z">
              <w:r>
                <w:rPr>
                  <w:rFonts w:eastAsiaTheme="minorEastAsia"/>
                  <w:color w:val="0070C0"/>
                  <w:lang w:val="en-US" w:eastAsia="zh-CN"/>
                </w:rPr>
                <w:t xml:space="preserve"> </w:t>
              </w:r>
            </w:ins>
          </w:p>
          <w:p w14:paraId="5D6AE081" w14:textId="77777777" w:rsidR="0066127D" w:rsidRDefault="002528CC" w:rsidP="0066127D">
            <w:pPr>
              <w:spacing w:after="120"/>
              <w:rPr>
                <w:ins w:id="1815" w:author="Jose M. Fortes (R&amp;S)" w:date="2021-01-26T19:11:00Z"/>
                <w:rFonts w:eastAsiaTheme="minorEastAsia"/>
                <w:color w:val="0070C0"/>
                <w:lang w:val="en-US" w:eastAsia="zh-CN"/>
              </w:rPr>
            </w:pPr>
            <w:ins w:id="1816" w:author="Jose M. Fortes (R&amp;S)" w:date="2021-01-26T19:08:00Z">
              <w:r>
                <w:rPr>
                  <w:rFonts w:eastAsiaTheme="minorEastAsia"/>
                  <w:color w:val="0070C0"/>
                  <w:lang w:val="en-US" w:eastAsia="zh-CN"/>
                </w:rPr>
                <w:t xml:space="preserve">R&amp;S: </w:t>
              </w:r>
            </w:ins>
          </w:p>
          <w:p w14:paraId="150B0E93" w14:textId="77777777" w:rsidR="002528CC" w:rsidRDefault="0066127D" w:rsidP="0066127D">
            <w:pPr>
              <w:spacing w:after="120"/>
              <w:rPr>
                <w:ins w:id="1817" w:author="Thorsten Hertel (KEYS)" w:date="2021-01-26T19:42:00Z"/>
                <w:rFonts w:eastAsiaTheme="minorEastAsia"/>
                <w:color w:val="0070C0"/>
                <w:lang w:val="en-US" w:eastAsia="zh-CN"/>
              </w:rPr>
            </w:pPr>
            <w:ins w:id="1818" w:author="Jose M. Fortes (R&amp;S)" w:date="2021-01-26T19:11:00Z">
              <w:r>
                <w:rPr>
                  <w:rFonts w:eastAsiaTheme="minorEastAsia"/>
                  <w:color w:val="0070C0"/>
                  <w:lang w:val="en-US" w:eastAsia="zh-CN"/>
                </w:rPr>
                <w:t>c</w:t>
              </w:r>
            </w:ins>
            <w:ins w:id="1819" w:author="Jose M. Fortes (R&amp;S)" w:date="2021-01-26T19:08:00Z">
              <w:r w:rsidR="002528CC">
                <w:rPr>
                  <w:rFonts w:eastAsiaTheme="minorEastAsia"/>
                  <w:color w:val="0070C0"/>
                  <w:lang w:val="en-US" w:eastAsia="zh-CN"/>
                </w:rPr>
                <w:t xml:space="preserve">larification comment to </w:t>
              </w:r>
              <w:r w:rsidR="002528CC" w:rsidRPr="002528CC">
                <w:rPr>
                  <w:rFonts w:eastAsiaTheme="minorEastAsia"/>
                  <w:color w:val="0070C0"/>
                  <w:lang w:val="en-US" w:eastAsia="zh-CN"/>
                </w:rPr>
                <w:t>R4-2102619</w:t>
              </w:r>
              <w:r w:rsidR="002528CC">
                <w:rPr>
                  <w:rFonts w:eastAsiaTheme="minorEastAsia"/>
                  <w:color w:val="0070C0"/>
                  <w:lang w:val="en-US" w:eastAsia="zh-CN"/>
                </w:rPr>
                <w:t xml:space="preserve">: </w:t>
              </w:r>
              <w:r w:rsidR="002528CC" w:rsidRPr="002528CC">
                <w:rPr>
                  <w:rFonts w:eastAsiaTheme="minorEastAsia"/>
                  <w:color w:val="0070C0"/>
                  <w:lang w:val="en-US" w:eastAsia="zh-CN"/>
                </w:rPr>
                <w:t xml:space="preserve">"Multiple antenna" MU element only serves to </w:t>
              </w:r>
            </w:ins>
            <w:ins w:id="1820" w:author="Jose M. Fortes (R&amp;S)" w:date="2021-01-26T19:09:00Z">
              <w:r w:rsidR="002528CC">
                <w:rPr>
                  <w:rFonts w:eastAsiaTheme="minorEastAsia"/>
                  <w:color w:val="0070C0"/>
                  <w:lang w:val="en-US" w:eastAsia="zh-CN"/>
                </w:rPr>
                <w:t xml:space="preserve">account for systems where </w:t>
              </w:r>
            </w:ins>
            <w:ins w:id="1821" w:author="Jose M. Fortes (R&amp;S)" w:date="2021-01-26T19:08:00Z">
              <w:r w:rsidR="002528CC" w:rsidRPr="002528CC">
                <w:rPr>
                  <w:rFonts w:eastAsiaTheme="minorEastAsia"/>
                  <w:color w:val="0070C0"/>
                  <w:lang w:val="en-US" w:eastAsia="zh-CN"/>
                </w:rPr>
                <w:t>multiple antennas to cover different</w:t>
              </w:r>
            </w:ins>
            <w:ins w:id="1822" w:author="Jose M. Fortes (R&amp;S)" w:date="2021-01-26T19:09:00Z">
              <w:r w:rsidR="002528CC">
                <w:rPr>
                  <w:rFonts w:eastAsiaTheme="minorEastAsia"/>
                  <w:color w:val="0070C0"/>
                  <w:lang w:val="en-US" w:eastAsia="zh-CN"/>
                </w:rPr>
                <w:t xml:space="preserve"> frequency </w:t>
              </w:r>
            </w:ins>
            <w:ins w:id="1823" w:author="Jose M. Fortes (R&amp;S)" w:date="2021-01-26T19:08:00Z">
              <w:r w:rsidR="002528CC" w:rsidRPr="002528CC">
                <w:rPr>
                  <w:rFonts w:eastAsiaTheme="minorEastAsia"/>
                  <w:color w:val="0070C0"/>
                  <w:lang w:val="en-US" w:eastAsia="zh-CN"/>
                </w:rPr>
                <w:t>bands</w:t>
              </w:r>
            </w:ins>
            <w:ins w:id="1824" w:author="Jose M. Fortes (R&amp;S)" w:date="2021-01-26T19:09:00Z">
              <w:r w:rsidR="002528CC">
                <w:rPr>
                  <w:rFonts w:eastAsiaTheme="minorEastAsia"/>
                  <w:color w:val="0070C0"/>
                  <w:lang w:val="en-US" w:eastAsia="zh-CN"/>
                </w:rPr>
                <w:t xml:space="preserve"> (e.g. spurious emissions testing)</w:t>
              </w:r>
              <w:r>
                <w:rPr>
                  <w:rFonts w:eastAsiaTheme="minorEastAsia"/>
                  <w:color w:val="0070C0"/>
                  <w:lang w:val="en-US" w:eastAsia="zh-CN"/>
                </w:rPr>
                <w:t>, while o</w:t>
              </w:r>
            </w:ins>
            <w:ins w:id="1825" w:author="Jose M. Fortes (R&amp;S)" w:date="2021-01-26T19:08:00Z">
              <w:r w:rsidR="002528CC" w:rsidRPr="002528CC">
                <w:rPr>
                  <w:rFonts w:eastAsiaTheme="minorEastAsia"/>
                  <w:color w:val="0070C0"/>
                  <w:lang w:val="en-US" w:eastAsia="zh-CN"/>
                </w:rPr>
                <w:t>ffset antennas has many more implications</w:t>
              </w:r>
            </w:ins>
            <w:ins w:id="1826" w:author="Jose M. Fortes (R&amp;S)" w:date="2021-01-26T19:09:00Z">
              <w:r>
                <w:rPr>
                  <w:rFonts w:eastAsiaTheme="minorEastAsia"/>
                  <w:color w:val="0070C0"/>
                  <w:lang w:val="en-US" w:eastAsia="zh-CN"/>
                </w:rPr>
                <w:t xml:space="preserve"> as discussed under </w:t>
              </w:r>
            </w:ins>
            <w:ins w:id="1827" w:author="Jose M. Fortes (R&amp;S)" w:date="2021-01-26T19:10:00Z">
              <w:r>
                <w:rPr>
                  <w:rFonts w:eastAsiaTheme="minorEastAsia"/>
                  <w:color w:val="0070C0"/>
                  <w:lang w:val="en-US" w:eastAsia="zh-CN"/>
                </w:rPr>
                <w:t>Topic #3 (impact on QoQZ, AoA offset)</w:t>
              </w:r>
            </w:ins>
            <w:ins w:id="1828" w:author="Jose M. Fortes (R&amp;S)" w:date="2021-01-26T19:08:00Z">
              <w:r w:rsidR="002528CC" w:rsidRPr="002528CC">
                <w:rPr>
                  <w:rFonts w:eastAsiaTheme="minorEastAsia"/>
                  <w:color w:val="0070C0"/>
                  <w:lang w:val="en-US" w:eastAsia="zh-CN"/>
                </w:rPr>
                <w:t xml:space="preserve"> and require a separate </w:t>
              </w:r>
            </w:ins>
            <w:ins w:id="1829" w:author="Jose M. Fortes (R&amp;S)" w:date="2021-01-26T19:10:00Z">
              <w:r w:rsidRPr="002528CC">
                <w:rPr>
                  <w:rFonts w:eastAsiaTheme="minorEastAsia"/>
                  <w:color w:val="0070C0"/>
                  <w:lang w:val="en-US" w:eastAsia="zh-CN"/>
                </w:rPr>
                <w:t>assessment</w:t>
              </w:r>
            </w:ins>
            <w:ins w:id="1830" w:author="Jose M. Fortes (R&amp;S)" w:date="2021-01-26T19:08:00Z">
              <w:r w:rsidR="002528CC" w:rsidRPr="002528CC">
                <w:rPr>
                  <w:rFonts w:eastAsiaTheme="minorEastAsia"/>
                  <w:color w:val="0070C0"/>
                  <w:lang w:val="en-US" w:eastAsia="zh-CN"/>
                </w:rPr>
                <w:t>.</w:t>
              </w:r>
              <w:r w:rsidR="002528CC">
                <w:rPr>
                  <w:rFonts w:eastAsiaTheme="minorEastAsia"/>
                  <w:color w:val="0070C0"/>
                  <w:lang w:val="en-US" w:eastAsia="zh-CN"/>
                </w:rPr>
                <w:t xml:space="preserve"> </w:t>
              </w:r>
            </w:ins>
          </w:p>
          <w:p w14:paraId="643ADBAA" w14:textId="77777777" w:rsidR="003F4EDD" w:rsidRPr="003F4EDD" w:rsidRDefault="003F4EDD" w:rsidP="003F4EDD">
            <w:pPr>
              <w:spacing w:after="120"/>
              <w:rPr>
                <w:ins w:id="1831" w:author="Thorsten Hertel (KEYS)" w:date="2021-01-26T19:42:00Z"/>
                <w:rFonts w:eastAsiaTheme="minorEastAsia"/>
                <w:color w:val="0070C0"/>
                <w:lang w:val="en-US" w:eastAsia="zh-CN"/>
              </w:rPr>
            </w:pPr>
            <w:ins w:id="1832" w:author="Thorsten Hertel (KEYS)" w:date="2021-01-26T19:42:00Z">
              <w:r w:rsidRPr="003F4EDD">
                <w:rPr>
                  <w:rFonts w:eastAsiaTheme="minorEastAsia"/>
                  <w:color w:val="0070C0"/>
                  <w:lang w:val="en-US" w:eastAsia="zh-CN"/>
                </w:rPr>
                <w:t>Keysight:</w:t>
              </w:r>
            </w:ins>
          </w:p>
          <w:p w14:paraId="31BC0472" w14:textId="410A06CA" w:rsidR="003F4EDD" w:rsidRPr="00C96813" w:rsidRDefault="003F4EDD" w:rsidP="003F4EDD">
            <w:pPr>
              <w:spacing w:after="120"/>
              <w:rPr>
                <w:rFonts w:eastAsiaTheme="minorEastAsia"/>
                <w:color w:val="0070C0"/>
                <w:lang w:val="en-US" w:eastAsia="zh-CN"/>
              </w:rPr>
            </w:pPr>
            <w:ins w:id="1833" w:author="Thorsten Hertel (KEYS)" w:date="2021-01-26T19:42:00Z">
              <w:r w:rsidRPr="003F4EDD">
                <w:rPr>
                  <w:rFonts w:eastAsiaTheme="minorEastAsia"/>
                  <w:color w:val="0070C0"/>
                  <w:lang w:val="en-US" w:eastAsia="zh-CN"/>
                </w:rPr>
                <w:t>We agree that the existing ‘Multiple antenna’ MU element covers primarily spurious emissions testing and that the implications of having multiple in-band antennas on QoQZ are different. However, in the end, the effect of leveraging multiple antennas is captured in the QoQZ evaluation. As we pointed out, the goal is to leverage the ‘Multiple antenna’ MU element but make significant changes to the MU element description, the applicability, and potentially the MU element sample value (“While this MU element is currently applicable to spurious emissions, it could be augmented/adjusted for offset antennas to split FR2 testing among multiple probe antennas. The value and applicability of this MU element is FFS.”)</w:t>
              </w:r>
            </w:ins>
          </w:p>
        </w:tc>
      </w:tr>
    </w:tbl>
    <w:p w14:paraId="3A8E2E1E" w14:textId="77777777" w:rsidR="00496874" w:rsidRDefault="00496874" w:rsidP="00496874">
      <w:pPr>
        <w:rPr>
          <w:color w:val="0070C0"/>
          <w:lang w:val="en-US" w:eastAsia="zh-CN"/>
        </w:rPr>
      </w:pPr>
      <w:r w:rsidRPr="003418CB">
        <w:rPr>
          <w:rFonts w:hint="eastAsia"/>
          <w:color w:val="0070C0"/>
          <w:lang w:val="en-US" w:eastAsia="zh-CN"/>
        </w:rPr>
        <w:t xml:space="preserve"> </w:t>
      </w:r>
    </w:p>
    <w:p w14:paraId="7B8C1195" w14:textId="77777777" w:rsidR="00496874" w:rsidRPr="00805BE8" w:rsidRDefault="00496874" w:rsidP="00496874">
      <w:pPr>
        <w:pStyle w:val="Heading3"/>
        <w:rPr>
          <w:sz w:val="24"/>
          <w:szCs w:val="16"/>
        </w:rPr>
      </w:pPr>
      <w:r w:rsidRPr="00805BE8">
        <w:rPr>
          <w:sz w:val="24"/>
          <w:szCs w:val="16"/>
        </w:rPr>
        <w:t>CRs/TPs comments collection</w:t>
      </w:r>
    </w:p>
    <w:p w14:paraId="478B756B" w14:textId="77777777" w:rsidR="00496874" w:rsidRPr="00855107" w:rsidRDefault="00496874" w:rsidP="0049687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496874" w:rsidRPr="00571777" w14:paraId="419A5A05" w14:textId="77777777" w:rsidTr="007814EF">
        <w:tc>
          <w:tcPr>
            <w:tcW w:w="1232" w:type="dxa"/>
          </w:tcPr>
          <w:p w14:paraId="4C24601D"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2A881500"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96874" w:rsidRPr="00571777" w14:paraId="7CCD60FC" w14:textId="77777777" w:rsidTr="007814EF">
        <w:tc>
          <w:tcPr>
            <w:tcW w:w="1232" w:type="dxa"/>
            <w:vMerge w:val="restart"/>
          </w:tcPr>
          <w:p w14:paraId="597C546C" w14:textId="48EA1029" w:rsidR="00496874" w:rsidRPr="003418CB" w:rsidRDefault="00E97DF6" w:rsidP="000C05AD">
            <w:pPr>
              <w:spacing w:after="120"/>
              <w:rPr>
                <w:rFonts w:eastAsiaTheme="minorEastAsia"/>
                <w:color w:val="0070C0"/>
                <w:lang w:val="en-US" w:eastAsia="zh-CN"/>
              </w:rPr>
            </w:pPr>
            <w:hyperlink r:id="rId57" w:history="1">
              <w:r w:rsidR="007814EF">
                <w:rPr>
                  <w:rStyle w:val="Hyperlink"/>
                  <w:rFonts w:cs="Arial"/>
                  <w:sz w:val="14"/>
                  <w:szCs w:val="14"/>
                </w:rPr>
                <w:t>R4-2100530</w:t>
              </w:r>
            </w:hyperlink>
          </w:p>
        </w:tc>
        <w:tc>
          <w:tcPr>
            <w:tcW w:w="8399" w:type="dxa"/>
          </w:tcPr>
          <w:p w14:paraId="11BF8E93" w14:textId="41B5A452" w:rsidR="00496874" w:rsidRPr="003418CB" w:rsidRDefault="00496874" w:rsidP="000C05AD">
            <w:pPr>
              <w:spacing w:after="120"/>
              <w:rPr>
                <w:rFonts w:eastAsiaTheme="minorEastAsia"/>
                <w:color w:val="0070C0"/>
                <w:lang w:val="en-US" w:eastAsia="zh-CN"/>
              </w:rPr>
            </w:pPr>
          </w:p>
        </w:tc>
      </w:tr>
      <w:tr w:rsidR="00496874" w:rsidRPr="00571777" w14:paraId="27ECD389" w14:textId="77777777" w:rsidTr="007814EF">
        <w:tc>
          <w:tcPr>
            <w:tcW w:w="1232" w:type="dxa"/>
            <w:vMerge/>
          </w:tcPr>
          <w:p w14:paraId="6E0E9D9A" w14:textId="77777777" w:rsidR="00496874" w:rsidRDefault="00496874" w:rsidP="000C05AD">
            <w:pPr>
              <w:spacing w:after="120"/>
              <w:rPr>
                <w:rFonts w:eastAsiaTheme="minorEastAsia"/>
                <w:color w:val="0070C0"/>
                <w:lang w:val="en-US" w:eastAsia="zh-CN"/>
              </w:rPr>
            </w:pPr>
          </w:p>
        </w:tc>
        <w:tc>
          <w:tcPr>
            <w:tcW w:w="8399" w:type="dxa"/>
          </w:tcPr>
          <w:p w14:paraId="41C1191A" w14:textId="706DB740" w:rsidR="00496874" w:rsidRDefault="00496874" w:rsidP="000C05AD">
            <w:pPr>
              <w:spacing w:after="120"/>
              <w:rPr>
                <w:rFonts w:eastAsiaTheme="minorEastAsia"/>
                <w:color w:val="0070C0"/>
                <w:lang w:val="en-US" w:eastAsia="zh-CN"/>
              </w:rPr>
            </w:pPr>
          </w:p>
        </w:tc>
      </w:tr>
      <w:tr w:rsidR="007814EF" w:rsidRPr="00571777" w14:paraId="4F8432BA" w14:textId="77777777" w:rsidTr="007814EF">
        <w:tc>
          <w:tcPr>
            <w:tcW w:w="1232" w:type="dxa"/>
            <w:vMerge/>
          </w:tcPr>
          <w:p w14:paraId="14FFE89B" w14:textId="77777777" w:rsidR="007814EF" w:rsidRDefault="007814EF" w:rsidP="000C05AD">
            <w:pPr>
              <w:spacing w:after="120"/>
              <w:rPr>
                <w:rFonts w:eastAsiaTheme="minorEastAsia"/>
                <w:color w:val="0070C0"/>
                <w:lang w:val="en-US" w:eastAsia="zh-CN"/>
              </w:rPr>
            </w:pPr>
          </w:p>
        </w:tc>
        <w:tc>
          <w:tcPr>
            <w:tcW w:w="8399" w:type="dxa"/>
          </w:tcPr>
          <w:p w14:paraId="388B3530" w14:textId="77777777" w:rsidR="007814EF" w:rsidRDefault="007814EF" w:rsidP="000C05AD">
            <w:pPr>
              <w:spacing w:after="120"/>
              <w:rPr>
                <w:rFonts w:eastAsiaTheme="minorEastAsia"/>
                <w:color w:val="0070C0"/>
                <w:lang w:val="en-US" w:eastAsia="zh-CN"/>
              </w:rPr>
            </w:pPr>
          </w:p>
        </w:tc>
      </w:tr>
      <w:tr w:rsidR="007814EF" w:rsidRPr="00571777" w14:paraId="11E597A4" w14:textId="77777777" w:rsidTr="007814EF">
        <w:tc>
          <w:tcPr>
            <w:tcW w:w="1232" w:type="dxa"/>
            <w:vMerge/>
          </w:tcPr>
          <w:p w14:paraId="0D385BD9" w14:textId="77777777" w:rsidR="007814EF" w:rsidRDefault="007814EF" w:rsidP="000C05AD">
            <w:pPr>
              <w:spacing w:after="120"/>
              <w:rPr>
                <w:rFonts w:eastAsiaTheme="minorEastAsia"/>
                <w:color w:val="0070C0"/>
                <w:lang w:val="en-US" w:eastAsia="zh-CN"/>
              </w:rPr>
            </w:pPr>
          </w:p>
        </w:tc>
        <w:tc>
          <w:tcPr>
            <w:tcW w:w="8399" w:type="dxa"/>
          </w:tcPr>
          <w:p w14:paraId="462844D6" w14:textId="77777777" w:rsidR="007814EF" w:rsidRDefault="007814EF" w:rsidP="000C05AD">
            <w:pPr>
              <w:spacing w:after="120"/>
              <w:rPr>
                <w:rFonts w:eastAsiaTheme="minorEastAsia"/>
                <w:color w:val="0070C0"/>
                <w:lang w:val="en-US" w:eastAsia="zh-CN"/>
              </w:rPr>
            </w:pPr>
          </w:p>
        </w:tc>
      </w:tr>
      <w:tr w:rsidR="007814EF" w:rsidRPr="00571777" w14:paraId="621069DD" w14:textId="77777777" w:rsidTr="007814EF">
        <w:tc>
          <w:tcPr>
            <w:tcW w:w="1232" w:type="dxa"/>
            <w:vMerge/>
          </w:tcPr>
          <w:p w14:paraId="3A8B8C05" w14:textId="77777777" w:rsidR="007814EF" w:rsidRDefault="007814EF" w:rsidP="000C05AD">
            <w:pPr>
              <w:spacing w:after="120"/>
              <w:rPr>
                <w:rFonts w:eastAsiaTheme="minorEastAsia"/>
                <w:color w:val="0070C0"/>
                <w:lang w:val="en-US" w:eastAsia="zh-CN"/>
              </w:rPr>
            </w:pPr>
          </w:p>
        </w:tc>
        <w:tc>
          <w:tcPr>
            <w:tcW w:w="8399" w:type="dxa"/>
          </w:tcPr>
          <w:p w14:paraId="16875D3B" w14:textId="77777777" w:rsidR="007814EF" w:rsidRDefault="007814EF" w:rsidP="000C05AD">
            <w:pPr>
              <w:spacing w:after="120"/>
              <w:rPr>
                <w:rFonts w:eastAsiaTheme="minorEastAsia"/>
                <w:color w:val="0070C0"/>
                <w:lang w:val="en-US" w:eastAsia="zh-CN"/>
              </w:rPr>
            </w:pPr>
          </w:p>
        </w:tc>
      </w:tr>
      <w:tr w:rsidR="00496874" w:rsidRPr="00571777" w14:paraId="66D646FF" w14:textId="77777777" w:rsidTr="007814EF">
        <w:tc>
          <w:tcPr>
            <w:tcW w:w="1232" w:type="dxa"/>
            <w:vMerge/>
          </w:tcPr>
          <w:p w14:paraId="437C077C" w14:textId="77777777" w:rsidR="00496874" w:rsidRDefault="00496874" w:rsidP="000C05AD">
            <w:pPr>
              <w:spacing w:after="120"/>
              <w:rPr>
                <w:rFonts w:eastAsiaTheme="minorEastAsia"/>
                <w:color w:val="0070C0"/>
                <w:lang w:val="en-US" w:eastAsia="zh-CN"/>
              </w:rPr>
            </w:pPr>
          </w:p>
        </w:tc>
        <w:tc>
          <w:tcPr>
            <w:tcW w:w="8399" w:type="dxa"/>
          </w:tcPr>
          <w:p w14:paraId="0837FC4A" w14:textId="77777777" w:rsidR="00496874" w:rsidRDefault="00496874" w:rsidP="000C05AD">
            <w:pPr>
              <w:spacing w:after="120"/>
              <w:rPr>
                <w:rFonts w:eastAsiaTheme="minorEastAsia"/>
                <w:color w:val="0070C0"/>
                <w:lang w:val="en-US" w:eastAsia="zh-CN"/>
              </w:rPr>
            </w:pPr>
          </w:p>
        </w:tc>
      </w:tr>
    </w:tbl>
    <w:p w14:paraId="134E2E35" w14:textId="77777777" w:rsidR="00496874" w:rsidRPr="003418CB" w:rsidRDefault="00496874" w:rsidP="00496874">
      <w:pPr>
        <w:rPr>
          <w:color w:val="0070C0"/>
          <w:lang w:val="en-US" w:eastAsia="zh-CN"/>
        </w:rPr>
      </w:pPr>
    </w:p>
    <w:p w14:paraId="394F54D0" w14:textId="77777777" w:rsidR="00496874" w:rsidRPr="00035C50" w:rsidRDefault="00496874" w:rsidP="00496874">
      <w:pPr>
        <w:pStyle w:val="Heading2"/>
      </w:pPr>
      <w:r w:rsidRPr="00035C50">
        <w:t>Summary</w:t>
      </w:r>
      <w:r w:rsidRPr="00035C50">
        <w:rPr>
          <w:rFonts w:hint="eastAsia"/>
        </w:rPr>
        <w:t xml:space="preserve"> for 1st round </w:t>
      </w:r>
    </w:p>
    <w:p w14:paraId="337573D3" w14:textId="77777777" w:rsidR="00496874" w:rsidRPr="00805BE8" w:rsidRDefault="00496874" w:rsidP="00496874">
      <w:pPr>
        <w:pStyle w:val="Heading3"/>
        <w:rPr>
          <w:sz w:val="24"/>
          <w:szCs w:val="16"/>
        </w:rPr>
      </w:pPr>
      <w:r w:rsidRPr="00805BE8">
        <w:rPr>
          <w:sz w:val="24"/>
          <w:szCs w:val="16"/>
        </w:rPr>
        <w:t xml:space="preserve">Open issues </w:t>
      </w:r>
    </w:p>
    <w:p w14:paraId="3BE92B56"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49"/>
        <w:gridCol w:w="8282"/>
      </w:tblGrid>
      <w:tr w:rsidR="00496874" w:rsidRPr="00004165" w14:paraId="00FFA285" w14:textId="77777777" w:rsidTr="0092326A">
        <w:tc>
          <w:tcPr>
            <w:tcW w:w="1349" w:type="dxa"/>
          </w:tcPr>
          <w:p w14:paraId="7B30593B" w14:textId="77777777" w:rsidR="00496874" w:rsidRPr="00045592" w:rsidRDefault="00496874" w:rsidP="000C05AD">
            <w:pPr>
              <w:rPr>
                <w:rFonts w:eastAsiaTheme="minorEastAsia"/>
                <w:b/>
                <w:bCs/>
                <w:color w:val="0070C0"/>
                <w:lang w:val="en-US" w:eastAsia="zh-CN"/>
              </w:rPr>
            </w:pPr>
          </w:p>
        </w:tc>
        <w:tc>
          <w:tcPr>
            <w:tcW w:w="8282" w:type="dxa"/>
          </w:tcPr>
          <w:p w14:paraId="08DC2838"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179AF" w14:paraId="314A2002" w14:textId="77777777" w:rsidTr="0092326A">
        <w:tc>
          <w:tcPr>
            <w:tcW w:w="1349" w:type="dxa"/>
          </w:tcPr>
          <w:p w14:paraId="79F15C7B" w14:textId="3D733305" w:rsidR="001179AF" w:rsidRPr="00045592" w:rsidRDefault="00283B53" w:rsidP="001179AF">
            <w:pPr>
              <w:rPr>
                <w:rFonts w:eastAsiaTheme="minorEastAsia"/>
                <w:b/>
                <w:bCs/>
                <w:color w:val="0070C0"/>
                <w:lang w:val="en-US" w:eastAsia="zh-CN"/>
              </w:rPr>
            </w:pPr>
            <w:r w:rsidRPr="00283B53">
              <w:rPr>
                <w:rFonts w:eastAsiaTheme="minorEastAsia"/>
                <w:color w:val="0070C0"/>
                <w:lang w:val="en-US" w:eastAsia="zh-CN"/>
              </w:rPr>
              <w:t>Issue 7-1-1: further analysis of existing MU elements</w:t>
            </w:r>
          </w:p>
        </w:tc>
        <w:tc>
          <w:tcPr>
            <w:tcW w:w="8282" w:type="dxa"/>
          </w:tcPr>
          <w:p w14:paraId="0DB2DFE4" w14:textId="77777777" w:rsidR="0092326A" w:rsidRPr="00855107" w:rsidRDefault="0092326A" w:rsidP="0092326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243EA99" w14:textId="77777777" w:rsidR="0092326A" w:rsidRPr="00855107" w:rsidRDefault="0092326A" w:rsidP="0092326A">
            <w:pPr>
              <w:rPr>
                <w:rFonts w:eastAsiaTheme="minorEastAsia"/>
                <w:i/>
                <w:color w:val="0070C0"/>
                <w:lang w:val="en-US" w:eastAsia="zh-CN"/>
              </w:rPr>
            </w:pPr>
            <w:r>
              <w:rPr>
                <w:rFonts w:eastAsiaTheme="minorEastAsia" w:hint="eastAsia"/>
                <w:i/>
                <w:color w:val="0070C0"/>
                <w:lang w:val="en-US" w:eastAsia="zh-CN"/>
              </w:rPr>
              <w:t>Candidate options:</w:t>
            </w:r>
          </w:p>
          <w:p w14:paraId="3B75CD1A" w14:textId="228BAEF9" w:rsidR="001179AF" w:rsidRPr="00855107" w:rsidRDefault="0092326A" w:rsidP="0092326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E453857" w14:textId="77777777" w:rsidR="00496874" w:rsidRDefault="00496874" w:rsidP="00496874">
      <w:pPr>
        <w:rPr>
          <w:i/>
          <w:color w:val="0070C0"/>
          <w:lang w:val="en-US" w:eastAsia="zh-CN"/>
        </w:rPr>
      </w:pPr>
    </w:p>
    <w:p w14:paraId="608F2052" w14:textId="77777777" w:rsidR="00496874" w:rsidRDefault="00496874" w:rsidP="0049687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96874" w:rsidRPr="00004165" w14:paraId="58C5834D" w14:textId="77777777" w:rsidTr="000C05AD">
        <w:trPr>
          <w:trHeight w:val="744"/>
        </w:trPr>
        <w:tc>
          <w:tcPr>
            <w:tcW w:w="1395" w:type="dxa"/>
          </w:tcPr>
          <w:p w14:paraId="6DD7C4E6" w14:textId="77777777" w:rsidR="00496874" w:rsidRPr="000D530B" w:rsidRDefault="00496874" w:rsidP="000C05AD">
            <w:pPr>
              <w:rPr>
                <w:rFonts w:eastAsiaTheme="minorEastAsia"/>
                <w:b/>
                <w:bCs/>
                <w:color w:val="0070C0"/>
                <w:lang w:val="en-US" w:eastAsia="zh-CN"/>
              </w:rPr>
            </w:pPr>
          </w:p>
        </w:tc>
        <w:tc>
          <w:tcPr>
            <w:tcW w:w="4554" w:type="dxa"/>
          </w:tcPr>
          <w:p w14:paraId="09A9A6F7" w14:textId="77777777" w:rsidR="00496874" w:rsidRPr="00741317" w:rsidRDefault="00496874"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4C770B80" w14:textId="77777777" w:rsidR="00496874" w:rsidRDefault="00496874"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0E010911" w14:textId="77777777" w:rsidR="00496874" w:rsidRPr="000D530B" w:rsidRDefault="00496874"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496874" w14:paraId="2A3229C7" w14:textId="77777777" w:rsidTr="000C05AD">
        <w:trPr>
          <w:trHeight w:val="358"/>
        </w:trPr>
        <w:tc>
          <w:tcPr>
            <w:tcW w:w="1395" w:type="dxa"/>
          </w:tcPr>
          <w:p w14:paraId="2C4B0EAB" w14:textId="5A0E19DD"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w:t>
            </w:r>
            <w:r w:rsidR="0092326A">
              <w:rPr>
                <w:rFonts w:eastAsiaTheme="minorEastAsia"/>
                <w:color w:val="0070C0"/>
                <w:lang w:val="en-US" w:eastAsia="zh-CN"/>
              </w:rPr>
              <w:t>7</w:t>
            </w:r>
          </w:p>
        </w:tc>
        <w:tc>
          <w:tcPr>
            <w:tcW w:w="4554" w:type="dxa"/>
          </w:tcPr>
          <w:p w14:paraId="567E8CF6" w14:textId="6A030AB9" w:rsidR="00496874" w:rsidRPr="003418CB" w:rsidRDefault="00496874" w:rsidP="000C05AD">
            <w:pPr>
              <w:rPr>
                <w:rFonts w:eastAsiaTheme="minorEastAsia"/>
                <w:color w:val="0070C0"/>
                <w:lang w:val="en-US" w:eastAsia="zh-CN"/>
              </w:rPr>
            </w:pPr>
          </w:p>
        </w:tc>
        <w:tc>
          <w:tcPr>
            <w:tcW w:w="2932" w:type="dxa"/>
          </w:tcPr>
          <w:p w14:paraId="4FF2A736" w14:textId="77777777" w:rsidR="00496874" w:rsidRDefault="00496874" w:rsidP="000C05AD">
            <w:pPr>
              <w:spacing w:after="0"/>
              <w:rPr>
                <w:rFonts w:eastAsiaTheme="minorEastAsia"/>
                <w:color w:val="0070C0"/>
                <w:lang w:val="en-US" w:eastAsia="zh-CN"/>
              </w:rPr>
            </w:pPr>
          </w:p>
          <w:p w14:paraId="12F3B34C" w14:textId="77777777" w:rsidR="00496874" w:rsidRPr="003418CB" w:rsidRDefault="00496874" w:rsidP="000C05AD">
            <w:pPr>
              <w:rPr>
                <w:rFonts w:eastAsiaTheme="minorEastAsia"/>
                <w:color w:val="0070C0"/>
                <w:lang w:val="en-US" w:eastAsia="zh-CN"/>
              </w:rPr>
            </w:pPr>
          </w:p>
        </w:tc>
      </w:tr>
    </w:tbl>
    <w:p w14:paraId="61796F7D" w14:textId="77777777" w:rsidR="00496874" w:rsidRDefault="00496874" w:rsidP="00496874">
      <w:pPr>
        <w:rPr>
          <w:i/>
          <w:color w:val="0070C0"/>
          <w:lang w:val="en-US" w:eastAsia="zh-CN"/>
        </w:rPr>
      </w:pPr>
    </w:p>
    <w:p w14:paraId="0AB6F118" w14:textId="77777777" w:rsidR="00496874" w:rsidRPr="00805BE8" w:rsidRDefault="00496874" w:rsidP="00496874">
      <w:pPr>
        <w:pStyle w:val="Heading3"/>
        <w:rPr>
          <w:sz w:val="24"/>
          <w:szCs w:val="16"/>
        </w:rPr>
      </w:pPr>
      <w:r w:rsidRPr="00805BE8">
        <w:rPr>
          <w:sz w:val="24"/>
          <w:szCs w:val="16"/>
        </w:rPr>
        <w:t>CRs/TPs</w:t>
      </w:r>
    </w:p>
    <w:p w14:paraId="274BE1AA" w14:textId="77777777" w:rsidR="00496874" w:rsidRPr="00045592" w:rsidRDefault="00496874" w:rsidP="0049687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496874" w:rsidRPr="00004165" w14:paraId="2D3CF07E" w14:textId="77777777" w:rsidTr="000C05AD">
        <w:tc>
          <w:tcPr>
            <w:tcW w:w="1242" w:type="dxa"/>
          </w:tcPr>
          <w:p w14:paraId="251CF639"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31EBCC6" w14:textId="77777777" w:rsidR="00496874" w:rsidRPr="00045592" w:rsidRDefault="00496874"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6874" w14:paraId="25D6AF95" w14:textId="77777777" w:rsidTr="000C05AD">
        <w:tc>
          <w:tcPr>
            <w:tcW w:w="1242" w:type="dxa"/>
          </w:tcPr>
          <w:p w14:paraId="15E2CF38"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93448B9"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81AC0D2" w14:textId="77777777" w:rsidR="00496874" w:rsidRPr="003418CB" w:rsidRDefault="00496874" w:rsidP="00496874">
      <w:pPr>
        <w:rPr>
          <w:color w:val="0070C0"/>
          <w:lang w:val="en-US" w:eastAsia="zh-CN"/>
        </w:rPr>
      </w:pPr>
    </w:p>
    <w:p w14:paraId="7563FC05" w14:textId="77777777" w:rsidR="00496874" w:rsidRPr="00741317" w:rsidRDefault="00496874" w:rsidP="00496874">
      <w:pPr>
        <w:pStyle w:val="Heading2"/>
        <w:rPr>
          <w:lang w:val="en-US"/>
        </w:rPr>
      </w:pPr>
      <w:r w:rsidRPr="00741317">
        <w:rPr>
          <w:lang w:val="en-US"/>
        </w:rPr>
        <w:t>Discussion on 2nd round (if applicable)</w:t>
      </w:r>
    </w:p>
    <w:tbl>
      <w:tblPr>
        <w:tblStyle w:val="TableGrid"/>
        <w:tblW w:w="0" w:type="auto"/>
        <w:tblLook w:val="04A0" w:firstRow="1" w:lastRow="0" w:firstColumn="1" w:lastColumn="0" w:noHBand="0" w:noVBand="1"/>
      </w:tblPr>
      <w:tblGrid>
        <w:gridCol w:w="1361"/>
        <w:gridCol w:w="8270"/>
      </w:tblGrid>
      <w:tr w:rsidR="00D44F17" w:rsidRPr="00805BE8" w14:paraId="414D103C" w14:textId="77777777" w:rsidTr="00545E0B">
        <w:tc>
          <w:tcPr>
            <w:tcW w:w="1361" w:type="dxa"/>
          </w:tcPr>
          <w:p w14:paraId="74ADF267"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50394D08"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D44F17" w:rsidRPr="003418CB" w14:paraId="47546CB8" w14:textId="77777777" w:rsidTr="00545E0B">
        <w:tc>
          <w:tcPr>
            <w:tcW w:w="1361" w:type="dxa"/>
          </w:tcPr>
          <w:p w14:paraId="4474AFF4" w14:textId="11BF5A70" w:rsidR="00D44F17" w:rsidRPr="00F746A4" w:rsidRDefault="00D44F17" w:rsidP="00545E0B">
            <w:pPr>
              <w:rPr>
                <w:rFonts w:eastAsiaTheme="minorEastAsia"/>
                <w:bCs/>
                <w:color w:val="0070C0"/>
                <w:lang w:val="en-US" w:eastAsia="zh-CN"/>
              </w:rPr>
            </w:pPr>
          </w:p>
        </w:tc>
        <w:tc>
          <w:tcPr>
            <w:tcW w:w="8270" w:type="dxa"/>
          </w:tcPr>
          <w:p w14:paraId="4B8EFB88" w14:textId="77777777" w:rsidR="00D44F17" w:rsidRPr="00F746A4" w:rsidRDefault="00D44F17" w:rsidP="00545E0B">
            <w:pPr>
              <w:rPr>
                <w:rFonts w:eastAsiaTheme="minorEastAsia"/>
                <w:color w:val="0070C0"/>
                <w:lang w:val="en-US" w:eastAsia="zh-CN"/>
              </w:rPr>
            </w:pPr>
          </w:p>
        </w:tc>
      </w:tr>
    </w:tbl>
    <w:p w14:paraId="17C853D0" w14:textId="77777777" w:rsidR="00496874" w:rsidRPr="00741317" w:rsidRDefault="00496874" w:rsidP="00496874">
      <w:pPr>
        <w:rPr>
          <w:lang w:val="en-US" w:eastAsia="zh-CN"/>
        </w:rPr>
      </w:pPr>
    </w:p>
    <w:p w14:paraId="7B44201C" w14:textId="77777777" w:rsidR="00496874" w:rsidRPr="00741317" w:rsidRDefault="00496874" w:rsidP="00496874">
      <w:pPr>
        <w:pStyle w:val="Heading2"/>
        <w:rPr>
          <w:lang w:val="en-US"/>
        </w:rPr>
      </w:pPr>
      <w:r w:rsidRPr="00741317">
        <w:rPr>
          <w:lang w:val="en-US"/>
        </w:rPr>
        <w:t>Summary on 2nd round (if applicable)</w:t>
      </w:r>
    </w:p>
    <w:p w14:paraId="7F90D24C"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96874" w:rsidRPr="002D01DA" w14:paraId="36BFBB00" w14:textId="77777777" w:rsidTr="000C05AD">
        <w:tc>
          <w:tcPr>
            <w:tcW w:w="1242" w:type="dxa"/>
          </w:tcPr>
          <w:p w14:paraId="71E09ED3" w14:textId="77777777" w:rsidR="00496874" w:rsidRPr="00045592" w:rsidRDefault="00496874" w:rsidP="000C05AD">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139F02C" w14:textId="77777777" w:rsidR="00496874" w:rsidRPr="00741317" w:rsidRDefault="00496874"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proofErr w:type="spellStart"/>
            <w:r w:rsidRPr="00741317">
              <w:rPr>
                <w:rFonts w:eastAsiaTheme="minorEastAsia"/>
                <w:b/>
                <w:bCs/>
                <w:color w:val="0070C0"/>
                <w:lang w:val="fr-FR" w:eastAsia="zh-CN"/>
              </w:rPr>
              <w:t>Status</w:t>
            </w:r>
            <w:proofErr w:type="spellEnd"/>
            <w:r w:rsidRPr="00741317">
              <w:rPr>
                <w:rFonts w:eastAsiaTheme="minorEastAsia"/>
                <w:b/>
                <w:bCs/>
                <w:color w:val="0070C0"/>
                <w:lang w:val="fr-FR" w:eastAsia="zh-CN"/>
              </w:rPr>
              <w:t xml:space="preserve"> update </w:t>
            </w:r>
            <w:proofErr w:type="spellStart"/>
            <w:r w:rsidRPr="00741317">
              <w:rPr>
                <w:rFonts w:eastAsiaTheme="minorEastAsia"/>
                <w:b/>
                <w:bCs/>
                <w:color w:val="0070C0"/>
                <w:lang w:val="fr-FR" w:eastAsia="zh-CN"/>
              </w:rPr>
              <w:t>recommendation</w:t>
            </w:r>
            <w:proofErr w:type="spellEnd"/>
            <w:r w:rsidRPr="00741317">
              <w:rPr>
                <w:rFonts w:eastAsiaTheme="minorEastAsia"/>
                <w:b/>
                <w:bCs/>
                <w:color w:val="0070C0"/>
                <w:lang w:val="fr-FR" w:eastAsia="zh-CN"/>
              </w:rPr>
              <w:t xml:space="preserve">  </w:t>
            </w:r>
          </w:p>
        </w:tc>
      </w:tr>
      <w:tr w:rsidR="00496874" w14:paraId="376A80ED" w14:textId="77777777" w:rsidTr="000C05AD">
        <w:tc>
          <w:tcPr>
            <w:tcW w:w="1242" w:type="dxa"/>
          </w:tcPr>
          <w:p w14:paraId="7475C1DE"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49B5DCD"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697863A9" w14:textId="77777777" w:rsidTr="000C05AD">
        <w:tc>
          <w:tcPr>
            <w:tcW w:w="1242" w:type="dxa"/>
          </w:tcPr>
          <w:p w14:paraId="59933DB3" w14:textId="325376BD" w:rsidR="0061291A" w:rsidRDefault="0061291A" w:rsidP="000C05AD">
            <w:pPr>
              <w:rPr>
                <w:rFonts w:eastAsiaTheme="minorEastAsia"/>
                <w:color w:val="0070C0"/>
                <w:lang w:val="en-US" w:eastAsia="zh-CN"/>
              </w:rPr>
            </w:pPr>
          </w:p>
        </w:tc>
        <w:tc>
          <w:tcPr>
            <w:tcW w:w="8615" w:type="dxa"/>
          </w:tcPr>
          <w:p w14:paraId="00B2E142" w14:textId="74FD3E7F" w:rsidR="0061291A" w:rsidRPr="00404831" w:rsidRDefault="0061291A" w:rsidP="000C05AD">
            <w:pPr>
              <w:rPr>
                <w:rFonts w:eastAsiaTheme="minorEastAsia"/>
                <w:i/>
                <w:color w:val="0070C0"/>
                <w:lang w:val="en-US" w:eastAsia="zh-CN"/>
              </w:rPr>
            </w:pPr>
          </w:p>
        </w:tc>
      </w:tr>
    </w:tbl>
    <w:p w14:paraId="0BE0DCD1" w14:textId="77777777" w:rsidR="00496874" w:rsidRPr="00045592" w:rsidRDefault="00496874" w:rsidP="00496874">
      <w:pPr>
        <w:rPr>
          <w:i/>
          <w:color w:val="0070C0"/>
          <w:lang w:val="en-US"/>
        </w:rPr>
      </w:pPr>
    </w:p>
    <w:p w14:paraId="065F6323" w14:textId="511DEB29" w:rsidR="00DD28BC" w:rsidRPr="00741317" w:rsidRDefault="00DD28BC" w:rsidP="00805BE8">
      <w:pPr>
        <w:rPr>
          <w:rFonts w:ascii="Arial" w:hAnsi="Arial"/>
          <w:lang w:val="en-US" w:eastAsia="zh-CN"/>
        </w:rPr>
      </w:pPr>
    </w:p>
    <w:sectPr w:rsidR="00DD28BC" w:rsidRPr="00741317"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22747" w14:textId="77777777" w:rsidR="00E97DF6" w:rsidRDefault="00E97DF6">
      <w:r>
        <w:separator/>
      </w:r>
    </w:p>
  </w:endnote>
  <w:endnote w:type="continuationSeparator" w:id="0">
    <w:p w14:paraId="4C99B9ED" w14:textId="77777777" w:rsidR="00E97DF6" w:rsidRDefault="00E97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0CFC1" w14:textId="77777777" w:rsidR="00E97DF6" w:rsidRDefault="00E97DF6">
      <w:r>
        <w:separator/>
      </w:r>
    </w:p>
  </w:footnote>
  <w:footnote w:type="continuationSeparator" w:id="0">
    <w:p w14:paraId="73C6C3D3" w14:textId="77777777" w:rsidR="00E97DF6" w:rsidRDefault="00E97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A719B"/>
    <w:multiLevelType w:val="hybridMultilevel"/>
    <w:tmpl w:val="61324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982335E"/>
    <w:multiLevelType w:val="hybridMultilevel"/>
    <w:tmpl w:val="D9C03692"/>
    <w:lvl w:ilvl="0" w:tplc="2DA432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087FE7"/>
    <w:multiLevelType w:val="hybridMultilevel"/>
    <w:tmpl w:val="7C3C7A7C"/>
    <w:lvl w:ilvl="0" w:tplc="3960A946">
      <w:start w:val="1"/>
      <w:numFmt w:val="bullet"/>
      <w:lvlText w:val="ı"/>
      <w:lvlJc w:val="left"/>
      <w:pPr>
        <w:ind w:left="360" w:hanging="360"/>
      </w:pPr>
      <w:rPr>
        <w:rFonts w:ascii="Arial Black" w:hAnsi="Arial Black"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9D50F1"/>
    <w:multiLevelType w:val="hybridMultilevel"/>
    <w:tmpl w:val="3A040888"/>
    <w:lvl w:ilvl="0" w:tplc="5F9E8BCA">
      <w:start w:val="6"/>
      <w:numFmt w:val="bullet"/>
      <w:lvlText w:val="-"/>
      <w:lvlJc w:val="left"/>
      <w:pPr>
        <w:ind w:left="360" w:hanging="360"/>
      </w:pPr>
      <w:rPr>
        <w:rFonts w:ascii="Arial" w:eastAsia="Yu Mincho"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AF7692"/>
    <w:multiLevelType w:val="hybridMultilevel"/>
    <w:tmpl w:val="89A28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740B28"/>
    <w:multiLevelType w:val="hybridMultilevel"/>
    <w:tmpl w:val="0EB8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D7014F"/>
    <w:multiLevelType w:val="hybridMultilevel"/>
    <w:tmpl w:val="A268E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658B8"/>
    <w:multiLevelType w:val="hybridMultilevel"/>
    <w:tmpl w:val="77DCD03C"/>
    <w:lvl w:ilvl="0" w:tplc="9EA6C42C">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306FBD"/>
    <w:multiLevelType w:val="hybridMultilevel"/>
    <w:tmpl w:val="03760EAE"/>
    <w:lvl w:ilvl="0" w:tplc="8C4CB0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AE6DDF"/>
    <w:multiLevelType w:val="hybridMultilevel"/>
    <w:tmpl w:val="64580E18"/>
    <w:lvl w:ilvl="0" w:tplc="FF0C0724">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15:restartNumberingAfterBreak="0">
    <w:nsid w:val="342E7C03"/>
    <w:multiLevelType w:val="hybridMultilevel"/>
    <w:tmpl w:val="C33A1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4" w15:restartNumberingAfterBreak="0">
    <w:nsid w:val="58B73482"/>
    <w:multiLevelType w:val="hybridMultilevel"/>
    <w:tmpl w:val="DAC6667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5CD35794"/>
    <w:multiLevelType w:val="hybridMultilevel"/>
    <w:tmpl w:val="22B4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F72D88"/>
    <w:multiLevelType w:val="hybridMultilevel"/>
    <w:tmpl w:val="FA5AE4D2"/>
    <w:lvl w:ilvl="0" w:tplc="E4C294C0">
      <w:start w:val="1"/>
      <w:numFmt w:val="bullet"/>
      <w:lvlText w:val="•"/>
      <w:lvlJc w:val="left"/>
      <w:pPr>
        <w:tabs>
          <w:tab w:val="num" w:pos="720"/>
        </w:tabs>
        <w:ind w:left="720" w:hanging="360"/>
      </w:pPr>
      <w:rPr>
        <w:rFonts w:ascii="Arial" w:hAnsi="Arial" w:hint="default"/>
      </w:rPr>
    </w:lvl>
    <w:lvl w:ilvl="1" w:tplc="2B76CB7E">
      <w:numFmt w:val="bullet"/>
      <w:lvlText w:val="•"/>
      <w:lvlJc w:val="left"/>
      <w:pPr>
        <w:tabs>
          <w:tab w:val="num" w:pos="1440"/>
        </w:tabs>
        <w:ind w:left="1440" w:hanging="360"/>
      </w:pPr>
      <w:rPr>
        <w:rFonts w:ascii="Arial" w:hAnsi="Arial" w:hint="default"/>
      </w:rPr>
    </w:lvl>
    <w:lvl w:ilvl="2" w:tplc="55061CF6" w:tentative="1">
      <w:start w:val="1"/>
      <w:numFmt w:val="bullet"/>
      <w:lvlText w:val="•"/>
      <w:lvlJc w:val="left"/>
      <w:pPr>
        <w:tabs>
          <w:tab w:val="num" w:pos="2160"/>
        </w:tabs>
        <w:ind w:left="2160" w:hanging="360"/>
      </w:pPr>
      <w:rPr>
        <w:rFonts w:ascii="Arial" w:hAnsi="Arial" w:hint="default"/>
      </w:rPr>
    </w:lvl>
    <w:lvl w:ilvl="3" w:tplc="661EF942" w:tentative="1">
      <w:start w:val="1"/>
      <w:numFmt w:val="bullet"/>
      <w:lvlText w:val="•"/>
      <w:lvlJc w:val="left"/>
      <w:pPr>
        <w:tabs>
          <w:tab w:val="num" w:pos="2880"/>
        </w:tabs>
        <w:ind w:left="2880" w:hanging="360"/>
      </w:pPr>
      <w:rPr>
        <w:rFonts w:ascii="Arial" w:hAnsi="Arial" w:hint="default"/>
      </w:rPr>
    </w:lvl>
    <w:lvl w:ilvl="4" w:tplc="2054B42E" w:tentative="1">
      <w:start w:val="1"/>
      <w:numFmt w:val="bullet"/>
      <w:lvlText w:val="•"/>
      <w:lvlJc w:val="left"/>
      <w:pPr>
        <w:tabs>
          <w:tab w:val="num" w:pos="3600"/>
        </w:tabs>
        <w:ind w:left="3600" w:hanging="360"/>
      </w:pPr>
      <w:rPr>
        <w:rFonts w:ascii="Arial" w:hAnsi="Arial" w:hint="default"/>
      </w:rPr>
    </w:lvl>
    <w:lvl w:ilvl="5" w:tplc="CF3CAEBE" w:tentative="1">
      <w:start w:val="1"/>
      <w:numFmt w:val="bullet"/>
      <w:lvlText w:val="•"/>
      <w:lvlJc w:val="left"/>
      <w:pPr>
        <w:tabs>
          <w:tab w:val="num" w:pos="4320"/>
        </w:tabs>
        <w:ind w:left="4320" w:hanging="360"/>
      </w:pPr>
      <w:rPr>
        <w:rFonts w:ascii="Arial" w:hAnsi="Arial" w:hint="default"/>
      </w:rPr>
    </w:lvl>
    <w:lvl w:ilvl="6" w:tplc="5658E26E" w:tentative="1">
      <w:start w:val="1"/>
      <w:numFmt w:val="bullet"/>
      <w:lvlText w:val="•"/>
      <w:lvlJc w:val="left"/>
      <w:pPr>
        <w:tabs>
          <w:tab w:val="num" w:pos="5040"/>
        </w:tabs>
        <w:ind w:left="5040" w:hanging="360"/>
      </w:pPr>
      <w:rPr>
        <w:rFonts w:ascii="Arial" w:hAnsi="Arial" w:hint="default"/>
      </w:rPr>
    </w:lvl>
    <w:lvl w:ilvl="7" w:tplc="4F500DBA" w:tentative="1">
      <w:start w:val="1"/>
      <w:numFmt w:val="bullet"/>
      <w:lvlText w:val="•"/>
      <w:lvlJc w:val="left"/>
      <w:pPr>
        <w:tabs>
          <w:tab w:val="num" w:pos="5760"/>
        </w:tabs>
        <w:ind w:left="5760" w:hanging="360"/>
      </w:pPr>
      <w:rPr>
        <w:rFonts w:ascii="Arial" w:hAnsi="Arial" w:hint="default"/>
      </w:rPr>
    </w:lvl>
    <w:lvl w:ilvl="8" w:tplc="EB8E2B2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22008A2"/>
    <w:multiLevelType w:val="hybridMultilevel"/>
    <w:tmpl w:val="D7D4A224"/>
    <w:lvl w:ilvl="0" w:tplc="041D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B80435D"/>
    <w:multiLevelType w:val="hybridMultilevel"/>
    <w:tmpl w:val="EF50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1"/>
  </w:num>
  <w:num w:numId="3">
    <w:abstractNumId w:val="19"/>
  </w:num>
  <w:num w:numId="4">
    <w:abstractNumId w:val="14"/>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8"/>
  </w:num>
  <w:num w:numId="18">
    <w:abstractNumId w:val="3"/>
  </w:num>
  <w:num w:numId="19">
    <w:abstractNumId w:val="4"/>
  </w:num>
  <w:num w:numId="20">
    <w:abstractNumId w:val="5"/>
  </w:num>
  <w:num w:numId="21">
    <w:abstractNumId w:val="17"/>
  </w:num>
  <w:num w:numId="22">
    <w:abstractNumId w:val="7"/>
  </w:num>
  <w:num w:numId="23">
    <w:abstractNumId w:val="0"/>
  </w:num>
  <w:num w:numId="24">
    <w:abstractNumId w:val="14"/>
  </w:num>
  <w:num w:numId="25">
    <w:abstractNumId w:val="16"/>
  </w:num>
  <w:num w:numId="26">
    <w:abstractNumId w:val="6"/>
  </w:num>
  <w:num w:numId="27">
    <w:abstractNumId w:val="12"/>
  </w:num>
  <w:num w:numId="28">
    <w:abstractNumId w:val="15"/>
  </w:num>
  <w:num w:numId="29">
    <w:abstractNumId w:val="10"/>
  </w:num>
  <w:num w:numId="30">
    <w:abstractNumId w:val="18"/>
  </w:num>
  <w:num w:numId="31">
    <w:abstractNumId w:val="2"/>
  </w:num>
  <w:num w:numId="32">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rsten Hertel (KEYS)">
    <w15:presenceInfo w15:providerId="None" w15:userId="Thorsten Hertel (KEYS)"/>
  </w15:person>
  <w15:person w15:author="Samsung">
    <w15:presenceInfo w15:providerId="None" w15:userId="Samsung"/>
  </w15:person>
  <w15:person w15:author="Alessandro Scannavini">
    <w15:presenceInfo w15:providerId="AD" w15:userId="S::alessandro.scannavini@mvg-world.com::ff178a62-ad55-40dc-9e68-c01846e6fbc7"/>
  </w15:person>
  <w15:person w15:author="刘启飞(Qifei)">
    <w15:presenceInfo w15:providerId="AD" w15:userId="S-1-5-21-1439682878-3164288827-2260694920-567914"/>
  </w15:person>
  <w15:person w15:author="Ruixin Wang (vivo)">
    <w15:presenceInfo w15:providerId="None" w15:userId="Ruixin Wang (vivo)"/>
  </w15:person>
  <w15:person w15:author="Qualcomm">
    <w15:presenceInfo w15:providerId="None" w15:userId="Qualcomm"/>
  </w15:person>
  <w15:person w15:author="Ting-Wei Kang (康庭維)">
    <w15:presenceInfo w15:providerId="AD" w15:userId="S-1-5-21-1711831044-1024940897-1435325219-53336"/>
  </w15:person>
  <w15:person w15:author="Zhao, Kun">
    <w15:presenceInfo w15:providerId="AD" w15:userId="S::Kun.1.Zhao@sony.com::ac952118-12e0-4b64-b257-47a78f11348b"/>
  </w15:person>
  <w15:person w15:author="Ericsson">
    <w15:presenceInfo w15:providerId="None" w15:userId="Ericsson"/>
  </w15:person>
  <w15:person w15:author="JY Hwang2">
    <w15:presenceInfo w15:providerId="None" w15:userId="JY Hwang2"/>
  </w15:person>
  <w15:person w15:author="Anritsu">
    <w15:presenceInfo w15:providerId="None" w15:userId="Anritsu"/>
  </w15:person>
  <w15:person w15:author="siting zhu">
    <w15:presenceInfo w15:providerId="Windows Live" w15:userId="b967e3d5b663c9a8"/>
  </w15:person>
  <w15:person w15:author="Mathis Schmieder">
    <w15:presenceInfo w15:providerId="Windows Live" w15:userId="16dbd273e99d43f0"/>
  </w15:person>
  <w15:person w15:author="lin hui">
    <w15:presenceInfo w15:providerId="None" w15:userId="lin h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0MzE0NjM2sDQzsrBQ0lEKTi0uzszPAykwrgUAwxRs/CwAAAA="/>
  </w:docVars>
  <w:rsids>
    <w:rsidRoot w:val="00282213"/>
    <w:rsid w:val="00000265"/>
    <w:rsid w:val="0000047E"/>
    <w:rsid w:val="000005AF"/>
    <w:rsid w:val="00002966"/>
    <w:rsid w:val="00003CBC"/>
    <w:rsid w:val="00004165"/>
    <w:rsid w:val="00005E62"/>
    <w:rsid w:val="0000673F"/>
    <w:rsid w:val="00007628"/>
    <w:rsid w:val="000117AB"/>
    <w:rsid w:val="0001249D"/>
    <w:rsid w:val="00014413"/>
    <w:rsid w:val="00017F67"/>
    <w:rsid w:val="00020C56"/>
    <w:rsid w:val="00025F4E"/>
    <w:rsid w:val="00026ACC"/>
    <w:rsid w:val="00026D9F"/>
    <w:rsid w:val="0003171D"/>
    <w:rsid w:val="00031C1D"/>
    <w:rsid w:val="00033910"/>
    <w:rsid w:val="0003424A"/>
    <w:rsid w:val="00035C50"/>
    <w:rsid w:val="00036026"/>
    <w:rsid w:val="00041EE7"/>
    <w:rsid w:val="00043573"/>
    <w:rsid w:val="000457A1"/>
    <w:rsid w:val="00050001"/>
    <w:rsid w:val="00052041"/>
    <w:rsid w:val="0005326A"/>
    <w:rsid w:val="00062510"/>
    <w:rsid w:val="0006266D"/>
    <w:rsid w:val="00064B31"/>
    <w:rsid w:val="00065506"/>
    <w:rsid w:val="000664E9"/>
    <w:rsid w:val="00066EF7"/>
    <w:rsid w:val="00073195"/>
    <w:rsid w:val="0007382E"/>
    <w:rsid w:val="000760BD"/>
    <w:rsid w:val="000766E1"/>
    <w:rsid w:val="000768C6"/>
    <w:rsid w:val="00077FF6"/>
    <w:rsid w:val="00080D82"/>
    <w:rsid w:val="00081692"/>
    <w:rsid w:val="000826F3"/>
    <w:rsid w:val="00082C46"/>
    <w:rsid w:val="00085230"/>
    <w:rsid w:val="00085A0E"/>
    <w:rsid w:val="000860D8"/>
    <w:rsid w:val="00086F01"/>
    <w:rsid w:val="00087548"/>
    <w:rsid w:val="00087659"/>
    <w:rsid w:val="00090FFD"/>
    <w:rsid w:val="0009219C"/>
    <w:rsid w:val="00093A4B"/>
    <w:rsid w:val="00093E7E"/>
    <w:rsid w:val="00095719"/>
    <w:rsid w:val="000970AB"/>
    <w:rsid w:val="000A1830"/>
    <w:rsid w:val="000A1DD5"/>
    <w:rsid w:val="000A2030"/>
    <w:rsid w:val="000A22BB"/>
    <w:rsid w:val="000A3299"/>
    <w:rsid w:val="000A4121"/>
    <w:rsid w:val="000A4AA3"/>
    <w:rsid w:val="000A550E"/>
    <w:rsid w:val="000A7E45"/>
    <w:rsid w:val="000B1A55"/>
    <w:rsid w:val="000B20BB"/>
    <w:rsid w:val="000B2EF6"/>
    <w:rsid w:val="000B2FA6"/>
    <w:rsid w:val="000B4AA0"/>
    <w:rsid w:val="000B605D"/>
    <w:rsid w:val="000C05AD"/>
    <w:rsid w:val="000C0644"/>
    <w:rsid w:val="000C0A55"/>
    <w:rsid w:val="000C2553"/>
    <w:rsid w:val="000C38C3"/>
    <w:rsid w:val="000C7DB6"/>
    <w:rsid w:val="000D09FD"/>
    <w:rsid w:val="000D44FB"/>
    <w:rsid w:val="000D574B"/>
    <w:rsid w:val="000D6CFC"/>
    <w:rsid w:val="000D7BD2"/>
    <w:rsid w:val="000E3157"/>
    <w:rsid w:val="000E537B"/>
    <w:rsid w:val="000E57D0"/>
    <w:rsid w:val="000E5D29"/>
    <w:rsid w:val="000E7526"/>
    <w:rsid w:val="000E7858"/>
    <w:rsid w:val="000F3584"/>
    <w:rsid w:val="000F39CA"/>
    <w:rsid w:val="00100EEF"/>
    <w:rsid w:val="00101299"/>
    <w:rsid w:val="00101434"/>
    <w:rsid w:val="00106862"/>
    <w:rsid w:val="00107927"/>
    <w:rsid w:val="00107975"/>
    <w:rsid w:val="00110E26"/>
    <w:rsid w:val="00111321"/>
    <w:rsid w:val="00113CB8"/>
    <w:rsid w:val="00116476"/>
    <w:rsid w:val="001179AF"/>
    <w:rsid w:val="00117BD6"/>
    <w:rsid w:val="001206C2"/>
    <w:rsid w:val="00120BC8"/>
    <w:rsid w:val="00121701"/>
    <w:rsid w:val="00121978"/>
    <w:rsid w:val="00123422"/>
    <w:rsid w:val="00124B6A"/>
    <w:rsid w:val="001261BF"/>
    <w:rsid w:val="001262D0"/>
    <w:rsid w:val="001304CC"/>
    <w:rsid w:val="0013269A"/>
    <w:rsid w:val="001329F7"/>
    <w:rsid w:val="00133031"/>
    <w:rsid w:val="0013405F"/>
    <w:rsid w:val="00134F6D"/>
    <w:rsid w:val="00136D4C"/>
    <w:rsid w:val="00137BB1"/>
    <w:rsid w:val="001401A7"/>
    <w:rsid w:val="00141E2E"/>
    <w:rsid w:val="00142BB9"/>
    <w:rsid w:val="00144578"/>
    <w:rsid w:val="00144F96"/>
    <w:rsid w:val="00150C2D"/>
    <w:rsid w:val="00151EAC"/>
    <w:rsid w:val="0015263D"/>
    <w:rsid w:val="00153528"/>
    <w:rsid w:val="00154E68"/>
    <w:rsid w:val="00157D86"/>
    <w:rsid w:val="00162548"/>
    <w:rsid w:val="00172183"/>
    <w:rsid w:val="001751AB"/>
    <w:rsid w:val="00175A3F"/>
    <w:rsid w:val="00176F22"/>
    <w:rsid w:val="001771CB"/>
    <w:rsid w:val="00180E09"/>
    <w:rsid w:val="00183D4C"/>
    <w:rsid w:val="00183F6D"/>
    <w:rsid w:val="0018487F"/>
    <w:rsid w:val="0018539B"/>
    <w:rsid w:val="0018670E"/>
    <w:rsid w:val="00186C10"/>
    <w:rsid w:val="0019219A"/>
    <w:rsid w:val="00195077"/>
    <w:rsid w:val="00195553"/>
    <w:rsid w:val="00195891"/>
    <w:rsid w:val="00196B66"/>
    <w:rsid w:val="001A033F"/>
    <w:rsid w:val="001A04C9"/>
    <w:rsid w:val="001A08AA"/>
    <w:rsid w:val="001A103C"/>
    <w:rsid w:val="001A1241"/>
    <w:rsid w:val="001A15A2"/>
    <w:rsid w:val="001A1959"/>
    <w:rsid w:val="001A1D83"/>
    <w:rsid w:val="001A3A18"/>
    <w:rsid w:val="001A3FE6"/>
    <w:rsid w:val="001A59CB"/>
    <w:rsid w:val="001B0B91"/>
    <w:rsid w:val="001B63F0"/>
    <w:rsid w:val="001B650D"/>
    <w:rsid w:val="001C1409"/>
    <w:rsid w:val="001C17ED"/>
    <w:rsid w:val="001C2810"/>
    <w:rsid w:val="001C2AE6"/>
    <w:rsid w:val="001C4A89"/>
    <w:rsid w:val="001C6177"/>
    <w:rsid w:val="001D0363"/>
    <w:rsid w:val="001D617D"/>
    <w:rsid w:val="001D6B36"/>
    <w:rsid w:val="001D7D94"/>
    <w:rsid w:val="001E0A28"/>
    <w:rsid w:val="001E4218"/>
    <w:rsid w:val="001F0925"/>
    <w:rsid w:val="001F0B20"/>
    <w:rsid w:val="001F2BF2"/>
    <w:rsid w:val="001F2C51"/>
    <w:rsid w:val="001F6E11"/>
    <w:rsid w:val="00200914"/>
    <w:rsid w:val="00200A62"/>
    <w:rsid w:val="00202ED3"/>
    <w:rsid w:val="002031A6"/>
    <w:rsid w:val="00203360"/>
    <w:rsid w:val="00203740"/>
    <w:rsid w:val="00204F26"/>
    <w:rsid w:val="002138EA"/>
    <w:rsid w:val="00213F84"/>
    <w:rsid w:val="00214FBD"/>
    <w:rsid w:val="002161D0"/>
    <w:rsid w:val="00216B15"/>
    <w:rsid w:val="00217359"/>
    <w:rsid w:val="00221A25"/>
    <w:rsid w:val="00221CA2"/>
    <w:rsid w:val="00221D6D"/>
    <w:rsid w:val="00222897"/>
    <w:rsid w:val="00222AEA"/>
    <w:rsid w:val="00222B0C"/>
    <w:rsid w:val="00223D5E"/>
    <w:rsid w:val="00224F42"/>
    <w:rsid w:val="00225803"/>
    <w:rsid w:val="00230DFF"/>
    <w:rsid w:val="0023270E"/>
    <w:rsid w:val="00235394"/>
    <w:rsid w:val="00235577"/>
    <w:rsid w:val="002359C9"/>
    <w:rsid w:val="002361C0"/>
    <w:rsid w:val="00240C3A"/>
    <w:rsid w:val="002435C6"/>
    <w:rsid w:val="002435CA"/>
    <w:rsid w:val="00243A3F"/>
    <w:rsid w:val="0024469F"/>
    <w:rsid w:val="002459B7"/>
    <w:rsid w:val="002528CC"/>
    <w:rsid w:val="00252DB8"/>
    <w:rsid w:val="002537BC"/>
    <w:rsid w:val="00255644"/>
    <w:rsid w:val="00255C58"/>
    <w:rsid w:val="002566F2"/>
    <w:rsid w:val="00257FA1"/>
    <w:rsid w:val="00260EC7"/>
    <w:rsid w:val="00261539"/>
    <w:rsid w:val="0026179F"/>
    <w:rsid w:val="002666AE"/>
    <w:rsid w:val="00267ECC"/>
    <w:rsid w:val="002707AB"/>
    <w:rsid w:val="0027128A"/>
    <w:rsid w:val="00274E1A"/>
    <w:rsid w:val="002761BF"/>
    <w:rsid w:val="00276B8D"/>
    <w:rsid w:val="0027746F"/>
    <w:rsid w:val="002775B1"/>
    <w:rsid w:val="002775B9"/>
    <w:rsid w:val="002811C4"/>
    <w:rsid w:val="00281B57"/>
    <w:rsid w:val="00282213"/>
    <w:rsid w:val="00283B53"/>
    <w:rsid w:val="00284016"/>
    <w:rsid w:val="002858BF"/>
    <w:rsid w:val="00286981"/>
    <w:rsid w:val="0028761D"/>
    <w:rsid w:val="002939AF"/>
    <w:rsid w:val="0029406E"/>
    <w:rsid w:val="00294491"/>
    <w:rsid w:val="00294BDE"/>
    <w:rsid w:val="00294DFA"/>
    <w:rsid w:val="00295930"/>
    <w:rsid w:val="00297CFA"/>
    <w:rsid w:val="002A0CED"/>
    <w:rsid w:val="002A4CD0"/>
    <w:rsid w:val="002A4D42"/>
    <w:rsid w:val="002A7DA6"/>
    <w:rsid w:val="002B1EAB"/>
    <w:rsid w:val="002B3B2A"/>
    <w:rsid w:val="002B47C6"/>
    <w:rsid w:val="002B516C"/>
    <w:rsid w:val="002B5E1D"/>
    <w:rsid w:val="002B60C1"/>
    <w:rsid w:val="002C3316"/>
    <w:rsid w:val="002C4B52"/>
    <w:rsid w:val="002C74D2"/>
    <w:rsid w:val="002D01DA"/>
    <w:rsid w:val="002D03E5"/>
    <w:rsid w:val="002D36EB"/>
    <w:rsid w:val="002D44F8"/>
    <w:rsid w:val="002D54C8"/>
    <w:rsid w:val="002D5C0E"/>
    <w:rsid w:val="002D6BDF"/>
    <w:rsid w:val="002E188B"/>
    <w:rsid w:val="002E270A"/>
    <w:rsid w:val="002E2CE9"/>
    <w:rsid w:val="002E3BF7"/>
    <w:rsid w:val="002E403E"/>
    <w:rsid w:val="002E5077"/>
    <w:rsid w:val="002F158C"/>
    <w:rsid w:val="002F177E"/>
    <w:rsid w:val="002F4093"/>
    <w:rsid w:val="002F44AA"/>
    <w:rsid w:val="002F4946"/>
    <w:rsid w:val="002F5636"/>
    <w:rsid w:val="002F59C0"/>
    <w:rsid w:val="003022A5"/>
    <w:rsid w:val="00307E51"/>
    <w:rsid w:val="00311363"/>
    <w:rsid w:val="00311A61"/>
    <w:rsid w:val="00312367"/>
    <w:rsid w:val="00315867"/>
    <w:rsid w:val="00321150"/>
    <w:rsid w:val="00321FFE"/>
    <w:rsid w:val="00322C1D"/>
    <w:rsid w:val="0032551E"/>
    <w:rsid w:val="003260D7"/>
    <w:rsid w:val="00327382"/>
    <w:rsid w:val="0032744F"/>
    <w:rsid w:val="00327724"/>
    <w:rsid w:val="00334FE0"/>
    <w:rsid w:val="00336697"/>
    <w:rsid w:val="00336CD0"/>
    <w:rsid w:val="003375E9"/>
    <w:rsid w:val="003418CB"/>
    <w:rsid w:val="00342113"/>
    <w:rsid w:val="00343562"/>
    <w:rsid w:val="00347358"/>
    <w:rsid w:val="00347F1F"/>
    <w:rsid w:val="0035349A"/>
    <w:rsid w:val="00355873"/>
    <w:rsid w:val="00355F57"/>
    <w:rsid w:val="0035660F"/>
    <w:rsid w:val="003628B9"/>
    <w:rsid w:val="00362D8F"/>
    <w:rsid w:val="00364378"/>
    <w:rsid w:val="003654A2"/>
    <w:rsid w:val="0036654F"/>
    <w:rsid w:val="00366B5A"/>
    <w:rsid w:val="00367724"/>
    <w:rsid w:val="00371F04"/>
    <w:rsid w:val="003729A8"/>
    <w:rsid w:val="003748F0"/>
    <w:rsid w:val="003763B9"/>
    <w:rsid w:val="003770F6"/>
    <w:rsid w:val="003810C0"/>
    <w:rsid w:val="00382BD4"/>
    <w:rsid w:val="00383E37"/>
    <w:rsid w:val="00386B23"/>
    <w:rsid w:val="0039147A"/>
    <w:rsid w:val="00393042"/>
    <w:rsid w:val="00394AD5"/>
    <w:rsid w:val="0039642D"/>
    <w:rsid w:val="003A2E40"/>
    <w:rsid w:val="003A530A"/>
    <w:rsid w:val="003B0158"/>
    <w:rsid w:val="003B3745"/>
    <w:rsid w:val="003B40B6"/>
    <w:rsid w:val="003B56DB"/>
    <w:rsid w:val="003B755E"/>
    <w:rsid w:val="003C228E"/>
    <w:rsid w:val="003C51E7"/>
    <w:rsid w:val="003C5766"/>
    <w:rsid w:val="003C5D42"/>
    <w:rsid w:val="003C6893"/>
    <w:rsid w:val="003C6DE2"/>
    <w:rsid w:val="003D166B"/>
    <w:rsid w:val="003D1EFD"/>
    <w:rsid w:val="003D28BF"/>
    <w:rsid w:val="003D4215"/>
    <w:rsid w:val="003D4C47"/>
    <w:rsid w:val="003D59A3"/>
    <w:rsid w:val="003D6AB6"/>
    <w:rsid w:val="003D7719"/>
    <w:rsid w:val="003E19C8"/>
    <w:rsid w:val="003E2005"/>
    <w:rsid w:val="003E40EE"/>
    <w:rsid w:val="003E4F5E"/>
    <w:rsid w:val="003E5B9A"/>
    <w:rsid w:val="003F1C1B"/>
    <w:rsid w:val="003F4EDD"/>
    <w:rsid w:val="0040029C"/>
    <w:rsid w:val="00401144"/>
    <w:rsid w:val="00404831"/>
    <w:rsid w:val="00407661"/>
    <w:rsid w:val="00410314"/>
    <w:rsid w:val="00412063"/>
    <w:rsid w:val="00412EB1"/>
    <w:rsid w:val="00413887"/>
    <w:rsid w:val="00413DDE"/>
    <w:rsid w:val="00414118"/>
    <w:rsid w:val="00414B29"/>
    <w:rsid w:val="00416084"/>
    <w:rsid w:val="004175C6"/>
    <w:rsid w:val="00422616"/>
    <w:rsid w:val="00422CDB"/>
    <w:rsid w:val="00423994"/>
    <w:rsid w:val="00424F8C"/>
    <w:rsid w:val="004271BA"/>
    <w:rsid w:val="00427678"/>
    <w:rsid w:val="00427BF6"/>
    <w:rsid w:val="00430497"/>
    <w:rsid w:val="004325C7"/>
    <w:rsid w:val="00432C00"/>
    <w:rsid w:val="00432D11"/>
    <w:rsid w:val="00434DC1"/>
    <w:rsid w:val="004350F4"/>
    <w:rsid w:val="00440F4E"/>
    <w:rsid w:val="004412A0"/>
    <w:rsid w:val="00446143"/>
    <w:rsid w:val="00446408"/>
    <w:rsid w:val="004473B6"/>
    <w:rsid w:val="00450F27"/>
    <w:rsid w:val="004510E5"/>
    <w:rsid w:val="00451217"/>
    <w:rsid w:val="00454262"/>
    <w:rsid w:val="00456A75"/>
    <w:rsid w:val="00460F2A"/>
    <w:rsid w:val="00461E39"/>
    <w:rsid w:val="00462D3A"/>
    <w:rsid w:val="00463521"/>
    <w:rsid w:val="00466682"/>
    <w:rsid w:val="00471125"/>
    <w:rsid w:val="0047278D"/>
    <w:rsid w:val="0047437A"/>
    <w:rsid w:val="00475772"/>
    <w:rsid w:val="004772E0"/>
    <w:rsid w:val="00480E42"/>
    <w:rsid w:val="00483474"/>
    <w:rsid w:val="00484C5D"/>
    <w:rsid w:val="0048543E"/>
    <w:rsid w:val="00485B47"/>
    <w:rsid w:val="004868C1"/>
    <w:rsid w:val="0048750F"/>
    <w:rsid w:val="0049151B"/>
    <w:rsid w:val="00496874"/>
    <w:rsid w:val="00496D64"/>
    <w:rsid w:val="004A1A89"/>
    <w:rsid w:val="004A26E1"/>
    <w:rsid w:val="004A418F"/>
    <w:rsid w:val="004A495F"/>
    <w:rsid w:val="004A7544"/>
    <w:rsid w:val="004B2A9F"/>
    <w:rsid w:val="004B6B0F"/>
    <w:rsid w:val="004C7DC8"/>
    <w:rsid w:val="004D1C48"/>
    <w:rsid w:val="004D233A"/>
    <w:rsid w:val="004D737D"/>
    <w:rsid w:val="004D7645"/>
    <w:rsid w:val="004D7F38"/>
    <w:rsid w:val="004E192D"/>
    <w:rsid w:val="004E1CB2"/>
    <w:rsid w:val="004E2659"/>
    <w:rsid w:val="004E297F"/>
    <w:rsid w:val="004E39EE"/>
    <w:rsid w:val="004E3A7A"/>
    <w:rsid w:val="004E475C"/>
    <w:rsid w:val="004E4E93"/>
    <w:rsid w:val="004E56E0"/>
    <w:rsid w:val="004E6CFE"/>
    <w:rsid w:val="004E7329"/>
    <w:rsid w:val="004F2CB0"/>
    <w:rsid w:val="004F3D62"/>
    <w:rsid w:val="005017F7"/>
    <w:rsid w:val="00501FA7"/>
    <w:rsid w:val="005034DC"/>
    <w:rsid w:val="00505BFA"/>
    <w:rsid w:val="005071B4"/>
    <w:rsid w:val="00507687"/>
    <w:rsid w:val="00507F9F"/>
    <w:rsid w:val="00510D46"/>
    <w:rsid w:val="005117A9"/>
    <w:rsid w:val="00511F57"/>
    <w:rsid w:val="00513D2C"/>
    <w:rsid w:val="00514867"/>
    <w:rsid w:val="00515CBE"/>
    <w:rsid w:val="00515E2B"/>
    <w:rsid w:val="00516D5B"/>
    <w:rsid w:val="00516EE4"/>
    <w:rsid w:val="00517223"/>
    <w:rsid w:val="005204CB"/>
    <w:rsid w:val="00520859"/>
    <w:rsid w:val="00522A7E"/>
    <w:rsid w:val="00522F20"/>
    <w:rsid w:val="00526634"/>
    <w:rsid w:val="00526783"/>
    <w:rsid w:val="005308DB"/>
    <w:rsid w:val="00530A2E"/>
    <w:rsid w:val="00530FBE"/>
    <w:rsid w:val="00531C54"/>
    <w:rsid w:val="00533159"/>
    <w:rsid w:val="005339DB"/>
    <w:rsid w:val="00534C89"/>
    <w:rsid w:val="00540042"/>
    <w:rsid w:val="00540C1A"/>
    <w:rsid w:val="00541573"/>
    <w:rsid w:val="0054348A"/>
    <w:rsid w:val="0054357B"/>
    <w:rsid w:val="005437D2"/>
    <w:rsid w:val="00545E0B"/>
    <w:rsid w:val="005509A1"/>
    <w:rsid w:val="0055629E"/>
    <w:rsid w:val="00560C84"/>
    <w:rsid w:val="005638D9"/>
    <w:rsid w:val="00564493"/>
    <w:rsid w:val="00571777"/>
    <w:rsid w:val="005719AB"/>
    <w:rsid w:val="005808D9"/>
    <w:rsid w:val="00580FF5"/>
    <w:rsid w:val="00581039"/>
    <w:rsid w:val="0058519C"/>
    <w:rsid w:val="00587A73"/>
    <w:rsid w:val="00590191"/>
    <w:rsid w:val="0059088D"/>
    <w:rsid w:val="0059149A"/>
    <w:rsid w:val="0059254F"/>
    <w:rsid w:val="005956EE"/>
    <w:rsid w:val="00596207"/>
    <w:rsid w:val="00596A0B"/>
    <w:rsid w:val="005977C2"/>
    <w:rsid w:val="005A0083"/>
    <w:rsid w:val="005A069F"/>
    <w:rsid w:val="005A083E"/>
    <w:rsid w:val="005A5D47"/>
    <w:rsid w:val="005A6A39"/>
    <w:rsid w:val="005B0212"/>
    <w:rsid w:val="005B05EC"/>
    <w:rsid w:val="005B4802"/>
    <w:rsid w:val="005B5CF0"/>
    <w:rsid w:val="005B5FB4"/>
    <w:rsid w:val="005C1AB7"/>
    <w:rsid w:val="005C1EA6"/>
    <w:rsid w:val="005C2236"/>
    <w:rsid w:val="005D0B99"/>
    <w:rsid w:val="005D308E"/>
    <w:rsid w:val="005D3A48"/>
    <w:rsid w:val="005D7AF8"/>
    <w:rsid w:val="005E0631"/>
    <w:rsid w:val="005E166B"/>
    <w:rsid w:val="005E366A"/>
    <w:rsid w:val="005E62CA"/>
    <w:rsid w:val="005E6A20"/>
    <w:rsid w:val="005F1C32"/>
    <w:rsid w:val="005F2145"/>
    <w:rsid w:val="005F3195"/>
    <w:rsid w:val="005F74EC"/>
    <w:rsid w:val="006016E1"/>
    <w:rsid w:val="00601C28"/>
    <w:rsid w:val="00602D27"/>
    <w:rsid w:val="006035FE"/>
    <w:rsid w:val="00603D09"/>
    <w:rsid w:val="00604C63"/>
    <w:rsid w:val="00610347"/>
    <w:rsid w:val="00611E46"/>
    <w:rsid w:val="0061291A"/>
    <w:rsid w:val="006144A1"/>
    <w:rsid w:val="00614C91"/>
    <w:rsid w:val="00615EBB"/>
    <w:rsid w:val="00616096"/>
    <w:rsid w:val="006160A2"/>
    <w:rsid w:val="006224D5"/>
    <w:rsid w:val="00625318"/>
    <w:rsid w:val="0062580A"/>
    <w:rsid w:val="006302AA"/>
    <w:rsid w:val="006303F6"/>
    <w:rsid w:val="0063207C"/>
    <w:rsid w:val="00632268"/>
    <w:rsid w:val="00632630"/>
    <w:rsid w:val="006340A5"/>
    <w:rsid w:val="006363BD"/>
    <w:rsid w:val="006412DC"/>
    <w:rsid w:val="00642BC6"/>
    <w:rsid w:val="0064421E"/>
    <w:rsid w:val="00644790"/>
    <w:rsid w:val="00646EA4"/>
    <w:rsid w:val="006501AF"/>
    <w:rsid w:val="00650A57"/>
    <w:rsid w:val="00650DDE"/>
    <w:rsid w:val="00653855"/>
    <w:rsid w:val="00653D12"/>
    <w:rsid w:val="00653D39"/>
    <w:rsid w:val="0065413D"/>
    <w:rsid w:val="006542DC"/>
    <w:rsid w:val="00654672"/>
    <w:rsid w:val="0065505B"/>
    <w:rsid w:val="0065657F"/>
    <w:rsid w:val="0065689E"/>
    <w:rsid w:val="0066127D"/>
    <w:rsid w:val="006640AB"/>
    <w:rsid w:val="006670AC"/>
    <w:rsid w:val="00672307"/>
    <w:rsid w:val="0067325D"/>
    <w:rsid w:val="00676F86"/>
    <w:rsid w:val="00677C96"/>
    <w:rsid w:val="006808C6"/>
    <w:rsid w:val="00682668"/>
    <w:rsid w:val="006827B9"/>
    <w:rsid w:val="0068637D"/>
    <w:rsid w:val="00686E0C"/>
    <w:rsid w:val="00690213"/>
    <w:rsid w:val="00692A68"/>
    <w:rsid w:val="00694FF2"/>
    <w:rsid w:val="00695D85"/>
    <w:rsid w:val="006A30A2"/>
    <w:rsid w:val="006A6D23"/>
    <w:rsid w:val="006A7BE0"/>
    <w:rsid w:val="006B25DE"/>
    <w:rsid w:val="006B3AC1"/>
    <w:rsid w:val="006B6FCB"/>
    <w:rsid w:val="006C11E2"/>
    <w:rsid w:val="006C1C3B"/>
    <w:rsid w:val="006C227C"/>
    <w:rsid w:val="006C4E43"/>
    <w:rsid w:val="006C643E"/>
    <w:rsid w:val="006D0B8F"/>
    <w:rsid w:val="006D2932"/>
    <w:rsid w:val="006D3671"/>
    <w:rsid w:val="006D4D5E"/>
    <w:rsid w:val="006D7FE5"/>
    <w:rsid w:val="006E0A73"/>
    <w:rsid w:val="006E0FEE"/>
    <w:rsid w:val="006E1952"/>
    <w:rsid w:val="006E4028"/>
    <w:rsid w:val="006E5665"/>
    <w:rsid w:val="006E598F"/>
    <w:rsid w:val="006E5A38"/>
    <w:rsid w:val="006E6C11"/>
    <w:rsid w:val="006F02D2"/>
    <w:rsid w:val="006F4F70"/>
    <w:rsid w:val="006F6065"/>
    <w:rsid w:val="006F7C0C"/>
    <w:rsid w:val="00700755"/>
    <w:rsid w:val="00703506"/>
    <w:rsid w:val="00703CCF"/>
    <w:rsid w:val="00703D19"/>
    <w:rsid w:val="00705C29"/>
    <w:rsid w:val="0070646B"/>
    <w:rsid w:val="007130A2"/>
    <w:rsid w:val="0071345F"/>
    <w:rsid w:val="00714139"/>
    <w:rsid w:val="00715463"/>
    <w:rsid w:val="007163BA"/>
    <w:rsid w:val="00717C2B"/>
    <w:rsid w:val="007235D3"/>
    <w:rsid w:val="00723998"/>
    <w:rsid w:val="00723CB4"/>
    <w:rsid w:val="00726506"/>
    <w:rsid w:val="00727B23"/>
    <w:rsid w:val="00730655"/>
    <w:rsid w:val="00731D77"/>
    <w:rsid w:val="00732360"/>
    <w:rsid w:val="0073390A"/>
    <w:rsid w:val="00734E64"/>
    <w:rsid w:val="00736634"/>
    <w:rsid w:val="0073664F"/>
    <w:rsid w:val="00736B37"/>
    <w:rsid w:val="0074049A"/>
    <w:rsid w:val="00740A35"/>
    <w:rsid w:val="00741317"/>
    <w:rsid w:val="00745542"/>
    <w:rsid w:val="00746710"/>
    <w:rsid w:val="00747494"/>
    <w:rsid w:val="0074793E"/>
    <w:rsid w:val="007520B4"/>
    <w:rsid w:val="00755723"/>
    <w:rsid w:val="007614BA"/>
    <w:rsid w:val="00761881"/>
    <w:rsid w:val="007624A6"/>
    <w:rsid w:val="007655D5"/>
    <w:rsid w:val="00766D5D"/>
    <w:rsid w:val="00773435"/>
    <w:rsid w:val="007741E5"/>
    <w:rsid w:val="007763C1"/>
    <w:rsid w:val="007768BC"/>
    <w:rsid w:val="00777E82"/>
    <w:rsid w:val="007803C6"/>
    <w:rsid w:val="00781359"/>
    <w:rsid w:val="007814EF"/>
    <w:rsid w:val="007854C7"/>
    <w:rsid w:val="00786921"/>
    <w:rsid w:val="00792049"/>
    <w:rsid w:val="007926B7"/>
    <w:rsid w:val="00792934"/>
    <w:rsid w:val="00794536"/>
    <w:rsid w:val="00794E22"/>
    <w:rsid w:val="007A1EAA"/>
    <w:rsid w:val="007A1F68"/>
    <w:rsid w:val="007A4593"/>
    <w:rsid w:val="007A739B"/>
    <w:rsid w:val="007A79FD"/>
    <w:rsid w:val="007B0B9D"/>
    <w:rsid w:val="007B5A43"/>
    <w:rsid w:val="007B709B"/>
    <w:rsid w:val="007C1343"/>
    <w:rsid w:val="007C53CC"/>
    <w:rsid w:val="007C5EF1"/>
    <w:rsid w:val="007C7BF5"/>
    <w:rsid w:val="007D19B7"/>
    <w:rsid w:val="007D294E"/>
    <w:rsid w:val="007D32A7"/>
    <w:rsid w:val="007D65C7"/>
    <w:rsid w:val="007D7270"/>
    <w:rsid w:val="007D75E5"/>
    <w:rsid w:val="007D773E"/>
    <w:rsid w:val="007E066E"/>
    <w:rsid w:val="007E1356"/>
    <w:rsid w:val="007E20FC"/>
    <w:rsid w:val="007E3169"/>
    <w:rsid w:val="007E35FF"/>
    <w:rsid w:val="007E4952"/>
    <w:rsid w:val="007E4EF1"/>
    <w:rsid w:val="007E7062"/>
    <w:rsid w:val="007F0E1E"/>
    <w:rsid w:val="007F29A7"/>
    <w:rsid w:val="007F3A24"/>
    <w:rsid w:val="007F484F"/>
    <w:rsid w:val="007F4A71"/>
    <w:rsid w:val="007F5AF2"/>
    <w:rsid w:val="0080114C"/>
    <w:rsid w:val="00805BE8"/>
    <w:rsid w:val="008112AB"/>
    <w:rsid w:val="00815672"/>
    <w:rsid w:val="00816078"/>
    <w:rsid w:val="008177E3"/>
    <w:rsid w:val="00823AA9"/>
    <w:rsid w:val="008255B9"/>
    <w:rsid w:val="00825CD8"/>
    <w:rsid w:val="00827324"/>
    <w:rsid w:val="00830E31"/>
    <w:rsid w:val="008348F2"/>
    <w:rsid w:val="00837458"/>
    <w:rsid w:val="00837AAE"/>
    <w:rsid w:val="008400DA"/>
    <w:rsid w:val="008409F1"/>
    <w:rsid w:val="00841632"/>
    <w:rsid w:val="00841D36"/>
    <w:rsid w:val="008429AD"/>
    <w:rsid w:val="008429DB"/>
    <w:rsid w:val="0084674A"/>
    <w:rsid w:val="008468A2"/>
    <w:rsid w:val="00850C75"/>
    <w:rsid w:val="00850E39"/>
    <w:rsid w:val="00853CFB"/>
    <w:rsid w:val="0085477A"/>
    <w:rsid w:val="00855107"/>
    <w:rsid w:val="00855173"/>
    <w:rsid w:val="008557D9"/>
    <w:rsid w:val="008559FC"/>
    <w:rsid w:val="00855BF7"/>
    <w:rsid w:val="00856214"/>
    <w:rsid w:val="00856730"/>
    <w:rsid w:val="00860E74"/>
    <w:rsid w:val="00862089"/>
    <w:rsid w:val="00864FCC"/>
    <w:rsid w:val="00865A30"/>
    <w:rsid w:val="00866919"/>
    <w:rsid w:val="00866D5B"/>
    <w:rsid w:val="00866FF5"/>
    <w:rsid w:val="00870867"/>
    <w:rsid w:val="008717AF"/>
    <w:rsid w:val="008726F7"/>
    <w:rsid w:val="00873E1F"/>
    <w:rsid w:val="00873F2E"/>
    <w:rsid w:val="00874C16"/>
    <w:rsid w:val="008777AB"/>
    <w:rsid w:val="008834E8"/>
    <w:rsid w:val="00886D1F"/>
    <w:rsid w:val="00886F34"/>
    <w:rsid w:val="008914E6"/>
    <w:rsid w:val="00891EE1"/>
    <w:rsid w:val="0089396A"/>
    <w:rsid w:val="00893987"/>
    <w:rsid w:val="00893A69"/>
    <w:rsid w:val="00894618"/>
    <w:rsid w:val="0089609D"/>
    <w:rsid w:val="008963EF"/>
    <w:rsid w:val="0089688E"/>
    <w:rsid w:val="008A1FBE"/>
    <w:rsid w:val="008A4851"/>
    <w:rsid w:val="008A614E"/>
    <w:rsid w:val="008A666F"/>
    <w:rsid w:val="008B2E9E"/>
    <w:rsid w:val="008B3194"/>
    <w:rsid w:val="008B45D6"/>
    <w:rsid w:val="008B5AE7"/>
    <w:rsid w:val="008C60E9"/>
    <w:rsid w:val="008C7024"/>
    <w:rsid w:val="008D1B7C"/>
    <w:rsid w:val="008D3535"/>
    <w:rsid w:val="008D6657"/>
    <w:rsid w:val="008E0442"/>
    <w:rsid w:val="008E1F60"/>
    <w:rsid w:val="008E21B0"/>
    <w:rsid w:val="008E2239"/>
    <w:rsid w:val="008E307E"/>
    <w:rsid w:val="008E3863"/>
    <w:rsid w:val="008E50CE"/>
    <w:rsid w:val="008F1273"/>
    <w:rsid w:val="008F4D40"/>
    <w:rsid w:val="008F4DD1"/>
    <w:rsid w:val="008F4FAD"/>
    <w:rsid w:val="008F6056"/>
    <w:rsid w:val="009024ED"/>
    <w:rsid w:val="00902C07"/>
    <w:rsid w:val="00905804"/>
    <w:rsid w:val="00906670"/>
    <w:rsid w:val="00906EDB"/>
    <w:rsid w:val="009101E2"/>
    <w:rsid w:val="00915D73"/>
    <w:rsid w:val="00916077"/>
    <w:rsid w:val="009162FC"/>
    <w:rsid w:val="009165FF"/>
    <w:rsid w:val="009170A2"/>
    <w:rsid w:val="009208A6"/>
    <w:rsid w:val="0092326A"/>
    <w:rsid w:val="009238B8"/>
    <w:rsid w:val="0092412F"/>
    <w:rsid w:val="00924514"/>
    <w:rsid w:val="00927316"/>
    <w:rsid w:val="0093276D"/>
    <w:rsid w:val="00933D12"/>
    <w:rsid w:val="0093605A"/>
    <w:rsid w:val="00937065"/>
    <w:rsid w:val="009377B0"/>
    <w:rsid w:val="00940285"/>
    <w:rsid w:val="009415B0"/>
    <w:rsid w:val="009416D4"/>
    <w:rsid w:val="009456E0"/>
    <w:rsid w:val="009461AB"/>
    <w:rsid w:val="00947E7E"/>
    <w:rsid w:val="0095139A"/>
    <w:rsid w:val="00953E16"/>
    <w:rsid w:val="009542AC"/>
    <w:rsid w:val="00961BB2"/>
    <w:rsid w:val="00962108"/>
    <w:rsid w:val="009638D6"/>
    <w:rsid w:val="009656C1"/>
    <w:rsid w:val="0097408E"/>
    <w:rsid w:val="009748FD"/>
    <w:rsid w:val="00974BB2"/>
    <w:rsid w:val="00974FA7"/>
    <w:rsid w:val="009756E5"/>
    <w:rsid w:val="0097624B"/>
    <w:rsid w:val="00977907"/>
    <w:rsid w:val="00977A8C"/>
    <w:rsid w:val="00983910"/>
    <w:rsid w:val="009857FF"/>
    <w:rsid w:val="009863A5"/>
    <w:rsid w:val="009932AC"/>
    <w:rsid w:val="00994351"/>
    <w:rsid w:val="009954FA"/>
    <w:rsid w:val="00995A3C"/>
    <w:rsid w:val="009966F5"/>
    <w:rsid w:val="00996A8F"/>
    <w:rsid w:val="00997E80"/>
    <w:rsid w:val="009A08DE"/>
    <w:rsid w:val="009A1DBF"/>
    <w:rsid w:val="009A3E1E"/>
    <w:rsid w:val="009A5D9F"/>
    <w:rsid w:val="009A68E6"/>
    <w:rsid w:val="009A7598"/>
    <w:rsid w:val="009B1DF8"/>
    <w:rsid w:val="009B3D20"/>
    <w:rsid w:val="009B5418"/>
    <w:rsid w:val="009C0727"/>
    <w:rsid w:val="009C107A"/>
    <w:rsid w:val="009C171C"/>
    <w:rsid w:val="009C1D34"/>
    <w:rsid w:val="009C26F1"/>
    <w:rsid w:val="009C492F"/>
    <w:rsid w:val="009C49C5"/>
    <w:rsid w:val="009D1E3F"/>
    <w:rsid w:val="009D2FF2"/>
    <w:rsid w:val="009D3226"/>
    <w:rsid w:val="009D3385"/>
    <w:rsid w:val="009D5D44"/>
    <w:rsid w:val="009D793C"/>
    <w:rsid w:val="009E0097"/>
    <w:rsid w:val="009E16A9"/>
    <w:rsid w:val="009E375F"/>
    <w:rsid w:val="009E39D4"/>
    <w:rsid w:val="009E4F3B"/>
    <w:rsid w:val="009E5401"/>
    <w:rsid w:val="009E7888"/>
    <w:rsid w:val="009F0FC5"/>
    <w:rsid w:val="009F1BD6"/>
    <w:rsid w:val="009F32CC"/>
    <w:rsid w:val="009F4699"/>
    <w:rsid w:val="009F5389"/>
    <w:rsid w:val="00A006A2"/>
    <w:rsid w:val="00A00E19"/>
    <w:rsid w:val="00A053B6"/>
    <w:rsid w:val="00A06316"/>
    <w:rsid w:val="00A0662C"/>
    <w:rsid w:val="00A0669C"/>
    <w:rsid w:val="00A0758F"/>
    <w:rsid w:val="00A10BB3"/>
    <w:rsid w:val="00A11889"/>
    <w:rsid w:val="00A11BDF"/>
    <w:rsid w:val="00A150B8"/>
    <w:rsid w:val="00A1570A"/>
    <w:rsid w:val="00A15AC9"/>
    <w:rsid w:val="00A211B4"/>
    <w:rsid w:val="00A214D0"/>
    <w:rsid w:val="00A237FC"/>
    <w:rsid w:val="00A24AD4"/>
    <w:rsid w:val="00A25644"/>
    <w:rsid w:val="00A25A82"/>
    <w:rsid w:val="00A271CD"/>
    <w:rsid w:val="00A2761E"/>
    <w:rsid w:val="00A27A7A"/>
    <w:rsid w:val="00A33CF2"/>
    <w:rsid w:val="00A33DDF"/>
    <w:rsid w:val="00A34547"/>
    <w:rsid w:val="00A35450"/>
    <w:rsid w:val="00A361A2"/>
    <w:rsid w:val="00A376B7"/>
    <w:rsid w:val="00A41BF5"/>
    <w:rsid w:val="00A44119"/>
    <w:rsid w:val="00A44778"/>
    <w:rsid w:val="00A4648B"/>
    <w:rsid w:val="00A46641"/>
    <w:rsid w:val="00A469E7"/>
    <w:rsid w:val="00A507D3"/>
    <w:rsid w:val="00A5476C"/>
    <w:rsid w:val="00A55945"/>
    <w:rsid w:val="00A57344"/>
    <w:rsid w:val="00A57FCB"/>
    <w:rsid w:val="00A604A4"/>
    <w:rsid w:val="00A61B7D"/>
    <w:rsid w:val="00A64972"/>
    <w:rsid w:val="00A6605B"/>
    <w:rsid w:val="00A66ADC"/>
    <w:rsid w:val="00A67132"/>
    <w:rsid w:val="00A7147D"/>
    <w:rsid w:val="00A81B15"/>
    <w:rsid w:val="00A837FF"/>
    <w:rsid w:val="00A83E91"/>
    <w:rsid w:val="00A84B05"/>
    <w:rsid w:val="00A84DC8"/>
    <w:rsid w:val="00A8525E"/>
    <w:rsid w:val="00A85DBC"/>
    <w:rsid w:val="00A87FEB"/>
    <w:rsid w:val="00A914F9"/>
    <w:rsid w:val="00A921A5"/>
    <w:rsid w:val="00A93F9F"/>
    <w:rsid w:val="00A9420E"/>
    <w:rsid w:val="00A97648"/>
    <w:rsid w:val="00AA14AE"/>
    <w:rsid w:val="00AA14B0"/>
    <w:rsid w:val="00AA1CFD"/>
    <w:rsid w:val="00AA2239"/>
    <w:rsid w:val="00AA33D2"/>
    <w:rsid w:val="00AA48D7"/>
    <w:rsid w:val="00AA65E3"/>
    <w:rsid w:val="00AB07A7"/>
    <w:rsid w:val="00AB0C57"/>
    <w:rsid w:val="00AB1195"/>
    <w:rsid w:val="00AB2386"/>
    <w:rsid w:val="00AB3FD6"/>
    <w:rsid w:val="00AB4182"/>
    <w:rsid w:val="00AC27DB"/>
    <w:rsid w:val="00AC4457"/>
    <w:rsid w:val="00AC521C"/>
    <w:rsid w:val="00AC6D6B"/>
    <w:rsid w:val="00AC7145"/>
    <w:rsid w:val="00AD55A2"/>
    <w:rsid w:val="00AD6889"/>
    <w:rsid w:val="00AD7736"/>
    <w:rsid w:val="00AE10CE"/>
    <w:rsid w:val="00AE1E80"/>
    <w:rsid w:val="00AE223F"/>
    <w:rsid w:val="00AE70D4"/>
    <w:rsid w:val="00AE7868"/>
    <w:rsid w:val="00AF011C"/>
    <w:rsid w:val="00AF0407"/>
    <w:rsid w:val="00AF0AA7"/>
    <w:rsid w:val="00AF10E9"/>
    <w:rsid w:val="00AF1900"/>
    <w:rsid w:val="00AF4D8B"/>
    <w:rsid w:val="00AF5FC9"/>
    <w:rsid w:val="00B041E0"/>
    <w:rsid w:val="00B067CA"/>
    <w:rsid w:val="00B0743C"/>
    <w:rsid w:val="00B12B26"/>
    <w:rsid w:val="00B146A8"/>
    <w:rsid w:val="00B14811"/>
    <w:rsid w:val="00B150F2"/>
    <w:rsid w:val="00B163F8"/>
    <w:rsid w:val="00B22638"/>
    <w:rsid w:val="00B2472D"/>
    <w:rsid w:val="00B24A26"/>
    <w:rsid w:val="00B24CA0"/>
    <w:rsid w:val="00B2549F"/>
    <w:rsid w:val="00B32867"/>
    <w:rsid w:val="00B33376"/>
    <w:rsid w:val="00B34351"/>
    <w:rsid w:val="00B36A7A"/>
    <w:rsid w:val="00B37CA7"/>
    <w:rsid w:val="00B37E79"/>
    <w:rsid w:val="00B4108D"/>
    <w:rsid w:val="00B42872"/>
    <w:rsid w:val="00B44E7E"/>
    <w:rsid w:val="00B57265"/>
    <w:rsid w:val="00B573DA"/>
    <w:rsid w:val="00B57473"/>
    <w:rsid w:val="00B60E81"/>
    <w:rsid w:val="00B62E62"/>
    <w:rsid w:val="00B633AE"/>
    <w:rsid w:val="00B665D2"/>
    <w:rsid w:val="00B6737C"/>
    <w:rsid w:val="00B7214D"/>
    <w:rsid w:val="00B72754"/>
    <w:rsid w:val="00B73F91"/>
    <w:rsid w:val="00B74372"/>
    <w:rsid w:val="00B75525"/>
    <w:rsid w:val="00B7702D"/>
    <w:rsid w:val="00B80283"/>
    <w:rsid w:val="00B8095F"/>
    <w:rsid w:val="00B80B0C"/>
    <w:rsid w:val="00B80B11"/>
    <w:rsid w:val="00B8129E"/>
    <w:rsid w:val="00B831AE"/>
    <w:rsid w:val="00B8446C"/>
    <w:rsid w:val="00B87725"/>
    <w:rsid w:val="00B901BC"/>
    <w:rsid w:val="00B91581"/>
    <w:rsid w:val="00B968D9"/>
    <w:rsid w:val="00BA216E"/>
    <w:rsid w:val="00BA259A"/>
    <w:rsid w:val="00BA259C"/>
    <w:rsid w:val="00BA2946"/>
    <w:rsid w:val="00BA29D3"/>
    <w:rsid w:val="00BA2AD8"/>
    <w:rsid w:val="00BA307F"/>
    <w:rsid w:val="00BA4EB7"/>
    <w:rsid w:val="00BA5280"/>
    <w:rsid w:val="00BA5E27"/>
    <w:rsid w:val="00BA7924"/>
    <w:rsid w:val="00BB14F1"/>
    <w:rsid w:val="00BB1673"/>
    <w:rsid w:val="00BB2498"/>
    <w:rsid w:val="00BB2EBA"/>
    <w:rsid w:val="00BB3BC2"/>
    <w:rsid w:val="00BB3EE7"/>
    <w:rsid w:val="00BB572E"/>
    <w:rsid w:val="00BB6AA3"/>
    <w:rsid w:val="00BB74FD"/>
    <w:rsid w:val="00BC5982"/>
    <w:rsid w:val="00BC60BF"/>
    <w:rsid w:val="00BC7467"/>
    <w:rsid w:val="00BC79D1"/>
    <w:rsid w:val="00BD0DA0"/>
    <w:rsid w:val="00BD28BF"/>
    <w:rsid w:val="00BD4AC3"/>
    <w:rsid w:val="00BD5A57"/>
    <w:rsid w:val="00BD5B35"/>
    <w:rsid w:val="00BD6404"/>
    <w:rsid w:val="00BD6E43"/>
    <w:rsid w:val="00BD71EA"/>
    <w:rsid w:val="00BD73E8"/>
    <w:rsid w:val="00BD76EA"/>
    <w:rsid w:val="00BE1A8D"/>
    <w:rsid w:val="00BE33AE"/>
    <w:rsid w:val="00BE47C5"/>
    <w:rsid w:val="00BF046F"/>
    <w:rsid w:val="00BF0A04"/>
    <w:rsid w:val="00BF20FE"/>
    <w:rsid w:val="00BF6D21"/>
    <w:rsid w:val="00C01D50"/>
    <w:rsid w:val="00C025F2"/>
    <w:rsid w:val="00C056DC"/>
    <w:rsid w:val="00C05CD3"/>
    <w:rsid w:val="00C06C94"/>
    <w:rsid w:val="00C071D6"/>
    <w:rsid w:val="00C10120"/>
    <w:rsid w:val="00C1329B"/>
    <w:rsid w:val="00C14B3D"/>
    <w:rsid w:val="00C16E23"/>
    <w:rsid w:val="00C21575"/>
    <w:rsid w:val="00C24C05"/>
    <w:rsid w:val="00C24D2F"/>
    <w:rsid w:val="00C26150"/>
    <w:rsid w:val="00C26222"/>
    <w:rsid w:val="00C30DD8"/>
    <w:rsid w:val="00C31283"/>
    <w:rsid w:val="00C3270C"/>
    <w:rsid w:val="00C33C48"/>
    <w:rsid w:val="00C340E5"/>
    <w:rsid w:val="00C34771"/>
    <w:rsid w:val="00C35AA7"/>
    <w:rsid w:val="00C365C7"/>
    <w:rsid w:val="00C367CE"/>
    <w:rsid w:val="00C424C9"/>
    <w:rsid w:val="00C42B2D"/>
    <w:rsid w:val="00C4389A"/>
    <w:rsid w:val="00C43BA1"/>
    <w:rsid w:val="00C43DAB"/>
    <w:rsid w:val="00C4522F"/>
    <w:rsid w:val="00C47F08"/>
    <w:rsid w:val="00C510BE"/>
    <w:rsid w:val="00C514A6"/>
    <w:rsid w:val="00C51855"/>
    <w:rsid w:val="00C5565D"/>
    <w:rsid w:val="00C5739F"/>
    <w:rsid w:val="00C57CF0"/>
    <w:rsid w:val="00C649BD"/>
    <w:rsid w:val="00C65891"/>
    <w:rsid w:val="00C66AC9"/>
    <w:rsid w:val="00C724D3"/>
    <w:rsid w:val="00C72D65"/>
    <w:rsid w:val="00C77457"/>
    <w:rsid w:val="00C77DD9"/>
    <w:rsid w:val="00C82AF3"/>
    <w:rsid w:val="00C83BE6"/>
    <w:rsid w:val="00C8456C"/>
    <w:rsid w:val="00C85354"/>
    <w:rsid w:val="00C86ABA"/>
    <w:rsid w:val="00C87C56"/>
    <w:rsid w:val="00C9094E"/>
    <w:rsid w:val="00C917CE"/>
    <w:rsid w:val="00C919E8"/>
    <w:rsid w:val="00C92FC7"/>
    <w:rsid w:val="00C93B35"/>
    <w:rsid w:val="00C94298"/>
    <w:rsid w:val="00C943F3"/>
    <w:rsid w:val="00C94410"/>
    <w:rsid w:val="00C94942"/>
    <w:rsid w:val="00C96813"/>
    <w:rsid w:val="00C96C9B"/>
    <w:rsid w:val="00C97FF1"/>
    <w:rsid w:val="00CA0537"/>
    <w:rsid w:val="00CA08C6"/>
    <w:rsid w:val="00CA0A77"/>
    <w:rsid w:val="00CA2729"/>
    <w:rsid w:val="00CA2D29"/>
    <w:rsid w:val="00CA3057"/>
    <w:rsid w:val="00CA45F8"/>
    <w:rsid w:val="00CA725A"/>
    <w:rsid w:val="00CB0305"/>
    <w:rsid w:val="00CB2E6D"/>
    <w:rsid w:val="00CB33C7"/>
    <w:rsid w:val="00CB4241"/>
    <w:rsid w:val="00CB49B5"/>
    <w:rsid w:val="00CB553A"/>
    <w:rsid w:val="00CB6DA7"/>
    <w:rsid w:val="00CB73B0"/>
    <w:rsid w:val="00CB7E4C"/>
    <w:rsid w:val="00CC1DE5"/>
    <w:rsid w:val="00CC25B4"/>
    <w:rsid w:val="00CC40BC"/>
    <w:rsid w:val="00CC5830"/>
    <w:rsid w:val="00CC5F88"/>
    <w:rsid w:val="00CC69C8"/>
    <w:rsid w:val="00CC77A2"/>
    <w:rsid w:val="00CD307E"/>
    <w:rsid w:val="00CD4477"/>
    <w:rsid w:val="00CD5F7F"/>
    <w:rsid w:val="00CD6A1B"/>
    <w:rsid w:val="00CE0A7F"/>
    <w:rsid w:val="00CE1718"/>
    <w:rsid w:val="00CE59B0"/>
    <w:rsid w:val="00CE6972"/>
    <w:rsid w:val="00CF2557"/>
    <w:rsid w:val="00CF32B8"/>
    <w:rsid w:val="00CF3425"/>
    <w:rsid w:val="00CF4156"/>
    <w:rsid w:val="00CF589C"/>
    <w:rsid w:val="00CF5DEB"/>
    <w:rsid w:val="00CF623E"/>
    <w:rsid w:val="00D00B2E"/>
    <w:rsid w:val="00D015C4"/>
    <w:rsid w:val="00D020D4"/>
    <w:rsid w:val="00D03D00"/>
    <w:rsid w:val="00D051BB"/>
    <w:rsid w:val="00D05589"/>
    <w:rsid w:val="00D05C30"/>
    <w:rsid w:val="00D11359"/>
    <w:rsid w:val="00D15D76"/>
    <w:rsid w:val="00D1623B"/>
    <w:rsid w:val="00D17C76"/>
    <w:rsid w:val="00D2006E"/>
    <w:rsid w:val="00D2017B"/>
    <w:rsid w:val="00D24118"/>
    <w:rsid w:val="00D249B7"/>
    <w:rsid w:val="00D3188C"/>
    <w:rsid w:val="00D32782"/>
    <w:rsid w:val="00D35B0D"/>
    <w:rsid w:val="00D35F9B"/>
    <w:rsid w:val="00D36B69"/>
    <w:rsid w:val="00D37123"/>
    <w:rsid w:val="00D408DD"/>
    <w:rsid w:val="00D42721"/>
    <w:rsid w:val="00D44F17"/>
    <w:rsid w:val="00D45D72"/>
    <w:rsid w:val="00D520E4"/>
    <w:rsid w:val="00D53A38"/>
    <w:rsid w:val="00D575DD"/>
    <w:rsid w:val="00D576D2"/>
    <w:rsid w:val="00D57DFA"/>
    <w:rsid w:val="00D60610"/>
    <w:rsid w:val="00D66E21"/>
    <w:rsid w:val="00D6704B"/>
    <w:rsid w:val="00D67531"/>
    <w:rsid w:val="00D67FCF"/>
    <w:rsid w:val="00D709CE"/>
    <w:rsid w:val="00D71F73"/>
    <w:rsid w:val="00D73A04"/>
    <w:rsid w:val="00D80786"/>
    <w:rsid w:val="00D81CAB"/>
    <w:rsid w:val="00D8290B"/>
    <w:rsid w:val="00D82F20"/>
    <w:rsid w:val="00D835E2"/>
    <w:rsid w:val="00D83A85"/>
    <w:rsid w:val="00D8576F"/>
    <w:rsid w:val="00D8677F"/>
    <w:rsid w:val="00D8723B"/>
    <w:rsid w:val="00D87838"/>
    <w:rsid w:val="00D91853"/>
    <w:rsid w:val="00D947EA"/>
    <w:rsid w:val="00D94D64"/>
    <w:rsid w:val="00D97F0C"/>
    <w:rsid w:val="00DA3A86"/>
    <w:rsid w:val="00DA5AC3"/>
    <w:rsid w:val="00DA5DE6"/>
    <w:rsid w:val="00DA789B"/>
    <w:rsid w:val="00DB38BB"/>
    <w:rsid w:val="00DC146A"/>
    <w:rsid w:val="00DC2500"/>
    <w:rsid w:val="00DC4A13"/>
    <w:rsid w:val="00DC73B6"/>
    <w:rsid w:val="00DC77DC"/>
    <w:rsid w:val="00DD0453"/>
    <w:rsid w:val="00DD0C2C"/>
    <w:rsid w:val="00DD18A2"/>
    <w:rsid w:val="00DD19DE"/>
    <w:rsid w:val="00DD28BC"/>
    <w:rsid w:val="00DD359D"/>
    <w:rsid w:val="00DD46DD"/>
    <w:rsid w:val="00DD4F19"/>
    <w:rsid w:val="00DE31F0"/>
    <w:rsid w:val="00DE398F"/>
    <w:rsid w:val="00DE3D1C"/>
    <w:rsid w:val="00DE45D4"/>
    <w:rsid w:val="00DE5239"/>
    <w:rsid w:val="00DE53CA"/>
    <w:rsid w:val="00DE5963"/>
    <w:rsid w:val="00DE6779"/>
    <w:rsid w:val="00DE739E"/>
    <w:rsid w:val="00DF1CCB"/>
    <w:rsid w:val="00DF6D15"/>
    <w:rsid w:val="00E0227D"/>
    <w:rsid w:val="00E047C5"/>
    <w:rsid w:val="00E04B84"/>
    <w:rsid w:val="00E06466"/>
    <w:rsid w:val="00E06FDA"/>
    <w:rsid w:val="00E1197A"/>
    <w:rsid w:val="00E160A5"/>
    <w:rsid w:val="00E1713D"/>
    <w:rsid w:val="00E20947"/>
    <w:rsid w:val="00E20A43"/>
    <w:rsid w:val="00E223AA"/>
    <w:rsid w:val="00E22CC8"/>
    <w:rsid w:val="00E23094"/>
    <w:rsid w:val="00E23898"/>
    <w:rsid w:val="00E240A1"/>
    <w:rsid w:val="00E30AC9"/>
    <w:rsid w:val="00E319F1"/>
    <w:rsid w:val="00E33CD2"/>
    <w:rsid w:val="00E34BFC"/>
    <w:rsid w:val="00E34EB0"/>
    <w:rsid w:val="00E35DE6"/>
    <w:rsid w:val="00E40E90"/>
    <w:rsid w:val="00E45133"/>
    <w:rsid w:val="00E45C7E"/>
    <w:rsid w:val="00E531EB"/>
    <w:rsid w:val="00E54874"/>
    <w:rsid w:val="00E54B6F"/>
    <w:rsid w:val="00E55ACA"/>
    <w:rsid w:val="00E576F8"/>
    <w:rsid w:val="00E57B74"/>
    <w:rsid w:val="00E6084D"/>
    <w:rsid w:val="00E64D7F"/>
    <w:rsid w:val="00E65BC6"/>
    <w:rsid w:val="00E661FF"/>
    <w:rsid w:val="00E663C5"/>
    <w:rsid w:val="00E675CB"/>
    <w:rsid w:val="00E726EB"/>
    <w:rsid w:val="00E7354D"/>
    <w:rsid w:val="00E74548"/>
    <w:rsid w:val="00E761A3"/>
    <w:rsid w:val="00E80B52"/>
    <w:rsid w:val="00E824C3"/>
    <w:rsid w:val="00E840B3"/>
    <w:rsid w:val="00E84762"/>
    <w:rsid w:val="00E84C78"/>
    <w:rsid w:val="00E84D10"/>
    <w:rsid w:val="00E8526E"/>
    <w:rsid w:val="00E8629F"/>
    <w:rsid w:val="00E91008"/>
    <w:rsid w:val="00E92015"/>
    <w:rsid w:val="00E9374E"/>
    <w:rsid w:val="00E94295"/>
    <w:rsid w:val="00E94324"/>
    <w:rsid w:val="00E9440E"/>
    <w:rsid w:val="00E94F54"/>
    <w:rsid w:val="00E9682E"/>
    <w:rsid w:val="00E97AD5"/>
    <w:rsid w:val="00E97DF6"/>
    <w:rsid w:val="00EA1111"/>
    <w:rsid w:val="00EA139E"/>
    <w:rsid w:val="00EA3B4F"/>
    <w:rsid w:val="00EA3C24"/>
    <w:rsid w:val="00EA5AB5"/>
    <w:rsid w:val="00EA7351"/>
    <w:rsid w:val="00EA73DF"/>
    <w:rsid w:val="00EB5729"/>
    <w:rsid w:val="00EB5873"/>
    <w:rsid w:val="00EB61AE"/>
    <w:rsid w:val="00EC02CD"/>
    <w:rsid w:val="00EC1643"/>
    <w:rsid w:val="00EC322D"/>
    <w:rsid w:val="00EC4492"/>
    <w:rsid w:val="00EC4AAC"/>
    <w:rsid w:val="00ED383A"/>
    <w:rsid w:val="00ED5116"/>
    <w:rsid w:val="00EE120A"/>
    <w:rsid w:val="00EE142D"/>
    <w:rsid w:val="00EE1CF5"/>
    <w:rsid w:val="00EF1EC5"/>
    <w:rsid w:val="00EF2241"/>
    <w:rsid w:val="00EF2ED9"/>
    <w:rsid w:val="00EF332E"/>
    <w:rsid w:val="00EF4C88"/>
    <w:rsid w:val="00EF55EB"/>
    <w:rsid w:val="00EF57D9"/>
    <w:rsid w:val="00F00DCC"/>
    <w:rsid w:val="00F0156F"/>
    <w:rsid w:val="00F0186F"/>
    <w:rsid w:val="00F051CF"/>
    <w:rsid w:val="00F05AC8"/>
    <w:rsid w:val="00F06BBA"/>
    <w:rsid w:val="00F07167"/>
    <w:rsid w:val="00F072D8"/>
    <w:rsid w:val="00F07CE0"/>
    <w:rsid w:val="00F07CF6"/>
    <w:rsid w:val="00F13A6F"/>
    <w:rsid w:val="00F13D05"/>
    <w:rsid w:val="00F1641D"/>
    <w:rsid w:val="00F1679D"/>
    <w:rsid w:val="00F1682C"/>
    <w:rsid w:val="00F20232"/>
    <w:rsid w:val="00F2041B"/>
    <w:rsid w:val="00F20B91"/>
    <w:rsid w:val="00F2212B"/>
    <w:rsid w:val="00F22ECF"/>
    <w:rsid w:val="00F22FB6"/>
    <w:rsid w:val="00F24B8B"/>
    <w:rsid w:val="00F277DC"/>
    <w:rsid w:val="00F30D2E"/>
    <w:rsid w:val="00F33271"/>
    <w:rsid w:val="00F33CF4"/>
    <w:rsid w:val="00F342FA"/>
    <w:rsid w:val="00F35516"/>
    <w:rsid w:val="00F35790"/>
    <w:rsid w:val="00F4136D"/>
    <w:rsid w:val="00F41D22"/>
    <w:rsid w:val="00F4212E"/>
    <w:rsid w:val="00F4274A"/>
    <w:rsid w:val="00F428EA"/>
    <w:rsid w:val="00F42C20"/>
    <w:rsid w:val="00F42EEA"/>
    <w:rsid w:val="00F43E34"/>
    <w:rsid w:val="00F47D3A"/>
    <w:rsid w:val="00F53053"/>
    <w:rsid w:val="00F534EF"/>
    <w:rsid w:val="00F53FE2"/>
    <w:rsid w:val="00F5416B"/>
    <w:rsid w:val="00F575FF"/>
    <w:rsid w:val="00F618EF"/>
    <w:rsid w:val="00F6190E"/>
    <w:rsid w:val="00F65582"/>
    <w:rsid w:val="00F65CCD"/>
    <w:rsid w:val="00F66E75"/>
    <w:rsid w:val="00F67323"/>
    <w:rsid w:val="00F67932"/>
    <w:rsid w:val="00F70827"/>
    <w:rsid w:val="00F72ADF"/>
    <w:rsid w:val="00F746A4"/>
    <w:rsid w:val="00F75003"/>
    <w:rsid w:val="00F775FB"/>
    <w:rsid w:val="00F77795"/>
    <w:rsid w:val="00F77EB0"/>
    <w:rsid w:val="00F8718D"/>
    <w:rsid w:val="00F87CDD"/>
    <w:rsid w:val="00F92DCF"/>
    <w:rsid w:val="00F933F0"/>
    <w:rsid w:val="00F935FF"/>
    <w:rsid w:val="00F937A3"/>
    <w:rsid w:val="00F94715"/>
    <w:rsid w:val="00F96A3D"/>
    <w:rsid w:val="00F9745A"/>
    <w:rsid w:val="00FA13D9"/>
    <w:rsid w:val="00FA1FEB"/>
    <w:rsid w:val="00FA4718"/>
    <w:rsid w:val="00FA5848"/>
    <w:rsid w:val="00FA7F3D"/>
    <w:rsid w:val="00FB0686"/>
    <w:rsid w:val="00FB0D0E"/>
    <w:rsid w:val="00FB16F8"/>
    <w:rsid w:val="00FB38D8"/>
    <w:rsid w:val="00FC051F"/>
    <w:rsid w:val="00FC06FF"/>
    <w:rsid w:val="00FC31C8"/>
    <w:rsid w:val="00FC5BC9"/>
    <w:rsid w:val="00FC5F2E"/>
    <w:rsid w:val="00FC69B4"/>
    <w:rsid w:val="00FD0694"/>
    <w:rsid w:val="00FD0699"/>
    <w:rsid w:val="00FD25BE"/>
    <w:rsid w:val="00FD2E70"/>
    <w:rsid w:val="00FD2F60"/>
    <w:rsid w:val="00FD42E5"/>
    <w:rsid w:val="00FD7AA7"/>
    <w:rsid w:val="00FF1FCB"/>
    <w:rsid w:val="00FF4173"/>
    <w:rsid w:val="00FF52D4"/>
    <w:rsid w:val="00FF6AA4"/>
    <w:rsid w:val="00FF6B09"/>
    <w:rsid w:val="00FF7C7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 Char,Caption Equation,cap1,cap2,cap11,Légende-figure,Légende-figure Char,Beschrifubg,Beschriftung Char,label"/>
    <w:basedOn w:val="Normal"/>
    <w:next w:val="Normal"/>
    <w:link w:val="CaptionChar2"/>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3,Caption Char1 Char Char1,cap Char Char1 Char1,Caption Char Char1 Char Char1,cap Char2 Char Char1,Ca Char1,cap Char2 Char2,Caption Char C... Char1,Caption Char Char1,cap Char Char2,Caption Equation Char,cap1 Char,cap2 Char"/>
    <w:link w:val="Caption"/>
    <w:uiPriority w:val="35"/>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1 Char1,Légende-figure Char1,Légende-figure Char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character" w:customStyle="1" w:styleId="apple-converted-space">
    <w:name w:val="apple-converted-space"/>
    <w:basedOn w:val="DefaultParagraphFont"/>
    <w:rsid w:val="00B14811"/>
  </w:style>
  <w:style w:type="paragraph" w:customStyle="1" w:styleId="xmsonormal">
    <w:name w:val="x_msonormal"/>
    <w:basedOn w:val="Normal"/>
    <w:rsid w:val="00EC1643"/>
    <w:pPr>
      <w:spacing w:after="0"/>
    </w:pPr>
    <w:rPr>
      <w:rFonts w:ascii="Calibri" w:eastAsiaTheme="minorHAnsi" w:hAnsi="Calibri" w:cs="Calibri"/>
      <w:sz w:val="22"/>
      <w:szCs w:val="22"/>
      <w:lang w:val="en-US"/>
    </w:rPr>
  </w:style>
  <w:style w:type="table" w:styleId="ListTable1Light-Accent3">
    <w:name w:val="List Table 1 Light Accent 3"/>
    <w:basedOn w:val="TableNormal"/>
    <w:uiPriority w:val="46"/>
    <w:rsid w:val="00A44119"/>
    <w:rPr>
      <w:rFonts w:ascii="Calibri" w:hAnsi="Calibri"/>
      <w:lang w:val="de-DE" w:eastAsia="de-DE"/>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587747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209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4698080">
      <w:bodyDiv w:val="1"/>
      <w:marLeft w:val="0"/>
      <w:marRight w:val="0"/>
      <w:marTop w:val="0"/>
      <w:marBottom w:val="0"/>
      <w:divBdr>
        <w:top w:val="none" w:sz="0" w:space="0" w:color="auto"/>
        <w:left w:val="none" w:sz="0" w:space="0" w:color="auto"/>
        <w:bottom w:val="none" w:sz="0" w:space="0" w:color="auto"/>
        <w:right w:val="none" w:sz="0" w:space="0" w:color="auto"/>
      </w:divBdr>
    </w:div>
    <w:div w:id="358625208">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7046581">
      <w:bodyDiv w:val="1"/>
      <w:marLeft w:val="0"/>
      <w:marRight w:val="0"/>
      <w:marTop w:val="0"/>
      <w:marBottom w:val="0"/>
      <w:divBdr>
        <w:top w:val="none" w:sz="0" w:space="0" w:color="auto"/>
        <w:left w:val="none" w:sz="0" w:space="0" w:color="auto"/>
        <w:bottom w:val="none" w:sz="0" w:space="0" w:color="auto"/>
        <w:right w:val="none" w:sz="0" w:space="0" w:color="auto"/>
      </w:divBdr>
    </w:div>
    <w:div w:id="52267378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1814964">
      <w:bodyDiv w:val="1"/>
      <w:marLeft w:val="0"/>
      <w:marRight w:val="0"/>
      <w:marTop w:val="0"/>
      <w:marBottom w:val="0"/>
      <w:divBdr>
        <w:top w:val="none" w:sz="0" w:space="0" w:color="auto"/>
        <w:left w:val="none" w:sz="0" w:space="0" w:color="auto"/>
        <w:bottom w:val="none" w:sz="0" w:space="0" w:color="auto"/>
        <w:right w:val="none" w:sz="0" w:space="0" w:color="auto"/>
      </w:divBdr>
      <w:divsChild>
        <w:div w:id="1031884900">
          <w:marLeft w:val="274"/>
          <w:marRight w:val="0"/>
          <w:marTop w:val="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6777404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674098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68363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772079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806586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398654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07862416">
      <w:bodyDiv w:val="1"/>
      <w:marLeft w:val="0"/>
      <w:marRight w:val="0"/>
      <w:marTop w:val="0"/>
      <w:marBottom w:val="0"/>
      <w:divBdr>
        <w:top w:val="none" w:sz="0" w:space="0" w:color="auto"/>
        <w:left w:val="none" w:sz="0" w:space="0" w:color="auto"/>
        <w:bottom w:val="none" w:sz="0" w:space="0" w:color="auto"/>
        <w:right w:val="none" w:sz="0" w:space="0" w:color="auto"/>
      </w:divBdr>
    </w:div>
    <w:div w:id="167314067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7087564">
      <w:bodyDiv w:val="1"/>
      <w:marLeft w:val="0"/>
      <w:marRight w:val="0"/>
      <w:marTop w:val="0"/>
      <w:marBottom w:val="0"/>
      <w:divBdr>
        <w:top w:val="none" w:sz="0" w:space="0" w:color="auto"/>
        <w:left w:val="none" w:sz="0" w:space="0" w:color="auto"/>
        <w:bottom w:val="none" w:sz="0" w:space="0" w:color="auto"/>
        <w:right w:val="none" w:sz="0" w:space="0" w:color="auto"/>
      </w:divBdr>
    </w:div>
    <w:div w:id="1861049353">
      <w:bodyDiv w:val="1"/>
      <w:marLeft w:val="0"/>
      <w:marRight w:val="0"/>
      <w:marTop w:val="0"/>
      <w:marBottom w:val="0"/>
      <w:divBdr>
        <w:top w:val="none" w:sz="0" w:space="0" w:color="auto"/>
        <w:left w:val="none" w:sz="0" w:space="0" w:color="auto"/>
        <w:bottom w:val="none" w:sz="0" w:space="0" w:color="auto"/>
        <w:right w:val="none" w:sz="0" w:space="0" w:color="auto"/>
      </w:divBdr>
    </w:div>
    <w:div w:id="1876456391">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44476141">
      <w:bodyDiv w:val="1"/>
      <w:marLeft w:val="0"/>
      <w:marRight w:val="0"/>
      <w:marTop w:val="0"/>
      <w:marBottom w:val="0"/>
      <w:divBdr>
        <w:top w:val="none" w:sz="0" w:space="0" w:color="auto"/>
        <w:left w:val="none" w:sz="0" w:space="0" w:color="auto"/>
        <w:bottom w:val="none" w:sz="0" w:space="0" w:color="auto"/>
        <w:right w:val="none" w:sz="0" w:space="0" w:color="auto"/>
      </w:divBdr>
    </w:div>
    <w:div w:id="2101676072">
      <w:bodyDiv w:val="1"/>
      <w:marLeft w:val="0"/>
      <w:marRight w:val="0"/>
      <w:marTop w:val="0"/>
      <w:marBottom w:val="0"/>
      <w:divBdr>
        <w:top w:val="none" w:sz="0" w:space="0" w:color="auto"/>
        <w:left w:val="none" w:sz="0" w:space="0" w:color="auto"/>
        <w:bottom w:val="none" w:sz="0" w:space="0" w:color="auto"/>
        <w:right w:val="none" w:sz="0" w:space="0" w:color="auto"/>
      </w:divBdr>
      <w:divsChild>
        <w:div w:id="472523803">
          <w:marLeft w:val="0"/>
          <w:marRight w:val="0"/>
          <w:marTop w:val="0"/>
          <w:marBottom w:val="0"/>
          <w:divBdr>
            <w:top w:val="none" w:sz="0" w:space="0" w:color="auto"/>
            <w:left w:val="none" w:sz="0" w:space="0" w:color="auto"/>
            <w:bottom w:val="none" w:sz="0" w:space="0" w:color="auto"/>
            <w:right w:val="none" w:sz="0" w:space="0" w:color="auto"/>
          </w:divBdr>
        </w:div>
        <w:div w:id="663899222">
          <w:marLeft w:val="0"/>
          <w:marRight w:val="0"/>
          <w:marTop w:val="0"/>
          <w:marBottom w:val="0"/>
          <w:divBdr>
            <w:top w:val="none" w:sz="0" w:space="0" w:color="auto"/>
            <w:left w:val="none" w:sz="0" w:space="0" w:color="auto"/>
            <w:bottom w:val="none" w:sz="0" w:space="0" w:color="auto"/>
            <w:right w:val="none" w:sz="0" w:space="0" w:color="auto"/>
          </w:divBdr>
        </w:div>
        <w:div w:id="538902864">
          <w:marLeft w:val="0"/>
          <w:marRight w:val="0"/>
          <w:marTop w:val="0"/>
          <w:marBottom w:val="0"/>
          <w:divBdr>
            <w:top w:val="none" w:sz="0" w:space="0" w:color="auto"/>
            <w:left w:val="none" w:sz="0" w:space="0" w:color="auto"/>
            <w:bottom w:val="none" w:sz="0" w:space="0" w:color="auto"/>
            <w:right w:val="none" w:sz="0" w:space="0" w:color="auto"/>
          </w:divBdr>
        </w:div>
        <w:div w:id="1928223428">
          <w:marLeft w:val="0"/>
          <w:marRight w:val="0"/>
          <w:marTop w:val="0"/>
          <w:marBottom w:val="0"/>
          <w:divBdr>
            <w:top w:val="none" w:sz="0" w:space="0" w:color="auto"/>
            <w:left w:val="none" w:sz="0" w:space="0" w:color="auto"/>
            <w:bottom w:val="none" w:sz="0" w:space="0" w:color="auto"/>
            <w:right w:val="none" w:sz="0" w:space="0" w:color="auto"/>
          </w:divBdr>
        </w:div>
        <w:div w:id="902177086">
          <w:marLeft w:val="0"/>
          <w:marRight w:val="0"/>
          <w:marTop w:val="0"/>
          <w:marBottom w:val="0"/>
          <w:divBdr>
            <w:top w:val="none" w:sz="0" w:space="0" w:color="auto"/>
            <w:left w:val="none" w:sz="0" w:space="0" w:color="auto"/>
            <w:bottom w:val="none" w:sz="0" w:space="0" w:color="auto"/>
            <w:right w:val="none" w:sz="0" w:space="0" w:color="auto"/>
          </w:divBdr>
        </w:div>
        <w:div w:id="1316377828">
          <w:marLeft w:val="0"/>
          <w:marRight w:val="0"/>
          <w:marTop w:val="0"/>
          <w:marBottom w:val="0"/>
          <w:divBdr>
            <w:top w:val="none" w:sz="0" w:space="0" w:color="auto"/>
            <w:left w:val="none" w:sz="0" w:space="0" w:color="auto"/>
            <w:bottom w:val="none" w:sz="0" w:space="0" w:color="auto"/>
            <w:right w:val="none" w:sz="0" w:space="0" w:color="auto"/>
          </w:divBdr>
        </w:div>
        <w:div w:id="608657148">
          <w:marLeft w:val="0"/>
          <w:marRight w:val="0"/>
          <w:marTop w:val="0"/>
          <w:marBottom w:val="0"/>
          <w:divBdr>
            <w:top w:val="none" w:sz="0" w:space="0" w:color="auto"/>
            <w:left w:val="none" w:sz="0" w:space="0" w:color="auto"/>
            <w:bottom w:val="none" w:sz="0" w:space="0" w:color="auto"/>
            <w:right w:val="none" w:sz="0" w:space="0" w:color="auto"/>
          </w:divBdr>
          <w:divsChild>
            <w:div w:id="1483621173">
              <w:marLeft w:val="1080"/>
              <w:marRight w:val="0"/>
              <w:marTop w:val="100"/>
              <w:marBottom w:val="0"/>
              <w:divBdr>
                <w:top w:val="none" w:sz="0" w:space="0" w:color="auto"/>
                <w:left w:val="none" w:sz="0" w:space="0" w:color="auto"/>
                <w:bottom w:val="none" w:sz="0" w:space="0" w:color="auto"/>
                <w:right w:val="none" w:sz="0" w:space="0" w:color="auto"/>
              </w:divBdr>
            </w:div>
            <w:div w:id="1461411855">
              <w:marLeft w:val="1800"/>
              <w:marRight w:val="0"/>
              <w:marTop w:val="100"/>
              <w:marBottom w:val="0"/>
              <w:divBdr>
                <w:top w:val="none" w:sz="0" w:space="0" w:color="auto"/>
                <w:left w:val="none" w:sz="0" w:space="0" w:color="auto"/>
                <w:bottom w:val="none" w:sz="0" w:space="0" w:color="auto"/>
                <w:right w:val="none" w:sz="0" w:space="0" w:color="auto"/>
              </w:divBdr>
            </w:div>
            <w:div w:id="1005594554">
              <w:marLeft w:val="1800"/>
              <w:marRight w:val="0"/>
              <w:marTop w:val="100"/>
              <w:marBottom w:val="0"/>
              <w:divBdr>
                <w:top w:val="none" w:sz="0" w:space="0" w:color="auto"/>
                <w:left w:val="none" w:sz="0" w:space="0" w:color="auto"/>
                <w:bottom w:val="none" w:sz="0" w:space="0" w:color="auto"/>
                <w:right w:val="none" w:sz="0" w:space="0" w:color="auto"/>
              </w:divBdr>
            </w:div>
          </w:divsChild>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8_e/Docs/R4-2101485.zip" TargetMode="External"/><Relationship Id="rId18" Type="http://schemas.openxmlformats.org/officeDocument/2006/relationships/image" Target="media/image3.png"/><Relationship Id="rId26" Type="http://schemas.openxmlformats.org/officeDocument/2006/relationships/hyperlink" Target="http://www.3gpp.org/ftp/tsg_ran/WG4_Radio/TSGR4_98_e/Docs/R4-2100699.zip" TargetMode="External"/><Relationship Id="rId39" Type="http://schemas.openxmlformats.org/officeDocument/2006/relationships/hyperlink" Target="http://www.3gpp.org/ftp/tsg_ran/WG4_Radio/TSGR4_98_e/Docs/R4-2100098.zip" TargetMode="External"/><Relationship Id="rId21" Type="http://schemas.openxmlformats.org/officeDocument/2006/relationships/hyperlink" Target="http://www.3gpp.org/ftp/tsg_ran/WG4_Radio/TSGR4_98_e/Docs/R4-2100525.zip" TargetMode="External"/><Relationship Id="rId34" Type="http://schemas.openxmlformats.org/officeDocument/2006/relationships/hyperlink" Target="http://www.3gpp.org/ftp/tsg_ran/WG4_Radio/TSGR4_98_e/Docs/R4-2100096.zip" TargetMode="External"/><Relationship Id="rId42" Type="http://schemas.openxmlformats.org/officeDocument/2006/relationships/hyperlink" Target="http://www.3gpp.org/ftp/tsg_ran/WG4_Radio/TSGR4_98_e/Docs/R4-2102617.zip" TargetMode="External"/><Relationship Id="rId47" Type="http://schemas.openxmlformats.org/officeDocument/2006/relationships/hyperlink" Target="http://www.3gpp.org/ftp/tsg_ran/WG4_Radio/TSGR4_98_e/Docs/R4-2100895.zip" TargetMode="External"/><Relationship Id="rId50" Type="http://schemas.openxmlformats.org/officeDocument/2006/relationships/hyperlink" Target="http://www.3gpp.org/ftp/tsg_ran/WG4_Radio/TSGR4_98_e/Docs/R4-2102401.zip" TargetMode="External"/><Relationship Id="rId55" Type="http://schemas.openxmlformats.org/officeDocument/2006/relationships/hyperlink" Target="http://www.3gpp.org/ftp/tsg_ran/WG4_Radio/TSGR4_98_e/Docs/R4-2102619.zip" TargetMode="Externa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image" Target="media/image1.png"/><Relationship Id="rId29" Type="http://schemas.openxmlformats.org/officeDocument/2006/relationships/hyperlink" Target="http://www.3gpp.org/ftp/tsg_ran/WG4_Radio/TSGR4_98_e/Docs/R4-2101830.zip" TargetMode="External"/><Relationship Id="rId11" Type="http://schemas.openxmlformats.org/officeDocument/2006/relationships/endnotes" Target="endnotes.xml"/><Relationship Id="rId24" Type="http://schemas.openxmlformats.org/officeDocument/2006/relationships/hyperlink" Target="http://www.3gpp.org/ftp/tsg_ran/WG4_Radio/TSGR4_98_e/Docs/R4-2100571.zip" TargetMode="External"/><Relationship Id="rId32" Type="http://schemas.openxmlformats.org/officeDocument/2006/relationships/hyperlink" Target="http://www.3gpp.org/ftp/tsg_ran/WG4_Radio/TSGR4_98_e/Docs/R4-2100526.zip" TargetMode="External"/><Relationship Id="rId37" Type="http://schemas.openxmlformats.org/officeDocument/2006/relationships/hyperlink" Target="http://www.3gpp.org/ftp/tsg_ran/WG4_Radio/TSGR4_98_e/Docs/R4-2102673.zip" TargetMode="External"/><Relationship Id="rId40" Type="http://schemas.openxmlformats.org/officeDocument/2006/relationships/hyperlink" Target="http://www.3gpp.org/ftp/tsg_ran/WG4_Radio/TSGR4_98_e/Docs/R4-2100528.zip" TargetMode="External"/><Relationship Id="rId45" Type="http://schemas.openxmlformats.org/officeDocument/2006/relationships/hyperlink" Target="http://www.3gpp.org/ftp/tsg_ran/WG4_Radio/TSGR4_98_e/Docs/R4-2100245.zip" TargetMode="External"/><Relationship Id="rId53" Type="http://schemas.openxmlformats.org/officeDocument/2006/relationships/image" Target="media/image7.png"/><Relationship Id="rId58" Type="http://schemas.openxmlformats.org/officeDocument/2006/relationships/fontTable" Target="fontTable.xml"/><Relationship Id="rId5" Type="http://schemas.openxmlformats.org/officeDocument/2006/relationships/customXml" Target="../customXml/item4.xml"/><Relationship Id="rId19" Type="http://schemas.openxmlformats.org/officeDocument/2006/relationships/image" Target="media/image4.png"/><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8_e/Docs/R4-2102616.zip" TargetMode="External"/><Relationship Id="rId22" Type="http://schemas.openxmlformats.org/officeDocument/2006/relationships/hyperlink" Target="http://www.3gpp.org/ftp/tsg_ran/WG4_Radio/TSGR4_98_e/Docs/R4-2100525.zip" TargetMode="External"/><Relationship Id="rId27" Type="http://schemas.openxmlformats.org/officeDocument/2006/relationships/hyperlink" Target="http://www.3gpp.org/ftp/tsg_ran/WG4_Radio/TSGR4_98_e/Docs/R4-2100894.zip" TargetMode="External"/><Relationship Id="rId30" Type="http://schemas.openxmlformats.org/officeDocument/2006/relationships/hyperlink" Target="http://www.3gpp.org/ftp/tsg_ran/WG4_Radio/TSGR4_98_e/Docs/R4-2102090.zip" TargetMode="External"/><Relationship Id="rId35" Type="http://schemas.openxmlformats.org/officeDocument/2006/relationships/hyperlink" Target="http://www.3gpp.org/ftp/tsg_ran/WG4_Radio/TSGR4_98_e/Docs/R4-2100097.zip" TargetMode="External"/><Relationship Id="rId43" Type="http://schemas.openxmlformats.org/officeDocument/2006/relationships/hyperlink" Target="http://www.3gpp.org/ftp/tsg_ran/WG4_Radio/TSGR4_98_e/Docs/R4-2102675.zip" TargetMode="External"/><Relationship Id="rId48" Type="http://schemas.openxmlformats.org/officeDocument/2006/relationships/hyperlink" Target="http://www.3gpp.org/ftp/tsg_ran/WG4_Radio/TSGR4_98_e/Docs/R4-2101829.zip" TargetMode="External"/><Relationship Id="rId56" Type="http://schemas.openxmlformats.org/officeDocument/2006/relationships/hyperlink" Target="http://www.3gpp.org/ftp/tsg_ran/WG4_Radio/TSGR4_98_e/Docs/R4-2100530.zip" TargetMode="External"/><Relationship Id="rId8" Type="http://schemas.openxmlformats.org/officeDocument/2006/relationships/settings" Target="settings.xml"/><Relationship Id="rId51" Type="http://schemas.openxmlformats.org/officeDocument/2006/relationships/hyperlink" Target="http://www.3gpp.org/ftp/tsg_ran/WG4_Radio/TSGR4_98_e/Docs/R4-2102618.zip" TargetMode="External"/><Relationship Id="rId3" Type="http://schemas.openxmlformats.org/officeDocument/2006/relationships/customXml" Target="../customXml/item2.xml"/><Relationship Id="rId12" Type="http://schemas.openxmlformats.org/officeDocument/2006/relationships/hyperlink" Target="http://www.3gpp.org/ftp/tsg_ran/WG4_Radio/TSGR4_98_e/Docs/R4-2100525.zip" TargetMode="External"/><Relationship Id="rId17" Type="http://schemas.openxmlformats.org/officeDocument/2006/relationships/image" Target="media/image2.png"/><Relationship Id="rId25" Type="http://schemas.openxmlformats.org/officeDocument/2006/relationships/hyperlink" Target="http://www.3gpp.org/ftp/tsg_ran/WG4_Radio/TSGR4_98_e/Docs/R4-2100664.zip" TargetMode="External"/><Relationship Id="rId33" Type="http://schemas.openxmlformats.org/officeDocument/2006/relationships/hyperlink" Target="http://www.3gpp.org/ftp/tsg_ran/WG4_Radio/TSGR4_98_e/Docs/R4-2101830.zip" TargetMode="External"/><Relationship Id="rId38" Type="http://schemas.openxmlformats.org/officeDocument/2006/relationships/hyperlink" Target="http://www.3gpp.org/ftp/tsg_ran/WG4_Radio/TSGR4_98_e/Docs/R4-2100097.zip" TargetMode="External"/><Relationship Id="rId46" Type="http://schemas.openxmlformats.org/officeDocument/2006/relationships/hyperlink" Target="http://www.3gpp.org/ftp/tsg_ran/WG4_Radio/TSGR4_98_e/Docs/R4-2100665.zip" TargetMode="External"/><Relationship Id="rId59" Type="http://schemas.microsoft.com/office/2011/relationships/people" Target="people.xml"/><Relationship Id="rId20" Type="http://schemas.openxmlformats.org/officeDocument/2006/relationships/image" Target="media/image5.png"/><Relationship Id="rId41" Type="http://schemas.openxmlformats.org/officeDocument/2006/relationships/hyperlink" Target="http://www.3gpp.org/ftp/tsg_ran/WG4_Radio/TSGR4_98_e/Docs/R4-2101828.zip" TargetMode="External"/><Relationship Id="rId54" Type="http://schemas.openxmlformats.org/officeDocument/2006/relationships/hyperlink" Target="http://www.3gpp.org/ftp/tsg_ran/WG4_Radio/TSGR4_98_e/Docs/R4-2100529.zip" TargetMode="Externa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hyperlink" Target="http://www.3gpp.org/ftp/tsg_ran/WG4_Radio/TSGR4_98_e/Docs/R4-2102620.zip" TargetMode="External"/><Relationship Id="rId23" Type="http://schemas.openxmlformats.org/officeDocument/2006/relationships/hyperlink" Target="http://www.3gpp.org/ftp/tsg_ran/WG4_Radio/TSGR4_98_e/Docs/R4-2100526.zip" TargetMode="External"/><Relationship Id="rId28" Type="http://schemas.openxmlformats.org/officeDocument/2006/relationships/hyperlink" Target="http://www.3gpp.org/ftp/tsg_ran/WG4_Radio/TSGR4_98_e/Docs/R4-2101759.zip" TargetMode="External"/><Relationship Id="rId36" Type="http://schemas.openxmlformats.org/officeDocument/2006/relationships/hyperlink" Target="http://www.3gpp.org/ftp/tsg_ran/WG4_Radio/TSGR4_98_e/Docs/R4-2100527.zip" TargetMode="External"/><Relationship Id="rId49" Type="http://schemas.openxmlformats.org/officeDocument/2006/relationships/hyperlink" Target="http://www.3gpp.org/ftp/tsg_ran/WG4_Radio/TSGR4_98_e/Docs/R4-2102088.zip" TargetMode="External"/><Relationship Id="rId57" Type="http://schemas.openxmlformats.org/officeDocument/2006/relationships/hyperlink" Target="http://www.3gpp.org/ftp/tsg_ran/WG4_Radio/TSGR4_98_e/Docs/R4-2100530.zip" TargetMode="External"/><Relationship Id="rId10" Type="http://schemas.openxmlformats.org/officeDocument/2006/relationships/footnotes" Target="footnotes.xml"/><Relationship Id="rId31" Type="http://schemas.openxmlformats.org/officeDocument/2006/relationships/hyperlink" Target="http://www.3gpp.org/ftp/tsg_ran/WG4_Radio/TSGR4_98_e/Docs/R4-2102674.zip" TargetMode="External"/><Relationship Id="rId44" Type="http://schemas.openxmlformats.org/officeDocument/2006/relationships/hyperlink" Target="http://www.3gpp.org/ftp/tsg_ran/WG4_Radio/TSGR4_98_e/Docs/R4-2100161.zip" TargetMode="External"/><Relationship Id="rId52" Type="http://schemas.openxmlformats.org/officeDocument/2006/relationships/image" Target="media/image6.png"/><Relationship Id="rId6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f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7CD74E91CD4AF408185E1FC416F4AC4" ma:contentTypeVersion="12" ma:contentTypeDescription="Create a new document." ma:contentTypeScope="" ma:versionID="28f9cf7ff0947e6ff336ed57262b94f6">
  <xsd:schema xmlns:xsd="http://www.w3.org/2001/XMLSchema" xmlns:xs="http://www.w3.org/2001/XMLSchema" xmlns:p="http://schemas.microsoft.com/office/2006/metadata/properties" xmlns:ns2="bdd78157-346c-4767-bfdd-352789a5c5f1" xmlns:ns3="878f5c59-aec9-459c-acf8-8cf941473193" targetNamespace="http://schemas.microsoft.com/office/2006/metadata/properties" ma:root="true" ma:fieldsID="3e074cbbecf9664a3b9bd27592852fad" ns2:_="" ns3:_="">
    <xsd:import namespace="bdd78157-346c-4767-bfdd-352789a5c5f1"/>
    <xsd:import namespace="878f5c59-aec9-459c-acf8-8cf9414731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8157-346c-4767-bfdd-352789a5c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8f5c59-aec9-459c-acf8-8cf9414731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061E2D-D6DB-4AF8-98F9-C71AD22D12C1}">
  <ds:schemaRefs>
    <ds:schemaRef ds:uri="http://schemas.microsoft.com/sharepoint/v3/contenttype/forms"/>
  </ds:schemaRefs>
</ds:datastoreItem>
</file>

<file path=customXml/itemProps2.xml><?xml version="1.0" encoding="utf-8"?>
<ds:datastoreItem xmlns:ds="http://schemas.openxmlformats.org/officeDocument/2006/customXml" ds:itemID="{59137D53-7C70-4A6E-8316-B2BEF757313E}">
  <ds:schemaRefs>
    <ds:schemaRef ds:uri="http://schemas.openxmlformats.org/officeDocument/2006/bibliography"/>
  </ds:schemaRefs>
</ds:datastoreItem>
</file>

<file path=customXml/itemProps3.xml><?xml version="1.0" encoding="utf-8"?>
<ds:datastoreItem xmlns:ds="http://schemas.openxmlformats.org/officeDocument/2006/customXml" ds:itemID="{D0A7F052-B80F-4C74-99D0-6EE6572C4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8157-346c-4767-bfdd-352789a5c5f1"/>
    <ds:schemaRef ds:uri="878f5c59-aec9-459c-acf8-8cf941473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C12AE7-2EAA-4F6F-9561-886520412A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Template>
  <TotalTime>49</TotalTime>
  <Pages>46</Pages>
  <Words>20445</Words>
  <Characters>109965</Characters>
  <Application>Microsoft Office Word</Application>
  <DocSecurity>0</DocSecurity>
  <Lines>916</Lines>
  <Paragraphs>260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130150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Thorsten Hertel (KEYS)</cp:lastModifiedBy>
  <cp:revision>6</cp:revision>
  <cp:lastPrinted>2019-04-25T01:09:00Z</cp:lastPrinted>
  <dcterms:created xsi:type="dcterms:W3CDTF">2021-01-27T16:35:00Z</dcterms:created>
  <dcterms:modified xsi:type="dcterms:W3CDTF">2021-01-27T17:48:00Z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0x01010017CD74E91CD4AF408185E1FC416F4AC4</vt:lpwstr>
  </property>
  <property fmtid="{D5CDD505-2E9C-101B-9397-08002B2CF9AE}" pid="10" name="_2015_ms_pID_725343">
    <vt:lpwstr>(3)zs4d9AGsVd1Cp8mY1wYdhKhrFyY02o91udGS7Ims7ylhiPC3zMUN9S70vEQHYSdOjlbkr+Rv
cNg80fQ1E2mvxXMAHguaAk07sUDb5Mw2kkdeVp1UgiHbjvPYLx6sYERdeVi6OhGq/JSD6i2c
ftJU8H31qq+VDGFvWqgEJz5FPZ5sEURc+9PuROuCQh08GFNhdDgdhqLOaCQnbK+CMwVhJVSE
+xMB1nGUF2vnktqmFU</vt:lpwstr>
  </property>
  <property fmtid="{D5CDD505-2E9C-101B-9397-08002B2CF9AE}" pid="11" name="_2015_ms_pID_7253431">
    <vt:lpwstr>t5MZTE9FvS3iMVX+nLvQN6VGUqI0oqniYEu4HJEUgeBX3sPfdxg7wJ
Laa0X3cGnNuOtTeX+DsGKQV9Q2FxCaRS78DLY7Qwz6W/LvJ3vx91SSlgbT/0drClzqC089fp
+Sv88zr6C+mNaMKclzre6AKXtmyf1j0ZNxrWGkWX+iRrifhioJwE306o05Rhal0eolceb2je
MRSzwAjQq1mM3G953d6jeb8Ar+NTxs9ZjIor</vt:lpwstr>
  </property>
  <property fmtid="{D5CDD505-2E9C-101B-9397-08002B2CF9AE}" pid="12" name="_2015_ms_pID_7253432">
    <vt:lpwstr>0jX4A/QljwUE11b7mQWRleI=</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1611543038</vt:lpwstr>
  </property>
</Properties>
</file>