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enabsatz"/>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enabsatz"/>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enabsatz"/>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enabsatz"/>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enabsatz"/>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enabsatz"/>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enabsatz"/>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berschrift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7D7270"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Standard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Standard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Standard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Standard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Standard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7D7270"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Standard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Standard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7D7270"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Standard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w:t>
            </w:r>
            <w:proofErr w:type="gramStart"/>
            <w:r>
              <w:rPr>
                <w:rFonts w:ascii="Arial" w:hAnsi="Arial" w:cs="Arial"/>
                <w:color w:val="000000"/>
                <w:sz w:val="14"/>
                <w:szCs w:val="14"/>
              </w:rPr>
              <w:t>a</w:t>
            </w:r>
            <w:proofErr w:type="gramEnd"/>
            <w:r>
              <w:rPr>
                <w:rFonts w:ascii="Arial" w:hAnsi="Arial" w:cs="Arial"/>
                <w:color w:val="000000"/>
                <w:sz w:val="14"/>
                <w:szCs w:val="14"/>
              </w:rPr>
              <w:t xml:space="preserve">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Standard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Standard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Standard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7D7270"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Standard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Standard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Standard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Standard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berschrift2"/>
      </w:pPr>
      <w:r w:rsidRPr="004A7544">
        <w:rPr>
          <w:rFonts w:hint="eastAsia"/>
        </w:rPr>
        <w:t>Open issues</w:t>
      </w:r>
      <w:r w:rsidR="00DC2500">
        <w:t xml:space="preserve"> summary</w:t>
      </w:r>
    </w:p>
    <w:p w14:paraId="766EF825" w14:textId="21518FB2" w:rsidR="00571777" w:rsidRPr="00741317" w:rsidRDefault="00571777" w:rsidP="00805BE8">
      <w:pPr>
        <w:pStyle w:val="berschrift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8E3413E" w14:textId="1B48A4A6" w:rsidR="00714139" w:rsidRDefault="00714139" w:rsidP="00714139">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enabsatz"/>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enabsatz"/>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6A55D308" w14:textId="0FF5CE9C"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w:t>
      </w:r>
      <w:proofErr w:type="gramStart"/>
      <w:r w:rsidRPr="0065657F">
        <w:rPr>
          <w:rFonts w:eastAsia="SimSun"/>
          <w:color w:val="0070C0"/>
          <w:szCs w:val="24"/>
          <w:lang w:eastAsia="zh-CN"/>
        </w:rPr>
        <w:t>feasible enhancements</w:t>
      </w:r>
      <w:proofErr w:type="gramEnd"/>
      <w:r w:rsidRPr="0065657F">
        <w:rPr>
          <w:rFonts w:eastAsia="SimSun"/>
          <w:color w:val="0070C0"/>
          <w:szCs w:val="24"/>
          <w:lang w:eastAsia="zh-CN"/>
        </w:rPr>
        <w:t xml:space="preserve"> to measure TRP</w:t>
      </w:r>
    </w:p>
    <w:p w14:paraId="30B6530D" w14:textId="3F60414F" w:rsidR="00B7702D" w:rsidRDefault="00761881"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berschrift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berschrift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enabsatz"/>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enabsatz"/>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berschrift2"/>
        <w:rPr>
          <w:lang w:val="en-US"/>
        </w:rPr>
      </w:pPr>
      <w:r w:rsidRPr="00741317">
        <w:rPr>
          <w:lang w:val="en-US"/>
        </w:rPr>
        <w:t xml:space="preserve">Companies views’ collection for 1st round </w:t>
      </w:r>
    </w:p>
    <w:p w14:paraId="2A1A3671" w14:textId="3AD534F7" w:rsidR="003418CB" w:rsidRPr="00805BE8" w:rsidRDefault="00DC2500" w:rsidP="00805BE8">
      <w:pPr>
        <w:pStyle w:val="berschrift3"/>
        <w:rPr>
          <w:sz w:val="24"/>
          <w:szCs w:val="16"/>
        </w:rPr>
      </w:pPr>
      <w:r w:rsidRPr="00805BE8">
        <w:rPr>
          <w:sz w:val="24"/>
          <w:szCs w:val="16"/>
        </w:rPr>
        <w:t>Open issues</w:t>
      </w:r>
      <w:r w:rsidR="003418CB" w:rsidRPr="00805BE8">
        <w:rPr>
          <w:sz w:val="24"/>
          <w:szCs w:val="16"/>
        </w:rPr>
        <w:t xml:space="preserve"> </w:t>
      </w:r>
    </w:p>
    <w:tbl>
      <w:tblPr>
        <w:tblStyle w:val="Tabellenraster"/>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enabsatz"/>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enabsatz"/>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enabsatz"/>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enabsatz"/>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enabsatz"/>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enabsatz"/>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enabsatz"/>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enabsatz"/>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w:t>
              </w:r>
              <w:proofErr w:type="gramStart"/>
              <w:r w:rsidR="00CB49B5" w:rsidRPr="002B3B2A">
                <w:rPr>
                  <w:rFonts w:eastAsiaTheme="minorEastAsia"/>
                  <w:strike/>
                  <w:color w:val="0070C0"/>
                  <w:highlight w:val="yellow"/>
                  <w:lang w:val="en-US" w:eastAsia="zh-CN"/>
                  <w:rPrChange w:id="81" w:author="Thorsten Hertel (KEYS)" w:date="2021-01-26T19:21:00Z">
                    <w:rPr>
                      <w:rFonts w:eastAsiaTheme="minorEastAsia"/>
                      <w:color w:val="0070C0"/>
                      <w:lang w:val="en-US" w:eastAsia="zh-CN"/>
                    </w:rPr>
                  </w:rPrChange>
                </w:rPr>
                <w:t>approach)</w:t>
              </w:r>
            </w:ins>
            <w:ins w:id="82" w:author="Thorsten Hertel (KEYS)" w:date="2021-01-26T19:19:00Z">
              <w:r w:rsidR="002B3B2A" w:rsidRPr="002B3B2A">
                <w:rPr>
                  <w:rFonts w:eastAsiaTheme="minorEastAsia"/>
                  <w:color w:val="0070C0"/>
                  <w:highlight w:val="yellow"/>
                  <w:lang w:val="en-US" w:eastAsia="zh-CN"/>
                  <w:rPrChange w:id="83" w:author="Thorsten Hertel (KEYS)" w:date="2021-01-26T19:21:00Z">
                    <w:rPr>
                      <w:rFonts w:eastAsiaTheme="minorEastAsia"/>
                      <w:color w:val="0070C0"/>
                      <w:lang w:val="en-US" w:eastAsia="zh-CN"/>
                    </w:rPr>
                  </w:rPrChange>
                </w:rPr>
                <w:t>using</w:t>
              </w:r>
              <w:proofErr w:type="gramEnd"/>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a two radii test approach in a fixed</w:t>
              </w:r>
            </w:ins>
            <w:ins w:id="85" w:author="Thorsten Hertel (KEYS)" w:date="2021-01-26T19:20:00Z">
              <w:r w:rsidR="002B3B2A" w:rsidRPr="002B3B2A">
                <w:rPr>
                  <w:rFonts w:eastAsiaTheme="minorEastAsia"/>
                  <w:color w:val="0070C0"/>
                  <w:highlight w:val="yellow"/>
                  <w:lang w:val="en-US" w:eastAsia="zh-CN"/>
                  <w:rPrChange w:id="86"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enabsatz"/>
              <w:numPr>
                <w:ilvl w:val="1"/>
                <w:numId w:val="27"/>
              </w:numPr>
              <w:spacing w:after="120"/>
              <w:ind w:firstLineChars="0"/>
              <w:rPr>
                <w:ins w:id="87" w:author="Thorsten Hertel (KEYS)" w:date="2021-01-25T11:28:00Z"/>
                <w:rFonts w:eastAsiaTheme="minorEastAsia"/>
                <w:color w:val="0070C0"/>
                <w:lang w:val="en-US" w:eastAsia="zh-CN"/>
              </w:rPr>
            </w:pPr>
            <w:ins w:id="88" w:author="Thorsten Hertel (KEYS)" w:date="2021-01-25T11:27:00Z">
              <w:r>
                <w:rPr>
                  <w:rFonts w:eastAsiaTheme="minorEastAsia"/>
                  <w:color w:val="0070C0"/>
                  <w:lang w:val="en-US" w:eastAsia="zh-CN"/>
                </w:rPr>
                <w:t xml:space="preserve">EIRP/EIS can be approximated very accurately </w:t>
              </w:r>
            </w:ins>
            <w:ins w:id="89" w:author="Thorsten Hertel (KEYS)" w:date="2021-01-25T11:53:00Z">
              <w:r w:rsidR="00B24A26">
                <w:rPr>
                  <w:rFonts w:eastAsiaTheme="minorEastAsia"/>
                  <w:color w:val="0070C0"/>
                  <w:lang w:val="en-US" w:eastAsia="zh-CN"/>
                </w:rPr>
                <w:t xml:space="preserve">with the NF probe </w:t>
              </w:r>
            </w:ins>
            <w:ins w:id="90" w:author="Thorsten Hertel (KEYS)" w:date="2021-01-25T11:27:00Z">
              <w:r>
                <w:rPr>
                  <w:rFonts w:eastAsiaTheme="minorEastAsia"/>
                  <w:color w:val="0070C0"/>
                  <w:lang w:val="en-US" w:eastAsia="zh-CN"/>
                </w:rPr>
                <w:t xml:space="preserve">at very close distances (~22cm for PC3, ~27cm for PC1) with </w:t>
              </w:r>
            </w:ins>
            <w:ins w:id="91" w:author="Thorsten Hertel (KEYS)" w:date="2021-01-25T15:47:00Z">
              <w:r w:rsidR="00CB49B5">
                <w:rPr>
                  <w:rFonts w:eastAsiaTheme="minorEastAsia"/>
                  <w:color w:val="0070C0"/>
                  <w:lang w:val="en-US" w:eastAsia="zh-CN"/>
                </w:rPr>
                <w:t xml:space="preserve">optimized </w:t>
              </w:r>
            </w:ins>
            <w:ins w:id="92"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enabsatz"/>
              <w:numPr>
                <w:ilvl w:val="0"/>
                <w:numId w:val="27"/>
              </w:numPr>
              <w:spacing w:after="120"/>
              <w:ind w:firstLineChars="0"/>
              <w:rPr>
                <w:ins w:id="93" w:author="Thorsten Hertel (KEYS)" w:date="2021-01-25T11:41:00Z"/>
                <w:rFonts w:eastAsiaTheme="minorEastAsia"/>
                <w:color w:val="0070C0"/>
                <w:lang w:val="en-US" w:eastAsia="zh-CN"/>
              </w:rPr>
            </w:pPr>
            <w:ins w:id="94" w:author="Thorsten Hertel (KEYS)" w:date="2021-01-25T11:28:00Z">
              <w:r>
                <w:rPr>
                  <w:rFonts w:eastAsiaTheme="minorEastAsia"/>
                  <w:color w:val="0070C0"/>
                  <w:lang w:val="en-US" w:eastAsia="zh-CN"/>
                </w:rPr>
                <w:t xml:space="preserve">The </w:t>
              </w:r>
            </w:ins>
            <w:ins w:id="95" w:author="Thorsten Hertel (KEYS)" w:date="2021-01-25T12:11:00Z">
              <w:r w:rsidR="002F59C0">
                <w:rPr>
                  <w:rFonts w:eastAsiaTheme="minorEastAsia"/>
                  <w:color w:val="0070C0"/>
                  <w:lang w:val="en-US" w:eastAsia="zh-CN"/>
                </w:rPr>
                <w:t>beam peak search and spherical coverage</w:t>
              </w:r>
            </w:ins>
            <w:ins w:id="96" w:author="Thorsten Hertel (KEYS)" w:date="2021-01-25T12:12:00Z">
              <w:r w:rsidR="002F59C0">
                <w:rPr>
                  <w:rFonts w:eastAsiaTheme="minorEastAsia"/>
                  <w:color w:val="0070C0"/>
                  <w:lang w:val="en-US" w:eastAsia="zh-CN"/>
                </w:rPr>
                <w:t xml:space="preserve"> tests</w:t>
              </w:r>
            </w:ins>
            <w:ins w:id="97" w:author="Thorsten Hertel (KEYS)" w:date="2021-01-25T11:28:00Z">
              <w:r>
                <w:rPr>
                  <w:rFonts w:eastAsiaTheme="minorEastAsia"/>
                  <w:color w:val="0070C0"/>
                  <w:lang w:val="en-US" w:eastAsia="zh-CN"/>
                </w:rPr>
                <w:t xml:space="preserve"> </w:t>
              </w:r>
            </w:ins>
            <w:ins w:id="98" w:author="Thorsten Hertel (KEYS)" w:date="2021-01-25T11:53:00Z">
              <w:r w:rsidR="00B24A26">
                <w:rPr>
                  <w:rFonts w:eastAsiaTheme="minorEastAsia"/>
                  <w:color w:val="0070C0"/>
                  <w:lang w:val="en-US" w:eastAsia="zh-CN"/>
                </w:rPr>
                <w:t>are</w:t>
              </w:r>
            </w:ins>
            <w:ins w:id="99" w:author="Thorsten Hertel (KEYS)" w:date="2021-01-25T11:28:00Z">
              <w:r w:rsidR="007768BC">
                <w:rPr>
                  <w:rFonts w:eastAsiaTheme="minorEastAsia"/>
                  <w:color w:val="0070C0"/>
                  <w:lang w:val="en-US" w:eastAsia="zh-CN"/>
                </w:rPr>
                <w:t xml:space="preserve"> not applicable to </w:t>
              </w:r>
            </w:ins>
            <w:ins w:id="100" w:author="Thorsten Hertel (KEYS)" w:date="2021-01-25T16:49:00Z">
              <w:r w:rsidR="00CF32B8">
                <w:rPr>
                  <w:rFonts w:eastAsiaTheme="minorEastAsia"/>
                  <w:color w:val="0070C0"/>
                  <w:lang w:val="en-US" w:eastAsia="zh-CN"/>
                </w:rPr>
                <w:t>‘</w:t>
              </w:r>
            </w:ins>
            <w:proofErr w:type="spellStart"/>
            <w:ins w:id="101"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2" w:author="Thorsten Hertel (KEYS)" w:date="2021-01-25T16:49:00Z">
              <w:r w:rsidR="00CF32B8">
                <w:rPr>
                  <w:rFonts w:eastAsiaTheme="minorEastAsia"/>
                  <w:color w:val="0070C0"/>
                  <w:lang w:val="en-US" w:eastAsia="zh-CN"/>
                </w:rPr>
                <w:t>’</w:t>
              </w:r>
            </w:ins>
            <w:ins w:id="103" w:author="Thorsten Hertel (KEYS)" w:date="2021-01-25T15:48:00Z">
              <w:r w:rsidR="00CB49B5">
                <w:rPr>
                  <w:rFonts w:eastAsiaTheme="minorEastAsia"/>
                  <w:color w:val="0070C0"/>
                  <w:lang w:val="en-US" w:eastAsia="zh-CN"/>
                </w:rPr>
                <w:t xml:space="preserve"> approach</w:t>
              </w:r>
            </w:ins>
            <w:ins w:id="104" w:author="Thorsten Hertel (KEYS)" w:date="2021-01-25T11:29:00Z">
              <w:r w:rsidR="007768BC">
                <w:rPr>
                  <w:rFonts w:eastAsiaTheme="minorEastAsia"/>
                  <w:color w:val="0070C0"/>
                  <w:lang w:val="en-US" w:eastAsia="zh-CN"/>
                </w:rPr>
                <w:t xml:space="preserve"> since these tests are performed using the FF </w:t>
              </w:r>
            </w:ins>
            <w:ins w:id="105" w:author="Thorsten Hertel (KEYS)" w:date="2021-01-25T12:12:00Z">
              <w:r w:rsidR="002F59C0">
                <w:rPr>
                  <w:rFonts w:eastAsiaTheme="minorEastAsia"/>
                  <w:color w:val="0070C0"/>
                  <w:lang w:val="en-US" w:eastAsia="zh-CN"/>
                </w:rPr>
                <w:t xml:space="preserve">probe </w:t>
              </w:r>
            </w:ins>
            <w:ins w:id="106" w:author="Thorsten Hertel (KEYS)" w:date="2021-01-25T11:29:00Z">
              <w:r w:rsidR="007768BC">
                <w:rPr>
                  <w:rFonts w:eastAsiaTheme="minorEastAsia"/>
                  <w:color w:val="0070C0"/>
                  <w:lang w:val="en-US" w:eastAsia="zh-CN"/>
                </w:rPr>
                <w:t>without</w:t>
              </w:r>
            </w:ins>
            <w:ins w:id="107"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8" w:author="Thorsten Hertel (KEYS)" w:date="2021-01-25T12:12:00Z">
              <w:r w:rsidR="002F59C0">
                <w:rPr>
                  <w:rFonts w:eastAsiaTheme="minorEastAsia"/>
                  <w:color w:val="0070C0"/>
                  <w:lang w:val="en-US" w:eastAsia="zh-CN"/>
                </w:rPr>
                <w:t xml:space="preserve"> and require a detailed vendor </w:t>
              </w:r>
              <w:proofErr w:type="gramStart"/>
              <w:r w:rsidR="002F59C0">
                <w:rPr>
                  <w:rFonts w:eastAsiaTheme="minorEastAsia"/>
                  <w:color w:val="0070C0"/>
                  <w:lang w:val="en-US" w:eastAsia="zh-CN"/>
                </w:rPr>
                <w:t>declaration</w:t>
              </w:r>
            </w:ins>
            <w:ins w:id="109" w:author="Thorsten Hertel (KEYS)" w:date="2021-01-25T15:48:00Z">
              <w:r w:rsidR="00CB49B5">
                <w:rPr>
                  <w:rFonts w:eastAsiaTheme="minorEastAsia"/>
                  <w:color w:val="0070C0"/>
                  <w:lang w:val="en-US" w:eastAsia="zh-CN"/>
                </w:rPr>
                <w:t>s</w:t>
              </w:r>
            </w:ins>
            <w:proofErr w:type="gramEnd"/>
          </w:p>
          <w:p w14:paraId="4FDF4562" w14:textId="08501758" w:rsidR="00A67132" w:rsidRDefault="00A67132" w:rsidP="00AB3FD6">
            <w:pPr>
              <w:pStyle w:val="Listenabsatz"/>
              <w:numPr>
                <w:ilvl w:val="0"/>
                <w:numId w:val="27"/>
              </w:numPr>
              <w:spacing w:after="120"/>
              <w:ind w:firstLineChars="0"/>
              <w:rPr>
                <w:ins w:id="110" w:author="Thorsten Hertel (KEYS)" w:date="2021-01-25T11:28:00Z"/>
                <w:rFonts w:eastAsiaTheme="minorEastAsia"/>
                <w:color w:val="0070C0"/>
                <w:lang w:val="en-US" w:eastAsia="zh-CN"/>
              </w:rPr>
            </w:pPr>
            <w:ins w:id="111" w:author="Thorsten Hertel (KEYS)" w:date="2021-01-25T11:43:00Z">
              <w:r>
                <w:rPr>
                  <w:rFonts w:eastAsiaTheme="minorEastAsia"/>
                  <w:color w:val="0070C0"/>
                  <w:lang w:val="en-US" w:eastAsia="zh-CN"/>
                </w:rPr>
                <w:t xml:space="preserve">The low UL power TRP test cases </w:t>
              </w:r>
            </w:ins>
            <w:ins w:id="112" w:author="Thorsten Hertel (KEYS)" w:date="2021-01-25T11:45:00Z">
              <w:r>
                <w:rPr>
                  <w:rFonts w:eastAsiaTheme="minorEastAsia"/>
                  <w:color w:val="0070C0"/>
                  <w:lang w:val="en-US" w:eastAsia="zh-CN"/>
                </w:rPr>
                <w:t>are not applicable to asymptotic expansion transform approach (CFFNF) since that approach would be test</w:t>
              </w:r>
            </w:ins>
            <w:ins w:id="113" w:author="Thorsten Hertel (KEYS)" w:date="2021-01-25T11:46:00Z">
              <w:r>
                <w:rPr>
                  <w:rFonts w:eastAsiaTheme="minorEastAsia"/>
                  <w:color w:val="0070C0"/>
                  <w:lang w:val="en-US" w:eastAsia="zh-CN"/>
                </w:rPr>
                <w:t xml:space="preserve"> time prohibitive. However, the known offset (empirical evaluation with black box approach</w:t>
              </w:r>
            </w:ins>
            <w:ins w:id="114"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5" w:author="Thorsten Hertel (KEYS)" w:date="2021-01-25T15:48:00Z">
              <w:r w:rsidR="00CB49B5">
                <w:rPr>
                  <w:rFonts w:eastAsiaTheme="minorEastAsia"/>
                  <w:color w:val="0070C0"/>
                  <w:lang w:val="en-US" w:eastAsia="zh-CN"/>
                </w:rPr>
                <w:t xml:space="preserve"> using CF</w:t>
              </w:r>
            </w:ins>
            <w:ins w:id="116" w:author="Thorsten Hertel (KEYS)" w:date="2021-01-25T15:49:00Z">
              <w:r w:rsidR="00CB49B5">
                <w:rPr>
                  <w:rFonts w:eastAsiaTheme="minorEastAsia"/>
                  <w:color w:val="0070C0"/>
                  <w:lang w:val="en-US" w:eastAsia="zh-CN"/>
                </w:rPr>
                <w:t>FDNF approach</w:t>
              </w:r>
            </w:ins>
            <w:ins w:id="117"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8" w:author="Thorsten Hertel (KEYS)" w:date="2021-01-25T11:30:00Z"/>
                <w:rFonts w:eastAsiaTheme="minorEastAsia"/>
                <w:color w:val="0070C0"/>
                <w:lang w:val="en-US" w:eastAsia="zh-CN"/>
              </w:rPr>
            </w:pPr>
            <w:ins w:id="119" w:author="Thorsten Hertel (KEYS)" w:date="2021-01-25T11:30:00Z">
              <w:r>
                <w:rPr>
                  <w:rFonts w:eastAsiaTheme="minorEastAsia"/>
                  <w:color w:val="0070C0"/>
                  <w:lang w:val="en-US" w:eastAsia="zh-CN"/>
                </w:rPr>
                <w:t>CFFDNF</w:t>
              </w:r>
            </w:ins>
            <w:ins w:id="120" w:author="Thorsten Hertel (KEYS)" w:date="2021-01-25T11:31:00Z">
              <w:r>
                <w:rPr>
                  <w:rFonts w:eastAsiaTheme="minorEastAsia"/>
                  <w:color w:val="0070C0"/>
                  <w:lang w:val="en-US" w:eastAsia="zh-CN"/>
                </w:rPr>
                <w:t xml:space="preserve"> </w:t>
              </w:r>
            </w:ins>
            <w:ins w:id="121"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enabsatz"/>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enabsatz"/>
              <w:numPr>
                <w:ilvl w:val="0"/>
                <w:numId w:val="27"/>
              </w:numPr>
              <w:spacing w:after="120"/>
              <w:ind w:firstLineChars="0"/>
              <w:rPr>
                <w:ins w:id="124" w:author="Thorsten Hertel (KEYS)" w:date="2021-01-25T11:30:00Z"/>
                <w:rFonts w:eastAsiaTheme="minorEastAsia"/>
                <w:color w:val="0070C0"/>
                <w:lang w:val="en-US" w:eastAsia="zh-CN"/>
              </w:rPr>
            </w:pPr>
            <w:ins w:id="125" w:author="Thorsten Hertel (KEYS)" w:date="2021-01-25T11:30:00Z">
              <w:r>
                <w:rPr>
                  <w:rFonts w:eastAsiaTheme="minorEastAsia"/>
                  <w:color w:val="0070C0"/>
                  <w:lang w:val="en-US" w:eastAsia="zh-CN"/>
                </w:rPr>
                <w:t xml:space="preserve">The low UL power/high DL power EIRP/EIS test cases </w:t>
              </w:r>
            </w:ins>
            <w:ins w:id="126" w:author="Thorsten Hertel (KEYS)" w:date="2021-01-25T16:45:00Z">
              <w:r w:rsidR="00CF32B8">
                <w:rPr>
                  <w:rFonts w:eastAsiaTheme="minorEastAsia"/>
                  <w:color w:val="0070C0"/>
                  <w:lang w:val="en-US" w:eastAsia="zh-CN"/>
                </w:rPr>
                <w:t xml:space="preserve">in known FF BP direction </w:t>
              </w:r>
            </w:ins>
            <w:ins w:id="127" w:author="Thorsten Hertel (KEYS)" w:date="2021-01-25T15:49:00Z">
              <w:r w:rsidR="00CB49B5">
                <w:rPr>
                  <w:rFonts w:eastAsiaTheme="minorEastAsia"/>
                  <w:color w:val="0070C0"/>
                  <w:lang w:val="en-US" w:eastAsia="zh-CN"/>
                </w:rPr>
                <w:t>are not</w:t>
              </w:r>
            </w:ins>
            <w:ins w:id="128" w:author="Thorsten Hertel (KEYS)" w:date="2021-01-25T11:37:00Z">
              <w:r>
                <w:rPr>
                  <w:rFonts w:eastAsiaTheme="minorEastAsia"/>
                  <w:color w:val="0070C0"/>
                  <w:lang w:val="en-US" w:eastAsia="zh-CN"/>
                </w:rPr>
                <w:t xml:space="preserve"> applicab</w:t>
              </w:r>
            </w:ins>
            <w:ins w:id="129" w:author="Thorsten Hertel (KEYS)" w:date="2021-01-25T15:52:00Z">
              <w:r w:rsidR="00CB49B5">
                <w:rPr>
                  <w:rFonts w:eastAsiaTheme="minorEastAsia"/>
                  <w:color w:val="0070C0"/>
                  <w:lang w:val="en-US" w:eastAsia="zh-CN"/>
                </w:rPr>
                <w:t>le</w:t>
              </w:r>
            </w:ins>
            <w:ins w:id="130"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enabsatz"/>
              <w:numPr>
                <w:ilvl w:val="1"/>
                <w:numId w:val="27"/>
              </w:numPr>
              <w:spacing w:after="120"/>
              <w:ind w:firstLineChars="0"/>
              <w:rPr>
                <w:ins w:id="131" w:author="Thorsten Hertel (KEYS)" w:date="2021-01-25T11:37:00Z"/>
                <w:rFonts w:eastAsiaTheme="minorEastAsia"/>
                <w:color w:val="0070C0"/>
                <w:lang w:val="en-US" w:eastAsia="zh-CN"/>
              </w:rPr>
            </w:pPr>
            <w:ins w:id="132" w:author="Thorsten Hertel (KEYS)" w:date="2021-01-25T11:37:00Z">
              <w:r>
                <w:rPr>
                  <w:rFonts w:eastAsiaTheme="minorEastAsia"/>
                  <w:color w:val="0070C0"/>
                  <w:lang w:val="en-US" w:eastAsia="zh-CN"/>
                </w:rPr>
                <w:t xml:space="preserve">Per </w:t>
              </w:r>
            </w:ins>
            <w:ins w:id="133"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4" w:author="Thorsten Hertel (KEYS)" w:date="2021-01-25T11:37:00Z">
              <w:r>
                <w:rPr>
                  <w:rFonts w:eastAsiaTheme="minorEastAsia"/>
                  <w:color w:val="0070C0"/>
                  <w:lang w:val="en-US" w:eastAsia="zh-CN"/>
                </w:rPr>
                <w:t>, uncertainty is too large</w:t>
              </w:r>
            </w:ins>
            <w:ins w:id="135" w:author="Thorsten Hertel (KEYS)" w:date="2021-01-25T11:47:00Z">
              <w:r w:rsidR="00A67132">
                <w:rPr>
                  <w:rFonts w:eastAsiaTheme="minorEastAsia"/>
                  <w:color w:val="0070C0"/>
                  <w:lang w:val="en-US" w:eastAsia="zh-CN"/>
                </w:rPr>
                <w:t xml:space="preserve"> an</w:t>
              </w:r>
            </w:ins>
            <w:ins w:id="136" w:author="Thorsten Hertel (KEYS)" w:date="2021-01-25T11:48:00Z">
              <w:r w:rsidR="00A67132">
                <w:rPr>
                  <w:rFonts w:eastAsiaTheme="minorEastAsia"/>
                  <w:color w:val="0070C0"/>
                  <w:lang w:val="en-US" w:eastAsia="zh-CN"/>
                </w:rPr>
                <w:t>d therefore not applicable</w:t>
              </w:r>
            </w:ins>
            <w:ins w:id="137"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enabsatz"/>
              <w:numPr>
                <w:ilvl w:val="0"/>
                <w:numId w:val="27"/>
              </w:numPr>
              <w:spacing w:after="120"/>
              <w:ind w:firstLineChars="0"/>
              <w:rPr>
                <w:ins w:id="138" w:author="Thorsten Hertel (KEYS)" w:date="2021-01-25T11:48:00Z"/>
                <w:rFonts w:eastAsiaTheme="minorEastAsia"/>
                <w:color w:val="0070C0"/>
                <w:lang w:val="en-US" w:eastAsia="zh-CN"/>
              </w:rPr>
            </w:pPr>
            <w:ins w:id="139" w:author="Thorsten Hertel (KEYS)" w:date="2021-01-25T11:30:00Z">
              <w:r>
                <w:rPr>
                  <w:rFonts w:eastAsiaTheme="minorEastAsia"/>
                  <w:color w:val="0070C0"/>
                  <w:lang w:val="en-US" w:eastAsia="zh-CN"/>
                </w:rPr>
                <w:t xml:space="preserve">The low UL power/high DL power EIRP/EIS test cases </w:t>
              </w:r>
            </w:ins>
            <w:ins w:id="140" w:author="Thorsten Hertel (KEYS)" w:date="2021-01-25T16:45:00Z">
              <w:r w:rsidR="00CF32B8">
                <w:rPr>
                  <w:rFonts w:eastAsiaTheme="minorEastAsia"/>
                  <w:color w:val="0070C0"/>
                  <w:lang w:val="en-US" w:eastAsia="zh-CN"/>
                </w:rPr>
                <w:t xml:space="preserve">in known FF BP </w:t>
              </w:r>
            </w:ins>
            <w:ins w:id="141" w:author="Thorsten Hertel (KEYS)" w:date="2021-01-25T16:46:00Z">
              <w:r w:rsidR="00CF32B8">
                <w:rPr>
                  <w:rFonts w:eastAsiaTheme="minorEastAsia"/>
                  <w:color w:val="0070C0"/>
                  <w:lang w:val="en-US" w:eastAsia="zh-CN"/>
                </w:rPr>
                <w:t xml:space="preserve">direction </w:t>
              </w:r>
            </w:ins>
            <w:ins w:id="142" w:author="Thorsten Hertel (KEYS)" w:date="2021-01-25T11:33:00Z">
              <w:r>
                <w:rPr>
                  <w:rFonts w:eastAsiaTheme="minorEastAsia"/>
                  <w:color w:val="0070C0"/>
                  <w:lang w:val="en-US" w:eastAsia="zh-CN"/>
                </w:rPr>
                <w:t xml:space="preserve">are </w:t>
              </w:r>
            </w:ins>
            <w:ins w:id="143" w:author="Thorsten Hertel (KEYS)" w:date="2021-01-25T11:30:00Z">
              <w:r>
                <w:rPr>
                  <w:rFonts w:eastAsiaTheme="minorEastAsia"/>
                  <w:color w:val="0070C0"/>
                  <w:lang w:val="en-US" w:eastAsia="zh-CN"/>
                </w:rPr>
                <w:t xml:space="preserve">applicable to the </w:t>
              </w:r>
            </w:ins>
            <w:ins w:id="144"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enabsatz"/>
              <w:numPr>
                <w:ilvl w:val="1"/>
                <w:numId w:val="27"/>
              </w:numPr>
              <w:spacing w:after="120"/>
              <w:ind w:firstLineChars="0"/>
              <w:rPr>
                <w:ins w:id="145" w:author="Thorsten Hertel (KEYS)" w:date="2021-01-25T11:30:00Z"/>
                <w:rFonts w:eastAsiaTheme="minorEastAsia"/>
                <w:color w:val="0070C0"/>
                <w:lang w:val="en-US" w:eastAsia="zh-CN"/>
              </w:rPr>
            </w:pPr>
            <w:ins w:id="146" w:author="Thorsten Hertel (KEYS)" w:date="2021-01-25T11:48:00Z">
              <w:r>
                <w:rPr>
                  <w:rFonts w:eastAsiaTheme="minorEastAsia"/>
                  <w:color w:val="0070C0"/>
                  <w:lang w:val="en-US" w:eastAsia="zh-CN"/>
                </w:rPr>
                <w:lastRenderedPageBreak/>
                <w:t xml:space="preserve">R&amp;S believes a local search is required </w:t>
              </w:r>
            </w:ins>
            <w:ins w:id="147"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8" w:author="Thorsten Hertel (KEYS)" w:date="2021-01-25T11:51:00Z">
              <w:r w:rsidR="00B24A26">
                <w:rPr>
                  <w:rFonts w:eastAsiaTheme="minorEastAsia"/>
                  <w:color w:val="0070C0"/>
                  <w:lang w:val="en-US" w:eastAsia="zh-CN"/>
                </w:rPr>
                <w:t>the test direction</w:t>
              </w:r>
            </w:ins>
            <w:ins w:id="149" w:author="Thorsten Hertel (KEYS)" w:date="2021-01-25T11:49:00Z">
              <w:r>
                <w:rPr>
                  <w:rFonts w:eastAsiaTheme="minorEastAsia"/>
                  <w:color w:val="0070C0"/>
                  <w:lang w:val="en-US" w:eastAsia="zh-CN"/>
                </w:rPr>
                <w:t xml:space="preserve"> can be calculated</w:t>
              </w:r>
            </w:ins>
            <w:ins w:id="150" w:author="Thorsten Hertel (KEYS)" w:date="2021-01-25T11:50:00Z">
              <w:r w:rsidR="00B24A26">
                <w:rPr>
                  <w:rFonts w:eastAsiaTheme="minorEastAsia"/>
                  <w:color w:val="0070C0"/>
                  <w:lang w:val="en-US" w:eastAsia="zh-CN"/>
                </w:rPr>
                <w:t>. Measurements are perfor</w:t>
              </w:r>
            </w:ins>
            <w:ins w:id="151" w:author="Thorsten Hertel (KEYS)" w:date="2021-01-25T11:51:00Z">
              <w:r w:rsidR="00B24A26">
                <w:rPr>
                  <w:rFonts w:eastAsiaTheme="minorEastAsia"/>
                  <w:color w:val="0070C0"/>
                  <w:lang w:val="en-US" w:eastAsia="zh-CN"/>
                </w:rPr>
                <w:t>med</w:t>
              </w:r>
            </w:ins>
            <w:ins w:id="152" w:author="Thorsten Hertel (KEYS)" w:date="2021-01-25T11:53:00Z">
              <w:r w:rsidR="00B24A26">
                <w:rPr>
                  <w:rFonts w:eastAsiaTheme="minorEastAsia"/>
                  <w:color w:val="0070C0"/>
                  <w:lang w:val="en-US" w:eastAsia="zh-CN"/>
                </w:rPr>
                <w:t xml:space="preserve"> with the NF probe</w:t>
              </w:r>
            </w:ins>
            <w:ins w:id="153" w:author="Thorsten Hertel (KEYS)" w:date="2021-01-25T11:51:00Z">
              <w:r w:rsidR="00B24A26">
                <w:rPr>
                  <w:rFonts w:eastAsiaTheme="minorEastAsia"/>
                  <w:color w:val="0070C0"/>
                  <w:lang w:val="en-US" w:eastAsia="zh-CN"/>
                </w:rPr>
                <w:t xml:space="preserve"> </w:t>
              </w:r>
            </w:ins>
            <w:ins w:id="154" w:author="Thorsten Hertel (KEYS)" w:date="2021-01-25T11:50:00Z">
              <w:r w:rsidR="00B24A26">
                <w:rPr>
                  <w:rFonts w:eastAsiaTheme="minorEastAsia"/>
                  <w:color w:val="0070C0"/>
                  <w:lang w:val="en-US" w:eastAsia="zh-CN"/>
                </w:rPr>
                <w:t>at a single radius</w:t>
              </w:r>
            </w:ins>
            <w:ins w:id="155"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enabsatz"/>
              <w:numPr>
                <w:ilvl w:val="1"/>
                <w:numId w:val="27"/>
              </w:numPr>
              <w:spacing w:after="120"/>
              <w:ind w:firstLineChars="0"/>
              <w:rPr>
                <w:ins w:id="156" w:author="Thorsten Hertel (KEYS)" w:date="2021-01-25T11:30:00Z"/>
                <w:rFonts w:eastAsiaTheme="minorEastAsia"/>
                <w:color w:val="0070C0"/>
                <w:lang w:val="en-US" w:eastAsia="zh-CN"/>
              </w:rPr>
            </w:pPr>
            <w:ins w:id="157"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8"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9"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with an increase in MU for PC3</w:t>
              </w:r>
            </w:ins>
            <w:ins w:id="161" w:author="Thorsten Hertel (KEYS)" w:date="2021-01-26T19:21:00Z">
              <w:r w:rsidR="002B3B2A" w:rsidRPr="002B3B2A">
                <w:rPr>
                  <w:rFonts w:eastAsiaTheme="minorEastAsia"/>
                  <w:color w:val="0070C0"/>
                  <w:highlight w:val="yellow"/>
                  <w:lang w:val="en-US" w:eastAsia="zh-CN"/>
                  <w:rPrChange w:id="162"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3"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see figure</w:t>
              </w:r>
            </w:ins>
            <w:ins w:id="165" w:author="Thorsten Hertel (KEYS)" w:date="2021-01-26T19:22:00Z">
              <w:r w:rsidR="002B3B2A"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 xml:space="preserve"> 42 in R4-2102616</w:t>
              </w:r>
            </w:ins>
            <w:ins w:id="167" w:author="Thorsten Hertel (KEYS)" w:date="2021-01-25T11:50:00Z">
              <w:r w:rsidR="00B24A26" w:rsidRPr="002B3B2A">
                <w:rPr>
                  <w:rFonts w:eastAsiaTheme="minorEastAsia"/>
                  <w:color w:val="0070C0"/>
                  <w:highlight w:val="yellow"/>
                  <w:lang w:val="en-US" w:eastAsia="zh-CN"/>
                  <w:rPrChange w:id="168"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enabsatz"/>
              <w:numPr>
                <w:ilvl w:val="0"/>
                <w:numId w:val="27"/>
              </w:numPr>
              <w:spacing w:after="120"/>
              <w:ind w:firstLineChars="0"/>
              <w:rPr>
                <w:ins w:id="169" w:author="Thorsten Hertel (KEYS)" w:date="2021-01-25T14:47:00Z"/>
                <w:rFonts w:eastAsiaTheme="minorEastAsia"/>
                <w:color w:val="0070C0"/>
                <w:lang w:val="en-US" w:eastAsia="zh-CN"/>
              </w:rPr>
            </w:pPr>
            <w:ins w:id="170" w:author="Thorsten Hertel (KEYS)" w:date="2021-01-25T14:47:00Z">
              <w:r>
                <w:rPr>
                  <w:rFonts w:eastAsiaTheme="minorEastAsia"/>
                  <w:color w:val="0070C0"/>
                  <w:lang w:val="en-US" w:eastAsia="zh-CN"/>
                </w:rPr>
                <w:t>TRP test cases at</w:t>
              </w:r>
            </w:ins>
            <w:ins w:id="171"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2"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enabsatz"/>
              <w:numPr>
                <w:ilvl w:val="0"/>
                <w:numId w:val="27"/>
              </w:numPr>
              <w:spacing w:after="120"/>
              <w:ind w:firstLineChars="0"/>
              <w:rPr>
                <w:ins w:id="173" w:author="Thorsten Hertel (KEYS)" w:date="2021-01-25T11:30:00Z"/>
                <w:rFonts w:eastAsiaTheme="minorEastAsia"/>
                <w:color w:val="0070C0"/>
                <w:lang w:val="en-US" w:eastAsia="zh-CN"/>
              </w:rPr>
            </w:pPr>
            <w:ins w:id="174" w:author="Thorsten Hertel (KEYS)" w:date="2021-01-25T12:12:00Z">
              <w:r>
                <w:rPr>
                  <w:rFonts w:eastAsiaTheme="minorEastAsia"/>
                  <w:color w:val="0070C0"/>
                  <w:lang w:val="en-US" w:eastAsia="zh-CN"/>
                </w:rPr>
                <w:t xml:space="preserve">The beam peak search and spherical coverage tests are not applicable to </w:t>
              </w:r>
            </w:ins>
            <w:ins w:id="175" w:author="Thorsten Hertel (KEYS)" w:date="2021-01-25T16:49:00Z">
              <w:r w:rsidR="00CF32B8">
                <w:rPr>
                  <w:rFonts w:eastAsiaTheme="minorEastAsia"/>
                  <w:color w:val="0070C0"/>
                  <w:lang w:val="en-US" w:eastAsia="zh-CN"/>
                </w:rPr>
                <w:t>‘</w:t>
              </w:r>
            </w:ins>
            <w:proofErr w:type="spellStart"/>
            <w:ins w:id="176"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7" w:author="Thorsten Hertel (KEYS)" w:date="2021-01-25T16:49:00Z">
              <w:r w:rsidR="00CF32B8">
                <w:rPr>
                  <w:rFonts w:eastAsiaTheme="minorEastAsia"/>
                  <w:color w:val="0070C0"/>
                  <w:lang w:val="en-US" w:eastAsia="zh-CN"/>
                </w:rPr>
                <w:t>’</w:t>
              </w:r>
            </w:ins>
            <w:ins w:id="178"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enabsatz"/>
              <w:numPr>
                <w:ilvl w:val="0"/>
                <w:numId w:val="27"/>
              </w:numPr>
              <w:spacing w:after="120"/>
              <w:ind w:firstLineChars="0"/>
              <w:rPr>
                <w:ins w:id="181" w:author="Thorsten Hertel (KEYS)" w:date="2021-01-25T11:55:00Z"/>
                <w:rFonts w:eastAsiaTheme="minorEastAsia"/>
                <w:color w:val="0070C0"/>
                <w:lang w:val="en-US" w:eastAsia="zh-CN"/>
              </w:rPr>
            </w:pPr>
            <w:ins w:id="182" w:author="Thorsten Hertel (KEYS)" w:date="2021-01-25T11:55:00Z">
              <w:r>
                <w:rPr>
                  <w:rFonts w:eastAsiaTheme="minorEastAsia"/>
                  <w:color w:val="0070C0"/>
                  <w:lang w:val="en-US" w:eastAsia="zh-CN"/>
                </w:rPr>
                <w:t xml:space="preserve">The low UL power/high DL power EIRP/EIS test cases </w:t>
              </w:r>
            </w:ins>
            <w:ins w:id="183" w:author="Thorsten Hertel (KEYS)" w:date="2021-01-25T16:47:00Z">
              <w:r w:rsidR="00CF32B8">
                <w:rPr>
                  <w:rFonts w:eastAsiaTheme="minorEastAsia"/>
                  <w:color w:val="0070C0"/>
                  <w:lang w:val="en-US" w:eastAsia="zh-CN"/>
                </w:rPr>
                <w:t xml:space="preserve">in the known FF BP direction </w:t>
              </w:r>
            </w:ins>
            <w:ins w:id="184" w:author="Thorsten Hertel (KEYS)" w:date="2021-01-25T12:44:00Z">
              <w:r w:rsidR="001B0B91">
                <w:rPr>
                  <w:rFonts w:eastAsiaTheme="minorEastAsia"/>
                  <w:color w:val="0070C0"/>
                  <w:lang w:val="en-US" w:eastAsia="zh-CN"/>
                </w:rPr>
                <w:t xml:space="preserve">as well as spherical coverage and beam peak search </w:t>
              </w:r>
            </w:ins>
            <w:ins w:id="185" w:author="Thorsten Hertel (KEYS)" w:date="2021-01-25T15:55:00Z">
              <w:r w:rsidR="00E7354D">
                <w:rPr>
                  <w:rFonts w:eastAsiaTheme="minorEastAsia"/>
                  <w:color w:val="0070C0"/>
                  <w:lang w:val="en-US" w:eastAsia="zh-CN"/>
                </w:rPr>
                <w:t xml:space="preserve">are not applicable </w:t>
              </w:r>
            </w:ins>
            <w:ins w:id="186"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enabsatz"/>
              <w:numPr>
                <w:ilvl w:val="1"/>
                <w:numId w:val="27"/>
              </w:numPr>
              <w:spacing w:after="120"/>
              <w:ind w:firstLineChars="0"/>
              <w:rPr>
                <w:ins w:id="187" w:author="Thorsten Hertel (KEYS)" w:date="2021-01-25T12:43:00Z"/>
                <w:rFonts w:eastAsiaTheme="minorEastAsia"/>
                <w:color w:val="0070C0"/>
                <w:lang w:val="en-US" w:eastAsia="zh-CN"/>
              </w:rPr>
            </w:pPr>
            <w:ins w:id="188" w:author="Thorsten Hertel (KEYS)" w:date="2021-01-25T11:55:00Z">
              <w:r>
                <w:rPr>
                  <w:rFonts w:eastAsiaTheme="minorEastAsia"/>
                  <w:color w:val="0070C0"/>
                  <w:lang w:val="en-US" w:eastAsia="zh-CN"/>
                </w:rPr>
                <w:t xml:space="preserve">Per KS </w:t>
              </w:r>
            </w:ins>
            <w:ins w:id="189" w:author="Thorsten Hertel (KEYS)" w:date="2021-01-25T12:05:00Z">
              <w:r w:rsidR="0059088D">
                <w:rPr>
                  <w:rFonts w:eastAsiaTheme="minorEastAsia"/>
                  <w:color w:val="0070C0"/>
                  <w:lang w:val="en-US" w:eastAsia="zh-CN"/>
                </w:rPr>
                <w:t>(Tables 5 and 6</w:t>
              </w:r>
            </w:ins>
            <w:ins w:id="190" w:author="Thorsten Hertel (KEYS)" w:date="2021-01-25T12:06:00Z">
              <w:r w:rsidR="0059088D">
                <w:rPr>
                  <w:rFonts w:eastAsiaTheme="minorEastAsia"/>
                  <w:color w:val="0070C0"/>
                  <w:lang w:val="en-US" w:eastAsia="zh-CN"/>
                </w:rPr>
                <w:t xml:space="preserve"> for CFFDNF</w:t>
              </w:r>
            </w:ins>
            <w:ins w:id="191" w:author="Thorsten Hertel (KEYS)" w:date="2021-01-25T12:05:00Z">
              <w:r w:rsidR="0059088D">
                <w:rPr>
                  <w:rFonts w:eastAsiaTheme="minorEastAsia"/>
                  <w:color w:val="0070C0"/>
                  <w:lang w:val="en-US" w:eastAsia="zh-CN"/>
                </w:rPr>
                <w:t xml:space="preserve">) </w:t>
              </w:r>
            </w:ins>
            <w:ins w:id="192" w:author="Thorsten Hertel (KEYS)" w:date="2021-01-25T11:55:00Z">
              <w:r>
                <w:rPr>
                  <w:rFonts w:eastAsiaTheme="minorEastAsia"/>
                  <w:color w:val="0070C0"/>
                  <w:lang w:val="en-US" w:eastAsia="zh-CN"/>
                </w:rPr>
                <w:t>and R&amp;S</w:t>
              </w:r>
            </w:ins>
            <w:ins w:id="193" w:author="Thorsten Hertel (KEYS)" w:date="2021-01-25T12:03:00Z">
              <w:r w:rsidR="0059088D">
                <w:rPr>
                  <w:rFonts w:eastAsiaTheme="minorEastAsia"/>
                  <w:color w:val="0070C0"/>
                  <w:lang w:val="en-US" w:eastAsia="zh-CN"/>
                </w:rPr>
                <w:t xml:space="preserve"> </w:t>
              </w:r>
            </w:ins>
            <w:ins w:id="194"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5" w:author="Thorsten Hertel (KEYS)" w:date="2021-01-25T12:07:00Z">
              <w:r w:rsidR="0059088D">
                <w:rPr>
                  <w:rFonts w:eastAsiaTheme="minorEastAsia"/>
                  <w:color w:val="0070C0"/>
                  <w:lang w:val="en-US" w:eastAsia="zh-CN"/>
                </w:rPr>
                <w:t xml:space="preserve"> for CFFDNF</w:t>
              </w:r>
            </w:ins>
            <w:ins w:id="196" w:author="Thorsten Hertel (KEYS)" w:date="2021-01-25T12:04:00Z">
              <w:r w:rsidR="0059088D">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and MVG</w:t>
              </w:r>
            </w:ins>
            <w:ins w:id="198" w:author="Thorsten Hertel (KEYS)" w:date="2021-01-25T11:55:00Z">
              <w:r>
                <w:rPr>
                  <w:rFonts w:eastAsiaTheme="minorEastAsia"/>
                  <w:color w:val="0070C0"/>
                  <w:lang w:val="en-US" w:eastAsia="zh-CN"/>
                </w:rPr>
                <w:t xml:space="preserve"> </w:t>
              </w:r>
            </w:ins>
            <w:ins w:id="199" w:author="Thorsten Hertel (KEYS)" w:date="2021-01-25T12:03:00Z">
              <w:r w:rsidR="0059088D">
                <w:rPr>
                  <w:rFonts w:eastAsiaTheme="minorEastAsia"/>
                  <w:color w:val="0070C0"/>
                  <w:lang w:val="en-US" w:eastAsia="zh-CN"/>
                </w:rPr>
                <w:t xml:space="preserve">(Table 4) </w:t>
              </w:r>
            </w:ins>
            <w:ins w:id="200" w:author="Thorsten Hertel (KEYS)" w:date="2021-01-25T11:55:00Z">
              <w:r>
                <w:rPr>
                  <w:rFonts w:eastAsiaTheme="minorEastAsia"/>
                  <w:color w:val="0070C0"/>
                  <w:lang w:val="en-US" w:eastAsia="zh-CN"/>
                </w:rPr>
                <w:t>contribution</w:t>
              </w:r>
            </w:ins>
            <w:ins w:id="201" w:author="Thorsten Hertel (KEYS)" w:date="2021-01-25T12:03:00Z">
              <w:r w:rsidR="0059088D">
                <w:rPr>
                  <w:rFonts w:eastAsiaTheme="minorEastAsia"/>
                  <w:color w:val="0070C0"/>
                  <w:lang w:val="en-US" w:eastAsia="zh-CN"/>
                </w:rPr>
                <w:t>s</w:t>
              </w:r>
            </w:ins>
            <w:ins w:id="202" w:author="Thorsten Hertel (KEYS)" w:date="2021-01-25T11:55:00Z">
              <w:r>
                <w:rPr>
                  <w:rFonts w:eastAsiaTheme="minorEastAsia"/>
                  <w:color w:val="0070C0"/>
                  <w:lang w:val="en-US" w:eastAsia="zh-CN"/>
                </w:rPr>
                <w:t xml:space="preserve">, </w:t>
              </w:r>
            </w:ins>
            <w:ins w:id="203" w:author="Thorsten Hertel (KEYS)" w:date="2021-01-25T12:44:00Z">
              <w:r w:rsidR="001B0B91">
                <w:rPr>
                  <w:rFonts w:eastAsiaTheme="minorEastAsia"/>
                  <w:color w:val="0070C0"/>
                  <w:lang w:val="en-US" w:eastAsia="zh-CN"/>
                </w:rPr>
                <w:t xml:space="preserve">EIRP/EIS </w:t>
              </w:r>
            </w:ins>
            <w:ins w:id="204"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enabsatz"/>
              <w:numPr>
                <w:ilvl w:val="0"/>
                <w:numId w:val="27"/>
              </w:numPr>
              <w:spacing w:after="120"/>
              <w:ind w:firstLineChars="0"/>
              <w:rPr>
                <w:ins w:id="205" w:author="Thorsten Hertel (KEYS)" w:date="2021-01-25T11:55:00Z"/>
                <w:rFonts w:eastAsiaTheme="minorEastAsia"/>
                <w:color w:val="0070C0"/>
                <w:lang w:val="en-US" w:eastAsia="zh-CN"/>
              </w:rPr>
            </w:pPr>
            <w:ins w:id="206" w:author="Thorsten Hertel (KEYS)" w:date="2021-01-25T11:55:00Z">
              <w:r>
                <w:rPr>
                  <w:rFonts w:eastAsiaTheme="minorEastAsia"/>
                  <w:color w:val="0070C0"/>
                  <w:lang w:val="en-US" w:eastAsia="zh-CN"/>
                </w:rPr>
                <w:t xml:space="preserve">The low UL power/high DL power EIRP/EIS test cases </w:t>
              </w:r>
            </w:ins>
            <w:ins w:id="207" w:author="Thorsten Hertel (KEYS)" w:date="2021-01-25T16:48:00Z">
              <w:r w:rsidR="00CF32B8">
                <w:rPr>
                  <w:rFonts w:eastAsiaTheme="minorEastAsia"/>
                  <w:color w:val="0070C0"/>
                  <w:lang w:val="en-US" w:eastAsia="zh-CN"/>
                </w:rPr>
                <w:t xml:space="preserve">in the known BP direction </w:t>
              </w:r>
            </w:ins>
            <w:ins w:id="208" w:author="Thorsten Hertel (KEYS)" w:date="2021-01-25T12:45:00Z">
              <w:r w:rsidR="001B0B91">
                <w:rPr>
                  <w:rFonts w:eastAsiaTheme="minorEastAsia"/>
                  <w:color w:val="0070C0"/>
                  <w:lang w:val="en-US" w:eastAsia="zh-CN"/>
                </w:rPr>
                <w:t>and applicability</w:t>
              </w:r>
            </w:ins>
            <w:ins w:id="209" w:author="Thorsten Hertel (KEYS)" w:date="2021-01-25T11:55:00Z">
              <w:r>
                <w:rPr>
                  <w:rFonts w:eastAsiaTheme="minorEastAsia"/>
                  <w:color w:val="0070C0"/>
                  <w:lang w:val="en-US" w:eastAsia="zh-CN"/>
                </w:rPr>
                <w:t xml:space="preserve"> to the </w:t>
              </w:r>
            </w:ins>
            <w:ins w:id="210"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11"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enabsatz"/>
              <w:numPr>
                <w:ilvl w:val="1"/>
                <w:numId w:val="27"/>
              </w:numPr>
              <w:spacing w:after="120"/>
              <w:ind w:firstLineChars="0"/>
              <w:rPr>
                <w:ins w:id="212" w:author="Thorsten Hertel (KEYS)" w:date="2021-01-25T11:55:00Z"/>
                <w:rFonts w:eastAsiaTheme="minorEastAsia"/>
                <w:color w:val="0070C0"/>
                <w:lang w:val="en-US" w:eastAsia="zh-CN"/>
              </w:rPr>
            </w:pPr>
            <w:ins w:id="213" w:author="Thorsten Hertel (KEYS)" w:date="2021-01-25T12:08:00Z">
              <w:r>
                <w:rPr>
                  <w:rFonts w:eastAsiaTheme="minorEastAsia"/>
                  <w:color w:val="0070C0"/>
                  <w:lang w:val="en-US" w:eastAsia="zh-CN"/>
                </w:rPr>
                <w:t xml:space="preserve">MVG showed </w:t>
              </w:r>
            </w:ins>
            <w:ins w:id="214" w:author="Thorsten Hertel (KEYS)" w:date="2021-01-25T12:09:00Z">
              <w:r>
                <w:rPr>
                  <w:rFonts w:eastAsiaTheme="minorEastAsia"/>
                  <w:color w:val="0070C0"/>
                  <w:lang w:val="en-US" w:eastAsia="zh-CN"/>
                </w:rPr>
                <w:t xml:space="preserve">in Table 5 that DNF is feasible </w:t>
              </w:r>
            </w:ins>
            <w:ins w:id="215" w:author="Thorsten Hertel (KEYS)" w:date="2021-01-25T16:51:00Z">
              <w:r w:rsidR="0013405F">
                <w:rPr>
                  <w:rFonts w:eastAsiaTheme="minorEastAsia"/>
                  <w:color w:val="0070C0"/>
                  <w:lang w:val="en-US" w:eastAsia="zh-CN"/>
                </w:rPr>
                <w:t>but showed</w:t>
              </w:r>
            </w:ins>
            <w:ins w:id="216" w:author="Thorsten Hertel (KEYS)" w:date="2021-01-25T12:09:00Z">
              <w:r>
                <w:rPr>
                  <w:rFonts w:eastAsiaTheme="minorEastAsia"/>
                  <w:color w:val="0070C0"/>
                  <w:lang w:val="en-US" w:eastAsia="zh-CN"/>
                </w:rPr>
                <w:t xml:space="preserve"> </w:t>
              </w:r>
            </w:ins>
            <w:ins w:id="217" w:author="Thorsten Hertel (KEYS)" w:date="2021-01-25T16:51:00Z">
              <w:r w:rsidR="0013405F">
                <w:rPr>
                  <w:rFonts w:eastAsiaTheme="minorEastAsia"/>
                  <w:color w:val="0070C0"/>
                  <w:lang w:val="en-US" w:eastAsia="zh-CN"/>
                </w:rPr>
                <w:t>relatively large</w:t>
              </w:r>
            </w:ins>
            <w:ins w:id="218"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enabsatz"/>
              <w:numPr>
                <w:ilvl w:val="1"/>
                <w:numId w:val="27"/>
              </w:numPr>
              <w:spacing w:after="120"/>
              <w:ind w:firstLineChars="0"/>
              <w:rPr>
                <w:ins w:id="219" w:author="Thorsten Hertel (KEYS)" w:date="2021-01-25T11:55:00Z"/>
                <w:rFonts w:eastAsiaTheme="minorEastAsia"/>
                <w:color w:val="0070C0"/>
                <w:lang w:val="en-US" w:eastAsia="zh-CN"/>
              </w:rPr>
            </w:pPr>
            <w:ins w:id="220" w:author="Thorsten Hertel (KEYS)" w:date="2021-01-25T12:09:00Z">
              <w:r>
                <w:rPr>
                  <w:rFonts w:eastAsiaTheme="minorEastAsia"/>
                  <w:color w:val="0070C0"/>
                  <w:lang w:val="en-US" w:eastAsia="zh-CN"/>
                </w:rPr>
                <w:t>KS has not analyze</w:t>
              </w:r>
            </w:ins>
            <w:ins w:id="221"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w:t>
              </w:r>
              <w:proofErr w:type="gramStart"/>
              <w:r w:rsidR="002F59C0">
                <w:rPr>
                  <w:rFonts w:eastAsiaTheme="minorEastAsia"/>
                  <w:color w:val="0070C0"/>
                  <w:lang w:val="en-US" w:eastAsia="zh-CN"/>
                </w:rPr>
                <w:t>a</w:t>
              </w:r>
              <w:proofErr w:type="gramEnd"/>
              <w:r w:rsidR="002F59C0">
                <w:rPr>
                  <w:rFonts w:eastAsiaTheme="minorEastAsia"/>
                  <w:color w:val="0070C0"/>
                  <w:lang w:val="en-US" w:eastAsia="zh-CN"/>
                </w:rPr>
                <w:t xml:space="preserve"> FF probe is necessary to make sure the correct beam is selected</w:t>
              </w:r>
            </w:ins>
            <w:ins w:id="222"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enabsatz"/>
              <w:numPr>
                <w:ilvl w:val="0"/>
                <w:numId w:val="27"/>
              </w:numPr>
              <w:spacing w:after="120"/>
              <w:ind w:firstLineChars="0"/>
              <w:rPr>
                <w:ins w:id="223" w:author="Thorsten Hertel (KEYS)" w:date="2021-01-25T12:14:00Z"/>
                <w:rFonts w:eastAsiaTheme="minorEastAsia"/>
                <w:color w:val="0070C0"/>
                <w:lang w:val="en-US" w:eastAsia="zh-CN"/>
              </w:rPr>
            </w:pPr>
            <w:ins w:id="224" w:author="Thorsten Hertel (KEYS)" w:date="2021-01-25T11:55:00Z">
              <w:r>
                <w:rPr>
                  <w:rFonts w:eastAsiaTheme="minorEastAsia"/>
                  <w:color w:val="0070C0"/>
                  <w:lang w:val="en-US" w:eastAsia="zh-CN"/>
                </w:rPr>
                <w:t xml:space="preserve">The </w:t>
              </w:r>
            </w:ins>
            <w:ins w:id="225" w:author="Thorsten Hertel (KEYS)" w:date="2021-01-25T12:11:00Z">
              <w:r w:rsidR="002F59C0">
                <w:rPr>
                  <w:rFonts w:eastAsiaTheme="minorEastAsia"/>
                  <w:color w:val="0070C0"/>
                  <w:lang w:val="en-US" w:eastAsia="zh-CN"/>
                </w:rPr>
                <w:t>beam peak search and spherical coverage tests</w:t>
              </w:r>
            </w:ins>
            <w:ins w:id="226" w:author="Thorsten Hertel (KEYS)" w:date="2021-01-25T11:55:00Z">
              <w:r>
                <w:rPr>
                  <w:rFonts w:eastAsiaTheme="minorEastAsia"/>
                  <w:color w:val="0070C0"/>
                  <w:lang w:val="en-US" w:eastAsia="zh-CN"/>
                </w:rPr>
                <w:t xml:space="preserve"> </w:t>
              </w:r>
            </w:ins>
            <w:ins w:id="227" w:author="Thorsten Hertel (KEYS)" w:date="2021-01-25T12:10:00Z">
              <w:r w:rsidR="002F59C0">
                <w:rPr>
                  <w:rFonts w:eastAsiaTheme="minorEastAsia"/>
                  <w:color w:val="0070C0"/>
                  <w:lang w:val="en-US" w:eastAsia="zh-CN"/>
                </w:rPr>
                <w:t xml:space="preserve">and </w:t>
              </w:r>
            </w:ins>
            <w:ins w:id="228" w:author="Thorsten Hertel (KEYS)" w:date="2021-01-25T11:55:00Z">
              <w:r>
                <w:rPr>
                  <w:rFonts w:eastAsiaTheme="minorEastAsia"/>
                  <w:color w:val="0070C0"/>
                  <w:lang w:val="en-US" w:eastAsia="zh-CN"/>
                </w:rPr>
                <w:t>applicab</w:t>
              </w:r>
            </w:ins>
            <w:ins w:id="229" w:author="Thorsten Hertel (KEYS)" w:date="2021-01-25T12:14:00Z">
              <w:r w:rsidR="002F59C0">
                <w:rPr>
                  <w:rFonts w:eastAsiaTheme="minorEastAsia"/>
                  <w:color w:val="0070C0"/>
                  <w:lang w:val="en-US" w:eastAsia="zh-CN"/>
                </w:rPr>
                <w:t>ility</w:t>
              </w:r>
            </w:ins>
            <w:ins w:id="230" w:author="Thorsten Hertel (KEYS)" w:date="2021-01-25T11:55:00Z">
              <w:r>
                <w:rPr>
                  <w:rFonts w:eastAsiaTheme="minorEastAsia"/>
                  <w:color w:val="0070C0"/>
                  <w:lang w:val="en-US" w:eastAsia="zh-CN"/>
                </w:rPr>
                <w:t xml:space="preserve"> to </w:t>
              </w:r>
            </w:ins>
            <w:ins w:id="231" w:author="Thorsten Hertel (KEYS)" w:date="2021-01-25T16:52:00Z">
              <w:r w:rsidR="0013405F">
                <w:rPr>
                  <w:rFonts w:eastAsiaTheme="minorEastAsia"/>
                  <w:color w:val="0070C0"/>
                  <w:lang w:val="en-US" w:eastAsia="zh-CN"/>
                </w:rPr>
                <w:t>‘</w:t>
              </w:r>
            </w:ins>
            <w:proofErr w:type="spellStart"/>
            <w:ins w:id="232"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3" w:author="Thorsten Hertel (KEYS)" w:date="2021-01-25T16:52:00Z">
              <w:r w:rsidR="0013405F">
                <w:rPr>
                  <w:rFonts w:eastAsiaTheme="minorEastAsia"/>
                  <w:color w:val="0070C0"/>
                  <w:lang w:val="en-US" w:eastAsia="zh-CN"/>
                </w:rPr>
                <w:t>’</w:t>
              </w:r>
            </w:ins>
            <w:ins w:id="234"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enabsatz"/>
              <w:numPr>
                <w:ilvl w:val="1"/>
                <w:numId w:val="27"/>
              </w:numPr>
              <w:spacing w:after="120"/>
              <w:ind w:firstLineChars="0"/>
              <w:rPr>
                <w:ins w:id="235" w:author="Thorsten Hertel (KEYS)" w:date="2021-01-25T12:15:00Z"/>
                <w:rFonts w:eastAsiaTheme="minorEastAsia"/>
                <w:color w:val="0070C0"/>
                <w:lang w:val="en-US" w:eastAsia="zh-CN"/>
              </w:rPr>
            </w:pPr>
            <w:ins w:id="236" w:author="Thorsten Hertel (KEYS)" w:date="2021-01-25T12:14:00Z">
              <w:r>
                <w:rPr>
                  <w:rFonts w:eastAsiaTheme="minorEastAsia"/>
                  <w:color w:val="0070C0"/>
                  <w:lang w:val="en-US" w:eastAsia="zh-CN"/>
                </w:rPr>
                <w:t xml:space="preserve">MVG showed in </w:t>
              </w:r>
            </w:ins>
            <w:ins w:id="237" w:author="Thorsten Hertel (KEYS)" w:date="2021-01-25T12:15:00Z">
              <w:r>
                <w:rPr>
                  <w:rFonts w:eastAsiaTheme="minorEastAsia"/>
                  <w:color w:val="0070C0"/>
                  <w:lang w:val="en-US" w:eastAsia="zh-CN"/>
                </w:rPr>
                <w:t>Figure 19</w:t>
              </w:r>
            </w:ins>
            <w:ins w:id="238" w:author="Thorsten Hertel (KEYS)" w:date="2021-01-25T12:45:00Z">
              <w:r w:rsidR="001B0B91">
                <w:rPr>
                  <w:rFonts w:eastAsiaTheme="minorEastAsia"/>
                  <w:color w:val="0070C0"/>
                  <w:lang w:val="en-US" w:eastAsia="zh-CN"/>
                </w:rPr>
                <w:t xml:space="preserve"> for one </w:t>
              </w:r>
            </w:ins>
            <w:ins w:id="239" w:author="Thorsten Hertel (KEYS)" w:date="2021-01-25T12:46:00Z">
              <w:r w:rsidR="001B0B91">
                <w:rPr>
                  <w:rFonts w:eastAsiaTheme="minorEastAsia"/>
                  <w:color w:val="0070C0"/>
                  <w:lang w:val="en-US" w:eastAsia="zh-CN"/>
                </w:rPr>
                <w:t>offset</w:t>
              </w:r>
            </w:ins>
            <w:ins w:id="240"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enabsatz"/>
              <w:numPr>
                <w:ilvl w:val="1"/>
                <w:numId w:val="27"/>
              </w:numPr>
              <w:spacing w:after="120"/>
              <w:ind w:firstLineChars="0"/>
              <w:rPr>
                <w:ins w:id="241" w:author="Thorsten Hertel (KEYS)" w:date="2021-01-25T14:37:00Z"/>
                <w:rFonts w:eastAsiaTheme="minorEastAsia"/>
                <w:color w:val="0070C0"/>
                <w:lang w:val="en-US" w:eastAsia="zh-CN"/>
              </w:rPr>
            </w:pPr>
            <w:ins w:id="242" w:author="Thorsten Hertel (KEYS)" w:date="2021-01-25T12:15:00Z">
              <w:r w:rsidRPr="00EC4AAC">
                <w:rPr>
                  <w:rFonts w:eastAsiaTheme="minorEastAsia"/>
                  <w:color w:val="0070C0"/>
                  <w:lang w:val="en-US" w:eastAsia="zh-CN"/>
                </w:rPr>
                <w:t>KS believes that</w:t>
              </w:r>
            </w:ins>
            <w:ins w:id="243" w:author="Thorsten Hertel (KEYS)" w:date="2021-01-25T14:32:00Z">
              <w:r w:rsidR="00EC4AAC" w:rsidRPr="00EC4AAC">
                <w:rPr>
                  <w:rFonts w:eastAsiaTheme="minorEastAsia"/>
                  <w:color w:val="0070C0"/>
                  <w:lang w:val="en-US" w:eastAsia="zh-CN"/>
                </w:rPr>
                <w:t xml:space="preserve"> the beam peak could be estimated with path losses </w:t>
              </w:r>
            </w:ins>
            <w:ins w:id="244" w:author="Thorsten Hertel (KEYS)" w:date="2021-01-25T14:33:00Z">
              <w:r w:rsidR="00EC4AAC" w:rsidRPr="00EC4AAC">
                <w:rPr>
                  <w:rFonts w:eastAsiaTheme="minorEastAsia"/>
                  <w:color w:val="0070C0"/>
                  <w:lang w:val="en-US" w:eastAsia="zh-CN"/>
                </w:rPr>
                <w:t xml:space="preserve">of the known antennas compensated </w:t>
              </w:r>
            </w:ins>
            <w:ins w:id="245" w:author="Thorsten Hertel (KEYS)" w:date="2021-01-25T14:32:00Z">
              <w:r w:rsidR="00EC4AAC" w:rsidRPr="00EC4AAC">
                <w:rPr>
                  <w:rFonts w:eastAsiaTheme="minorEastAsia"/>
                  <w:color w:val="0070C0"/>
                  <w:lang w:val="en-US" w:eastAsia="zh-CN"/>
                </w:rPr>
                <w:t>but with</w:t>
              </w:r>
            </w:ins>
            <w:ins w:id="246" w:author="Thorsten Hertel (KEYS)" w:date="2021-01-25T14:33:00Z">
              <w:r w:rsidR="00EC4AAC" w:rsidRPr="00EC4AAC">
                <w:rPr>
                  <w:rFonts w:eastAsiaTheme="minorEastAsia"/>
                  <w:color w:val="0070C0"/>
                  <w:lang w:val="en-US" w:eastAsia="zh-CN"/>
                </w:rPr>
                <w:t xml:space="preserve"> uncertainties</w:t>
              </w:r>
            </w:ins>
            <w:ins w:id="247" w:author="Thorsten Hertel (KEYS)" w:date="2021-01-25T15:58:00Z">
              <w:r w:rsidR="00E7354D">
                <w:rPr>
                  <w:rFonts w:eastAsiaTheme="minorEastAsia"/>
                  <w:color w:val="0070C0"/>
                  <w:lang w:val="en-US" w:eastAsia="zh-CN"/>
                </w:rPr>
                <w:t xml:space="preserve"> </w:t>
              </w:r>
            </w:ins>
            <w:ins w:id="248" w:author="Thorsten Hertel (KEYS)" w:date="2021-01-25T15:59:00Z">
              <w:r w:rsidR="00E7354D">
                <w:rPr>
                  <w:rFonts w:eastAsiaTheme="minorEastAsia"/>
                  <w:color w:val="0070C0"/>
                  <w:lang w:val="en-US" w:eastAsia="zh-CN"/>
                </w:rPr>
                <w:t>(at 30cm: ~0.4dB std. deviation and 0.2dB mean error)</w:t>
              </w:r>
            </w:ins>
            <w:ins w:id="249" w:author="Thorsten Hertel (KEYS)" w:date="2021-01-25T14:33:00Z">
              <w:r w:rsidR="00EC4AAC" w:rsidRPr="00EC4AAC">
                <w:rPr>
                  <w:rFonts w:eastAsiaTheme="minorEastAsia"/>
                  <w:color w:val="0070C0"/>
                  <w:lang w:val="en-US" w:eastAsia="zh-CN"/>
                </w:rPr>
                <w:t>; the spherical coverage results</w:t>
              </w:r>
            </w:ins>
            <w:ins w:id="250" w:author="Thorsten Hertel (KEYS)" w:date="2021-01-25T15:59:00Z">
              <w:r w:rsidR="00E7354D">
                <w:rPr>
                  <w:rFonts w:eastAsiaTheme="minorEastAsia"/>
                  <w:color w:val="0070C0"/>
                  <w:lang w:val="en-US" w:eastAsia="zh-CN"/>
                </w:rPr>
                <w:t>, however,</w:t>
              </w:r>
            </w:ins>
            <w:ins w:id="251"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2"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3"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4" w:author="Thorsten Hertel (KEYS)" w:date="2021-01-25T16:09:00Z"/>
                <w:rFonts w:eastAsiaTheme="minorEastAsia"/>
                <w:color w:val="0070C0"/>
                <w:lang w:val="en-US" w:eastAsia="zh-CN"/>
              </w:rPr>
            </w:pPr>
            <w:ins w:id="255" w:author="Thorsten Hertel (KEYS)" w:date="2021-01-25T15:54:00Z">
              <w:r>
                <w:rPr>
                  <w:rFonts w:eastAsiaTheme="minorEastAsia"/>
                  <w:color w:val="0070C0"/>
                  <w:lang w:val="en-US" w:eastAsia="zh-CN"/>
                </w:rPr>
                <w:t xml:space="preserve">KS believes that </w:t>
              </w:r>
            </w:ins>
            <w:ins w:id="256"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7" w:author="Thorsten Hertel (KEYS)" w:date="2021-01-25T15:54:00Z">
              <w:r>
                <w:rPr>
                  <w:rFonts w:eastAsiaTheme="minorEastAsia"/>
                  <w:color w:val="0070C0"/>
                  <w:lang w:val="en-US" w:eastAsia="zh-CN"/>
                </w:rPr>
                <w:t xml:space="preserve">the asymptotic expansion approach </w:t>
              </w:r>
            </w:ins>
            <w:ins w:id="258" w:author="Thorsten Hertel (KEYS)" w:date="2021-01-25T16:16:00Z">
              <w:r w:rsidR="002C3316">
                <w:rPr>
                  <w:rFonts w:eastAsiaTheme="minorEastAsia"/>
                  <w:color w:val="0070C0"/>
                  <w:lang w:val="en-US" w:eastAsia="zh-CN"/>
                </w:rPr>
                <w:t xml:space="preserve">(2 radii measurements) </w:t>
              </w:r>
            </w:ins>
            <w:ins w:id="259" w:author="Thorsten Hertel (KEYS)" w:date="2021-01-25T15:54:00Z">
              <w:r>
                <w:rPr>
                  <w:rFonts w:eastAsiaTheme="minorEastAsia"/>
                  <w:color w:val="0070C0"/>
                  <w:lang w:val="en-US" w:eastAsia="zh-CN"/>
                </w:rPr>
                <w:t xml:space="preserve">yields more accurate measurements than the direct </w:t>
              </w:r>
            </w:ins>
            <w:ins w:id="260" w:author="Thorsten Hertel (KEYS)" w:date="2021-01-25T15:59:00Z">
              <w:r w:rsidR="00E7354D">
                <w:rPr>
                  <w:rFonts w:eastAsiaTheme="minorEastAsia"/>
                  <w:color w:val="0070C0"/>
                  <w:lang w:val="en-US" w:eastAsia="zh-CN"/>
                </w:rPr>
                <w:t xml:space="preserve">NF </w:t>
              </w:r>
            </w:ins>
            <w:ins w:id="261" w:author="Thorsten Hertel (KEYS)" w:date="2021-01-25T15:54:00Z">
              <w:r>
                <w:rPr>
                  <w:rFonts w:eastAsiaTheme="minorEastAsia"/>
                  <w:color w:val="0070C0"/>
                  <w:lang w:val="en-US" w:eastAsia="zh-CN"/>
                </w:rPr>
                <w:t>approach</w:t>
              </w:r>
            </w:ins>
            <w:ins w:id="262" w:author="Thorsten Hertel (KEYS)" w:date="2021-01-25T16:00:00Z">
              <w:r w:rsidR="00E7354D">
                <w:rPr>
                  <w:rFonts w:eastAsiaTheme="minorEastAsia"/>
                  <w:color w:val="0070C0"/>
                  <w:lang w:val="en-US" w:eastAsia="zh-CN"/>
                </w:rPr>
                <w:t xml:space="preserve"> </w:t>
              </w:r>
            </w:ins>
            <w:ins w:id="263" w:author="Thorsten Hertel (KEYS)" w:date="2021-01-25T16:16:00Z">
              <w:r w:rsidR="002C3316">
                <w:rPr>
                  <w:rFonts w:eastAsiaTheme="minorEastAsia"/>
                  <w:color w:val="0070C0"/>
                  <w:lang w:val="en-US" w:eastAsia="zh-CN"/>
                </w:rPr>
                <w:t xml:space="preserve">(1 radius) </w:t>
              </w:r>
            </w:ins>
            <w:ins w:id="264" w:author="Thorsten Hertel (KEYS)" w:date="2021-01-25T16:15:00Z">
              <w:r w:rsidR="002C3316">
                <w:rPr>
                  <w:rFonts w:eastAsiaTheme="minorEastAsia"/>
                  <w:color w:val="0070C0"/>
                  <w:lang w:val="en-US" w:eastAsia="zh-CN"/>
                </w:rPr>
                <w:t xml:space="preserve">as </w:t>
              </w:r>
            </w:ins>
            <w:ins w:id="265" w:author="Thorsten Hertel (KEYS)" w:date="2021-01-25T16:00:00Z">
              <w:r w:rsidR="00E7354D">
                <w:rPr>
                  <w:rFonts w:eastAsiaTheme="minorEastAsia"/>
                  <w:color w:val="0070C0"/>
                  <w:lang w:val="en-US" w:eastAsia="zh-CN"/>
                </w:rPr>
                <w:t xml:space="preserve">outlined in Figures 41&amp;42 and </w:t>
              </w:r>
            </w:ins>
            <w:ins w:id="266" w:author="Thorsten Hertel (KEYS)" w:date="2021-01-25T16:01:00Z">
              <w:r w:rsidR="00E7354D">
                <w:rPr>
                  <w:rFonts w:eastAsiaTheme="minorEastAsia"/>
                  <w:color w:val="0070C0"/>
                  <w:lang w:val="en-US" w:eastAsia="zh-CN"/>
                </w:rPr>
                <w:t xml:space="preserve">Table 9. A very simple </w:t>
              </w:r>
            </w:ins>
            <w:ins w:id="267" w:author="Thorsten Hertel (KEYS)" w:date="2021-01-25T16:07:00Z">
              <w:r w:rsidR="00E7354D">
                <w:rPr>
                  <w:rFonts w:eastAsiaTheme="minorEastAsia"/>
                  <w:color w:val="0070C0"/>
                  <w:lang w:val="en-US" w:eastAsia="zh-CN"/>
                </w:rPr>
                <w:t xml:space="preserve">example is given in the following table </w:t>
              </w:r>
            </w:ins>
            <w:ins w:id="268"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9" w:author="Thorsten Hertel (KEYS)" w:date="2021-01-25T16:09:00Z">
              <w:r w:rsidR="002C3316">
                <w:rPr>
                  <w:rFonts w:eastAsiaTheme="minorEastAsia"/>
                  <w:color w:val="0070C0"/>
                  <w:lang w:val="en-US" w:eastAsia="zh-CN"/>
                </w:rPr>
                <w:t xml:space="preserve"> EIRP. The </w:t>
              </w:r>
            </w:ins>
            <w:ins w:id="270" w:author="Thorsten Hertel (KEYS)" w:date="2021-01-25T16:10:00Z">
              <w:r w:rsidR="002C3316">
                <w:rPr>
                  <w:rFonts w:eastAsiaTheme="minorEastAsia"/>
                  <w:color w:val="0070C0"/>
                  <w:lang w:val="en-US" w:eastAsia="zh-CN"/>
                </w:rPr>
                <w:t>CFF</w:t>
              </w:r>
            </w:ins>
            <w:ins w:id="271" w:author="Thorsten Hertel (KEYS)" w:date="2021-01-25T16:09:00Z">
              <w:r w:rsidR="002C3316">
                <w:rPr>
                  <w:rFonts w:eastAsiaTheme="minorEastAsia"/>
                  <w:color w:val="0070C0"/>
                  <w:lang w:val="en-US" w:eastAsia="zh-CN"/>
                </w:rPr>
                <w:t>DNF approa</w:t>
              </w:r>
            </w:ins>
            <w:ins w:id="272" w:author="Thorsten Hertel (KEYS)" w:date="2021-01-25T16:10:00Z">
              <w:r w:rsidR="002C3316">
                <w:rPr>
                  <w:rFonts w:eastAsiaTheme="minorEastAsia"/>
                  <w:color w:val="0070C0"/>
                  <w:lang w:val="en-US" w:eastAsia="zh-CN"/>
                </w:rPr>
                <w:t>ch is limited to these types of</w:t>
              </w:r>
            </w:ins>
            <w:ins w:id="273" w:author="Thorsten Hertel (KEYS)" w:date="2021-01-25T16:53:00Z">
              <w:r w:rsidR="0013405F">
                <w:rPr>
                  <w:rFonts w:eastAsiaTheme="minorEastAsia"/>
                  <w:color w:val="0070C0"/>
                  <w:lang w:val="en-US" w:eastAsia="zh-CN"/>
                </w:rPr>
                <w:t xml:space="preserve"> mean</w:t>
              </w:r>
            </w:ins>
            <w:ins w:id="274" w:author="Thorsten Hertel (KEYS)" w:date="2021-01-25T16:10:00Z">
              <w:r w:rsidR="002C3316">
                <w:rPr>
                  <w:rFonts w:eastAsiaTheme="minorEastAsia"/>
                  <w:color w:val="0070C0"/>
                  <w:lang w:val="en-US" w:eastAsia="zh-CN"/>
                </w:rPr>
                <w:t xml:space="preserve"> errors while the CFFNF approach with the asymptotic transform can further </w:t>
              </w:r>
            </w:ins>
            <w:ins w:id="275" w:author="Thorsten Hertel (KEYS)" w:date="2021-01-25T16:11:00Z">
              <w:r w:rsidR="002C3316">
                <w:rPr>
                  <w:rFonts w:eastAsiaTheme="minorEastAsia"/>
                  <w:color w:val="0070C0"/>
                  <w:lang w:val="en-US" w:eastAsia="zh-CN"/>
                </w:rPr>
                <w:t>reduce</w:t>
              </w:r>
            </w:ins>
            <w:ins w:id="276" w:author="Thorsten Hertel (KEYS)" w:date="2021-01-25T16:53:00Z">
              <w:r w:rsidR="0013405F">
                <w:rPr>
                  <w:rFonts w:eastAsiaTheme="minorEastAsia"/>
                  <w:color w:val="0070C0"/>
                  <w:lang w:val="en-US" w:eastAsia="zh-CN"/>
                </w:rPr>
                <w:t>/eliminate</w:t>
              </w:r>
            </w:ins>
            <w:ins w:id="277"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8"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81" w:author="Thorsten Hertel (KEYS)" w:date="2021-01-25T16:09:00Z"/>
                      <w:rFonts w:ascii="Calibri" w:eastAsia="Times New Roman" w:hAnsi="Calibri" w:cs="Calibri"/>
                      <w:b/>
                      <w:bCs/>
                      <w:color w:val="000000"/>
                      <w:sz w:val="22"/>
                      <w:szCs w:val="22"/>
                      <w:lang w:val="en-US"/>
                    </w:rPr>
                  </w:pPr>
                  <w:ins w:id="282"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3"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4"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proofErr w:type="spellStart"/>
                  <w:ins w:id="286" w:author="Thorsten Hertel (KEYS)" w:date="2021-01-25T16:09:00Z">
                    <w:r w:rsidRPr="002C3316">
                      <w:rPr>
                        <w:rFonts w:ascii="Calibri" w:eastAsia="Times New Roman" w:hAnsi="Calibri" w:cs="Calibri"/>
                        <w:b/>
                        <w:bCs/>
                        <w:color w:val="000000"/>
                        <w:sz w:val="22"/>
                        <w:szCs w:val="22"/>
                        <w:lang w:val="en-US"/>
                      </w:rPr>
                      <w:t>Matlab</w:t>
                    </w:r>
                    <w:proofErr w:type="spellEnd"/>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7" w:author="Thorsten Hertel (KEYS)" w:date="2021-01-25T16:09:00Z"/>
                      <w:rFonts w:ascii="Calibri" w:eastAsia="Times New Roman" w:hAnsi="Calibri" w:cs="Calibri"/>
                      <w:b/>
                      <w:bCs/>
                      <w:color w:val="000000"/>
                      <w:sz w:val="22"/>
                      <w:szCs w:val="22"/>
                      <w:lang w:val="en-US"/>
                    </w:rPr>
                  </w:pPr>
                  <w:ins w:id="288"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9"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90" w:author="Thorsten Hertel (KEYS)" w:date="2021-01-25T16:09:00Z"/>
                      <w:rFonts w:ascii="Calibri" w:eastAsia="Times New Roman" w:hAnsi="Calibri" w:cs="Calibri"/>
                      <w:b/>
                      <w:bCs/>
                      <w:color w:val="000000"/>
                      <w:sz w:val="22"/>
                      <w:szCs w:val="22"/>
                      <w:lang w:val="en-US"/>
                    </w:rPr>
                  </w:pPr>
                  <w:ins w:id="291"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4" w:author="Thorsten Hertel (KEYS)" w:date="2021-01-25T16:09:00Z"/>
                      <w:rFonts w:ascii="Calibri" w:eastAsia="Times New Roman" w:hAnsi="Calibri" w:cs="Calibri"/>
                      <w:color w:val="000000"/>
                      <w:sz w:val="22"/>
                      <w:szCs w:val="22"/>
                      <w:lang w:val="en-US"/>
                    </w:rPr>
                  </w:pPr>
                  <w:ins w:id="295"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6"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7" w:author="Thorsten Hertel (KEYS)" w:date="2021-01-25T16:09:00Z"/>
                      <w:rFonts w:ascii="Calibri" w:eastAsia="Times New Roman" w:hAnsi="Calibri" w:cs="Calibri"/>
                      <w:b/>
                      <w:bCs/>
                      <w:color w:val="000000"/>
                      <w:sz w:val="22"/>
                      <w:szCs w:val="22"/>
                      <w:lang w:val="en-US"/>
                    </w:rPr>
                  </w:pPr>
                  <w:ins w:id="298"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301" w:author="Thorsten Hertel (KEYS)" w:date="2021-01-25T16:09:00Z"/>
                      <w:rFonts w:ascii="Calibri" w:eastAsia="Times New Roman" w:hAnsi="Calibri" w:cs="Calibri"/>
                      <w:color w:val="000000"/>
                      <w:sz w:val="22"/>
                      <w:szCs w:val="22"/>
                      <w:lang w:val="en-US"/>
                    </w:rPr>
                  </w:pPr>
                  <w:ins w:id="302"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3"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4" w:author="Thorsten Hertel (KEYS)" w:date="2021-01-25T16:09:00Z"/>
                      <w:rFonts w:ascii="Calibri" w:eastAsia="Times New Roman" w:hAnsi="Calibri" w:cs="Calibri"/>
                      <w:b/>
                      <w:bCs/>
                      <w:color w:val="000000"/>
                      <w:sz w:val="22"/>
                      <w:szCs w:val="22"/>
                      <w:lang w:val="en-US"/>
                    </w:rPr>
                  </w:pPr>
                  <w:ins w:id="305"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8" w:author="Thorsten Hertel (KEYS)" w:date="2021-01-25T16:09:00Z"/>
                      <w:rFonts w:ascii="Calibri" w:eastAsia="Times New Roman" w:hAnsi="Calibri" w:cs="Calibri"/>
                      <w:color w:val="000000"/>
                      <w:sz w:val="22"/>
                      <w:szCs w:val="22"/>
                      <w:lang w:val="en-US"/>
                    </w:rPr>
                  </w:pPr>
                  <w:ins w:id="309"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10"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11" w:author="Thorsten Hertel (KEYS)" w:date="2021-01-25T16:09:00Z"/>
                      <w:rFonts w:ascii="Calibri" w:eastAsia="Times New Roman" w:hAnsi="Calibri" w:cs="Calibri"/>
                      <w:b/>
                      <w:bCs/>
                      <w:color w:val="000000"/>
                      <w:sz w:val="22"/>
                      <w:szCs w:val="22"/>
                      <w:lang w:val="en-US"/>
                    </w:rPr>
                  </w:pPr>
                  <w:ins w:id="312"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5" w:author="Thorsten Hertel (KEYS)" w:date="2021-01-25T16:09:00Z"/>
                      <w:rFonts w:ascii="Calibri" w:eastAsia="Times New Roman" w:hAnsi="Calibri" w:cs="Calibri"/>
                      <w:color w:val="000000"/>
                      <w:sz w:val="22"/>
                      <w:szCs w:val="22"/>
                      <w:lang w:val="en-US"/>
                    </w:rPr>
                  </w:pPr>
                  <w:ins w:id="316"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7" w:author="Thorsten Hertel (KEYS)" w:date="2021-01-25T15:54:00Z"/>
                <w:rFonts w:eastAsia="SimSun"/>
                <w:color w:val="0070C0"/>
                <w:szCs w:val="24"/>
                <w:lang w:eastAsia="zh-CN"/>
              </w:rPr>
            </w:pPr>
          </w:p>
          <w:p w14:paraId="25C35383" w14:textId="3E470A58" w:rsidR="00EC4AAC" w:rsidRDefault="00EC4AAC" w:rsidP="00EC4AAC">
            <w:pPr>
              <w:spacing w:after="120"/>
              <w:rPr>
                <w:ins w:id="318" w:author="Thorsten Hertel (KEYS)" w:date="2021-01-25T14:42:00Z"/>
                <w:rFonts w:eastAsia="SimSun"/>
                <w:color w:val="0070C0"/>
                <w:szCs w:val="24"/>
                <w:lang w:eastAsia="zh-CN"/>
              </w:rPr>
            </w:pPr>
            <w:ins w:id="319" w:author="Thorsten Hertel (KEYS)" w:date="2021-01-25T14:38:00Z">
              <w:r>
                <w:rPr>
                  <w:rFonts w:eastAsia="SimSun"/>
                  <w:color w:val="0070C0"/>
                  <w:szCs w:val="24"/>
                  <w:lang w:eastAsia="zh-CN"/>
                </w:rPr>
                <w:t>Alt 1-1-1-1: CFFNF</w:t>
              </w:r>
            </w:ins>
            <w:ins w:id="320" w:author="Thorsten Hertel (KEYS)" w:date="2021-01-25T14:39:00Z">
              <w:r>
                <w:rPr>
                  <w:rFonts w:eastAsia="SimSun"/>
                  <w:color w:val="0070C0"/>
                  <w:szCs w:val="24"/>
                  <w:lang w:eastAsia="zh-CN"/>
                </w:rPr>
                <w:t xml:space="preserve"> should assume that beam peak search is performed in FF instead of NF (as stated in first sentence</w:t>
              </w:r>
            </w:ins>
            <w:ins w:id="321" w:author="Thorsten Hertel (KEYS)" w:date="2021-01-25T16:18:00Z">
              <w:r w:rsidR="002C3316">
                <w:rPr>
                  <w:rFonts w:eastAsia="SimSun"/>
                  <w:color w:val="0070C0"/>
                  <w:szCs w:val="24"/>
                  <w:lang w:eastAsia="zh-CN"/>
                </w:rPr>
                <w:t>)</w:t>
              </w:r>
            </w:ins>
            <w:ins w:id="322" w:author="Thorsten Hertel (KEYS)" w:date="2021-01-25T14:39:00Z">
              <w:r>
                <w:rPr>
                  <w:rFonts w:eastAsia="SimSun"/>
                  <w:color w:val="0070C0"/>
                  <w:szCs w:val="24"/>
                  <w:lang w:eastAsia="zh-CN"/>
                </w:rPr>
                <w:t>. The two bullets under 1-1-1-1 are correct</w:t>
              </w:r>
            </w:ins>
            <w:ins w:id="323"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4" w:author="Thorsten Hertel (KEYS)" w:date="2021-01-25T14:45:00Z"/>
                <w:rFonts w:eastAsia="SimSun"/>
                <w:color w:val="0070C0"/>
                <w:szCs w:val="24"/>
                <w:lang w:eastAsia="zh-CN"/>
              </w:rPr>
            </w:pPr>
            <w:ins w:id="325" w:author="Thorsten Hertel (KEYS)" w:date="2021-01-25T14:42:00Z">
              <w:r>
                <w:rPr>
                  <w:rFonts w:eastAsia="SimSun"/>
                  <w:color w:val="0070C0"/>
                  <w:szCs w:val="24"/>
                  <w:lang w:eastAsia="zh-CN"/>
                </w:rPr>
                <w:t>Alt 1-1-1-2: as outlined in the a</w:t>
              </w:r>
            </w:ins>
            <w:ins w:id="326"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7" w:author="Thorsten Hertel (KEYS)" w:date="2021-01-25T15:01:00Z">
              <w:r w:rsidR="00A237FC">
                <w:rPr>
                  <w:rFonts w:eastAsia="SimSun"/>
                  <w:color w:val="0070C0"/>
                  <w:szCs w:val="24"/>
                  <w:lang w:eastAsia="zh-CN"/>
                </w:rPr>
                <w:t xml:space="preserve">CFFDNF </w:t>
              </w:r>
            </w:ins>
            <w:ins w:id="328" w:author="Thorsten Hertel (KEYS)" w:date="2021-01-25T14:43:00Z">
              <w:r>
                <w:rPr>
                  <w:rFonts w:eastAsia="SimSun"/>
                  <w:color w:val="0070C0"/>
                  <w:szCs w:val="24"/>
                  <w:lang w:eastAsia="zh-CN"/>
                </w:rPr>
                <w:t>could be suitable</w:t>
              </w:r>
            </w:ins>
            <w:ins w:id="329" w:author="Thorsten Hertel (KEYS)" w:date="2021-01-25T14:44:00Z">
              <w:r>
                <w:rPr>
                  <w:rFonts w:eastAsia="SimSun"/>
                  <w:color w:val="0070C0"/>
                  <w:szCs w:val="24"/>
                  <w:lang w:eastAsia="zh-CN"/>
                </w:rPr>
                <w:t xml:space="preserve"> for</w:t>
              </w:r>
            </w:ins>
            <w:ins w:id="330" w:author="Thorsten Hertel (KEYS)" w:date="2021-01-25T15:01:00Z">
              <w:r w:rsidR="00A237FC">
                <w:rPr>
                  <w:rFonts w:eastAsia="SimSun"/>
                  <w:color w:val="0070C0"/>
                  <w:szCs w:val="24"/>
                  <w:lang w:eastAsia="zh-CN"/>
                </w:rPr>
                <w:t xml:space="preserve"> EIRP/EIS/TRP test cases with</w:t>
              </w:r>
            </w:ins>
            <w:ins w:id="331"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2" w:author="Jose M. Fortes (R&amp;S)" w:date="2021-01-26T18:49:00Z"/>
                <w:rFonts w:eastAsia="SimSun"/>
                <w:color w:val="0070C0"/>
                <w:szCs w:val="24"/>
                <w:lang w:eastAsia="zh-CN"/>
              </w:rPr>
            </w:pPr>
            <w:ins w:id="333" w:author="Thorsten Hertel (KEYS)" w:date="2021-01-25T14:45:00Z">
              <w:r>
                <w:rPr>
                  <w:rFonts w:eastAsia="SimSun"/>
                  <w:color w:val="0070C0"/>
                  <w:szCs w:val="24"/>
                  <w:lang w:eastAsia="zh-CN"/>
                </w:rPr>
                <w:t>Alt 1-1-1-3: we are not convinced that a</w:t>
              </w:r>
            </w:ins>
            <w:ins w:id="334" w:author="Thorsten Hertel (KEYS)" w:date="2021-01-25T14:46:00Z">
              <w:r>
                <w:rPr>
                  <w:rFonts w:eastAsia="SimSun"/>
                  <w:color w:val="0070C0"/>
                  <w:szCs w:val="24"/>
                  <w:lang w:eastAsia="zh-CN"/>
                </w:rPr>
                <w:t xml:space="preserve"> local search is required. </w:t>
              </w:r>
            </w:ins>
            <w:ins w:id="335" w:author="Thorsten Hertel (KEYS)" w:date="2021-01-25T14:47:00Z">
              <w:r>
                <w:rPr>
                  <w:rFonts w:eastAsia="SimSun"/>
                  <w:color w:val="0070C0"/>
                  <w:szCs w:val="24"/>
                  <w:lang w:eastAsia="zh-CN"/>
                </w:rPr>
                <w:t xml:space="preserve">Other offset correction algorithms are not precluded. </w:t>
              </w:r>
            </w:ins>
            <w:ins w:id="336" w:author="Thorsten Hertel (KEYS)" w:date="2021-01-25T14:49:00Z">
              <w:r>
                <w:rPr>
                  <w:rFonts w:eastAsia="SimSun"/>
                  <w:color w:val="0070C0"/>
                  <w:szCs w:val="24"/>
                  <w:lang w:eastAsia="zh-CN"/>
                </w:rPr>
                <w:t xml:space="preserve">While at larger NF range </w:t>
              </w:r>
            </w:ins>
            <w:ins w:id="337" w:author="Thorsten Hertel (KEYS)" w:date="2021-01-25T14:50:00Z">
              <w:r>
                <w:rPr>
                  <w:rFonts w:eastAsia="SimSun"/>
                  <w:color w:val="0070C0"/>
                  <w:szCs w:val="24"/>
                  <w:lang w:eastAsia="zh-CN"/>
                </w:rPr>
                <w:t>lengths, no offset compensation might be necessary</w:t>
              </w:r>
            </w:ins>
            <w:ins w:id="338" w:author="Thorsten Hertel (KEYS)" w:date="2021-01-25T16:19:00Z">
              <w:r w:rsidR="003D6AB6">
                <w:rPr>
                  <w:rFonts w:eastAsia="SimSun"/>
                  <w:color w:val="0070C0"/>
                  <w:szCs w:val="24"/>
                  <w:lang w:eastAsia="zh-CN"/>
                </w:rPr>
                <w:t xml:space="preserve"> for TRP</w:t>
              </w:r>
            </w:ins>
            <w:ins w:id="339"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40" w:author="Jose M. Fortes (R&amp;S)" w:date="2021-01-26T18:49:00Z"/>
                <w:rFonts w:eastAsiaTheme="minorEastAsia"/>
                <w:color w:val="0070C0"/>
                <w:lang w:val="en-US" w:eastAsia="zh-CN"/>
              </w:rPr>
            </w:pPr>
          </w:p>
          <w:p w14:paraId="4CCBD71E"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ins>
          </w:p>
          <w:p w14:paraId="5203E2B3"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9" w:author="Jose M. Fortes (R&amp;S)" w:date="2021-01-26T18:49:00Z"/>
                <w:rFonts w:eastAsiaTheme="minorEastAsia"/>
                <w:color w:val="0070C0"/>
                <w:lang w:eastAsia="zh-CN"/>
              </w:rPr>
            </w:pPr>
            <w:ins w:id="350" w:author="Jose M. Fortes (R&amp;S)" w:date="2021-01-26T18:49:00Z">
              <w:r>
                <w:rPr>
                  <w:rFonts w:eastAsiaTheme="minorEastAsia"/>
                  <w:color w:val="0070C0"/>
                  <w:lang w:eastAsia="zh-CN"/>
                </w:rPr>
                <w:t xml:space="preserve">Which method is used for the correction is </w:t>
              </w:r>
              <w:proofErr w:type="gramStart"/>
              <w:r>
                <w:rPr>
                  <w:rFonts w:eastAsiaTheme="minorEastAsia"/>
                  <w:color w:val="0070C0"/>
                  <w:lang w:eastAsia="zh-CN"/>
                </w:rPr>
                <w:t>FFS.</w:t>
              </w:r>
              <w:proofErr w:type="gramEnd"/>
            </w:ins>
          </w:p>
          <w:p w14:paraId="3BC6F2AD" w14:textId="77777777" w:rsidR="00A44119" w:rsidRDefault="00A44119" w:rsidP="00A44119">
            <w:pPr>
              <w:spacing w:after="120"/>
              <w:rPr>
                <w:ins w:id="351" w:author="Jose M. Fortes (R&amp;S)" w:date="2021-01-26T18:49:00Z"/>
                <w:rFonts w:eastAsiaTheme="minorEastAsia"/>
                <w:color w:val="0070C0"/>
                <w:lang w:eastAsia="zh-CN"/>
              </w:rPr>
            </w:pPr>
          </w:p>
          <w:p w14:paraId="5A58AD63" w14:textId="77777777" w:rsidR="00A44119" w:rsidRDefault="00A44119" w:rsidP="00A44119">
            <w:pPr>
              <w:spacing w:after="120"/>
              <w:rPr>
                <w:ins w:id="352" w:author="Jose M. Fortes (R&amp;S)" w:date="2021-01-26T18:49:00Z"/>
                <w:rFonts w:eastAsiaTheme="minorEastAsia"/>
                <w:color w:val="0070C0"/>
                <w:lang w:eastAsia="zh-CN"/>
              </w:rPr>
            </w:pPr>
            <w:ins w:id="353"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4" w:author="Samsung" w:date="2021-01-27T11:00:00Z"/>
                <w:rFonts w:eastAsiaTheme="minorEastAsia"/>
                <w:color w:val="0070C0"/>
                <w:lang w:eastAsia="zh-CN"/>
              </w:rPr>
            </w:pPr>
            <w:ins w:id="355" w:author="Samsung" w:date="2021-01-27T11:00:00Z">
              <w:r>
                <w:rPr>
                  <w:rFonts w:eastAsiaTheme="minorEastAsia" w:hint="eastAsia"/>
                  <w:color w:val="0070C0"/>
                  <w:lang w:eastAsia="zh-CN"/>
                </w:rPr>
                <w:t>S</w:t>
              </w:r>
              <w:r>
                <w:rPr>
                  <w:rFonts w:eastAsiaTheme="minorEastAsia"/>
                  <w:color w:val="0070C0"/>
                  <w:lang w:eastAsia="zh-CN"/>
                </w:rPr>
                <w:t xml:space="preserve">amsung: thanks to summarization from R&amp;S, we can see many common </w:t>
              </w:r>
              <w:proofErr w:type="gramStart"/>
              <w:r>
                <w:rPr>
                  <w:rFonts w:eastAsiaTheme="minorEastAsia"/>
                  <w:color w:val="0070C0"/>
                  <w:lang w:eastAsia="zh-CN"/>
                </w:rPr>
                <w:t>part</w:t>
              </w:r>
              <w:proofErr w:type="gramEnd"/>
              <w:r>
                <w:rPr>
                  <w:rFonts w:eastAsiaTheme="minorEastAsia"/>
                  <w:color w:val="0070C0"/>
                  <w:lang w:eastAsia="zh-CN"/>
                </w:rPr>
                <w:t xml:space="preserve">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6" w:author="Thorsten Hertel (KEYS)" w:date="2021-01-26T19:16:00Z"/>
                <w:rFonts w:eastAsiaTheme="minorEastAsia"/>
                <w:color w:val="0070C0"/>
                <w:lang w:eastAsia="zh-CN"/>
              </w:rPr>
            </w:pPr>
            <w:ins w:id="357"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8" w:author="Thorsten Hertel (KEYS)" w:date="2021-01-26T19:16:00Z"/>
                <w:rFonts w:eastAsiaTheme="minorEastAsia"/>
                <w:color w:val="0070C0"/>
                <w:lang w:eastAsia="zh-CN"/>
              </w:rPr>
            </w:pPr>
            <w:ins w:id="359"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60" w:author="Thorsten Hertel (KEYS)" w:date="2021-01-26T19:16:00Z"/>
                <w:rFonts w:eastAsiaTheme="minorEastAsia"/>
                <w:color w:val="0070C0"/>
                <w:lang w:eastAsia="zh-CN"/>
              </w:rPr>
            </w:pPr>
            <w:ins w:id="361"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2"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3"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4" w:author="Thorsten Hertel (KEYS)" w:date="2021-01-26T19:43:00Z">
              <w:r w:rsidR="003F4EDD">
                <w:rPr>
                  <w:rFonts w:eastAsiaTheme="minorEastAsia"/>
                  <w:color w:val="0070C0"/>
                  <w:lang w:eastAsia="zh-CN"/>
                </w:rPr>
                <w:t>s</w:t>
              </w:r>
            </w:ins>
            <w:ins w:id="365"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6" w:author="Thorsten Hertel (KEYS)" w:date="2021-01-26T19:16:00Z"/>
                <w:rFonts w:eastAsiaTheme="minorEastAsia"/>
                <w:color w:val="0070C0"/>
                <w:lang w:eastAsia="zh-CN"/>
              </w:rPr>
            </w:pPr>
            <w:ins w:id="367" w:author="Thorsten Hertel (KEYS)" w:date="2021-01-26T19:16:00Z">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8" w:author="Thorsten Hertel (KEYS)" w:date="2021-01-26T19:43:00Z">
              <w:r w:rsidR="003F4EDD">
                <w:rPr>
                  <w:rFonts w:eastAsiaTheme="minorEastAsia"/>
                  <w:color w:val="0070C0"/>
                  <w:lang w:eastAsia="zh-CN"/>
                </w:rPr>
                <w:t>exceed</w:t>
              </w:r>
            </w:ins>
            <w:ins w:id="369"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2" w:author="Thorsten Hertel (KEYS)" w:date="2021-01-26T19:16:00Z"/>
                <w:rFonts w:eastAsiaTheme="minorEastAsia"/>
                <w:color w:val="0070C0"/>
                <w:lang w:eastAsia="zh-CN"/>
              </w:rPr>
            </w:pPr>
            <w:ins w:id="373"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4"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5" w:author="Thorsten Hertel (KEYS)" w:date="2021-01-26T19:16:00Z"/>
                <w:rFonts w:eastAsiaTheme="minorEastAsia"/>
                <w:color w:val="0070C0"/>
                <w:lang w:eastAsia="zh-CN"/>
              </w:rPr>
            </w:pPr>
            <w:ins w:id="376"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7" w:author="Samsung" w:date="2021-01-27T11:00:00Z"/>
                <w:del w:id="378" w:author="Thorsten Hertel (KEYS)" w:date="2021-01-26T19:23:00Z"/>
                <w:rFonts w:eastAsiaTheme="minorEastAsia"/>
                <w:color w:val="0070C0"/>
                <w:lang w:eastAsia="zh-CN"/>
              </w:rPr>
            </w:pPr>
            <w:ins w:id="379"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80" w:author="Alessandro Scannavini" w:date="2021-01-27T12:32:00Z"/>
                <w:rFonts w:eastAsiaTheme="minorEastAsia"/>
                <w:color w:val="0070C0"/>
                <w:lang w:eastAsia="zh-CN"/>
              </w:rPr>
            </w:pPr>
            <w:ins w:id="381"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2" w:author="Alessandro Scannavini" w:date="2021-01-27T12:34:00Z"/>
                <w:color w:val="FF0000"/>
                <w:szCs w:val="24"/>
                <w:lang w:eastAsia="zh-CN"/>
              </w:rPr>
            </w:pPr>
            <w:ins w:id="383"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4" w:author="Jose M. Fortes (R&amp;S)" w:date="2021-01-27T14:26:00Z"/>
                <w:rFonts w:eastAsiaTheme="minorEastAsia"/>
                <w:color w:val="FF0000"/>
                <w:lang w:val="en-US" w:eastAsia="zh-CN"/>
              </w:rPr>
            </w:pPr>
            <w:ins w:id="385"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6" w:author="Jose M. Fortes (R&amp;S)" w:date="2021-01-27T14:26:00Z"/>
                <w:rFonts w:eastAsiaTheme="minorEastAsia"/>
                <w:color w:val="FF0000"/>
                <w:lang w:val="en-US" w:eastAsia="zh-CN"/>
              </w:rPr>
            </w:pPr>
          </w:p>
          <w:p w14:paraId="56754F19" w14:textId="30E8438C" w:rsidR="002D01DA" w:rsidRDefault="002D01DA" w:rsidP="00653D12">
            <w:pPr>
              <w:spacing w:after="120"/>
              <w:rPr>
                <w:ins w:id="387" w:author="Jose M. Fortes (R&amp;S)" w:date="2021-01-27T14:26:00Z"/>
                <w:rFonts w:eastAsiaTheme="minorEastAsia"/>
                <w:color w:val="FF0000"/>
                <w:lang w:val="en-US" w:eastAsia="zh-CN"/>
              </w:rPr>
            </w:pPr>
            <w:ins w:id="388"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9" w:author="Jose M. Fortes (R&amp;S)" w:date="2021-01-27T14:27:00Z"/>
                <w:rFonts w:eastAsiaTheme="minorEastAsia"/>
                <w:color w:val="0070C0"/>
                <w:lang w:eastAsia="zh-CN"/>
              </w:rPr>
            </w:pPr>
            <w:ins w:id="390"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91" w:author="Jose M. Fortes (R&amp;S)" w:date="2021-01-27T14:28:00Z"/>
                <w:rFonts w:eastAsiaTheme="minorEastAsia"/>
                <w:color w:val="0070C0"/>
                <w:lang w:eastAsia="zh-CN"/>
              </w:rPr>
            </w:pPr>
            <w:ins w:id="392"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3" w:author="Jose M. Fortes (R&amp;S)" w:date="2021-01-27T14:27:00Z"/>
                <w:rFonts w:eastAsiaTheme="minorEastAsia"/>
                <w:color w:val="0070C0"/>
                <w:lang w:eastAsia="zh-CN"/>
              </w:rPr>
            </w:pPr>
            <w:ins w:id="394" w:author="Jose M. Fortes (R&amp;S)" w:date="2021-01-27T14:28:00Z">
              <w:r>
                <w:rPr>
                  <w:rFonts w:eastAsiaTheme="minorEastAsia"/>
                  <w:color w:val="0070C0"/>
                  <w:lang w:eastAsia="zh-CN"/>
                </w:rPr>
                <w:t xml:space="preserve">- </w:t>
              </w:r>
            </w:ins>
            <w:ins w:id="395"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6" w:author="Jose M. Fortes (R&amp;S)" w:date="2021-01-27T14:27:00Z"/>
                <w:rFonts w:eastAsiaTheme="minorEastAsia"/>
                <w:color w:val="0070C0"/>
                <w:lang w:eastAsia="zh-CN"/>
              </w:rPr>
            </w:pPr>
            <w:ins w:id="397" w:author="Jose M. Fortes (R&amp;S)" w:date="2021-01-27T14:28:00Z">
              <w:r w:rsidRPr="0028761D">
                <w:rPr>
                  <w:rFonts w:eastAsiaTheme="minorEastAsia"/>
                  <w:color w:val="0070C0"/>
                  <w:lang w:eastAsia="zh-CN"/>
                </w:rPr>
                <w:t xml:space="preserve"> - </w:t>
              </w:r>
            </w:ins>
            <w:ins w:id="398"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9" w:author="Jose M. Fortes (R&amp;S)" w:date="2021-01-27T14:27:00Z">
              <w:r w:rsidRPr="0028761D">
                <w:rPr>
                  <w:rFonts w:eastAsiaTheme="minorEastAsia"/>
                  <w:color w:val="0070C0"/>
                  <w:lang w:eastAsia="zh-CN"/>
                </w:rPr>
                <w:t>earch</w:t>
              </w:r>
            </w:ins>
            <w:ins w:id="400" w:author="Jose M. Fortes (R&amp;S)" w:date="2021-01-27T15:28:00Z">
              <w:r w:rsidR="0028761D">
                <w:rPr>
                  <w:rFonts w:eastAsiaTheme="minorEastAsia"/>
                  <w:color w:val="0070C0"/>
                  <w:lang w:eastAsia="zh-CN"/>
                </w:rPr>
                <w:t>, we don’t think a calculation is enough unless you have full knowledg</w:t>
              </w:r>
            </w:ins>
            <w:ins w:id="401" w:author="Jose M. Fortes (R&amp;S)" w:date="2021-01-27T15:29:00Z">
              <w:r w:rsidR="0028761D">
                <w:rPr>
                  <w:rFonts w:eastAsiaTheme="minorEastAsia"/>
                  <w:color w:val="0070C0"/>
                  <w:lang w:eastAsia="zh-CN"/>
                </w:rPr>
                <w:t xml:space="preserve">e of the </w:t>
              </w:r>
            </w:ins>
            <w:ins w:id="402" w:author="Jose M. Fortes (R&amp;S)" w:date="2021-01-27T15:34:00Z">
              <w:r w:rsidR="0028761D">
                <w:rPr>
                  <w:rFonts w:eastAsiaTheme="minorEastAsia"/>
                  <w:color w:val="0070C0"/>
                  <w:lang w:eastAsia="zh-CN"/>
                </w:rPr>
                <w:t xml:space="preserve">DUT </w:t>
              </w:r>
            </w:ins>
            <w:ins w:id="403"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4" w:author="Jose M. Fortes (R&amp;S)" w:date="2021-01-27T15:31:00Z"/>
                <w:rFonts w:eastAsiaTheme="minorEastAsia"/>
                <w:color w:val="0070C0"/>
                <w:lang w:eastAsia="zh-CN"/>
              </w:rPr>
            </w:pPr>
            <w:ins w:id="405" w:author="Jose M. Fortes (R&amp;S)" w:date="2021-01-27T14:28:00Z">
              <w:r w:rsidRPr="0028761D">
                <w:rPr>
                  <w:rFonts w:eastAsiaTheme="minorEastAsia"/>
                  <w:color w:val="0070C0"/>
                  <w:lang w:eastAsia="zh-CN"/>
                </w:rPr>
                <w:t xml:space="preserve">- </w:t>
              </w:r>
            </w:ins>
            <w:ins w:id="406" w:author="Jose M. Fortes (R&amp;S)" w:date="2021-01-27T15:29:00Z">
              <w:r w:rsidR="0028761D" w:rsidRPr="0028761D">
                <w:rPr>
                  <w:rFonts w:eastAsiaTheme="minorEastAsia"/>
                  <w:color w:val="0070C0"/>
                  <w:lang w:eastAsia="zh-CN"/>
                </w:rPr>
                <w:t xml:space="preserve">About the </w:t>
              </w:r>
            </w:ins>
            <w:ins w:id="407" w:author="Jose M. Fortes (R&amp;S)" w:date="2021-01-27T15:30:00Z">
              <w:r w:rsidR="0028761D">
                <w:rPr>
                  <w:rFonts w:eastAsiaTheme="minorEastAsia"/>
                  <w:color w:val="0070C0"/>
                  <w:lang w:eastAsia="zh-CN"/>
                </w:rPr>
                <w:t xml:space="preserve">last </w:t>
              </w:r>
            </w:ins>
            <w:ins w:id="408" w:author="Jose M. Fortes (R&amp;S)" w:date="2021-01-27T15:29:00Z">
              <w:r w:rsidR="0028761D" w:rsidRPr="0028761D">
                <w:rPr>
                  <w:rFonts w:eastAsiaTheme="minorEastAsia"/>
                  <w:color w:val="0070C0"/>
                  <w:lang w:eastAsia="zh-CN"/>
                </w:rPr>
                <w:t>question</w:t>
              </w:r>
            </w:ins>
            <w:ins w:id="409" w:author="Jose M. Fortes (R&amp;S)" w:date="2021-01-27T15:30:00Z">
              <w:r w:rsidR="0028761D">
                <w:rPr>
                  <w:rFonts w:eastAsiaTheme="minorEastAsia"/>
                  <w:color w:val="0070C0"/>
                  <w:lang w:eastAsia="zh-CN"/>
                </w:rPr>
                <w:t xml:space="preserve">, </w:t>
              </w:r>
            </w:ins>
            <w:ins w:id="410" w:author="Jose M. Fortes (R&amp;S)" w:date="2021-01-27T15:29:00Z">
              <w:r w:rsidR="0028761D">
                <w:rPr>
                  <w:rFonts w:eastAsiaTheme="minorEastAsia"/>
                  <w:color w:val="0070C0"/>
                  <w:lang w:eastAsia="zh-CN"/>
                </w:rPr>
                <w:t xml:space="preserve">we don’t consider </w:t>
              </w:r>
            </w:ins>
            <w:ins w:id="411"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2" w:author="Alessandro Scannavini" w:date="2021-01-27T12:34:00Z"/>
                <w:rFonts w:eastAsiaTheme="minorEastAsia"/>
                <w:color w:val="FF0000"/>
                <w:lang w:val="en-US" w:eastAsia="zh-CN"/>
              </w:rPr>
            </w:pPr>
          </w:p>
          <w:p w14:paraId="22642761" w14:textId="38E2E0CF" w:rsidR="00D947EA" w:rsidRPr="002B3B2A" w:rsidRDefault="002D01DA" w:rsidP="002D01DA">
            <w:pPr>
              <w:spacing w:after="120"/>
              <w:rPr>
                <w:rFonts w:eastAsiaTheme="minorEastAsia"/>
                <w:color w:val="0070C0"/>
                <w:lang w:eastAsia="zh-CN"/>
              </w:rPr>
            </w:pPr>
            <w:ins w:id="413" w:author="Jose M. Fortes (R&amp;S)" w:date="2021-01-27T14:28:00Z">
              <w:r>
                <w:rPr>
                  <w:rFonts w:eastAsiaTheme="minorEastAsia"/>
                  <w:color w:val="0070C0"/>
                  <w:lang w:eastAsia="zh-CN"/>
                </w:rPr>
                <w:t xml:space="preserve">To Apple: </w:t>
              </w:r>
            </w:ins>
            <w:ins w:id="414" w:author="Jose M. Fortes (R&amp;S)" w:date="2021-01-27T14:34:00Z">
              <w:r>
                <w:rPr>
                  <w:rFonts w:eastAsiaTheme="minorEastAsia"/>
                  <w:color w:val="0070C0"/>
                  <w:lang w:eastAsia="zh-CN"/>
                </w:rPr>
                <w:t xml:space="preserve">we agree with your view. Furthermore, </w:t>
              </w:r>
            </w:ins>
            <w:ins w:id="415"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6" w:author="Jose M. Fortes (R&amp;S)" w:date="2021-01-27T14:31:00Z">
              <w:r>
                <w:rPr>
                  <w:rFonts w:eastAsiaTheme="minorEastAsia"/>
                  <w:color w:val="0070C0"/>
                  <w:lang w:eastAsia="zh-CN"/>
                </w:rPr>
                <w:t xml:space="preserve"> since both of them assume beam management is performed with the FF method</w:t>
              </w:r>
            </w:ins>
            <w:ins w:id="417" w:author="Jose M. Fortes (R&amp;S)" w:date="2021-01-27T14:32:00Z">
              <w:r>
                <w:rPr>
                  <w:rFonts w:eastAsiaTheme="minorEastAsia"/>
                  <w:color w:val="0070C0"/>
                  <w:lang w:eastAsia="zh-CN"/>
                </w:rPr>
                <w:t xml:space="preserve">. </w:t>
              </w:r>
            </w:ins>
            <w:ins w:id="418" w:author="Jose M. Fortes (R&amp;S)" w:date="2021-01-27T14:33:00Z">
              <w:r>
                <w:rPr>
                  <w:rFonts w:eastAsiaTheme="minorEastAsia"/>
                  <w:color w:val="0070C0"/>
                  <w:lang w:eastAsia="zh-CN"/>
                </w:rPr>
                <w:t>The final implementation</w:t>
              </w:r>
            </w:ins>
            <w:ins w:id="419" w:author="Jose M. Fortes (R&amp;S)" w:date="2021-01-27T14:34:00Z">
              <w:r>
                <w:rPr>
                  <w:rFonts w:eastAsiaTheme="minorEastAsia"/>
                  <w:color w:val="0070C0"/>
                  <w:lang w:eastAsia="zh-CN"/>
                </w:rPr>
                <w:t xml:space="preserve"> (i.e. transform and/or offset correction)</w:t>
              </w:r>
            </w:ins>
            <w:ins w:id="420" w:author="Jose M. Fortes (R&amp;S)" w:date="2021-01-27T14:33:00Z">
              <w:r>
                <w:rPr>
                  <w:rFonts w:eastAsiaTheme="minorEastAsia"/>
                  <w:color w:val="0070C0"/>
                  <w:lang w:eastAsia="zh-CN"/>
                </w:rPr>
                <w:t xml:space="preserve"> has some dependence on the availability of a </w:t>
              </w:r>
            </w:ins>
            <w:ins w:id="421" w:author="Jose M. Fortes (R&amp;S)" w:date="2021-01-27T14:32:00Z">
              <w:r>
                <w:rPr>
                  <w:rFonts w:eastAsiaTheme="minorEastAsia"/>
                  <w:color w:val="0070C0"/>
                  <w:lang w:eastAsia="zh-CN"/>
                </w:rPr>
                <w:t>manufacturer declaration</w:t>
              </w:r>
            </w:ins>
            <w:ins w:id="422" w:author="Jose M. Fortes (R&amp;S)" w:date="2021-01-27T14:33:00Z">
              <w:r>
                <w:rPr>
                  <w:rFonts w:eastAsiaTheme="minorEastAsia"/>
                  <w:color w:val="0070C0"/>
                  <w:lang w:eastAsia="zh-CN"/>
                </w:rPr>
                <w:t xml:space="preserve">, but this can be clarified under Issue 1-2-1 as proposed.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23" w:author="Thorsten Hertel (KEYS)" w:date="2021-01-26T19:25:00Z"/>
                <w:rFonts w:eastAsia="SimSun"/>
                <w:color w:val="0070C0"/>
                <w:szCs w:val="24"/>
                <w:lang w:eastAsia="zh-CN"/>
              </w:rPr>
            </w:pPr>
            <w:ins w:id="424"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25" w:author="Thorsten Hertel (KEYS)" w:date="2021-01-25T14:52:00Z"/>
                <w:rFonts w:eastAsia="SimSun"/>
                <w:color w:val="0070C0"/>
                <w:szCs w:val="24"/>
                <w:lang w:eastAsia="zh-CN"/>
              </w:rPr>
            </w:pPr>
            <w:ins w:id="426" w:author="Thorsten Hertel (KEYS)" w:date="2021-01-25T14:51:00Z">
              <w:r>
                <w:rPr>
                  <w:rFonts w:eastAsia="SimSun"/>
                  <w:color w:val="0070C0"/>
                  <w:szCs w:val="24"/>
                  <w:lang w:eastAsia="zh-CN"/>
                </w:rPr>
                <w:t xml:space="preserve">Alt 1-1-2-1: DNF is not feasible to measure TRP for black box as the correct beam </w:t>
              </w:r>
            </w:ins>
            <w:ins w:id="427" w:author="Thorsten Hertel (KEYS)" w:date="2021-01-25T14:52:00Z">
              <w:r w:rsidR="00A237FC">
                <w:rPr>
                  <w:rFonts w:eastAsia="SimSun"/>
                  <w:color w:val="0070C0"/>
                  <w:szCs w:val="24"/>
                  <w:lang w:eastAsia="zh-CN"/>
                </w:rPr>
                <w:t xml:space="preserve">cannot be activated. </w:t>
              </w:r>
            </w:ins>
            <w:ins w:id="428" w:author="Thorsten Hertel (KEYS)" w:date="2021-01-25T14:53:00Z">
              <w:r w:rsidR="00A237FC">
                <w:rPr>
                  <w:rFonts w:eastAsia="SimSun"/>
                  <w:color w:val="0070C0"/>
                  <w:szCs w:val="24"/>
                  <w:lang w:eastAsia="zh-CN"/>
                </w:rPr>
                <w:t xml:space="preserve">Beam peak searches cannot be performed accurately with DNF for black box. </w:t>
              </w:r>
            </w:ins>
            <w:ins w:id="429"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30" w:author="Thorsten Hertel (KEYS)" w:date="2021-01-25T14:53:00Z"/>
                <w:rFonts w:eastAsia="SimSun"/>
                <w:color w:val="0070C0"/>
                <w:szCs w:val="24"/>
                <w:lang w:eastAsia="zh-CN"/>
              </w:rPr>
            </w:pPr>
            <w:ins w:id="431"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32"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33" w:author="Thorsten Hertel (KEYS)" w:date="2021-01-25T14:53:00Z"/>
                <w:rFonts w:eastAsia="SimSun"/>
                <w:color w:val="0070C0"/>
                <w:szCs w:val="24"/>
                <w:lang w:eastAsia="zh-CN"/>
              </w:rPr>
            </w:pPr>
            <w:ins w:id="434" w:author="Thorsten Hertel (KEYS)" w:date="2021-01-25T14:53:00Z">
              <w:r>
                <w:rPr>
                  <w:rFonts w:eastAsia="SimSun"/>
                  <w:color w:val="0070C0"/>
                  <w:szCs w:val="24"/>
                  <w:lang w:eastAsia="zh-CN"/>
                </w:rPr>
                <w:t>Alt 1-1-2-</w:t>
              </w:r>
            </w:ins>
            <w:ins w:id="435" w:author="Thorsten Hertel (KEYS)" w:date="2021-01-25T14:54:00Z">
              <w:r>
                <w:rPr>
                  <w:rFonts w:eastAsia="SimSun"/>
                  <w:color w:val="0070C0"/>
                  <w:szCs w:val="24"/>
                  <w:lang w:eastAsia="zh-CN"/>
                </w:rPr>
                <w:t>3</w:t>
              </w:r>
            </w:ins>
            <w:ins w:id="436" w:author="Thorsten Hertel (KEYS)" w:date="2021-01-25T14:53:00Z">
              <w:r>
                <w:rPr>
                  <w:rFonts w:eastAsia="SimSun"/>
                  <w:color w:val="0070C0"/>
                  <w:szCs w:val="24"/>
                  <w:lang w:eastAsia="zh-CN"/>
                </w:rPr>
                <w:t>:</w:t>
              </w:r>
            </w:ins>
            <w:ins w:id="437"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38" w:author="Thorsten Hertel (KEYS)" w:date="2021-01-25T16:20:00Z">
              <w:r w:rsidR="003D6AB6">
                <w:rPr>
                  <w:rFonts w:eastAsia="SimSun"/>
                  <w:color w:val="0070C0"/>
                  <w:szCs w:val="24"/>
                  <w:lang w:eastAsia="zh-CN"/>
                </w:rPr>
                <w:t>)</w:t>
              </w:r>
            </w:ins>
            <w:ins w:id="439" w:author="Thorsten Hertel (KEYS)" w:date="2021-01-25T14:54:00Z">
              <w:r>
                <w:rPr>
                  <w:rFonts w:eastAsia="SimSun"/>
                  <w:color w:val="0070C0"/>
                  <w:szCs w:val="24"/>
                  <w:lang w:eastAsia="zh-CN"/>
                </w:rPr>
                <w:t>. We should instead focus on CFFNF and CFF</w:t>
              </w:r>
            </w:ins>
            <w:ins w:id="440"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41" w:author="Jose M. Fortes (R&amp;S)" w:date="2021-01-26T18:50:00Z"/>
                <w:rFonts w:eastAsiaTheme="minorEastAsia"/>
                <w:color w:val="0070C0"/>
                <w:lang w:val="en-US" w:eastAsia="zh-CN"/>
              </w:rPr>
            </w:pPr>
          </w:p>
          <w:p w14:paraId="16556F3D" w14:textId="77777777" w:rsidR="00A44119" w:rsidRDefault="00A44119" w:rsidP="00A44119">
            <w:pPr>
              <w:spacing w:after="120"/>
              <w:rPr>
                <w:ins w:id="442" w:author="Jose M. Fortes (R&amp;S)" w:date="2021-01-26T18:50:00Z"/>
                <w:rFonts w:eastAsia="SimSun"/>
                <w:color w:val="0070C0"/>
                <w:szCs w:val="24"/>
                <w:lang w:eastAsia="zh-CN"/>
              </w:rPr>
            </w:pPr>
            <w:ins w:id="443"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44" w:author="Samsung" w:date="2021-01-27T11:00:00Z"/>
                <w:rFonts w:eastAsia="SimSun"/>
                <w:color w:val="0070C0"/>
                <w:szCs w:val="24"/>
                <w:lang w:eastAsia="zh-CN"/>
              </w:rPr>
            </w:pPr>
            <w:ins w:id="445" w:author="Jose M. Fortes (R&amp;S)" w:date="2021-01-26T18:50:00Z">
              <w:r>
                <w:rPr>
                  <w:rFonts w:eastAsia="SimSun"/>
                  <w:color w:val="0070C0"/>
                  <w:szCs w:val="24"/>
                  <w:lang w:eastAsia="zh-CN"/>
                </w:rPr>
                <w:lastRenderedPageBreak/>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46" w:author="Samsung" w:date="2021-01-27T11:00:00Z"/>
                <w:rFonts w:eastAsia="SimSun"/>
                <w:color w:val="0070C0"/>
                <w:szCs w:val="24"/>
                <w:lang w:eastAsia="zh-CN"/>
              </w:rPr>
            </w:pPr>
          </w:p>
          <w:p w14:paraId="7B3CC6EA" w14:textId="77777777" w:rsidR="00224F42" w:rsidRDefault="00224F42" w:rsidP="00224F42">
            <w:pPr>
              <w:spacing w:after="120"/>
              <w:rPr>
                <w:ins w:id="447" w:author="Samsung" w:date="2021-01-27T11:00:00Z"/>
                <w:rFonts w:eastAsia="SimSun"/>
                <w:color w:val="0070C0"/>
                <w:szCs w:val="24"/>
                <w:lang w:eastAsia="zh-CN"/>
              </w:rPr>
            </w:pPr>
            <w:ins w:id="448" w:author="Samsung" w:date="2021-01-27T11:00:00Z">
              <w:r>
                <w:rPr>
                  <w:rFonts w:eastAsia="SimSun"/>
                  <w:color w:val="0070C0"/>
                  <w:szCs w:val="24"/>
                  <w:lang w:eastAsia="zh-CN"/>
                </w:rPr>
                <w:t>Samsung:</w:t>
              </w:r>
            </w:ins>
          </w:p>
          <w:p w14:paraId="65A7FE16" w14:textId="77777777" w:rsidR="00224F42" w:rsidRDefault="00224F42" w:rsidP="00224F42">
            <w:pPr>
              <w:spacing w:after="120"/>
              <w:rPr>
                <w:ins w:id="449" w:author="Samsung" w:date="2021-01-27T11:00:00Z"/>
                <w:rFonts w:eastAsia="SimSun"/>
                <w:color w:val="0070C0"/>
                <w:szCs w:val="24"/>
                <w:lang w:eastAsia="zh-CN"/>
              </w:rPr>
            </w:pPr>
            <w:ins w:id="450"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51" w:author="Samsung" w:date="2021-01-27T11:00:00Z"/>
                <w:rFonts w:eastAsia="SimSun"/>
                <w:color w:val="0070C0"/>
                <w:szCs w:val="24"/>
                <w:lang w:eastAsia="zh-CN"/>
              </w:rPr>
            </w:pPr>
            <w:ins w:id="452"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53" w:author="Apple Inc." w:date="2021-01-27T02:38:00Z"/>
                <w:rFonts w:eastAsia="SimSun"/>
                <w:color w:val="0070C0"/>
                <w:szCs w:val="24"/>
                <w:lang w:eastAsia="zh-CN"/>
              </w:rPr>
            </w:pPr>
          </w:p>
          <w:p w14:paraId="5A1081CA" w14:textId="77777777" w:rsidR="008F1273" w:rsidRDefault="008F1273" w:rsidP="00A15AC9">
            <w:pPr>
              <w:spacing w:after="120"/>
              <w:rPr>
                <w:ins w:id="454" w:author="刘启飞(Qifei)" w:date="2021-01-27T19:19:00Z"/>
                <w:rFonts w:eastAsia="SimSun"/>
                <w:color w:val="0070C0"/>
                <w:szCs w:val="24"/>
                <w:lang w:eastAsia="zh-CN"/>
              </w:rPr>
            </w:pPr>
            <w:ins w:id="455"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56" w:author="刘启飞(Qifei)" w:date="2021-01-27T19:19:00Z"/>
                <w:rFonts w:eastAsia="SimSun"/>
                <w:color w:val="0070C0"/>
                <w:szCs w:val="24"/>
                <w:lang w:eastAsia="zh-CN"/>
              </w:rPr>
            </w:pPr>
          </w:p>
          <w:p w14:paraId="135A53B1" w14:textId="77777777" w:rsidR="00A006A2" w:rsidRDefault="00A006A2" w:rsidP="00A006A2">
            <w:pPr>
              <w:spacing w:after="120"/>
              <w:rPr>
                <w:ins w:id="457" w:author="刘启飞(Qifei)" w:date="2021-01-27T19:19:00Z"/>
                <w:rFonts w:eastAsia="SimSun"/>
                <w:color w:val="0070C0"/>
                <w:szCs w:val="24"/>
                <w:lang w:eastAsia="zh-CN"/>
              </w:rPr>
            </w:pPr>
            <w:ins w:id="458"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59" w:author="Alessandro Scannavini" w:date="2021-01-27T12:34:00Z"/>
                <w:rFonts w:eastAsia="SimSun"/>
                <w:color w:val="0070C0"/>
                <w:szCs w:val="24"/>
                <w:lang w:eastAsia="zh-CN"/>
              </w:rPr>
            </w:pPr>
            <w:ins w:id="460" w:author="刘启飞(Qifei)" w:date="2021-01-27T19:19:00Z">
              <w:r>
                <w:rPr>
                  <w:rFonts w:eastAsia="SimSun"/>
                  <w:color w:val="0070C0"/>
                  <w:szCs w:val="24"/>
                  <w:lang w:eastAsia="zh-CN"/>
                </w:rPr>
                <w:t xml:space="preserve">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w:t>
              </w:r>
              <w:proofErr w:type="gramStart"/>
              <w:r>
                <w:rPr>
                  <w:rFonts w:eastAsia="SimSun"/>
                  <w:color w:val="0070C0"/>
                  <w:szCs w:val="24"/>
                  <w:lang w:eastAsia="zh-CN"/>
                </w:rPr>
                <w:t>it</w:t>
              </w:r>
              <w:proofErr w:type="gramEnd"/>
              <w:r>
                <w:rPr>
                  <w:rFonts w:eastAsia="SimSun"/>
                  <w:color w:val="0070C0"/>
                  <w:szCs w:val="24"/>
                  <w:lang w:eastAsia="zh-CN"/>
                </w:rPr>
                <w:t xml:space="preserve"> general conclusion or device dependent conclusion?</w:t>
              </w:r>
            </w:ins>
          </w:p>
          <w:p w14:paraId="668F9E58" w14:textId="77777777" w:rsidR="00B573DA" w:rsidRPr="00B109E6" w:rsidRDefault="00B573DA" w:rsidP="00B573DA">
            <w:pPr>
              <w:spacing w:after="120"/>
              <w:rPr>
                <w:ins w:id="461" w:author="Alessandro Scannavini" w:date="2021-01-27T12:35:00Z"/>
                <w:rFonts w:eastAsiaTheme="minorEastAsia"/>
                <w:color w:val="FF0000"/>
                <w:lang w:eastAsia="zh-CN"/>
              </w:rPr>
            </w:pPr>
            <w:ins w:id="462"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63" w:author="Alessandro Scannavini" w:date="2021-01-27T12:35:00Z"/>
                <w:rFonts w:eastAsiaTheme="minorEastAsia"/>
                <w:color w:val="FF0000"/>
                <w:lang w:eastAsia="zh-CN"/>
              </w:rPr>
            </w:pPr>
            <w:ins w:id="464"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65" w:author="Alessandro Scannavini" w:date="2021-01-27T12:35:00Z"/>
                <w:rFonts w:eastAsiaTheme="minorEastAsia"/>
                <w:color w:val="FF0000"/>
                <w:lang w:eastAsia="zh-CN"/>
              </w:rPr>
            </w:pPr>
            <w:ins w:id="466"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67" w:author="Alessandro Scannavini" w:date="2021-01-27T12:35:00Z"/>
                <w:b/>
                <w:bCs/>
                <w:color w:val="FF0000"/>
              </w:rPr>
            </w:pPr>
            <w:ins w:id="468"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69" w:author="Alessandro Scannavini" w:date="2021-01-27T12:35:00Z"/>
                <w:b/>
                <w:bCs/>
                <w:color w:val="FF0000"/>
              </w:rPr>
            </w:pPr>
            <w:ins w:id="470" w:author="Alessandro Scannavini" w:date="2021-01-27T12:35:00Z">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ins>
          </w:p>
          <w:p w14:paraId="6BB593E6" w14:textId="77777777" w:rsidR="00B573DA" w:rsidRPr="00B109E6" w:rsidRDefault="00B573DA" w:rsidP="00B573DA">
            <w:pPr>
              <w:rPr>
                <w:ins w:id="471" w:author="Alessandro Scannavini" w:date="2021-01-27T12:35:00Z"/>
                <w:color w:val="FF0000"/>
                <w:szCs w:val="24"/>
              </w:rPr>
            </w:pPr>
            <w:ins w:id="472" w:author="Alessandro Scannavini" w:date="2021-01-27T12:35:00Z">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peak direction. From the below 1D plot can be observed the effect of the compensation due to the antenna array offset:</w:t>
              </w:r>
            </w:ins>
          </w:p>
          <w:p w14:paraId="2FF7D4DE" w14:textId="77777777" w:rsidR="00B573DA" w:rsidRPr="00B109E6" w:rsidRDefault="00B573DA" w:rsidP="00B573DA">
            <w:pPr>
              <w:rPr>
                <w:ins w:id="473" w:author="Alessandro Scannavini" w:date="2021-01-27T12:35:00Z"/>
                <w:color w:val="FF0000"/>
                <w:szCs w:val="24"/>
              </w:rPr>
            </w:pPr>
            <w:ins w:id="474"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75" w:author="Alessandro Scannavini" w:date="2021-01-27T12:35:00Z"/>
                <w:color w:val="FF0000"/>
                <w:szCs w:val="24"/>
              </w:rPr>
            </w:pPr>
            <w:ins w:id="476" w:author="Alessandro Scannavini" w:date="2021-01-27T12:35:00Z">
              <w:r w:rsidRPr="00B109E6">
                <w:rPr>
                  <w:noProof/>
                  <w:color w:val="FF0000"/>
                  <w:szCs w:val="24"/>
                </w:rPr>
                <w:lastRenderedPageBreak/>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77" w:author="Alessandro Scannavini" w:date="2021-01-27T12:35:00Z"/>
                <w:color w:val="FF0000"/>
                <w:szCs w:val="24"/>
              </w:rPr>
            </w:pPr>
          </w:p>
          <w:p w14:paraId="58DF3483" w14:textId="77777777" w:rsidR="00B573DA" w:rsidRPr="00B109E6" w:rsidRDefault="00B573DA" w:rsidP="00B573DA">
            <w:pPr>
              <w:rPr>
                <w:ins w:id="478" w:author="Alessandro Scannavini" w:date="2021-01-27T12:35:00Z"/>
                <w:color w:val="FF0000"/>
                <w:szCs w:val="24"/>
              </w:rPr>
            </w:pPr>
          </w:p>
          <w:p w14:paraId="05EE7C94" w14:textId="77777777" w:rsidR="00B573DA" w:rsidRPr="00B109E6" w:rsidRDefault="00B573DA" w:rsidP="00B573DA">
            <w:pPr>
              <w:rPr>
                <w:ins w:id="479" w:author="Alessandro Scannavini" w:date="2021-01-27T12:35:00Z"/>
                <w:color w:val="FF0000"/>
                <w:szCs w:val="24"/>
              </w:rPr>
            </w:pPr>
          </w:p>
          <w:p w14:paraId="292DFE54" w14:textId="77777777" w:rsidR="00B573DA" w:rsidRPr="00B109E6" w:rsidRDefault="00B573DA" w:rsidP="00B573DA">
            <w:pPr>
              <w:rPr>
                <w:ins w:id="480" w:author="Alessandro Scannavini" w:date="2021-01-27T12:35:00Z"/>
                <w:color w:val="FF0000"/>
                <w:szCs w:val="24"/>
              </w:rPr>
            </w:pPr>
          </w:p>
          <w:p w14:paraId="648297B5" w14:textId="77777777" w:rsidR="00B573DA" w:rsidRPr="00B109E6" w:rsidRDefault="00B573DA" w:rsidP="00B573DA">
            <w:pPr>
              <w:rPr>
                <w:ins w:id="481" w:author="Alessandro Scannavini" w:date="2021-01-27T12:35:00Z"/>
                <w:color w:val="FF0000"/>
                <w:szCs w:val="24"/>
              </w:rPr>
            </w:pPr>
          </w:p>
          <w:p w14:paraId="0102E7A1" w14:textId="77777777" w:rsidR="00B573DA" w:rsidRPr="00B109E6" w:rsidRDefault="00B573DA" w:rsidP="00B573DA">
            <w:pPr>
              <w:rPr>
                <w:ins w:id="482" w:author="Alessandro Scannavini" w:date="2021-01-27T12:35:00Z"/>
                <w:color w:val="FF0000"/>
                <w:szCs w:val="24"/>
              </w:rPr>
            </w:pPr>
          </w:p>
          <w:p w14:paraId="677CBC0A" w14:textId="77777777" w:rsidR="00B573DA" w:rsidRPr="00B109E6" w:rsidRDefault="00B573DA" w:rsidP="00B573DA">
            <w:pPr>
              <w:rPr>
                <w:ins w:id="483" w:author="Alessandro Scannavini" w:date="2021-01-27T12:35:00Z"/>
                <w:color w:val="FF0000"/>
                <w:szCs w:val="24"/>
              </w:rPr>
            </w:pPr>
          </w:p>
          <w:p w14:paraId="3746C073" w14:textId="77777777" w:rsidR="00B573DA" w:rsidRPr="00B109E6" w:rsidRDefault="00B573DA" w:rsidP="00B573DA">
            <w:pPr>
              <w:rPr>
                <w:ins w:id="484" w:author="Alessandro Scannavini" w:date="2021-01-27T12:35:00Z"/>
                <w:color w:val="FF0000"/>
                <w:szCs w:val="24"/>
              </w:rPr>
            </w:pPr>
            <w:ins w:id="485" w:author="Alessandro Scannavini" w:date="2021-01-27T12:35:00Z">
              <w:r w:rsidRPr="00B109E6">
                <w:rPr>
                  <w:color w:val="FF0000"/>
                  <w:szCs w:val="24"/>
                </w:rPr>
                <w:t>Theta=90deg</w:t>
              </w:r>
            </w:ins>
          </w:p>
          <w:p w14:paraId="3051C189" w14:textId="77777777" w:rsidR="00B573DA" w:rsidRPr="00B109E6" w:rsidRDefault="00B573DA" w:rsidP="00B573DA">
            <w:pPr>
              <w:rPr>
                <w:ins w:id="486" w:author="Alessandro Scannavini" w:date="2021-01-27T12:35:00Z"/>
                <w:color w:val="FF0000"/>
                <w:szCs w:val="24"/>
              </w:rPr>
            </w:pPr>
            <w:ins w:id="487"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88" w:author="Alessandro Scannavini" w:date="2021-01-27T12:35:00Z"/>
                <w:color w:val="FF0000"/>
                <w:szCs w:val="24"/>
              </w:rPr>
            </w:pPr>
          </w:p>
          <w:p w14:paraId="35F6113B" w14:textId="77777777" w:rsidR="00B573DA" w:rsidRPr="00B109E6" w:rsidRDefault="00B573DA" w:rsidP="00B573DA">
            <w:pPr>
              <w:rPr>
                <w:ins w:id="489" w:author="Alessandro Scannavini" w:date="2021-01-27T12:35:00Z"/>
                <w:color w:val="FF0000"/>
                <w:szCs w:val="24"/>
              </w:rPr>
            </w:pPr>
            <w:ins w:id="490"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91" w:author="Alessandro Scannavini" w:date="2021-01-27T12:35:00Z"/>
                <w:color w:val="FF0000"/>
                <w:szCs w:val="24"/>
              </w:rPr>
            </w:pPr>
            <w:ins w:id="492" w:author="Alessandro Scannavini" w:date="2021-01-27T12:35:00Z">
              <w:r w:rsidRPr="00B109E6">
                <w:rPr>
                  <w:color w:val="FF0000"/>
                  <w:szCs w:val="24"/>
                </w:rPr>
                <w:t>Phi=0deg</w:t>
              </w:r>
            </w:ins>
          </w:p>
          <w:p w14:paraId="6274CFCC" w14:textId="77777777" w:rsidR="00B573DA" w:rsidRPr="00B109E6" w:rsidRDefault="00B573DA" w:rsidP="00B573DA">
            <w:pPr>
              <w:rPr>
                <w:ins w:id="493" w:author="Alessandro Scannavini" w:date="2021-01-27T12:35:00Z"/>
                <w:color w:val="FF0000"/>
                <w:szCs w:val="24"/>
              </w:rPr>
            </w:pPr>
            <w:ins w:id="494" w:author="Alessandro Scannavini" w:date="2021-01-27T12:35:00Z">
              <w:r w:rsidRPr="00B109E6">
                <w:rPr>
                  <w:noProof/>
                  <w:color w:val="FF0000"/>
                  <w:szCs w:val="24"/>
                </w:rPr>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495" w:author="Alessandro Scannavini" w:date="2021-01-27T12:35:00Z"/>
                <w:color w:val="FF0000"/>
                <w:szCs w:val="24"/>
              </w:rPr>
            </w:pPr>
            <w:ins w:id="496" w:author="Alessandro Scannavini" w:date="2021-01-27T12:35:00Z">
              <w:r w:rsidRPr="00B109E6">
                <w:rPr>
                  <w:color w:val="FF0000"/>
                  <w:szCs w:val="24"/>
                </w:rPr>
                <w:t>Theta=90deg</w:t>
              </w:r>
            </w:ins>
          </w:p>
          <w:p w14:paraId="6ABE1B47"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noProof/>
                  <w:color w:val="FF0000"/>
                  <w:szCs w:val="24"/>
                </w:rPr>
                <w:lastRenderedPageBreak/>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499" w:author="Alessandro Scannavini" w:date="2021-01-27T12:35:00Z"/>
                <w:color w:val="FF0000"/>
                <w:szCs w:val="24"/>
              </w:rPr>
            </w:pPr>
            <w:ins w:id="500"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501" w:author="Alessandro Scannavini" w:date="2021-01-27T12:35:00Z"/>
                <w:b/>
                <w:bCs/>
                <w:color w:val="FF0000"/>
              </w:rPr>
            </w:pPr>
            <w:ins w:id="502"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03" w:author="Alessandro Scannavini" w:date="2021-01-27T12:35:00Z"/>
                <w:color w:val="FF0000"/>
                <w:szCs w:val="24"/>
              </w:rPr>
            </w:pPr>
            <w:ins w:id="504"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C5C5C3A" w:rsidR="00B573DA" w:rsidRDefault="00B573DA" w:rsidP="00B573DA">
            <w:pPr>
              <w:spacing w:after="120"/>
              <w:rPr>
                <w:ins w:id="505" w:author="Alessandro Scannavini" w:date="2021-01-27T12:30:00Z"/>
                <w:rFonts w:eastAsia="SimSun"/>
                <w:color w:val="0070C0"/>
                <w:szCs w:val="24"/>
                <w:lang w:eastAsia="zh-CN"/>
              </w:rPr>
            </w:pPr>
            <w:ins w:id="506" w:author="Alessandro Scannavini" w:date="2021-01-27T12:35:00Z">
              <w:r>
                <w:rPr>
                  <w:color w:val="0070C0"/>
                  <w:szCs w:val="24"/>
                </w:rPr>
                <w:t xml:space="preserve">To OPPO: </w:t>
              </w:r>
            </w:ins>
            <w:ins w:id="507" w:author="Alessandro Scannavini" w:date="2021-01-27T12:36:00Z">
              <w:r>
                <w:rPr>
                  <w:color w:val="0070C0"/>
                  <w:szCs w:val="24"/>
                </w:rPr>
                <w:t xml:space="preserve">In our contribution (R4-2101485) and specifically Observation 4, we stated that conclusion </w:t>
              </w:r>
              <w:proofErr w:type="gramStart"/>
              <w:r>
                <w:rPr>
                  <w:color w:val="0070C0"/>
                  <w:szCs w:val="24"/>
                </w:rPr>
                <w:t>are</w:t>
              </w:r>
              <w:proofErr w:type="gramEnd"/>
              <w:r>
                <w:rPr>
                  <w:color w:val="0070C0"/>
                  <w:szCs w:val="24"/>
                </w:rPr>
                <w:t xml:space="preserve"> DUT dependent. It is</w:t>
              </w:r>
            </w:ins>
            <w:ins w:id="508" w:author="Alessandro Scannavini" w:date="2021-01-27T12:37:00Z">
              <w:r>
                <w:rPr>
                  <w:color w:val="0070C0"/>
                  <w:szCs w:val="24"/>
                </w:rPr>
                <w:t xml:space="preserve"> difficult to draw any conclusions.</w:t>
              </w:r>
            </w:ins>
          </w:p>
          <w:p w14:paraId="093DB1B9" w14:textId="56C2C678" w:rsidR="00D947EA" w:rsidRPr="00224F42" w:rsidRDefault="00D947EA" w:rsidP="00A006A2">
            <w:pPr>
              <w:spacing w:after="120"/>
              <w:rPr>
                <w:rFonts w:eastAsia="SimSun"/>
                <w:color w:val="0070C0"/>
                <w:szCs w:val="24"/>
                <w:lang w:eastAsia="zh-CN"/>
                <w:rPrChange w:id="509"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10" w:author="Thorsten Hertel (KEYS)" w:date="2021-01-26T19:25:00Z"/>
                <w:rFonts w:eastAsia="SimSun"/>
                <w:color w:val="0070C0"/>
                <w:szCs w:val="24"/>
                <w:lang w:eastAsia="zh-CN"/>
              </w:rPr>
            </w:pPr>
            <w:ins w:id="511"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12" w:author="Jose M. Fortes (R&amp;S)" w:date="2021-01-26T18:50:00Z"/>
                <w:rFonts w:eastAsia="SimSun"/>
                <w:color w:val="0070C0"/>
                <w:szCs w:val="24"/>
                <w:lang w:eastAsia="zh-CN"/>
              </w:rPr>
            </w:pPr>
            <w:ins w:id="513" w:author="Thorsten Hertel (KEYS)" w:date="2021-01-25T14:55:00Z">
              <w:r>
                <w:rPr>
                  <w:rFonts w:eastAsia="SimSun"/>
                  <w:color w:val="0070C0"/>
                  <w:szCs w:val="24"/>
                  <w:lang w:eastAsia="zh-CN"/>
                </w:rPr>
                <w:t xml:space="preserve">Alt 1-1-3-1: </w:t>
              </w:r>
            </w:ins>
            <w:ins w:id="514" w:author="Thorsten Hertel (KEYS)" w:date="2021-01-25T14:57:00Z">
              <w:r>
                <w:rPr>
                  <w:rFonts w:eastAsia="SimSun"/>
                  <w:color w:val="0070C0"/>
                  <w:szCs w:val="24"/>
                  <w:lang w:eastAsia="zh-CN"/>
                </w:rPr>
                <w:t xml:space="preserve">as we do not believe DNF is not suitable for black box testing, </w:t>
              </w:r>
            </w:ins>
            <w:ins w:id="515"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16" w:author="Jose M. Fortes (R&amp;S)" w:date="2021-01-26T18:50:00Z"/>
                <w:rFonts w:eastAsiaTheme="minorEastAsia"/>
                <w:color w:val="0070C0"/>
                <w:lang w:eastAsia="zh-CN"/>
              </w:rPr>
            </w:pPr>
          </w:p>
          <w:p w14:paraId="3DC5CCB9" w14:textId="77777777" w:rsidR="00A44119" w:rsidRDefault="00A44119" w:rsidP="00A44119">
            <w:pPr>
              <w:spacing w:after="120"/>
              <w:rPr>
                <w:ins w:id="517" w:author="Jose M. Fortes (R&amp;S)" w:date="2021-01-26T18:50:00Z"/>
                <w:rFonts w:eastAsiaTheme="minorEastAsia"/>
                <w:color w:val="0070C0"/>
                <w:lang w:eastAsia="zh-CN"/>
              </w:rPr>
            </w:pPr>
            <w:ins w:id="518" w:author="Jose M. Fortes (R&amp;S)" w:date="2021-01-26T18:50:00Z">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19" w:author="Jose M. Fortes (R&amp;S)" w:date="2021-01-26T18:50:00Z"/>
                <w:lang w:val="en-US"/>
              </w:rPr>
            </w:pPr>
            <w:ins w:id="520"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entabelle1hellAkz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21"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22" w:author="Jose M. Fortes (R&amp;S)" w:date="2021-01-26T18:50:00Z"/>
                    </w:rPr>
                  </w:pPr>
                  <w:ins w:id="523" w:author="Jose M. Fortes (R&amp;S)" w:date="2021-01-26T18:50:00Z">
                    <w:r w:rsidRPr="004E403D">
                      <w:t>f [GHz]</w:t>
                    </w:r>
                  </w:ins>
                </w:p>
              </w:tc>
              <w:tc>
                <w:tcPr>
                  <w:tcW w:w="1081" w:type="dxa"/>
                  <w:shd w:val="clear" w:color="auto" w:fill="auto"/>
                </w:tcPr>
                <w:p w14:paraId="28A99DF8" w14:textId="77777777" w:rsidR="00A44119" w:rsidRPr="004E403D" w:rsidRDefault="00A44119" w:rsidP="00A44119">
                  <w:pPr>
                    <w:spacing w:after="0"/>
                    <w:jc w:val="center"/>
                    <w:rPr>
                      <w:ins w:id="524" w:author="Jose M. Fortes (R&amp;S)" w:date="2021-01-26T18:50:00Z"/>
                    </w:rPr>
                  </w:pPr>
                  <w:ins w:id="525"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26" w:author="Jose M. Fortes (R&amp;S)" w:date="2021-01-26T18:50:00Z"/>
                      <w:i/>
                    </w:rPr>
                  </w:pPr>
                  <w:proofErr w:type="spellStart"/>
                  <w:ins w:id="527"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528" w:author="Jose M. Fortes (R&amp;S)" w:date="2021-01-26T18:50:00Z"/>
                      <w:b w:val="0"/>
                      <w:bCs w:val="0"/>
                    </w:rPr>
                  </w:pPr>
                  <w:ins w:id="529" w:author="Jose M. Fortes (R&amp;S)" w:date="2021-01-26T18:50:00Z">
                    <w:r>
                      <w:t>CFFDNF</w:t>
                    </w:r>
                  </w:ins>
                </w:p>
                <w:p w14:paraId="45C3E1D2" w14:textId="77777777" w:rsidR="00A44119" w:rsidRPr="00FB3AAA" w:rsidRDefault="00A44119" w:rsidP="00A44119">
                  <w:pPr>
                    <w:spacing w:after="0"/>
                    <w:jc w:val="center"/>
                    <w:rPr>
                      <w:ins w:id="530" w:author="Jose M. Fortes (R&amp;S)" w:date="2021-01-26T18:50:00Z"/>
                      <w:b w:val="0"/>
                      <w:i/>
                    </w:rPr>
                  </w:pPr>
                  <w:ins w:id="531" w:author="Jose M. Fortes (R&amp;S)" w:date="2021-01-26T18:50:00Z">
                    <w:r w:rsidRPr="00FB3AAA">
                      <w:rPr>
                        <w:b w:val="0"/>
                        <w:i/>
                      </w:rPr>
                      <w:t>Derat Distance</w:t>
                    </w:r>
                  </w:ins>
                </w:p>
                <w:p w14:paraId="06BB1700" w14:textId="77777777" w:rsidR="00A44119" w:rsidRPr="004E403D" w:rsidRDefault="007D7270" w:rsidP="00A44119">
                  <w:pPr>
                    <w:spacing w:after="0"/>
                    <w:jc w:val="center"/>
                    <w:rPr>
                      <w:ins w:id="532" w:author="Jose M. Fortes (R&amp;S)" w:date="2021-01-26T18:50:00Z"/>
                    </w:rPr>
                  </w:pPr>
                  <m:oMathPara>
                    <m:oMath>
                      <m:f>
                        <m:fPr>
                          <m:ctrlPr>
                            <w:ins w:id="533" w:author="Jose M. Fortes (R&amp;S)" w:date="2021-01-26T18:50:00Z">
                              <w:rPr>
                                <w:rFonts w:ascii="Cambria Math" w:hAnsi="Cambria Math"/>
                                <w:i/>
                              </w:rPr>
                            </w:ins>
                          </m:ctrlPr>
                        </m:fPr>
                        <m:num>
                          <m:sSub>
                            <m:sSubPr>
                              <m:ctrlPr>
                                <w:ins w:id="534" w:author="Jose M. Fortes (R&amp;S)" w:date="2021-01-26T18:50:00Z">
                                  <w:rPr>
                                    <w:rFonts w:ascii="Cambria Math" w:hAnsi="Cambria Math"/>
                                    <w:i/>
                                  </w:rPr>
                                </w:ins>
                              </m:ctrlPr>
                            </m:sSubPr>
                            <m:e>
                              <m:r>
                                <w:ins w:id="535" w:author="Jose M. Fortes (R&amp;S)" w:date="2021-01-26T18:50:00Z">
                                  <m:rPr>
                                    <m:sty m:val="bi"/>
                                  </m:rPr>
                                  <w:rPr>
                                    <w:rFonts w:ascii="Cambria Math" w:hAnsi="Cambria Math"/>
                                  </w:rPr>
                                  <m:t>D</m:t>
                                </w:ins>
                              </m:r>
                            </m:e>
                            <m:sub>
                              <m:r>
                                <w:ins w:id="536" w:author="Jose M. Fortes (R&amp;S)" w:date="2021-01-26T18:50:00Z">
                                  <m:rPr>
                                    <m:sty m:val="bi"/>
                                  </m:rPr>
                                  <w:rPr>
                                    <w:rFonts w:ascii="Cambria Math" w:hAnsi="Cambria Math"/>
                                  </w:rPr>
                                  <m:t>QZ</m:t>
                                </w:ins>
                              </m:r>
                            </m:sub>
                          </m:sSub>
                        </m:num>
                        <m:den>
                          <m:r>
                            <w:ins w:id="537" w:author="Jose M. Fortes (R&amp;S)" w:date="2021-01-26T18:50:00Z">
                              <m:rPr>
                                <m:sty m:val="bi"/>
                              </m:rPr>
                              <w:rPr>
                                <w:rFonts w:ascii="Cambria Math" w:hAnsi="Cambria Math"/>
                              </w:rPr>
                              <m:t>2</m:t>
                            </w:ins>
                          </m:r>
                        </m:den>
                      </m:f>
                      <m:r>
                        <w:ins w:id="538" w:author="Jose M. Fortes (R&amp;S)" w:date="2021-01-26T18:50:00Z">
                          <m:rPr>
                            <m:sty m:val="bi"/>
                          </m:rPr>
                          <w:rPr>
                            <w:rFonts w:ascii="Cambria Math" w:hAnsi="Cambria Math"/>
                          </w:rPr>
                          <m:t>-</m:t>
                        </w:ins>
                      </m:r>
                      <m:f>
                        <m:fPr>
                          <m:ctrlPr>
                            <w:ins w:id="539" w:author="Jose M. Fortes (R&amp;S)" w:date="2021-01-26T18:50:00Z">
                              <w:rPr>
                                <w:rFonts w:ascii="Cambria Math" w:hAnsi="Cambria Math"/>
                                <w:i/>
                              </w:rPr>
                            </w:ins>
                          </m:ctrlPr>
                        </m:fPr>
                        <m:num>
                          <m:sSub>
                            <m:sSubPr>
                              <m:ctrlPr>
                                <w:ins w:id="540" w:author="Jose M. Fortes (R&amp;S)" w:date="2021-01-26T18:50:00Z">
                                  <w:rPr>
                                    <w:rFonts w:ascii="Cambria Math" w:hAnsi="Cambria Math"/>
                                    <w:i/>
                                  </w:rPr>
                                </w:ins>
                              </m:ctrlPr>
                            </m:sSubPr>
                            <m:e>
                              <m:r>
                                <w:ins w:id="541" w:author="Jose M. Fortes (R&amp;S)" w:date="2021-01-26T18:50:00Z">
                                  <m:rPr>
                                    <m:sty m:val="bi"/>
                                  </m:rPr>
                                  <w:rPr>
                                    <w:rFonts w:ascii="Cambria Math" w:hAnsi="Cambria Math"/>
                                  </w:rPr>
                                  <m:t>D</m:t>
                                </w:ins>
                              </m:r>
                            </m:e>
                            <m:sub>
                              <m:r>
                                <w:ins w:id="542" w:author="Jose M. Fortes (R&amp;S)" w:date="2021-01-26T18:50:00Z">
                                  <m:rPr>
                                    <m:sty m:val="bi"/>
                                  </m:rPr>
                                  <w:rPr>
                                    <w:rFonts w:ascii="Cambria Math" w:hAnsi="Cambria Math"/>
                                  </w:rPr>
                                  <m:t>eff</m:t>
                                </w:ins>
                              </m:r>
                            </m:sub>
                          </m:sSub>
                        </m:num>
                        <m:den>
                          <m:r>
                            <w:ins w:id="543" w:author="Jose M. Fortes (R&amp;S)" w:date="2021-01-26T18:50:00Z">
                              <m:rPr>
                                <m:sty m:val="bi"/>
                              </m:rPr>
                              <w:rPr>
                                <w:rFonts w:ascii="Cambria Math" w:hAnsi="Cambria Math"/>
                              </w:rPr>
                              <m:t>2</m:t>
                            </w:ins>
                          </m:r>
                        </m:den>
                      </m:f>
                      <m:r>
                        <w:ins w:id="544" w:author="Jose M. Fortes (R&amp;S)" w:date="2021-01-26T18:50:00Z">
                          <m:rPr>
                            <m:sty m:val="bi"/>
                          </m:rPr>
                          <w:rPr>
                            <w:rFonts w:ascii="Cambria Math" w:hAnsi="Cambria Math"/>
                          </w:rPr>
                          <m:t>+</m:t>
                        </w:ins>
                      </m:r>
                      <m:sSub>
                        <m:sSubPr>
                          <m:ctrlPr>
                            <w:ins w:id="545" w:author="Jose M. Fortes (R&amp;S)" w:date="2021-01-26T18:50:00Z">
                              <w:rPr>
                                <w:rFonts w:ascii="Cambria Math" w:hAnsi="Cambria Math"/>
                                <w:i/>
                              </w:rPr>
                            </w:ins>
                          </m:ctrlPr>
                        </m:sSubPr>
                        <m:e>
                          <m:r>
                            <w:ins w:id="546" w:author="Jose M. Fortes (R&amp;S)" w:date="2021-01-26T18:50:00Z">
                              <m:rPr>
                                <m:sty m:val="bi"/>
                              </m:rPr>
                              <w:rPr>
                                <w:rFonts w:ascii="Cambria Math" w:hAnsi="Cambria Math"/>
                              </w:rPr>
                              <m:t>r</m:t>
                            </w:ins>
                          </m:r>
                        </m:e>
                        <m:sub>
                          <m:r>
                            <w:ins w:id="547"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48" w:author="Jose M. Fortes (R&amp;S)" w:date="2021-01-26T18:50:00Z"/>
                      <w:b w:val="0"/>
                      <w:bCs w:val="0"/>
                    </w:rPr>
                  </w:pPr>
                  <w:ins w:id="549" w:author="Jose M. Fortes (R&amp;S)" w:date="2021-01-26T18:50:00Z">
                    <w:r>
                      <w:t>CFF</w:t>
                    </w:r>
                    <w:r w:rsidRPr="004E403D">
                      <w:t>NF</w:t>
                    </w:r>
                  </w:ins>
                </w:p>
                <w:p w14:paraId="625F394D" w14:textId="77777777" w:rsidR="00A44119" w:rsidRPr="00FB3AAA" w:rsidRDefault="00A44119" w:rsidP="00A44119">
                  <w:pPr>
                    <w:spacing w:after="0"/>
                    <w:jc w:val="center"/>
                    <w:rPr>
                      <w:ins w:id="550" w:author="Jose M. Fortes (R&amp;S)" w:date="2021-01-26T18:50:00Z"/>
                      <w:b w:val="0"/>
                      <w:i/>
                    </w:rPr>
                  </w:pPr>
                  <w:ins w:id="551" w:author="Jose M. Fortes (R&amp;S)" w:date="2021-01-26T18:50:00Z">
                    <w:r>
                      <w:rPr>
                        <w:b w:val="0"/>
                        <w:i/>
                      </w:rPr>
                      <w:t>Radiative NF boundary</w:t>
                    </w:r>
                  </w:ins>
                </w:p>
                <w:p w14:paraId="7A263488" w14:textId="77777777" w:rsidR="00A44119" w:rsidRPr="004E403D" w:rsidRDefault="007D7270" w:rsidP="00A44119">
                  <w:pPr>
                    <w:spacing w:after="0"/>
                    <w:jc w:val="center"/>
                    <w:rPr>
                      <w:ins w:id="552" w:author="Jose M. Fortes (R&amp;S)" w:date="2021-01-26T18:50:00Z"/>
                    </w:rPr>
                  </w:pPr>
                  <m:oMathPara>
                    <m:oMath>
                      <m:f>
                        <m:fPr>
                          <m:ctrlPr>
                            <w:ins w:id="553" w:author="Jose M. Fortes (R&amp;S)" w:date="2021-01-26T18:50:00Z">
                              <w:rPr>
                                <w:rFonts w:ascii="Cambria Math" w:hAnsi="Cambria Math"/>
                                <w:i/>
                              </w:rPr>
                            </w:ins>
                          </m:ctrlPr>
                        </m:fPr>
                        <m:num>
                          <m:sSub>
                            <m:sSubPr>
                              <m:ctrlPr>
                                <w:ins w:id="554" w:author="Jose M. Fortes (R&amp;S)" w:date="2021-01-26T18:50:00Z">
                                  <w:rPr>
                                    <w:rFonts w:ascii="Cambria Math" w:hAnsi="Cambria Math"/>
                                    <w:i/>
                                  </w:rPr>
                                </w:ins>
                              </m:ctrlPr>
                            </m:sSubPr>
                            <m:e>
                              <m:r>
                                <w:ins w:id="555" w:author="Jose M. Fortes (R&amp;S)" w:date="2021-01-26T18:50:00Z">
                                  <m:rPr>
                                    <m:sty m:val="bi"/>
                                  </m:rPr>
                                  <w:rPr>
                                    <w:rFonts w:ascii="Cambria Math" w:hAnsi="Cambria Math"/>
                                  </w:rPr>
                                  <m:t>D</m:t>
                                </w:ins>
                              </m:r>
                            </m:e>
                            <m:sub>
                              <m:r>
                                <w:ins w:id="556" w:author="Jose M. Fortes (R&amp;S)" w:date="2021-01-26T18:50:00Z">
                                  <m:rPr>
                                    <m:sty m:val="bi"/>
                                  </m:rPr>
                                  <w:rPr>
                                    <w:rFonts w:ascii="Cambria Math" w:hAnsi="Cambria Math"/>
                                  </w:rPr>
                                  <m:t>QZ</m:t>
                                </w:ins>
                              </m:r>
                            </m:sub>
                          </m:sSub>
                        </m:num>
                        <m:den>
                          <m:r>
                            <w:ins w:id="557" w:author="Jose M. Fortes (R&amp;S)" w:date="2021-01-26T18:50:00Z">
                              <m:rPr>
                                <m:sty m:val="bi"/>
                              </m:rPr>
                              <w:rPr>
                                <w:rFonts w:ascii="Cambria Math" w:hAnsi="Cambria Math"/>
                              </w:rPr>
                              <m:t>2</m:t>
                            </w:ins>
                          </m:r>
                        </m:den>
                      </m:f>
                      <m:r>
                        <w:ins w:id="558" w:author="Jose M. Fortes (R&amp;S)" w:date="2021-01-26T18:50:00Z">
                          <m:rPr>
                            <m:sty m:val="bi"/>
                          </m:rPr>
                          <w:rPr>
                            <w:rFonts w:ascii="Cambria Math" w:hAnsi="Cambria Math"/>
                          </w:rPr>
                          <m:t>-</m:t>
                        </w:ins>
                      </m:r>
                      <m:f>
                        <m:fPr>
                          <m:ctrlPr>
                            <w:ins w:id="559" w:author="Jose M. Fortes (R&amp;S)" w:date="2021-01-26T18:50:00Z">
                              <w:rPr>
                                <w:rFonts w:ascii="Cambria Math" w:hAnsi="Cambria Math"/>
                                <w:i/>
                              </w:rPr>
                            </w:ins>
                          </m:ctrlPr>
                        </m:fPr>
                        <m:num>
                          <m:sSub>
                            <m:sSubPr>
                              <m:ctrlPr>
                                <w:ins w:id="560" w:author="Jose M. Fortes (R&amp;S)" w:date="2021-01-26T18:50:00Z">
                                  <w:rPr>
                                    <w:rFonts w:ascii="Cambria Math" w:hAnsi="Cambria Math"/>
                                    <w:i/>
                                  </w:rPr>
                                </w:ins>
                              </m:ctrlPr>
                            </m:sSubPr>
                            <m:e>
                              <m:r>
                                <w:ins w:id="561" w:author="Jose M. Fortes (R&amp;S)" w:date="2021-01-26T18:50:00Z">
                                  <m:rPr>
                                    <m:sty m:val="bi"/>
                                  </m:rPr>
                                  <w:rPr>
                                    <w:rFonts w:ascii="Cambria Math" w:hAnsi="Cambria Math"/>
                                  </w:rPr>
                                  <m:t>D</m:t>
                                </w:ins>
                              </m:r>
                            </m:e>
                            <m:sub>
                              <m:r>
                                <w:ins w:id="562" w:author="Jose M. Fortes (R&amp;S)" w:date="2021-01-26T18:50:00Z">
                                  <m:rPr>
                                    <m:sty m:val="bi"/>
                                  </m:rPr>
                                  <w:rPr>
                                    <w:rFonts w:ascii="Cambria Math" w:hAnsi="Cambria Math"/>
                                  </w:rPr>
                                  <m:t>eff</m:t>
                                </w:ins>
                              </m:r>
                            </m:sub>
                          </m:sSub>
                        </m:num>
                        <m:den>
                          <m:r>
                            <w:ins w:id="563" w:author="Jose M. Fortes (R&amp;S)" w:date="2021-01-26T18:50:00Z">
                              <m:rPr>
                                <m:sty m:val="bi"/>
                              </m:rPr>
                              <w:rPr>
                                <w:rFonts w:ascii="Cambria Math" w:hAnsi="Cambria Math"/>
                              </w:rPr>
                              <m:t>2</m:t>
                            </w:ins>
                          </m:r>
                        </m:den>
                      </m:f>
                      <m:r>
                        <w:ins w:id="564" w:author="Jose M. Fortes (R&amp;S)" w:date="2021-01-26T18:50:00Z">
                          <m:rPr>
                            <m:sty m:val="bi"/>
                          </m:rPr>
                          <w:rPr>
                            <w:rFonts w:ascii="Cambria Math" w:hAnsi="Cambria Math"/>
                          </w:rPr>
                          <m:t>+0.62</m:t>
                        </w:ins>
                      </m:r>
                      <m:rad>
                        <m:radPr>
                          <m:degHide m:val="1"/>
                          <m:ctrlPr>
                            <w:ins w:id="565" w:author="Jose M. Fortes (R&amp;S)" w:date="2021-01-26T18:50:00Z">
                              <w:rPr>
                                <w:rFonts w:ascii="Cambria Math" w:hAnsi="Cambria Math"/>
                                <w:i/>
                              </w:rPr>
                            </w:ins>
                          </m:ctrlPr>
                        </m:radPr>
                        <m:deg/>
                        <m:e>
                          <m:f>
                            <m:fPr>
                              <m:ctrlPr>
                                <w:ins w:id="566" w:author="Jose M. Fortes (R&amp;S)" w:date="2021-01-26T18:50:00Z">
                                  <w:rPr>
                                    <w:rFonts w:ascii="Cambria Math" w:hAnsi="Cambria Math"/>
                                    <w:i/>
                                  </w:rPr>
                                </w:ins>
                              </m:ctrlPr>
                            </m:fPr>
                            <m:num>
                              <m:sSubSup>
                                <m:sSubSupPr>
                                  <m:ctrlPr>
                                    <w:ins w:id="567" w:author="Jose M. Fortes (R&amp;S)" w:date="2021-01-26T18:50:00Z">
                                      <w:rPr>
                                        <w:rFonts w:ascii="Cambria Math" w:hAnsi="Cambria Math"/>
                                        <w:i/>
                                      </w:rPr>
                                    </w:ins>
                                  </m:ctrlPr>
                                </m:sSubSupPr>
                                <m:e>
                                  <m:r>
                                    <w:ins w:id="568" w:author="Jose M. Fortes (R&amp;S)" w:date="2021-01-26T18:50:00Z">
                                      <m:rPr>
                                        <m:sty m:val="bi"/>
                                      </m:rPr>
                                      <w:rPr>
                                        <w:rFonts w:ascii="Cambria Math" w:hAnsi="Cambria Math"/>
                                      </w:rPr>
                                      <m:t>D</m:t>
                                    </w:ins>
                                  </m:r>
                                </m:e>
                                <m:sub>
                                  <m:r>
                                    <w:ins w:id="569" w:author="Jose M. Fortes (R&amp;S)" w:date="2021-01-26T18:50:00Z">
                                      <m:rPr>
                                        <m:sty m:val="bi"/>
                                      </m:rPr>
                                      <w:rPr>
                                        <w:rFonts w:ascii="Cambria Math" w:hAnsi="Cambria Math"/>
                                      </w:rPr>
                                      <m:t>eff</m:t>
                                    </w:ins>
                                  </m:r>
                                </m:sub>
                                <m:sup>
                                  <m:r>
                                    <w:ins w:id="570" w:author="Jose M. Fortes (R&amp;S)" w:date="2021-01-26T18:50:00Z">
                                      <m:rPr>
                                        <m:sty m:val="bi"/>
                                      </m:rPr>
                                      <w:rPr>
                                        <w:rFonts w:ascii="Cambria Math" w:hAnsi="Cambria Math"/>
                                      </w:rPr>
                                      <m:t>3</m:t>
                                    </w:ins>
                                  </m:r>
                                </m:sup>
                              </m:sSubSup>
                            </m:num>
                            <m:den>
                              <m:r>
                                <w:ins w:id="571"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72" w:author="Jose M. Fortes (R&amp;S)" w:date="2021-01-26T18:50:00Z"/>
              </w:trPr>
              <w:tc>
                <w:tcPr>
                  <w:tcW w:w="903" w:type="dxa"/>
                </w:tcPr>
                <w:p w14:paraId="5304A3BB" w14:textId="77777777" w:rsidR="00A44119" w:rsidRDefault="00A44119" w:rsidP="00A44119">
                  <w:pPr>
                    <w:spacing w:after="0"/>
                    <w:jc w:val="center"/>
                    <w:rPr>
                      <w:ins w:id="573" w:author="Jose M. Fortes (R&amp;S)" w:date="2021-01-26T18:50:00Z"/>
                    </w:rPr>
                  </w:pPr>
                  <w:ins w:id="574" w:author="Jose M. Fortes (R&amp;S)" w:date="2021-01-26T18:50:00Z">
                    <w:r w:rsidRPr="00BF6E3F">
                      <w:t>24.25</w:t>
                    </w:r>
                  </w:ins>
                </w:p>
              </w:tc>
              <w:tc>
                <w:tcPr>
                  <w:tcW w:w="1081" w:type="dxa"/>
                </w:tcPr>
                <w:p w14:paraId="740A22AF" w14:textId="77777777" w:rsidR="00A44119" w:rsidRDefault="00A44119" w:rsidP="00A44119">
                  <w:pPr>
                    <w:spacing w:after="0"/>
                    <w:jc w:val="center"/>
                    <w:rPr>
                      <w:ins w:id="575" w:author="Jose M. Fortes (R&amp;S)" w:date="2021-01-26T18:50:00Z"/>
                    </w:rPr>
                  </w:pPr>
                  <w:ins w:id="576" w:author="Jose M. Fortes (R&amp;S)" w:date="2021-01-26T18:50:00Z">
                    <w:r w:rsidRPr="00BF6E3F">
                      <w:t>5.10</w:t>
                    </w:r>
                  </w:ins>
                </w:p>
              </w:tc>
              <w:tc>
                <w:tcPr>
                  <w:tcW w:w="1864" w:type="dxa"/>
                </w:tcPr>
                <w:p w14:paraId="43E1870A" w14:textId="77777777" w:rsidR="00A44119" w:rsidRDefault="00A44119" w:rsidP="00A44119">
                  <w:pPr>
                    <w:spacing w:after="0"/>
                    <w:jc w:val="center"/>
                    <w:rPr>
                      <w:ins w:id="577" w:author="Jose M. Fortes (R&amp;S)" w:date="2021-01-26T18:50:00Z"/>
                    </w:rPr>
                  </w:pPr>
                  <w:ins w:id="578" w:author="Jose M. Fortes (R&amp;S)" w:date="2021-01-26T18:50:00Z">
                    <w:r w:rsidRPr="0046202B">
                      <w:t>0.32</w:t>
                    </w:r>
                  </w:ins>
                </w:p>
              </w:tc>
              <w:tc>
                <w:tcPr>
                  <w:tcW w:w="2754" w:type="dxa"/>
                </w:tcPr>
                <w:p w14:paraId="3E066107" w14:textId="77777777" w:rsidR="00A44119" w:rsidRDefault="00A44119" w:rsidP="00A44119">
                  <w:pPr>
                    <w:spacing w:after="0"/>
                    <w:jc w:val="center"/>
                    <w:rPr>
                      <w:ins w:id="579" w:author="Jose M. Fortes (R&amp;S)" w:date="2021-01-26T18:50:00Z"/>
                    </w:rPr>
                  </w:pPr>
                  <w:ins w:id="580" w:author="Jose M. Fortes (R&amp;S)" w:date="2021-01-26T18:50:00Z">
                    <w:r w:rsidRPr="0046202B">
                      <w:t>0.19</w:t>
                    </w:r>
                  </w:ins>
                </w:p>
              </w:tc>
            </w:tr>
            <w:tr w:rsidR="00A44119" w14:paraId="6D3A80D3" w14:textId="77777777" w:rsidTr="00A44119">
              <w:trPr>
                <w:ins w:id="581" w:author="Jose M. Fortes (R&amp;S)" w:date="2021-01-26T18:50:00Z"/>
              </w:trPr>
              <w:tc>
                <w:tcPr>
                  <w:tcW w:w="903" w:type="dxa"/>
                </w:tcPr>
                <w:p w14:paraId="43A6BDE8" w14:textId="77777777" w:rsidR="00A44119" w:rsidRDefault="00A44119" w:rsidP="00A44119">
                  <w:pPr>
                    <w:spacing w:after="0"/>
                    <w:jc w:val="center"/>
                    <w:rPr>
                      <w:ins w:id="582" w:author="Jose M. Fortes (R&amp;S)" w:date="2021-01-26T18:50:00Z"/>
                    </w:rPr>
                  </w:pPr>
                  <w:ins w:id="583" w:author="Jose M. Fortes (R&amp;S)" w:date="2021-01-26T18:50:00Z">
                    <w:r w:rsidRPr="00BF6E3F">
                      <w:t>30</w:t>
                    </w:r>
                  </w:ins>
                </w:p>
              </w:tc>
              <w:tc>
                <w:tcPr>
                  <w:tcW w:w="1081" w:type="dxa"/>
                </w:tcPr>
                <w:p w14:paraId="6ED050A2" w14:textId="77777777" w:rsidR="00A44119" w:rsidRDefault="00A44119" w:rsidP="00A44119">
                  <w:pPr>
                    <w:spacing w:after="0"/>
                    <w:jc w:val="center"/>
                    <w:rPr>
                      <w:ins w:id="584" w:author="Jose M. Fortes (R&amp;S)" w:date="2021-01-26T18:50:00Z"/>
                    </w:rPr>
                  </w:pPr>
                  <w:ins w:id="585" w:author="Jose M. Fortes (R&amp;S)" w:date="2021-01-26T18:50:00Z">
                    <w:r w:rsidRPr="00BF6E3F">
                      <w:t>4.12</w:t>
                    </w:r>
                  </w:ins>
                </w:p>
              </w:tc>
              <w:tc>
                <w:tcPr>
                  <w:tcW w:w="1864" w:type="dxa"/>
                </w:tcPr>
                <w:p w14:paraId="48B25182" w14:textId="77777777" w:rsidR="00A44119" w:rsidRDefault="00A44119" w:rsidP="00A44119">
                  <w:pPr>
                    <w:spacing w:after="0"/>
                    <w:jc w:val="center"/>
                    <w:rPr>
                      <w:ins w:id="586" w:author="Jose M. Fortes (R&amp;S)" w:date="2021-01-26T18:50:00Z"/>
                    </w:rPr>
                  </w:pPr>
                  <w:ins w:id="587" w:author="Jose M. Fortes (R&amp;S)" w:date="2021-01-26T18:50:00Z">
                    <w:r w:rsidRPr="0046202B">
                      <w:t>0.28</w:t>
                    </w:r>
                  </w:ins>
                </w:p>
              </w:tc>
              <w:tc>
                <w:tcPr>
                  <w:tcW w:w="2754" w:type="dxa"/>
                </w:tcPr>
                <w:p w14:paraId="7BEDCF66" w14:textId="77777777" w:rsidR="00A44119" w:rsidRDefault="00A44119" w:rsidP="00A44119">
                  <w:pPr>
                    <w:spacing w:after="0"/>
                    <w:jc w:val="center"/>
                    <w:rPr>
                      <w:ins w:id="588" w:author="Jose M. Fortes (R&amp;S)" w:date="2021-01-26T18:50:00Z"/>
                    </w:rPr>
                  </w:pPr>
                  <w:ins w:id="589"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590" w:author="Jose M. Fortes (R&amp;S)" w:date="2021-01-26T18:50:00Z"/>
              </w:trPr>
              <w:tc>
                <w:tcPr>
                  <w:tcW w:w="903" w:type="dxa"/>
                </w:tcPr>
                <w:p w14:paraId="786D19C2" w14:textId="77777777" w:rsidR="00A44119" w:rsidRDefault="00A44119" w:rsidP="00A44119">
                  <w:pPr>
                    <w:spacing w:after="0"/>
                    <w:jc w:val="center"/>
                    <w:rPr>
                      <w:ins w:id="591" w:author="Jose M. Fortes (R&amp;S)" w:date="2021-01-26T18:50:00Z"/>
                    </w:rPr>
                  </w:pPr>
                  <w:ins w:id="592" w:author="Jose M. Fortes (R&amp;S)" w:date="2021-01-26T18:50:00Z">
                    <w:r w:rsidRPr="00BF6E3F">
                      <w:t>40</w:t>
                    </w:r>
                  </w:ins>
                </w:p>
              </w:tc>
              <w:tc>
                <w:tcPr>
                  <w:tcW w:w="1081" w:type="dxa"/>
                </w:tcPr>
                <w:p w14:paraId="0C82121A" w14:textId="77777777" w:rsidR="00A44119" w:rsidRDefault="00A44119" w:rsidP="00A44119">
                  <w:pPr>
                    <w:spacing w:after="0"/>
                    <w:jc w:val="center"/>
                    <w:rPr>
                      <w:ins w:id="593" w:author="Jose M. Fortes (R&amp;S)" w:date="2021-01-26T18:50:00Z"/>
                    </w:rPr>
                  </w:pPr>
                  <w:ins w:id="594" w:author="Jose M. Fortes (R&amp;S)" w:date="2021-01-26T18:50:00Z">
                    <w:r w:rsidRPr="00BF6E3F">
                      <w:t>3.09</w:t>
                    </w:r>
                  </w:ins>
                </w:p>
              </w:tc>
              <w:tc>
                <w:tcPr>
                  <w:tcW w:w="1864" w:type="dxa"/>
                </w:tcPr>
                <w:p w14:paraId="74FD3533" w14:textId="77777777" w:rsidR="00A44119" w:rsidRDefault="00A44119" w:rsidP="00A44119">
                  <w:pPr>
                    <w:spacing w:after="0"/>
                    <w:jc w:val="center"/>
                    <w:rPr>
                      <w:ins w:id="595" w:author="Jose M. Fortes (R&amp;S)" w:date="2021-01-26T18:50:00Z"/>
                    </w:rPr>
                  </w:pPr>
                  <w:ins w:id="596" w:author="Jose M. Fortes (R&amp;S)" w:date="2021-01-26T18:50:00Z">
                    <w:r w:rsidRPr="0046202B">
                      <w:t>0.25</w:t>
                    </w:r>
                  </w:ins>
                </w:p>
              </w:tc>
              <w:tc>
                <w:tcPr>
                  <w:tcW w:w="2754" w:type="dxa"/>
                </w:tcPr>
                <w:p w14:paraId="30EEE9DA" w14:textId="77777777" w:rsidR="00A44119" w:rsidRDefault="00A44119" w:rsidP="00A44119">
                  <w:pPr>
                    <w:spacing w:after="0"/>
                    <w:jc w:val="center"/>
                    <w:rPr>
                      <w:ins w:id="597" w:author="Jose M. Fortes (R&amp;S)" w:date="2021-01-26T18:50:00Z"/>
                    </w:rPr>
                  </w:pPr>
                  <w:ins w:id="598" w:author="Jose M. Fortes (R&amp;S)" w:date="2021-01-26T18:50:00Z">
                    <w:r w:rsidRPr="0046202B">
                      <w:t>0.17</w:t>
                    </w:r>
                  </w:ins>
                </w:p>
              </w:tc>
            </w:tr>
            <w:tr w:rsidR="00A44119" w14:paraId="6E3835D0" w14:textId="77777777" w:rsidTr="00A44119">
              <w:trPr>
                <w:ins w:id="599" w:author="Jose M. Fortes (R&amp;S)" w:date="2021-01-26T18:50:00Z"/>
              </w:trPr>
              <w:tc>
                <w:tcPr>
                  <w:tcW w:w="903" w:type="dxa"/>
                </w:tcPr>
                <w:p w14:paraId="5FAD7B6D" w14:textId="77777777" w:rsidR="00A44119" w:rsidRDefault="00A44119" w:rsidP="00A44119">
                  <w:pPr>
                    <w:spacing w:after="0"/>
                    <w:jc w:val="center"/>
                    <w:rPr>
                      <w:ins w:id="600" w:author="Jose M. Fortes (R&amp;S)" w:date="2021-01-26T18:50:00Z"/>
                    </w:rPr>
                  </w:pPr>
                  <w:ins w:id="601" w:author="Jose M. Fortes (R&amp;S)" w:date="2021-01-26T18:50:00Z">
                    <w:r w:rsidRPr="00BF6E3F">
                      <w:t>43.5</w:t>
                    </w:r>
                  </w:ins>
                </w:p>
              </w:tc>
              <w:tc>
                <w:tcPr>
                  <w:tcW w:w="1081" w:type="dxa"/>
                </w:tcPr>
                <w:p w14:paraId="1D64DF30" w14:textId="77777777" w:rsidR="00A44119" w:rsidRDefault="00A44119" w:rsidP="00A44119">
                  <w:pPr>
                    <w:spacing w:after="0"/>
                    <w:jc w:val="center"/>
                    <w:rPr>
                      <w:ins w:id="602" w:author="Jose M. Fortes (R&amp;S)" w:date="2021-01-26T18:50:00Z"/>
                    </w:rPr>
                  </w:pPr>
                  <w:ins w:id="603" w:author="Jose M. Fortes (R&amp;S)" w:date="2021-01-26T18:50:00Z">
                    <w:r w:rsidRPr="00BF6E3F">
                      <w:t>2.84</w:t>
                    </w:r>
                  </w:ins>
                </w:p>
              </w:tc>
              <w:tc>
                <w:tcPr>
                  <w:tcW w:w="1864" w:type="dxa"/>
                </w:tcPr>
                <w:p w14:paraId="41D2FF11" w14:textId="77777777" w:rsidR="00A44119" w:rsidRDefault="00A44119" w:rsidP="00A44119">
                  <w:pPr>
                    <w:spacing w:after="0"/>
                    <w:jc w:val="center"/>
                    <w:rPr>
                      <w:ins w:id="604" w:author="Jose M. Fortes (R&amp;S)" w:date="2021-01-26T18:50:00Z"/>
                    </w:rPr>
                  </w:pPr>
                  <w:ins w:id="605" w:author="Jose M. Fortes (R&amp;S)" w:date="2021-01-26T18:50:00Z">
                    <w:r w:rsidRPr="0046202B">
                      <w:t>0.24</w:t>
                    </w:r>
                  </w:ins>
                </w:p>
              </w:tc>
              <w:tc>
                <w:tcPr>
                  <w:tcW w:w="2754" w:type="dxa"/>
                </w:tcPr>
                <w:p w14:paraId="569005B8" w14:textId="77777777" w:rsidR="00A44119" w:rsidRDefault="00A44119" w:rsidP="00A44119">
                  <w:pPr>
                    <w:spacing w:after="0"/>
                    <w:jc w:val="center"/>
                    <w:rPr>
                      <w:ins w:id="606" w:author="Jose M. Fortes (R&amp;S)" w:date="2021-01-26T18:50:00Z"/>
                    </w:rPr>
                  </w:pPr>
                  <w:ins w:id="607"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08" w:author="Jose M. Fortes (R&amp;S)" w:date="2021-01-26T18:50:00Z"/>
              </w:trPr>
              <w:tc>
                <w:tcPr>
                  <w:tcW w:w="903" w:type="dxa"/>
                </w:tcPr>
                <w:p w14:paraId="7D7561D2" w14:textId="77777777" w:rsidR="00A44119" w:rsidRDefault="00A44119" w:rsidP="00A44119">
                  <w:pPr>
                    <w:spacing w:after="0"/>
                    <w:jc w:val="center"/>
                    <w:rPr>
                      <w:ins w:id="609" w:author="Jose M. Fortes (R&amp;S)" w:date="2021-01-26T18:50:00Z"/>
                    </w:rPr>
                  </w:pPr>
                  <w:ins w:id="610" w:author="Jose M. Fortes (R&amp;S)" w:date="2021-01-26T18:50:00Z">
                    <w:r w:rsidRPr="00BF6E3F">
                      <w:t>52.6</w:t>
                    </w:r>
                  </w:ins>
                </w:p>
              </w:tc>
              <w:tc>
                <w:tcPr>
                  <w:tcW w:w="1081" w:type="dxa"/>
                </w:tcPr>
                <w:p w14:paraId="1B36BFD6" w14:textId="77777777" w:rsidR="00A44119" w:rsidRDefault="00A44119" w:rsidP="00A44119">
                  <w:pPr>
                    <w:spacing w:after="0"/>
                    <w:jc w:val="center"/>
                    <w:rPr>
                      <w:ins w:id="611" w:author="Jose M. Fortes (R&amp;S)" w:date="2021-01-26T18:50:00Z"/>
                    </w:rPr>
                  </w:pPr>
                  <w:ins w:id="612" w:author="Jose M. Fortes (R&amp;S)" w:date="2021-01-26T18:50:00Z">
                    <w:r w:rsidRPr="00BF6E3F">
                      <w:t>2.35</w:t>
                    </w:r>
                  </w:ins>
                </w:p>
              </w:tc>
              <w:tc>
                <w:tcPr>
                  <w:tcW w:w="1864" w:type="dxa"/>
                </w:tcPr>
                <w:p w14:paraId="1E6A22AD" w14:textId="77777777" w:rsidR="00A44119" w:rsidRDefault="00A44119" w:rsidP="00A44119">
                  <w:pPr>
                    <w:spacing w:after="0"/>
                    <w:jc w:val="center"/>
                    <w:rPr>
                      <w:ins w:id="613" w:author="Jose M. Fortes (R&amp;S)" w:date="2021-01-26T18:50:00Z"/>
                    </w:rPr>
                  </w:pPr>
                  <w:ins w:id="614" w:author="Jose M. Fortes (R&amp;S)" w:date="2021-01-26T18:50:00Z">
                    <w:r w:rsidRPr="0046202B">
                      <w:t>0.23</w:t>
                    </w:r>
                  </w:ins>
                </w:p>
              </w:tc>
              <w:tc>
                <w:tcPr>
                  <w:tcW w:w="2754" w:type="dxa"/>
                </w:tcPr>
                <w:p w14:paraId="68C10795" w14:textId="77777777" w:rsidR="00A44119" w:rsidRDefault="00A44119" w:rsidP="00A44119">
                  <w:pPr>
                    <w:spacing w:after="0"/>
                    <w:jc w:val="center"/>
                    <w:rPr>
                      <w:ins w:id="615" w:author="Jose M. Fortes (R&amp;S)" w:date="2021-01-26T18:50:00Z"/>
                    </w:rPr>
                  </w:pPr>
                  <w:ins w:id="616" w:author="Jose M. Fortes (R&amp;S)" w:date="2021-01-26T18:50:00Z">
                    <w:r w:rsidRPr="0046202B">
                      <w:t>0.17</w:t>
                    </w:r>
                  </w:ins>
                </w:p>
              </w:tc>
            </w:tr>
          </w:tbl>
          <w:p w14:paraId="2FC495B1" w14:textId="77777777" w:rsidR="00A44119" w:rsidRDefault="00A44119" w:rsidP="00A44119">
            <w:pPr>
              <w:spacing w:after="120"/>
              <w:rPr>
                <w:ins w:id="617" w:author="Jose M. Fortes (R&amp;S)" w:date="2021-01-26T18:50:00Z"/>
                <w:rFonts w:eastAsiaTheme="minorEastAsia"/>
                <w:color w:val="0070C0"/>
                <w:lang w:eastAsia="zh-CN"/>
              </w:rPr>
            </w:pPr>
            <w:ins w:id="618"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19" w:author="Thorsten Hertel (KEYS)" w:date="2021-01-26T19:24:00Z"/>
                <w:rFonts w:eastAsiaTheme="minorEastAsia"/>
                <w:color w:val="0070C0"/>
                <w:lang w:eastAsia="zh-CN"/>
              </w:rPr>
            </w:pPr>
            <w:ins w:id="620"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21" w:author="Thorsten Hertel (KEYS)" w:date="2021-01-26T19:24:00Z"/>
                <w:rFonts w:eastAsiaTheme="minorEastAsia"/>
                <w:color w:val="0070C0"/>
                <w:lang w:eastAsia="zh-CN"/>
              </w:rPr>
            </w:pPr>
            <w:ins w:id="622"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23" w:author="Thorsten Hertel (KEYS)" w:date="2021-01-26T19:24:00Z"/>
                <w:lang w:val="en-US"/>
              </w:rPr>
            </w:pPr>
            <w:ins w:id="624"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25"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26" w:author="Apple Inc." w:date="2021-01-27T02:38:00Z"/>
                      <w:rFonts w:ascii="Times New Roman" w:hAnsi="Times New Roman" w:cs="Times New Roman"/>
                    </w:rPr>
                  </w:pPr>
                  <w:ins w:id="627"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28" w:author="Apple Inc." w:date="2021-01-27T02:38:00Z"/>
                      <w:rFonts w:ascii="Times New Roman" w:hAnsi="Times New Roman" w:cs="Times New Roman"/>
                    </w:rPr>
                  </w:pPr>
                  <w:ins w:id="629"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30" w:author="Apple Inc." w:date="2021-01-27T02:38:00Z"/>
                      <w:rFonts w:ascii="Times New Roman" w:hAnsi="Times New Roman" w:cs="Times New Roman"/>
                      <w:color w:val="595959"/>
                    </w:rPr>
                  </w:pPr>
                  <w:ins w:id="631"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32" w:author="Apple Inc." w:date="2021-01-27T02:38:00Z"/>
                      <w:rFonts w:ascii="Times New Roman" w:hAnsi="Times New Roman" w:cs="Times New Roman"/>
                    </w:rPr>
                  </w:pPr>
                  <w:ins w:id="633"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34"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35"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36"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37" w:author="Apple Inc." w:date="2021-01-27T02:38:00Z"/>
                      <w:rFonts w:ascii="Times New Roman" w:hAnsi="Times New Roman" w:cs="Times New Roman"/>
                    </w:rPr>
                  </w:pPr>
                  <w:ins w:id="638"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39" w:author="Apple Inc." w:date="2021-01-27T02:38:00Z"/>
                      <w:rFonts w:ascii="Times New Roman" w:hAnsi="Times New Roman" w:cs="Times New Roman"/>
                    </w:rPr>
                  </w:pPr>
                  <w:ins w:id="640"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41" w:author="Apple Inc." w:date="2021-01-27T02:38:00Z"/>
                      <w:rFonts w:ascii="Times New Roman" w:hAnsi="Times New Roman" w:cs="Times New Roman"/>
                    </w:rPr>
                  </w:pPr>
                  <w:ins w:id="642"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43" w:author="Apple Inc." w:date="2021-01-27T02:38:00Z"/>
                      <w:rFonts w:ascii="Times New Roman" w:hAnsi="Times New Roman" w:cs="Times New Roman"/>
                    </w:rPr>
                  </w:pPr>
                  <w:ins w:id="644"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45"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46"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47" w:author="Apple Inc." w:date="2021-01-27T02:38:00Z"/>
                      <w:rFonts w:ascii="Times New Roman" w:hAnsi="Times New Roman" w:cs="Times New Roman"/>
                    </w:rPr>
                  </w:pPr>
                  <w:ins w:id="648"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49" w:author="Apple Inc." w:date="2021-01-27T02:38:00Z"/>
                      <w:rFonts w:ascii="Times New Roman" w:hAnsi="Times New Roman" w:cs="Times New Roman"/>
                    </w:rPr>
                  </w:pPr>
                  <w:ins w:id="650"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51" w:author="Apple Inc." w:date="2021-01-27T02:38:00Z"/>
                      <w:rFonts w:ascii="Times New Roman" w:hAnsi="Times New Roman" w:cs="Times New Roman"/>
                    </w:rPr>
                  </w:pPr>
                  <w:ins w:id="652"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53" w:author="Apple Inc." w:date="2021-01-27T02:38:00Z"/>
                      <w:rFonts w:ascii="Times New Roman" w:hAnsi="Times New Roman" w:cs="Times New Roman"/>
                    </w:rPr>
                  </w:pPr>
                  <w:ins w:id="654"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55" w:author="Apple Inc." w:date="2021-01-27T02:38:00Z"/>
                      <w:rFonts w:ascii="Times New Roman" w:hAnsi="Times New Roman" w:cs="Times New Roman"/>
                    </w:rPr>
                  </w:pPr>
                  <w:ins w:id="656"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57" w:author="Apple Inc." w:date="2021-01-27T02:38:00Z"/>
                      <w:rFonts w:ascii="Times New Roman" w:hAnsi="Times New Roman" w:cs="Times New Roman"/>
                    </w:rPr>
                  </w:pPr>
                  <w:ins w:id="658" w:author="Apple Inc." w:date="2021-01-27T02:38:00Z">
                    <w:r w:rsidRPr="00F01042">
                      <w:rPr>
                        <w:rFonts w:ascii="Times New Roman" w:hAnsi="Times New Roman" w:cs="Times New Roman"/>
                      </w:rPr>
                      <w:t>0.24368</w:t>
                    </w:r>
                  </w:ins>
                </w:p>
              </w:tc>
            </w:tr>
            <w:tr w:rsidR="008F1273" w:rsidRPr="00F01042" w14:paraId="34A269F2" w14:textId="77777777" w:rsidTr="00A006A2">
              <w:trPr>
                <w:ins w:id="65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6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61" w:author="Apple Inc." w:date="2021-01-27T02:38:00Z"/>
                      <w:rFonts w:ascii="Times New Roman" w:hAnsi="Times New Roman" w:cs="Times New Roman"/>
                    </w:rPr>
                  </w:pPr>
                  <w:ins w:id="662"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63" w:author="Apple Inc." w:date="2021-01-27T02:38:00Z"/>
                      <w:rFonts w:ascii="Times New Roman" w:hAnsi="Times New Roman" w:cs="Times New Roman"/>
                    </w:rPr>
                  </w:pPr>
                  <w:ins w:id="664"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69" w:author="Apple Inc." w:date="2021-01-27T02:38:00Z"/>
                      <w:rFonts w:ascii="Times New Roman" w:hAnsi="Times New Roman" w:cs="Times New Roman"/>
                    </w:rPr>
                  </w:pPr>
                  <w:ins w:id="670" w:author="Apple Inc." w:date="2021-01-27T02:38:00Z">
                    <w:r w:rsidRPr="00F01042">
                      <w:rPr>
                        <w:rFonts w:ascii="Times New Roman" w:hAnsi="Times New Roman" w:cs="Times New Roman"/>
                      </w:rPr>
                      <w:t>0.24664</w:t>
                    </w:r>
                  </w:ins>
                </w:p>
              </w:tc>
            </w:tr>
            <w:tr w:rsidR="008F1273" w:rsidRPr="00F01042" w14:paraId="2CD9DC00" w14:textId="77777777" w:rsidTr="00A006A2">
              <w:trPr>
                <w:ins w:id="67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7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77" w:author="Apple Inc." w:date="2021-01-27T02:38:00Z"/>
                      <w:rFonts w:ascii="Times New Roman" w:hAnsi="Times New Roman" w:cs="Times New Roman"/>
                    </w:rPr>
                  </w:pPr>
                  <w:ins w:id="678"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81" w:author="Apple Inc." w:date="2021-01-27T02:38:00Z"/>
                      <w:rFonts w:ascii="Times New Roman" w:hAnsi="Times New Roman" w:cs="Times New Roman"/>
                    </w:rPr>
                  </w:pPr>
                  <w:ins w:id="682" w:author="Apple Inc." w:date="2021-01-27T02:38:00Z">
                    <w:r w:rsidRPr="00F01042">
                      <w:rPr>
                        <w:rFonts w:ascii="Times New Roman" w:hAnsi="Times New Roman" w:cs="Times New Roman"/>
                      </w:rPr>
                      <w:t>0.29085</w:t>
                    </w:r>
                  </w:ins>
                </w:p>
              </w:tc>
            </w:tr>
            <w:tr w:rsidR="008F1273" w:rsidRPr="00F01042" w14:paraId="59B39D59" w14:textId="77777777" w:rsidTr="00A006A2">
              <w:trPr>
                <w:ins w:id="683"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684"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685" w:author="Apple Inc." w:date="2021-01-27T02:38:00Z"/>
                      <w:rFonts w:ascii="Times New Roman" w:hAnsi="Times New Roman" w:cs="Times New Roman"/>
                    </w:rPr>
                  </w:pPr>
                  <w:ins w:id="686"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689" w:author="Apple Inc." w:date="2021-01-27T02:38:00Z"/>
                      <w:rFonts w:ascii="Times New Roman" w:hAnsi="Times New Roman" w:cs="Times New Roman"/>
                    </w:rPr>
                  </w:pPr>
                  <w:ins w:id="690"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695" w:author="Apple Inc." w:date="2021-01-27T02:38:00Z"/>
                      <w:rFonts w:ascii="Times New Roman" w:hAnsi="Times New Roman" w:cs="Times New Roman"/>
                    </w:rPr>
                  </w:pPr>
                  <w:ins w:id="696" w:author="Apple Inc." w:date="2021-01-27T02:38:00Z">
                    <w:r w:rsidRPr="00F01042">
                      <w:rPr>
                        <w:rFonts w:ascii="Times New Roman" w:hAnsi="Times New Roman" w:cs="Times New Roman"/>
                      </w:rPr>
                      <w:t>0.08250</w:t>
                    </w:r>
                  </w:ins>
                </w:p>
              </w:tc>
            </w:tr>
            <w:tr w:rsidR="008F1273" w:rsidRPr="00F01042" w14:paraId="041F1D7E" w14:textId="77777777" w:rsidTr="00A006A2">
              <w:trPr>
                <w:ins w:id="69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69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01" w:author="Apple Inc." w:date="2021-01-27T02:38:00Z"/>
                      <w:rFonts w:ascii="Times New Roman" w:hAnsi="Times New Roman" w:cs="Times New Roman"/>
                    </w:rPr>
                  </w:pPr>
                  <w:ins w:id="702"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07" w:author="Apple Inc." w:date="2021-01-27T02:38:00Z"/>
                      <w:rFonts w:ascii="Times New Roman" w:hAnsi="Times New Roman" w:cs="Times New Roman"/>
                    </w:rPr>
                  </w:pPr>
                  <w:ins w:id="708" w:author="Apple Inc." w:date="2021-01-27T02:38:00Z">
                    <w:r w:rsidRPr="00F01042">
                      <w:rPr>
                        <w:rFonts w:ascii="Times New Roman" w:hAnsi="Times New Roman" w:cs="Times New Roman"/>
                      </w:rPr>
                      <w:t>0.08532</w:t>
                    </w:r>
                  </w:ins>
                </w:p>
              </w:tc>
            </w:tr>
            <w:tr w:rsidR="008F1273" w:rsidRPr="00F01042" w14:paraId="315A362E" w14:textId="77777777" w:rsidTr="00A006A2">
              <w:trPr>
                <w:ins w:id="709"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10"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15" w:author="Apple Inc." w:date="2021-01-27T02:38:00Z"/>
                      <w:rFonts w:ascii="Times New Roman" w:hAnsi="Times New Roman" w:cs="Times New Roman"/>
                    </w:rPr>
                  </w:pPr>
                  <w:ins w:id="716"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21" w:author="Apple Inc." w:date="2021-01-27T02:38:00Z"/>
                      <w:rFonts w:ascii="Times New Roman" w:hAnsi="Times New Roman" w:cs="Times New Roman"/>
                    </w:rPr>
                  </w:pPr>
                  <w:ins w:id="722" w:author="Apple Inc." w:date="2021-01-27T02:38:00Z">
                    <w:r w:rsidRPr="00F01042">
                      <w:rPr>
                        <w:rFonts w:ascii="Times New Roman" w:hAnsi="Times New Roman" w:cs="Times New Roman"/>
                      </w:rPr>
                      <w:t>0.04411</w:t>
                    </w:r>
                  </w:ins>
                </w:p>
              </w:tc>
            </w:tr>
            <w:tr w:rsidR="008F1273" w:rsidRPr="00F01042" w14:paraId="62C45DC0" w14:textId="77777777" w:rsidTr="00A006A2">
              <w:trPr>
                <w:ins w:id="723"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24"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27" w:author="Apple Inc." w:date="2021-01-27T02:38:00Z"/>
                      <w:rFonts w:ascii="Times New Roman" w:hAnsi="Times New Roman" w:cs="Times New Roman"/>
                    </w:rPr>
                  </w:pPr>
                  <w:ins w:id="728"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33" w:author="Apple Inc." w:date="2021-01-27T02:38:00Z"/>
                      <w:rFonts w:ascii="Times New Roman" w:hAnsi="Times New Roman" w:cs="Times New Roman"/>
                    </w:rPr>
                  </w:pPr>
                  <w:ins w:id="734"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35" w:author="Apple Inc." w:date="2021-01-27T02:38:00Z"/>
                <w:rFonts w:eastAsiaTheme="minorEastAsia"/>
                <w:color w:val="0070C0"/>
                <w:lang w:eastAsia="zh-CN"/>
              </w:rPr>
            </w:pPr>
          </w:p>
          <w:p w14:paraId="6CF61734" w14:textId="77777777" w:rsidR="008F1273" w:rsidRDefault="008F1273" w:rsidP="00EC1643">
            <w:pPr>
              <w:spacing w:after="120"/>
              <w:rPr>
                <w:ins w:id="736" w:author="Alessandro Scannavini" w:date="2021-01-27T12:37:00Z"/>
                <w:rFonts w:eastAsiaTheme="minorEastAsia"/>
                <w:color w:val="0070C0"/>
                <w:lang w:eastAsia="zh-CN"/>
              </w:rPr>
            </w:pPr>
            <w:ins w:id="737"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38" w:author="Alessandro Scannavini" w:date="2021-01-27T12:38:00Z">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39" w:author="Thorsten Hertel (KEYS)" w:date="2021-01-26T19:26:00Z"/>
                <w:rFonts w:eastAsiaTheme="minorEastAsia"/>
                <w:color w:val="0070C0"/>
                <w:lang w:val="en-US" w:eastAsia="zh-CN"/>
              </w:rPr>
            </w:pPr>
            <w:ins w:id="740"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41" w:author="Thorsten Hertel (KEYS)" w:date="2021-01-25T15:03:00Z"/>
                <w:rFonts w:eastAsiaTheme="minorEastAsia"/>
                <w:color w:val="0070C0"/>
                <w:lang w:val="en-US" w:eastAsia="zh-CN"/>
              </w:rPr>
            </w:pPr>
            <w:ins w:id="742" w:author="Thorsten Hertel (KEYS)" w:date="2021-01-25T15:02:00Z">
              <w:r>
                <w:rPr>
                  <w:rFonts w:eastAsiaTheme="minorEastAsia"/>
                  <w:color w:val="0070C0"/>
                  <w:lang w:val="en-US" w:eastAsia="zh-CN"/>
                </w:rPr>
                <w:t>Various vendor declarations need to be discussed</w:t>
              </w:r>
            </w:ins>
            <w:ins w:id="743"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enabsatz"/>
              <w:numPr>
                <w:ilvl w:val="0"/>
                <w:numId w:val="28"/>
              </w:numPr>
              <w:spacing w:after="120"/>
              <w:ind w:firstLineChars="0"/>
              <w:rPr>
                <w:ins w:id="744" w:author="Thorsten Hertel (KEYS)" w:date="2021-01-25T15:02:00Z"/>
                <w:rFonts w:eastAsiaTheme="minorEastAsia"/>
                <w:color w:val="0070C0"/>
                <w:lang w:val="en-US" w:eastAsia="zh-CN"/>
              </w:rPr>
            </w:pPr>
            <w:ins w:id="745"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746"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enabsatz"/>
              <w:numPr>
                <w:ilvl w:val="0"/>
                <w:numId w:val="26"/>
              </w:numPr>
              <w:spacing w:after="120"/>
              <w:ind w:firstLineChars="0"/>
              <w:rPr>
                <w:ins w:id="747" w:author="Thorsten Hertel (KEYS)" w:date="2021-01-25T15:04:00Z"/>
                <w:rFonts w:eastAsiaTheme="minorEastAsia"/>
                <w:color w:val="0070C0"/>
                <w:lang w:val="en-US" w:eastAsia="zh-CN"/>
              </w:rPr>
            </w:pPr>
            <w:proofErr w:type="spellStart"/>
            <w:ins w:id="748"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749" w:author="Thorsten Hertel (KEYS)" w:date="2021-01-25T16:21:00Z">
              <w:r w:rsidR="003D6AB6">
                <w:rPr>
                  <w:rFonts w:eastAsiaTheme="minorEastAsia"/>
                  <w:color w:val="0070C0"/>
                  <w:lang w:val="en-US" w:eastAsia="zh-CN"/>
                </w:rPr>
                <w:t>each active antenna performs best (when compared to the remaining antenna panels)</w:t>
              </w:r>
            </w:ins>
            <w:ins w:id="750"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51" w:author="Thorsten Hertel (KEYS)" w:date="2021-01-25T15:03:00Z">
              <w:r>
                <w:rPr>
                  <w:rFonts w:eastAsiaTheme="minorEastAsia"/>
                  <w:color w:val="0070C0"/>
                  <w:lang w:val="en-US" w:eastAsia="zh-CN"/>
                </w:rPr>
                <w:t>. This is the most extensive vendor declaration</w:t>
              </w:r>
            </w:ins>
            <w:ins w:id="752"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Beschriftung"/>
              <w:jc w:val="center"/>
              <w:rPr>
                <w:ins w:id="753" w:author="Thorsten Hertel (KEYS)" w:date="2021-01-25T15:04:00Z"/>
              </w:rPr>
            </w:pPr>
            <w:bookmarkStart w:id="754" w:name="_Ref54193625"/>
            <w:ins w:id="755"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54"/>
              <w:r w:rsidRPr="00817F50">
                <w:t>: Sample Vendor Declaration for white box approach supporting all conformance test cases</w:t>
              </w:r>
            </w:ins>
          </w:p>
          <w:tbl>
            <w:tblPr>
              <w:tblStyle w:val="Tabellenraster"/>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56" w:author="Thorsten Hertel (KEYS)" w:date="2021-01-25T15:04:00Z"/>
              </w:trPr>
              <w:tc>
                <w:tcPr>
                  <w:tcW w:w="3210" w:type="dxa"/>
                </w:tcPr>
                <w:p w14:paraId="309F6730" w14:textId="77777777" w:rsidR="00423994" w:rsidRPr="00817F50" w:rsidRDefault="00423994" w:rsidP="00423994">
                  <w:pPr>
                    <w:spacing w:after="0"/>
                    <w:rPr>
                      <w:ins w:id="757" w:author="Thorsten Hertel (KEYS)" w:date="2021-01-25T15:04:00Z"/>
                      <w:b/>
                      <w:bCs/>
                    </w:rPr>
                  </w:pPr>
                  <w:ins w:id="758"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59" w:author="Thorsten Hertel (KEYS)" w:date="2021-01-25T15:04:00Z"/>
                    </w:rPr>
                  </w:pPr>
                  <w:ins w:id="760" w:author="Thorsten Hertel (KEYS)" w:date="2021-01-25T15:04:00Z">
                    <w:r w:rsidRPr="00817F50">
                      <w:t>#</w:t>
                    </w:r>
                  </w:ins>
                </w:p>
              </w:tc>
            </w:tr>
            <w:tr w:rsidR="00423994" w:rsidRPr="00817F50" w14:paraId="009F04FA" w14:textId="77777777" w:rsidTr="00CF32B8">
              <w:trPr>
                <w:ins w:id="761" w:author="Thorsten Hertel (KEYS)" w:date="2021-01-25T15:04:00Z"/>
              </w:trPr>
              <w:tc>
                <w:tcPr>
                  <w:tcW w:w="3210" w:type="dxa"/>
                </w:tcPr>
                <w:p w14:paraId="7B23B093" w14:textId="77777777" w:rsidR="00423994" w:rsidRPr="00817F50" w:rsidRDefault="00423994" w:rsidP="00423994">
                  <w:pPr>
                    <w:spacing w:after="0"/>
                    <w:rPr>
                      <w:ins w:id="762" w:author="Thorsten Hertel (KEYS)" w:date="2021-01-25T15:04:00Z"/>
                      <w:b/>
                      <w:bCs/>
                    </w:rPr>
                  </w:pPr>
                  <w:ins w:id="763"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64" w:author="Thorsten Hertel (KEYS)" w:date="2021-01-25T15:04:00Z"/>
                      <w:b/>
                      <w:bCs/>
                    </w:rPr>
                  </w:pPr>
                  <w:ins w:id="765"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66" w:author="Thorsten Hertel (KEYS)" w:date="2021-01-25T15:04:00Z"/>
                      <w:b/>
                      <w:bCs/>
                    </w:rPr>
                  </w:pPr>
                  <w:ins w:id="767" w:author="Thorsten Hertel (KEYS)" w:date="2021-01-25T15:04:00Z">
                    <w:r w:rsidRPr="00817F50">
                      <w:rPr>
                        <w:b/>
                        <w:bCs/>
                      </w:rPr>
                      <w:t>Range of Angles covered by Antenna Panel</w:t>
                    </w:r>
                  </w:ins>
                </w:p>
              </w:tc>
            </w:tr>
            <w:tr w:rsidR="00423994" w:rsidRPr="00817F50" w14:paraId="0D9F07BA" w14:textId="77777777" w:rsidTr="00CF32B8">
              <w:trPr>
                <w:ins w:id="768" w:author="Thorsten Hertel (KEYS)" w:date="2021-01-25T15:04:00Z"/>
              </w:trPr>
              <w:tc>
                <w:tcPr>
                  <w:tcW w:w="3210" w:type="dxa"/>
                </w:tcPr>
                <w:p w14:paraId="6F8EAD47" w14:textId="77777777" w:rsidR="00423994" w:rsidRPr="00817F50" w:rsidRDefault="00423994" w:rsidP="00423994">
                  <w:pPr>
                    <w:spacing w:after="0"/>
                    <w:rPr>
                      <w:ins w:id="769" w:author="Thorsten Hertel (KEYS)" w:date="2021-01-25T15:04:00Z"/>
                    </w:rPr>
                  </w:pPr>
                  <w:ins w:id="770" w:author="Thorsten Hertel (KEYS)" w:date="2021-01-25T15:04:00Z">
                    <w:r w:rsidRPr="00817F50">
                      <w:t>1</w:t>
                    </w:r>
                  </w:ins>
                </w:p>
              </w:tc>
              <w:tc>
                <w:tcPr>
                  <w:tcW w:w="3210" w:type="dxa"/>
                </w:tcPr>
                <w:p w14:paraId="4F9A816B" w14:textId="77777777" w:rsidR="00423994" w:rsidRPr="00817F50" w:rsidRDefault="00423994" w:rsidP="00423994">
                  <w:pPr>
                    <w:spacing w:after="0"/>
                    <w:rPr>
                      <w:ins w:id="771" w:author="Thorsten Hertel (KEYS)" w:date="2021-01-25T15:04:00Z"/>
                    </w:rPr>
                  </w:pPr>
                  <w:ins w:id="772"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73" w:author="Thorsten Hertel (KEYS)" w:date="2021-01-25T15:04:00Z"/>
                    </w:rPr>
                  </w:pPr>
                  <w:ins w:id="774"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75" w:author="Thorsten Hertel (KEYS)" w:date="2021-01-25T15:04:00Z"/>
              </w:trPr>
              <w:tc>
                <w:tcPr>
                  <w:tcW w:w="3210" w:type="dxa"/>
                </w:tcPr>
                <w:p w14:paraId="28F813DC" w14:textId="77777777" w:rsidR="00423994" w:rsidRPr="00817F50" w:rsidRDefault="00423994" w:rsidP="00423994">
                  <w:pPr>
                    <w:spacing w:after="0"/>
                    <w:rPr>
                      <w:ins w:id="776" w:author="Thorsten Hertel (KEYS)" w:date="2021-01-25T15:04:00Z"/>
                    </w:rPr>
                  </w:pPr>
                  <w:ins w:id="777" w:author="Thorsten Hertel (KEYS)" w:date="2021-01-25T15:04:00Z">
                    <w:r w:rsidRPr="00817F50">
                      <w:t>2</w:t>
                    </w:r>
                  </w:ins>
                </w:p>
              </w:tc>
              <w:tc>
                <w:tcPr>
                  <w:tcW w:w="3210" w:type="dxa"/>
                </w:tcPr>
                <w:p w14:paraId="501E959E" w14:textId="77777777" w:rsidR="00423994" w:rsidRPr="00817F50" w:rsidRDefault="00423994" w:rsidP="00423994">
                  <w:pPr>
                    <w:spacing w:after="0"/>
                    <w:rPr>
                      <w:ins w:id="778" w:author="Thorsten Hertel (KEYS)" w:date="2021-01-25T15:04:00Z"/>
                    </w:rPr>
                  </w:pPr>
                  <w:ins w:id="779"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80" w:author="Thorsten Hertel (KEYS)" w:date="2021-01-25T15:04:00Z"/>
                    </w:rPr>
                  </w:pPr>
                  <w:ins w:id="781"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782" w:author="Thorsten Hertel (KEYS)" w:date="2021-01-25T15:04:00Z"/>
              </w:trPr>
              <w:tc>
                <w:tcPr>
                  <w:tcW w:w="3210" w:type="dxa"/>
                </w:tcPr>
                <w:p w14:paraId="49094050" w14:textId="77777777" w:rsidR="00423994" w:rsidRPr="00817F50" w:rsidRDefault="00423994" w:rsidP="00423994">
                  <w:pPr>
                    <w:spacing w:after="0"/>
                    <w:rPr>
                      <w:ins w:id="783" w:author="Thorsten Hertel (KEYS)" w:date="2021-01-25T15:04:00Z"/>
                    </w:rPr>
                  </w:pPr>
                  <w:ins w:id="784" w:author="Thorsten Hertel (KEYS)" w:date="2021-01-25T15:04:00Z">
                    <w:r w:rsidRPr="00817F50">
                      <w:t>…</w:t>
                    </w:r>
                  </w:ins>
                </w:p>
              </w:tc>
              <w:tc>
                <w:tcPr>
                  <w:tcW w:w="3210" w:type="dxa"/>
                </w:tcPr>
                <w:p w14:paraId="02F50AD8" w14:textId="77777777" w:rsidR="00423994" w:rsidRPr="00817F50" w:rsidRDefault="00423994" w:rsidP="00423994">
                  <w:pPr>
                    <w:spacing w:after="0"/>
                    <w:rPr>
                      <w:ins w:id="785" w:author="Thorsten Hertel (KEYS)" w:date="2021-01-25T15:04:00Z"/>
                    </w:rPr>
                  </w:pPr>
                  <w:ins w:id="786" w:author="Thorsten Hertel (KEYS)" w:date="2021-01-25T15:04:00Z">
                    <w:r w:rsidRPr="00817F50">
                      <w:t>…</w:t>
                    </w:r>
                  </w:ins>
                </w:p>
              </w:tc>
              <w:tc>
                <w:tcPr>
                  <w:tcW w:w="3211" w:type="dxa"/>
                </w:tcPr>
                <w:p w14:paraId="0DADA26A" w14:textId="77777777" w:rsidR="00423994" w:rsidRPr="00817F50" w:rsidRDefault="00423994" w:rsidP="00423994">
                  <w:pPr>
                    <w:spacing w:after="0"/>
                    <w:rPr>
                      <w:ins w:id="787" w:author="Thorsten Hertel (KEYS)" w:date="2021-01-25T15:04:00Z"/>
                    </w:rPr>
                  </w:pPr>
                  <w:ins w:id="788" w:author="Thorsten Hertel (KEYS)" w:date="2021-01-25T15:04:00Z">
                    <w:r w:rsidRPr="00817F50">
                      <w:t>…</w:t>
                    </w:r>
                  </w:ins>
                </w:p>
              </w:tc>
            </w:tr>
            <w:tr w:rsidR="00423994" w:rsidRPr="00817F50" w14:paraId="1ED85893" w14:textId="77777777" w:rsidTr="00CF32B8">
              <w:trPr>
                <w:ins w:id="789" w:author="Thorsten Hertel (KEYS)" w:date="2021-01-25T15:04:00Z"/>
              </w:trPr>
              <w:tc>
                <w:tcPr>
                  <w:tcW w:w="3210" w:type="dxa"/>
                </w:tcPr>
                <w:p w14:paraId="0041CC79" w14:textId="77777777" w:rsidR="00423994" w:rsidRPr="00817F50" w:rsidRDefault="00423994" w:rsidP="00423994">
                  <w:pPr>
                    <w:spacing w:after="0"/>
                    <w:rPr>
                      <w:ins w:id="790" w:author="Thorsten Hertel (KEYS)" w:date="2021-01-25T15:04:00Z"/>
                    </w:rPr>
                  </w:pPr>
                  <w:ins w:id="791" w:author="Thorsten Hertel (KEYS)" w:date="2021-01-25T15:04:00Z">
                    <w:r w:rsidRPr="00817F50">
                      <w:t>N</w:t>
                    </w:r>
                  </w:ins>
                </w:p>
              </w:tc>
              <w:tc>
                <w:tcPr>
                  <w:tcW w:w="3210" w:type="dxa"/>
                </w:tcPr>
                <w:p w14:paraId="774DF82C" w14:textId="77777777" w:rsidR="00423994" w:rsidRPr="00817F50" w:rsidRDefault="00423994" w:rsidP="00423994">
                  <w:pPr>
                    <w:spacing w:after="0"/>
                    <w:rPr>
                      <w:ins w:id="792" w:author="Thorsten Hertel (KEYS)" w:date="2021-01-25T15:04:00Z"/>
                    </w:rPr>
                  </w:pPr>
                  <w:ins w:id="793"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794" w:author="Thorsten Hertel (KEYS)" w:date="2021-01-25T15:04:00Z"/>
                    </w:rPr>
                  </w:pPr>
                  <w:ins w:id="795"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enabsatz"/>
              <w:spacing w:after="120"/>
              <w:ind w:left="720" w:firstLineChars="0" w:firstLine="0"/>
              <w:rPr>
                <w:ins w:id="796" w:author="Thorsten Hertel (KEYS)" w:date="2021-01-25T15:02:00Z"/>
                <w:rFonts w:eastAsiaTheme="minorEastAsia"/>
                <w:color w:val="0070C0"/>
                <w:lang w:val="en-US" w:eastAsia="zh-CN"/>
              </w:rPr>
            </w:pPr>
            <w:ins w:id="797"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798" w:author="Thorsten Hertel (KEYS)" w:date="2021-01-25T15:06:00Z">
              <w:r>
                <w:rPr>
                  <w:rFonts w:eastAsiaTheme="minorEastAsia"/>
                  <w:color w:val="0070C0"/>
                  <w:lang w:val="en-US" w:eastAsia="zh-CN"/>
                </w:rPr>
                <w:t xml:space="preserve">s can be performed with black box approach and FF probe. </w:t>
              </w:r>
            </w:ins>
            <w:ins w:id="799"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00"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enabsatz"/>
              <w:numPr>
                <w:ilvl w:val="0"/>
                <w:numId w:val="26"/>
              </w:numPr>
              <w:spacing w:after="120"/>
              <w:ind w:firstLineChars="0"/>
              <w:rPr>
                <w:ins w:id="801" w:author="Thorsten Hertel (KEYS)" w:date="2021-01-25T15:09:00Z"/>
                <w:rFonts w:eastAsiaTheme="minorEastAsia"/>
                <w:color w:val="0070C0"/>
                <w:lang w:val="en-US" w:eastAsia="zh-CN"/>
              </w:rPr>
            </w:pPr>
            <w:proofErr w:type="spellStart"/>
            <w:ins w:id="802"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803"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04"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Beschriftung"/>
              <w:jc w:val="center"/>
              <w:rPr>
                <w:ins w:id="805" w:author="Thorsten Hertel (KEYS)" w:date="2021-01-25T15:09:00Z"/>
              </w:rPr>
            </w:pPr>
            <w:bookmarkStart w:id="806" w:name="_Ref54193668"/>
            <w:ins w:id="807"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06"/>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ellenraster"/>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08" w:author="Thorsten Hertel (KEYS)" w:date="2021-01-25T15:09:00Z"/>
              </w:trPr>
              <w:tc>
                <w:tcPr>
                  <w:tcW w:w="3210" w:type="dxa"/>
                </w:tcPr>
                <w:p w14:paraId="44F2904D" w14:textId="77777777" w:rsidR="00423994" w:rsidRPr="00817F50" w:rsidRDefault="00423994" w:rsidP="00423994">
                  <w:pPr>
                    <w:spacing w:after="0"/>
                    <w:rPr>
                      <w:ins w:id="809" w:author="Thorsten Hertel (KEYS)" w:date="2021-01-25T15:09:00Z"/>
                      <w:b/>
                      <w:bCs/>
                    </w:rPr>
                  </w:pPr>
                  <w:ins w:id="810"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11" w:author="Thorsten Hertel (KEYS)" w:date="2021-01-25T15:09:00Z"/>
                      <w:b/>
                      <w:bCs/>
                    </w:rPr>
                  </w:pPr>
                  <w:ins w:id="812"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13" w:author="Thorsten Hertel (KEYS)" w:date="2021-01-25T15:09:00Z"/>
              </w:trPr>
              <w:tc>
                <w:tcPr>
                  <w:tcW w:w="3210" w:type="dxa"/>
                  <w:tcBorders>
                    <w:tr2bl w:val="nil"/>
                  </w:tcBorders>
                </w:tcPr>
                <w:p w14:paraId="6FAE65E5" w14:textId="77777777" w:rsidR="00423994" w:rsidRPr="00817F50" w:rsidRDefault="00423994" w:rsidP="00423994">
                  <w:pPr>
                    <w:spacing w:after="0"/>
                    <w:rPr>
                      <w:ins w:id="814" w:author="Thorsten Hertel (KEYS)" w:date="2021-01-25T15:09:00Z"/>
                    </w:rPr>
                  </w:pPr>
                  <w:ins w:id="815"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816" w:author="Thorsten Hertel (KEYS)" w:date="2021-01-25T15:09:00Z"/>
                    </w:rPr>
                  </w:pPr>
                  <w:ins w:id="817"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enabsatz"/>
              <w:spacing w:after="120"/>
              <w:ind w:left="720" w:firstLineChars="0" w:firstLine="0"/>
              <w:rPr>
                <w:ins w:id="818" w:author="Thorsten Hertel (KEYS)" w:date="2021-01-25T15:02:00Z"/>
                <w:rFonts w:eastAsiaTheme="minorEastAsia"/>
                <w:color w:val="0070C0"/>
                <w:lang w:val="en-US" w:eastAsia="zh-CN"/>
              </w:rPr>
            </w:pPr>
          </w:p>
          <w:p w14:paraId="7D76979E" w14:textId="5E081CBD" w:rsidR="00423994" w:rsidRDefault="00423994" w:rsidP="00141E2E">
            <w:pPr>
              <w:spacing w:after="120"/>
              <w:rPr>
                <w:ins w:id="819" w:author="Thorsten Hertel (KEYS)" w:date="2021-01-25T15:11:00Z"/>
                <w:rFonts w:eastAsia="SimSun"/>
                <w:color w:val="0070C0"/>
                <w:szCs w:val="24"/>
                <w:lang w:eastAsia="zh-CN"/>
              </w:rPr>
            </w:pPr>
            <w:ins w:id="820" w:author="Thorsten Hertel (KEYS)" w:date="2021-01-25T15:10:00Z">
              <w:r>
                <w:rPr>
                  <w:rFonts w:eastAsia="SimSun"/>
                  <w:color w:val="0070C0"/>
                  <w:szCs w:val="24"/>
                  <w:lang w:eastAsia="zh-CN"/>
                </w:rPr>
                <w:t xml:space="preserve">Alt 1-2-1-1: </w:t>
              </w:r>
            </w:ins>
            <w:ins w:id="821"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22" w:author="Thorsten Hertel (KEYS)" w:date="2021-01-25T15:13:00Z"/>
                <w:rFonts w:eastAsia="SimSun"/>
                <w:color w:val="0070C0"/>
                <w:szCs w:val="24"/>
                <w:lang w:eastAsia="zh-CN"/>
              </w:rPr>
            </w:pPr>
            <w:ins w:id="823" w:author="Thorsten Hertel (KEYS)" w:date="2021-01-25T15:11:00Z">
              <w:r>
                <w:rPr>
                  <w:rFonts w:eastAsia="SimSun"/>
                  <w:color w:val="0070C0"/>
                  <w:szCs w:val="24"/>
                  <w:lang w:eastAsia="zh-CN"/>
                </w:rPr>
                <w:lastRenderedPageBreak/>
                <w:t>Alt 1-2-1-</w:t>
              </w:r>
            </w:ins>
            <w:ins w:id="824" w:author="Thorsten Hertel (KEYS)" w:date="2021-01-25T15:12:00Z">
              <w:r>
                <w:rPr>
                  <w:rFonts w:eastAsia="SimSun"/>
                  <w:color w:val="0070C0"/>
                  <w:szCs w:val="24"/>
                  <w:lang w:eastAsia="zh-CN"/>
                </w:rPr>
                <w:t>2</w:t>
              </w:r>
            </w:ins>
            <w:ins w:id="825" w:author="Thorsten Hertel (KEYS)" w:date="2021-01-25T15:11:00Z">
              <w:r>
                <w:rPr>
                  <w:rFonts w:eastAsia="SimSun"/>
                  <w:color w:val="0070C0"/>
                  <w:szCs w:val="24"/>
                  <w:lang w:eastAsia="zh-CN"/>
                </w:rPr>
                <w:t xml:space="preserve">: </w:t>
              </w:r>
            </w:ins>
            <w:ins w:id="826" w:author="Thorsten Hertel (KEYS)" w:date="2021-01-25T15:12:00Z">
              <w:r w:rsidR="00FB0D0E">
                <w:rPr>
                  <w:rFonts w:eastAsia="SimSun"/>
                  <w:color w:val="0070C0"/>
                  <w:szCs w:val="24"/>
                  <w:lang w:eastAsia="zh-CN"/>
                </w:rPr>
                <w:t>manufacture</w:t>
              </w:r>
            </w:ins>
            <w:ins w:id="827" w:author="Thorsten Hertel (KEYS)" w:date="2021-01-25T16:24:00Z">
              <w:r w:rsidR="003D6AB6">
                <w:rPr>
                  <w:rFonts w:eastAsia="SimSun"/>
                  <w:color w:val="0070C0"/>
                  <w:szCs w:val="24"/>
                  <w:lang w:eastAsia="zh-CN"/>
                </w:rPr>
                <w:t>rs</w:t>
              </w:r>
            </w:ins>
            <w:ins w:id="828" w:author="Thorsten Hertel (KEYS)" w:date="2021-01-25T15:12:00Z">
              <w:r w:rsidR="00FB0D0E">
                <w:rPr>
                  <w:rFonts w:eastAsia="SimSun"/>
                  <w:color w:val="0070C0"/>
                  <w:szCs w:val="24"/>
                  <w:lang w:eastAsia="zh-CN"/>
                </w:rPr>
                <w:t xml:space="preserve"> </w:t>
              </w:r>
            </w:ins>
            <w:ins w:id="829" w:author="Thorsten Hertel (KEYS)" w:date="2021-01-25T16:24:00Z">
              <w:r w:rsidR="003D6AB6">
                <w:rPr>
                  <w:rFonts w:eastAsia="SimSun"/>
                  <w:color w:val="0070C0"/>
                  <w:szCs w:val="24"/>
                  <w:lang w:eastAsia="zh-CN"/>
                </w:rPr>
                <w:t>are</w:t>
              </w:r>
            </w:ins>
            <w:ins w:id="830" w:author="Thorsten Hertel (KEYS)" w:date="2021-01-25T15:12:00Z">
              <w:r w:rsidR="00FB0D0E">
                <w:rPr>
                  <w:rFonts w:eastAsia="SimSun"/>
                  <w:color w:val="0070C0"/>
                  <w:szCs w:val="24"/>
                  <w:lang w:eastAsia="zh-CN"/>
                </w:rPr>
                <w:t xml:space="preserve"> not required to declare</w:t>
              </w:r>
            </w:ins>
            <w:ins w:id="831" w:author="Thorsten Hertel (KEYS)" w:date="2021-01-25T16:25:00Z">
              <w:r w:rsidR="003D6AB6">
                <w:rPr>
                  <w:rFonts w:eastAsia="SimSun"/>
                  <w:color w:val="0070C0"/>
                  <w:szCs w:val="24"/>
                  <w:lang w:eastAsia="zh-CN"/>
                </w:rPr>
                <w:t xml:space="preserve"> the antenna offset</w:t>
              </w:r>
            </w:ins>
            <w:ins w:id="832" w:author="Thorsten Hertel (KEYS)" w:date="2021-01-25T15:12:00Z">
              <w:r w:rsidR="00FB0D0E">
                <w:rPr>
                  <w:rFonts w:eastAsia="SimSun"/>
                  <w:color w:val="0070C0"/>
                  <w:szCs w:val="24"/>
                  <w:lang w:eastAsia="zh-CN"/>
                </w:rPr>
                <w:t xml:space="preserve"> with CFFNF; if the phase centre offset is declared, the simple declaration, i</w:t>
              </w:r>
            </w:ins>
            <w:ins w:id="833" w:author="Thorsten Hertel (KEYS)" w:date="2021-01-25T15:13:00Z">
              <w:r w:rsidR="00FB0D0E">
                <w:rPr>
                  <w:rFonts w:eastAsia="SimSun"/>
                  <w:color w:val="0070C0"/>
                  <w:szCs w:val="24"/>
                  <w:lang w:eastAsia="zh-CN"/>
                </w:rPr>
                <w:t>.e., the single antenna that corresponds to FF beam peak</w:t>
              </w:r>
            </w:ins>
            <w:ins w:id="834" w:author="Thorsten Hertel (KEYS)" w:date="2021-01-25T16:26:00Z">
              <w:r w:rsidR="003D6AB6">
                <w:rPr>
                  <w:rFonts w:eastAsia="SimSun"/>
                  <w:color w:val="0070C0"/>
                  <w:szCs w:val="24"/>
                  <w:lang w:eastAsia="zh-CN"/>
                </w:rPr>
                <w:t>,</w:t>
              </w:r>
            </w:ins>
            <w:ins w:id="835" w:author="Thorsten Hertel (KEYS)" w:date="2021-01-25T15:13:00Z">
              <w:r w:rsidR="00FB0D0E">
                <w:rPr>
                  <w:rFonts w:eastAsia="SimSun"/>
                  <w:color w:val="0070C0"/>
                  <w:szCs w:val="24"/>
                  <w:lang w:eastAsia="zh-CN"/>
                </w:rPr>
                <w:t xml:space="preserve"> should be </w:t>
              </w:r>
            </w:ins>
            <w:ins w:id="836" w:author="Thorsten Hertel (KEYS)" w:date="2021-01-25T16:26:00Z">
              <w:r w:rsidR="003D6AB6">
                <w:rPr>
                  <w:rFonts w:eastAsia="SimSun"/>
                  <w:color w:val="0070C0"/>
                  <w:szCs w:val="24"/>
                  <w:lang w:eastAsia="zh-CN"/>
                </w:rPr>
                <w:t>used</w:t>
              </w:r>
            </w:ins>
            <w:ins w:id="837"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38" w:author="Jose M. Fortes (R&amp;S)" w:date="2021-01-26T18:50:00Z"/>
                <w:rFonts w:eastAsia="SimSun"/>
                <w:color w:val="0070C0"/>
                <w:szCs w:val="24"/>
                <w:lang w:eastAsia="zh-CN"/>
              </w:rPr>
            </w:pPr>
            <w:ins w:id="839" w:author="Thorsten Hertel (KEYS)" w:date="2021-01-25T15:13:00Z">
              <w:r>
                <w:rPr>
                  <w:rFonts w:eastAsia="SimSun"/>
                  <w:color w:val="0070C0"/>
                  <w:szCs w:val="24"/>
                  <w:lang w:eastAsia="zh-CN"/>
                </w:rPr>
                <w:t>Alt 1-2-1-3: this approach would avoid any vendor declaration</w:t>
              </w:r>
            </w:ins>
            <w:ins w:id="840"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841" w:author="Jose M. Fortes (R&amp;S)" w:date="2021-01-26T18:50:00Z"/>
                <w:rFonts w:eastAsiaTheme="minorEastAsia"/>
                <w:color w:val="0070C0"/>
                <w:lang w:val="en-US" w:eastAsia="zh-CN"/>
              </w:rPr>
            </w:pPr>
          </w:p>
          <w:p w14:paraId="0ECCABC0" w14:textId="77777777" w:rsidR="00A44119" w:rsidRDefault="00A44119" w:rsidP="00A44119">
            <w:pPr>
              <w:spacing w:after="120"/>
              <w:rPr>
                <w:ins w:id="842" w:author="Jose M. Fortes (R&amp;S)" w:date="2021-01-26T18:50:00Z"/>
                <w:rFonts w:eastAsiaTheme="minorEastAsia"/>
                <w:color w:val="0070C0"/>
                <w:lang w:val="en-US" w:eastAsia="zh-CN"/>
              </w:rPr>
            </w:pPr>
            <w:ins w:id="843"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44" w:author="Jose M. Fortes (R&amp;S)" w:date="2021-01-26T18:50:00Z"/>
                <w:rFonts w:eastAsiaTheme="minorEastAsia"/>
                <w:color w:val="0070C0"/>
                <w:lang w:val="en-US" w:eastAsia="zh-CN"/>
              </w:rPr>
            </w:pPr>
            <w:ins w:id="845"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46" w:author="Jose M. Fortes (R&amp;S)" w:date="2021-01-26T18:50:00Z"/>
                <w:rFonts w:eastAsiaTheme="minorEastAsia"/>
                <w:color w:val="0070C0"/>
                <w:lang w:val="en-US" w:eastAsia="zh-CN"/>
              </w:rPr>
            </w:pPr>
            <w:ins w:id="847"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48" w:author="Jose M. Fortes (R&amp;S)" w:date="2021-01-26T18:50:00Z"/>
                <w:rFonts w:eastAsiaTheme="minorEastAsia"/>
                <w:color w:val="0070C0"/>
                <w:lang w:val="en-US" w:eastAsia="zh-CN"/>
              </w:rPr>
            </w:pPr>
            <w:ins w:id="849"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50" w:author="Jose M. Fortes (R&amp;S)" w:date="2021-01-26T18:50:00Z"/>
                <w:rFonts w:eastAsiaTheme="minorEastAsia"/>
                <w:color w:val="0070C0"/>
                <w:lang w:val="en-US" w:eastAsia="zh-CN"/>
              </w:rPr>
            </w:pPr>
            <w:ins w:id="851"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52" w:author="Jose M. Fortes (R&amp;S)" w:date="2021-01-26T18:50:00Z"/>
                <w:rFonts w:eastAsiaTheme="minorEastAsia"/>
                <w:color w:val="0070C0"/>
                <w:lang w:val="en-US" w:eastAsia="zh-CN"/>
              </w:rPr>
            </w:pPr>
            <w:ins w:id="853"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54" w:author="Jose M. Fortes (R&amp;S)" w:date="2021-01-26T18:50:00Z"/>
                <w:rFonts w:eastAsiaTheme="minorEastAsia"/>
                <w:color w:val="0070C0"/>
                <w:lang w:val="en-US" w:eastAsia="zh-CN"/>
              </w:rPr>
            </w:pPr>
            <w:ins w:id="855"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56" w:author="Jose M. Fortes (R&amp;S)" w:date="2021-01-26T18:50:00Z"/>
                <w:rFonts w:eastAsiaTheme="minorEastAsia"/>
                <w:color w:val="0070C0"/>
                <w:lang w:val="en-US" w:eastAsia="zh-CN"/>
              </w:rPr>
            </w:pPr>
          </w:p>
          <w:p w14:paraId="4E80264E" w14:textId="77777777" w:rsidR="00A44119" w:rsidRDefault="00A44119" w:rsidP="00A44119">
            <w:pPr>
              <w:spacing w:after="120"/>
              <w:rPr>
                <w:ins w:id="857" w:author="Jose M. Fortes (R&amp;S)" w:date="2021-01-26T18:50:00Z"/>
                <w:rFonts w:eastAsia="SimSun"/>
                <w:color w:val="0070C0"/>
                <w:szCs w:val="24"/>
                <w:lang w:eastAsia="zh-CN"/>
              </w:rPr>
            </w:pPr>
            <w:ins w:id="858"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59" w:author="Jose M. Fortes (R&amp;S)" w:date="2021-01-26T18:50:00Z"/>
                <w:rFonts w:eastAsiaTheme="minorEastAsia"/>
                <w:color w:val="0070C0"/>
                <w:lang w:val="en-US" w:eastAsia="zh-CN"/>
              </w:rPr>
            </w:pPr>
          </w:p>
          <w:p w14:paraId="33AEFF48" w14:textId="77777777" w:rsidR="00A44119" w:rsidRDefault="00A44119" w:rsidP="00A44119">
            <w:pPr>
              <w:spacing w:after="120"/>
              <w:rPr>
                <w:ins w:id="860" w:author="Jose M. Fortes (R&amp;S)" w:date="2021-01-26T18:50:00Z"/>
                <w:rFonts w:eastAsiaTheme="minorEastAsia"/>
                <w:color w:val="0070C0"/>
                <w:lang w:val="en-US" w:eastAsia="zh-CN"/>
              </w:rPr>
            </w:pPr>
            <w:ins w:id="861"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62" w:author="Jose M. Fortes (R&amp;S)" w:date="2021-01-26T18:50:00Z"/>
                <w:rFonts w:eastAsiaTheme="minorEastAsia"/>
                <w:color w:val="0070C0"/>
                <w:lang w:val="en-US" w:eastAsia="zh-CN"/>
              </w:rPr>
            </w:pPr>
            <w:ins w:id="863"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64" w:author="Jose M. Fortes (R&amp;S)" w:date="2021-01-26T18:50:00Z"/>
                <w:rFonts w:eastAsiaTheme="minorEastAsia"/>
                <w:color w:val="0070C0"/>
                <w:lang w:val="en-US" w:eastAsia="zh-CN"/>
              </w:rPr>
            </w:pPr>
            <w:ins w:id="865"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66" w:author="Samsung" w:date="2021-01-27T11:01:00Z"/>
                <w:rFonts w:eastAsiaTheme="minorEastAsia"/>
                <w:color w:val="0070C0"/>
                <w:lang w:val="en-US" w:eastAsia="zh-CN"/>
              </w:rPr>
            </w:pPr>
            <w:ins w:id="867"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68" w:author="Samsung" w:date="2021-01-27T11:01:00Z"/>
                <w:rFonts w:eastAsiaTheme="minorEastAsia"/>
                <w:color w:val="0070C0"/>
                <w:lang w:val="en-US" w:eastAsia="zh-CN"/>
              </w:rPr>
            </w:pPr>
          </w:p>
          <w:p w14:paraId="0328E43C" w14:textId="77777777" w:rsidR="00224F42" w:rsidRDefault="00224F42" w:rsidP="00224F42">
            <w:pPr>
              <w:spacing w:after="120"/>
              <w:rPr>
                <w:ins w:id="869" w:author="Samsung" w:date="2021-01-27T11:01:00Z"/>
                <w:rFonts w:eastAsiaTheme="minorEastAsia"/>
                <w:color w:val="0070C0"/>
                <w:lang w:val="en-US" w:eastAsia="zh-CN"/>
              </w:rPr>
            </w:pPr>
            <w:ins w:id="870" w:author="Samsung" w:date="2021-01-27T11:01:00Z">
              <w:r>
                <w:rPr>
                  <w:rFonts w:eastAsiaTheme="minorEastAsia"/>
                  <w:color w:val="0070C0"/>
                  <w:lang w:val="en-US" w:eastAsia="zh-CN"/>
                </w:rPr>
                <w:t>Samsung:</w:t>
              </w:r>
            </w:ins>
          </w:p>
          <w:p w14:paraId="76EA3164" w14:textId="77777777" w:rsidR="00224F42" w:rsidRDefault="00224F42" w:rsidP="00224F42">
            <w:pPr>
              <w:spacing w:after="120"/>
              <w:rPr>
                <w:ins w:id="871" w:author="Thorsten Hertel (KEYS)" w:date="2021-01-26T19:27:00Z"/>
                <w:rFonts w:eastAsiaTheme="minorEastAsia"/>
                <w:color w:val="0070C0"/>
                <w:lang w:val="en-US" w:eastAsia="zh-CN"/>
              </w:rPr>
            </w:pPr>
            <w:ins w:id="872"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873" w:author="Thorsten Hertel (KEYS)" w:date="2021-01-26T19:27:00Z"/>
                <w:rFonts w:eastAsiaTheme="minorEastAsia"/>
                <w:color w:val="0070C0"/>
                <w:lang w:val="en-US" w:eastAsia="zh-CN"/>
              </w:rPr>
            </w:pPr>
            <w:ins w:id="874"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75" w:author="Thorsten Hertel (KEYS)" w:date="2021-01-26T19:27:00Z"/>
                <w:rFonts w:eastAsiaTheme="minorEastAsia"/>
                <w:color w:val="0070C0"/>
                <w:lang w:val="en-US" w:eastAsia="zh-CN"/>
              </w:rPr>
            </w:pPr>
            <w:ins w:id="876"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77" w:author="Ruixin Wang (vivo)" w:date="2021-01-27T14:17:00Z"/>
                <w:rFonts w:eastAsiaTheme="minorEastAsia"/>
                <w:color w:val="0070C0"/>
                <w:lang w:val="en-US" w:eastAsia="zh-CN"/>
              </w:rPr>
            </w:pPr>
            <w:ins w:id="878" w:author="Thorsten Hertel (KEYS)" w:date="2021-01-26T19:27:00Z">
              <w:r>
                <w:rPr>
                  <w:rFonts w:eastAsiaTheme="minorEastAsia"/>
                  <w:color w:val="0070C0"/>
                  <w:lang w:val="en-US" w:eastAsia="zh-CN"/>
                </w:rPr>
                <w:t xml:space="preserve">We agree with Samsung </w:t>
              </w:r>
            </w:ins>
            <w:ins w:id="879" w:author="Thorsten Hertel (KEYS)" w:date="2021-01-26T19:28:00Z">
              <w:r>
                <w:rPr>
                  <w:rFonts w:eastAsiaTheme="minorEastAsia"/>
                  <w:color w:val="0070C0"/>
                  <w:lang w:val="en-US" w:eastAsia="zh-CN"/>
                </w:rPr>
                <w:t>that both approaches should be captured and considered as enhanced methodology</w:t>
              </w:r>
            </w:ins>
            <w:ins w:id="880"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81" w:author="Ruixin Wang (vivo)" w:date="2021-01-27T14:17:00Z"/>
                <w:rFonts w:eastAsiaTheme="minorEastAsia"/>
                <w:color w:val="0070C0"/>
                <w:lang w:val="en-US" w:eastAsia="zh-CN"/>
              </w:rPr>
            </w:pPr>
          </w:p>
          <w:p w14:paraId="6DEFE09D" w14:textId="77777777" w:rsidR="00E84C78" w:rsidRDefault="00E84C78" w:rsidP="00CC1DE5">
            <w:pPr>
              <w:spacing w:after="120"/>
              <w:rPr>
                <w:ins w:id="882" w:author="Apple Inc." w:date="2021-01-27T02:38:00Z"/>
                <w:rFonts w:eastAsiaTheme="minorEastAsia"/>
                <w:color w:val="0070C0"/>
                <w:lang w:val="en-US" w:eastAsia="zh-CN"/>
              </w:rPr>
            </w:pPr>
            <w:ins w:id="883" w:author="Ruixin Wang (vivo)" w:date="2021-01-27T14:17:00Z">
              <w:r>
                <w:rPr>
                  <w:rFonts w:eastAsiaTheme="minorEastAsia"/>
                  <w:color w:val="0070C0"/>
                  <w:lang w:val="en-US" w:eastAsia="zh-CN"/>
                </w:rPr>
                <w:lastRenderedPageBreak/>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884" w:author="Ruixin Wang (vivo)" w:date="2021-01-27T14:30:00Z">
              <w:r w:rsidR="00DD18A2">
                <w:rPr>
                  <w:rFonts w:eastAsiaTheme="minorEastAsia"/>
                  <w:color w:val="0070C0"/>
                  <w:lang w:val="en-US" w:eastAsia="zh-CN"/>
                </w:rPr>
                <w:t xml:space="preserve"> with not significant increased MU</w:t>
              </w:r>
            </w:ins>
            <w:ins w:id="885"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886" w:author="Apple Inc." w:date="2021-01-27T02:38:00Z"/>
                <w:rFonts w:eastAsiaTheme="minorEastAsia"/>
                <w:color w:val="0070C0"/>
                <w:lang w:val="en-US" w:eastAsia="zh-CN"/>
              </w:rPr>
            </w:pPr>
          </w:p>
          <w:p w14:paraId="0F5C8993" w14:textId="77777777" w:rsidR="008F1273" w:rsidRDefault="008F1273" w:rsidP="00CC1DE5">
            <w:pPr>
              <w:spacing w:after="120"/>
              <w:rPr>
                <w:ins w:id="887" w:author="刘启飞(Qifei)" w:date="2021-01-27T19:19:00Z"/>
                <w:rFonts w:eastAsiaTheme="minorEastAsia"/>
                <w:color w:val="0070C0"/>
                <w:lang w:val="en-US" w:eastAsia="zh-CN"/>
              </w:rPr>
            </w:pPr>
            <w:ins w:id="888"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889" w:author="刘启飞(Qifei)" w:date="2021-01-27T19:19:00Z"/>
                <w:rFonts w:eastAsiaTheme="minorEastAsia"/>
                <w:color w:val="0070C0"/>
                <w:lang w:val="en-US" w:eastAsia="zh-CN"/>
              </w:rPr>
            </w:pPr>
          </w:p>
          <w:p w14:paraId="24B9A697" w14:textId="77777777" w:rsidR="00A006A2" w:rsidRDefault="00A006A2" w:rsidP="00A006A2">
            <w:pPr>
              <w:spacing w:after="120"/>
              <w:rPr>
                <w:ins w:id="890" w:author="刘启飞(Qifei)" w:date="2021-01-27T19:20:00Z"/>
                <w:rFonts w:eastAsiaTheme="minorEastAsia"/>
                <w:color w:val="0070C0"/>
                <w:lang w:val="en-US" w:eastAsia="zh-CN"/>
              </w:rPr>
            </w:pPr>
            <w:ins w:id="891"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892" w:author="Alessandro Scannavini" w:date="2021-01-27T12:38:00Z"/>
                <w:rFonts w:eastAsiaTheme="minorEastAsia"/>
                <w:color w:val="0070C0"/>
                <w:lang w:val="en-US" w:eastAsia="zh-CN"/>
              </w:rPr>
            </w:pPr>
            <w:ins w:id="893"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p w14:paraId="01395BF7" w14:textId="77777777" w:rsidR="00A914F9" w:rsidRDefault="00A914F9" w:rsidP="00A006A2">
            <w:pPr>
              <w:spacing w:after="120"/>
              <w:rPr>
                <w:ins w:id="894" w:author="Jose M. Fortes (R&amp;S)" w:date="2021-01-27T14:39:00Z"/>
                <w:color w:val="FF0000"/>
                <w:lang w:val="en-US" w:eastAsia="ja-JP"/>
              </w:rPr>
            </w:pPr>
            <w:ins w:id="895"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896" w:author="Jose M. Fortes (R&amp;S)" w:date="2021-01-27T14:39:00Z"/>
                <w:rFonts w:eastAsiaTheme="minorEastAsia"/>
                <w:color w:val="0070C0"/>
                <w:lang w:val="en-US" w:eastAsia="zh-CN"/>
              </w:rPr>
            </w:pPr>
          </w:p>
          <w:p w14:paraId="14C16690" w14:textId="77777777" w:rsidR="004E1CB2" w:rsidRDefault="004E1CB2" w:rsidP="004E1CB2">
            <w:pPr>
              <w:spacing w:after="120"/>
              <w:rPr>
                <w:ins w:id="897" w:author="Jose M. Fortes (R&amp;S)" w:date="2021-01-27T14:39:00Z"/>
                <w:rFonts w:eastAsiaTheme="minorEastAsia"/>
                <w:color w:val="0070C0"/>
                <w:lang w:val="en-US" w:eastAsia="zh-CN"/>
              </w:rPr>
            </w:pPr>
            <w:ins w:id="898"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899" w:author="Jose M. Fortes (R&amp;S)" w:date="2021-01-27T14:39:00Z"/>
                <w:rFonts w:eastAsiaTheme="minorEastAsia"/>
                <w:color w:val="0070C0"/>
                <w:lang w:val="en-US" w:eastAsia="zh-CN"/>
              </w:rPr>
            </w:pPr>
            <w:ins w:id="900"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275FD9B0" w:rsidR="004E1CB2" w:rsidRPr="004E1CB2" w:rsidRDefault="004E1CB2" w:rsidP="004E1CB2">
            <w:pPr>
              <w:spacing w:after="120"/>
              <w:rPr>
                <w:ins w:id="901" w:author="Jose M. Fortes (R&amp;S)" w:date="2021-01-27T14:39:00Z"/>
                <w:rFonts w:eastAsiaTheme="minorEastAsia"/>
                <w:color w:val="0070C0"/>
                <w:lang w:val="en-US" w:eastAsia="zh-CN"/>
              </w:rPr>
            </w:pPr>
            <w:ins w:id="902"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03" w:author="Jose M. Fortes (R&amp;S)" w:date="2021-01-27T15:37:00Z">
              <w:r w:rsidR="0028761D">
                <w:rPr>
                  <w:rFonts w:eastAsiaTheme="minorEastAsia"/>
                  <w:color w:val="0070C0"/>
                  <w:lang w:val="en-US" w:eastAsia="zh-CN"/>
                </w:rPr>
                <w:t>For instance, t</w:t>
              </w:r>
            </w:ins>
            <w:ins w:id="904" w:author="Jose M. Fortes (R&amp;S)" w:date="2021-01-27T14:41:00Z">
              <w:r>
                <w:rPr>
                  <w:rFonts w:eastAsiaTheme="minorEastAsia"/>
                  <w:color w:val="0070C0"/>
                  <w:lang w:val="en-US" w:eastAsia="zh-CN"/>
                </w:rPr>
                <w:t xml:space="preserve">he only solution </w:t>
              </w:r>
            </w:ins>
            <w:ins w:id="905" w:author="Jose M. Fortes (R&amp;S)" w:date="2021-01-27T14:42:00Z">
              <w:r>
                <w:rPr>
                  <w:rFonts w:eastAsiaTheme="minorEastAsia"/>
                  <w:color w:val="0070C0"/>
                  <w:lang w:val="en-US" w:eastAsia="zh-CN"/>
                </w:rPr>
                <w:t xml:space="preserve">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ins>
            <w:ins w:id="906" w:author="Jose M. Fortes (R&amp;S)" w:date="2021-01-27T14:43:00Z">
              <w:r>
                <w:rPr>
                  <w:rFonts w:eastAsiaTheme="minorEastAsia"/>
                  <w:i/>
                  <w:color w:val="0070C0"/>
                  <w:lang w:val="en-US" w:eastAsia="zh-CN"/>
                </w:rPr>
                <w:t>.</w:t>
              </w:r>
            </w:ins>
          </w:p>
          <w:p w14:paraId="34EA9D4A" w14:textId="1089C89B" w:rsidR="004E1CB2" w:rsidRPr="00CC1DE5" w:rsidRDefault="004E1CB2" w:rsidP="00A006A2">
            <w:pPr>
              <w:spacing w:after="120"/>
              <w:rPr>
                <w:rFonts w:eastAsiaTheme="minorEastAsia"/>
                <w:color w:val="0070C0"/>
                <w:lang w:val="en-US" w:eastAsia="zh-CN"/>
              </w:rPr>
            </w:pP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07" w:author="Thorsten Hertel (KEYS)" w:date="2021-01-26T19:32:00Z"/>
                <w:rFonts w:eastAsia="SimSun"/>
                <w:color w:val="0070C0"/>
                <w:szCs w:val="24"/>
                <w:lang w:eastAsia="zh-CN"/>
              </w:rPr>
            </w:pPr>
            <w:ins w:id="908"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09" w:author="Jose M. Fortes (R&amp;S)" w:date="2021-01-26T18:51:00Z"/>
                <w:rFonts w:eastAsia="SimSun"/>
                <w:color w:val="0070C0"/>
                <w:szCs w:val="24"/>
                <w:lang w:eastAsia="zh-CN"/>
              </w:rPr>
            </w:pPr>
            <w:ins w:id="910" w:author="Thorsten Hertel (KEYS)" w:date="2021-01-25T15:14:00Z">
              <w:r>
                <w:rPr>
                  <w:rFonts w:eastAsia="SimSun"/>
                  <w:color w:val="0070C0"/>
                  <w:szCs w:val="24"/>
                  <w:lang w:eastAsia="zh-CN"/>
                </w:rPr>
                <w:t>Alt 1-3-1-2: we cann</w:t>
              </w:r>
            </w:ins>
            <w:ins w:id="911" w:author="Thorsten Hertel (KEYS)" w:date="2021-01-25T15:15:00Z">
              <w:r>
                <w:rPr>
                  <w:rFonts w:eastAsia="SimSun"/>
                  <w:color w:val="0070C0"/>
                  <w:szCs w:val="24"/>
                  <w:lang w:eastAsia="zh-CN"/>
                </w:rPr>
                <w:t xml:space="preserve">ot agree to limit the scope of test cases as agreed </w:t>
              </w:r>
            </w:ins>
            <w:ins w:id="912" w:author="Thorsten Hertel (KEYS)" w:date="2021-01-25T15:16:00Z">
              <w:r>
                <w:rPr>
                  <w:rFonts w:eastAsia="SimSun"/>
                  <w:color w:val="0070C0"/>
                  <w:szCs w:val="24"/>
                  <w:lang w:eastAsia="zh-CN"/>
                </w:rPr>
                <w:t>earlier</w:t>
              </w:r>
            </w:ins>
            <w:ins w:id="913" w:author="Thorsten Hertel (KEYS)" w:date="2021-01-25T15:17:00Z">
              <w:r>
                <w:rPr>
                  <w:rFonts w:eastAsia="SimSun"/>
                  <w:color w:val="0070C0"/>
                  <w:szCs w:val="24"/>
                  <w:lang w:eastAsia="zh-CN"/>
                </w:rPr>
                <w:t>; at this point, all test cases previously identified shoul</w:t>
              </w:r>
            </w:ins>
            <w:ins w:id="914" w:author="Thorsten Hertel (KEYS)" w:date="2021-01-25T15:18:00Z">
              <w:r>
                <w:rPr>
                  <w:rFonts w:eastAsia="SimSun"/>
                  <w:color w:val="0070C0"/>
                  <w:szCs w:val="24"/>
                  <w:lang w:eastAsia="zh-CN"/>
                </w:rPr>
                <w:t>d be included given the improvements were considered potential</w:t>
              </w:r>
            </w:ins>
            <w:ins w:id="915" w:author="Thorsten Hertel (KEYS)" w:date="2021-01-25T15:16:00Z">
              <w:r>
                <w:rPr>
                  <w:rFonts w:eastAsia="SimSun"/>
                  <w:color w:val="0070C0"/>
                  <w:szCs w:val="24"/>
                  <w:lang w:eastAsia="zh-CN"/>
                </w:rPr>
                <w:t>. For instance, it is not clear why min output power (still non-zero relaxations) and OBW (</w:t>
              </w:r>
            </w:ins>
            <w:ins w:id="916"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17" w:author="Jose M. Fortes (R&amp;S)" w:date="2021-01-26T18:51:00Z"/>
                <w:color w:val="0070C0"/>
                <w:lang w:val="en-US" w:eastAsia="ja-JP"/>
              </w:rPr>
            </w:pPr>
          </w:p>
          <w:p w14:paraId="432211CF" w14:textId="77777777" w:rsidR="00A44119" w:rsidRDefault="00A44119" w:rsidP="00A44119">
            <w:pPr>
              <w:spacing w:after="120"/>
              <w:rPr>
                <w:ins w:id="918" w:author="Jose M. Fortes (R&amp;S)" w:date="2021-01-26T18:51:00Z"/>
                <w:color w:val="0070C0"/>
                <w:lang w:val="en-US" w:eastAsia="ja-JP"/>
              </w:rPr>
            </w:pPr>
            <w:ins w:id="919"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20" w:author="Jose M. Fortes (R&amp;S)" w:date="2021-01-26T18:51:00Z"/>
                <w:color w:val="0070C0"/>
                <w:lang w:val="en-US" w:eastAsia="ja-JP"/>
              </w:rPr>
            </w:pPr>
            <w:ins w:id="921"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22" w:author="Jose M. Fortes (R&amp;S)" w:date="2021-01-26T18:51:00Z"/>
                <w:color w:val="0070C0"/>
                <w:lang w:val="en-US" w:eastAsia="ja-JP"/>
              </w:rPr>
            </w:pPr>
          </w:p>
          <w:p w14:paraId="5F2AE43D" w14:textId="77777777" w:rsidR="00A44119" w:rsidRDefault="00A44119" w:rsidP="00A44119">
            <w:pPr>
              <w:spacing w:after="120"/>
              <w:rPr>
                <w:ins w:id="923" w:author="Thorsten Hertel (KEYS)" w:date="2021-01-26T19:31:00Z"/>
                <w:color w:val="0070C0"/>
                <w:lang w:val="en-US" w:eastAsia="ja-JP"/>
              </w:rPr>
            </w:pPr>
            <w:ins w:id="924"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25" w:author="Thorsten Hertel (KEYS)" w:date="2021-01-26T19:31:00Z"/>
                <w:color w:val="0070C0"/>
                <w:lang w:val="en-US" w:eastAsia="ja-JP"/>
              </w:rPr>
            </w:pPr>
            <w:ins w:id="926"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27"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berschrift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7D7270"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28" w:author="Thorsten Hertel (KEYS)" w:date="2021-01-25T15:21:00Z">
              <w:r>
                <w:rPr>
                  <w:rFonts w:eastAsiaTheme="minorEastAsia"/>
                  <w:color w:val="0070C0"/>
                  <w:lang w:val="en-US" w:eastAsia="zh-CN"/>
                </w:rPr>
                <w:t xml:space="preserve">Keysight: </w:t>
              </w:r>
            </w:ins>
            <w:ins w:id="929"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930" w:author="Thorsten Hertel (KEYS)" w:date="2021-01-25T16:27:00Z">
              <w:r w:rsidR="003D6AB6">
                <w:rPr>
                  <w:rFonts w:eastAsiaTheme="minorEastAsia"/>
                  <w:color w:val="0070C0"/>
                  <w:lang w:val="en-US" w:eastAsia="zh-CN"/>
                </w:rPr>
                <w:t xml:space="preserve">We are willing to work with Apple on the TP. </w:t>
              </w:r>
            </w:ins>
            <w:ins w:id="931"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32"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33"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34"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35"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berschrift2"/>
      </w:pPr>
      <w:r w:rsidRPr="00035C50">
        <w:t>Summary</w:t>
      </w:r>
      <w:r w:rsidRPr="00035C50">
        <w:rPr>
          <w:rFonts w:hint="eastAsia"/>
        </w:rPr>
        <w:t xml:space="preserve"> for 1st round </w:t>
      </w:r>
    </w:p>
    <w:p w14:paraId="702EFDB0" w14:textId="77777777" w:rsidR="00DD19DE" w:rsidRPr="00805BE8" w:rsidRDefault="00DD19DE">
      <w:pPr>
        <w:pStyle w:val="berschrift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w:t>
            </w:r>
            <w:r w:rsidRPr="009F1BD6">
              <w:rPr>
                <w:rFonts w:eastAsiaTheme="minorEastAsia"/>
                <w:color w:val="0070C0"/>
                <w:lang w:val="en-US" w:eastAsia="zh-CN"/>
              </w:rPr>
              <w:lastRenderedPageBreak/>
              <w:t>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enabsatz"/>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berschrift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7D7270"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enabsatz"/>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berschrift2"/>
        <w:rPr>
          <w:lang w:val="en-US"/>
        </w:rPr>
      </w:pPr>
      <w:r w:rsidRPr="00741317">
        <w:rPr>
          <w:lang w:val="en-US"/>
        </w:rPr>
        <w:t>Discussion on 2nd round</w:t>
      </w:r>
      <w:r w:rsidR="00CB0305" w:rsidRPr="00741317">
        <w:rPr>
          <w:lang w:val="en-US"/>
        </w:rPr>
        <w:t xml:space="preserve"> (if applicable)</w:t>
      </w:r>
    </w:p>
    <w:tbl>
      <w:tblPr>
        <w:tblStyle w:val="Tabellenraster"/>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berschrift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36"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37"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38"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39"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40"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41"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42" w:author="Jose M. Fortes (R&amp;S)" w:date="2021-01-26T18:49:00Z">
            <w:rPr/>
          </w:rPrChange>
        </w:rPr>
      </w:pPr>
    </w:p>
    <w:p w14:paraId="11F36725" w14:textId="1CAF4855" w:rsidR="00DD19DE" w:rsidRPr="00741317" w:rsidRDefault="00142BB9" w:rsidP="00DD19DE">
      <w:pPr>
        <w:pStyle w:val="berschrift1"/>
        <w:rPr>
          <w:lang w:val="en-US" w:eastAsia="ja-JP"/>
        </w:rPr>
      </w:pPr>
      <w:r w:rsidRPr="00741317">
        <w:rPr>
          <w:lang w:val="en-US" w:eastAsia="ja-JP"/>
        </w:rPr>
        <w:lastRenderedPageBreak/>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7D7270"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7D7270"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Standard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Standard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7D7270"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Standard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Standard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Standard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7D7270"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Standard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Standard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Standard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7D7270"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Standard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Standard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7D7270"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Standard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7D7270"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7D7270"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Standard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Standard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Standard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7D7270"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Standard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Standard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berschrift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berschrift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berschrift2"/>
        <w:rPr>
          <w:lang w:val="en-US"/>
        </w:rPr>
      </w:pPr>
      <w:r w:rsidRPr="00741317">
        <w:rPr>
          <w:lang w:val="en-US"/>
        </w:rPr>
        <w:lastRenderedPageBreak/>
        <w:t xml:space="preserve">Companies views’ collection for 1st round </w:t>
      </w:r>
    </w:p>
    <w:p w14:paraId="7930AAC3" w14:textId="77777777" w:rsidR="00DD19DE" w:rsidRPr="00805BE8" w:rsidRDefault="00DD19DE">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43" w:author="Qualcomm" w:date="2021-01-26T14:25:00Z"/>
                <w:u w:val="single"/>
              </w:rPr>
            </w:pPr>
            <w:ins w:id="944" w:author="Ting-Wei Kang (康庭維)" w:date="2021-01-26T18:47:00Z">
              <w:r w:rsidRPr="004473B6">
                <w:rPr>
                  <w:rFonts w:eastAsia="SimSun"/>
                  <w:color w:val="0070C0"/>
                  <w:szCs w:val="24"/>
                  <w:lang w:eastAsia="zh-CN"/>
                  <w:rPrChange w:id="945" w:author="Ting-Wei Kang (康庭維)" w:date="2021-01-26T18:47:00Z">
                    <w:rPr>
                      <w:rFonts w:eastAsia="PMingLiU"/>
                      <w:color w:val="0070C0"/>
                      <w:lang w:eastAsia="zh-TW"/>
                    </w:rPr>
                  </w:rPrChange>
                </w:rPr>
                <w:br/>
              </w:r>
            </w:ins>
            <w:ins w:id="946" w:author="Ting-Wei Kang (康庭維)" w:date="2021-01-26T18:48:00Z">
              <w:r w:rsidRPr="004473B6">
                <w:rPr>
                  <w:rFonts w:eastAsia="SimSun"/>
                  <w:color w:val="0070C0"/>
                  <w:szCs w:val="24"/>
                  <w:lang w:eastAsia="zh-CN"/>
                </w:rPr>
                <w:t xml:space="preserve">MediaTek: </w:t>
              </w:r>
            </w:ins>
            <w:ins w:id="947" w:author="Ting-Wei Kang (康庭維)" w:date="2021-01-26T18:45:00Z">
              <w:r>
                <w:rPr>
                  <w:rFonts w:eastAsia="SimSun"/>
                  <w:color w:val="0070C0"/>
                  <w:szCs w:val="24"/>
                  <w:lang w:eastAsia="zh-CN"/>
                </w:rPr>
                <w:t>“</w:t>
              </w:r>
              <w:r w:rsidRPr="004473B6">
                <w:rPr>
                  <w:color w:val="0070C0"/>
                  <w:szCs w:val="24"/>
                  <w:lang w:eastAsia="zh-CN"/>
                  <w:rPrChange w:id="948" w:author="Ting-Wei Kang (康庭維)" w:date="2021-01-26T18:45:00Z">
                    <w:rPr>
                      <w:lang w:eastAsia="zh-CN"/>
                    </w:rPr>
                  </w:rPrChange>
                </w:rPr>
                <w:t xml:space="preserve">Alt 2-1-1-1: Apply </w:t>
              </w:r>
              <w:r w:rsidRPr="004473B6">
                <w:rPr>
                  <w:color w:val="0070C0"/>
                  <w:szCs w:val="24"/>
                  <w:lang w:eastAsia="zh-CN"/>
                  <w:rPrChange w:id="949" w:author="Ting-Wei Kang (康庭維)" w:date="2021-01-26T18:51:00Z">
                    <w:rPr>
                      <w:lang w:eastAsia="zh-CN"/>
                    </w:rPr>
                  </w:rPrChange>
                </w:rPr>
                <w:t>practical</w:t>
              </w:r>
              <w:r w:rsidRPr="004473B6">
                <w:rPr>
                  <w:color w:val="0070C0"/>
                  <w:szCs w:val="24"/>
                  <w:lang w:eastAsia="zh-CN"/>
                  <w:rPrChange w:id="950"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51" w:author="Ting-Wei Kang (康庭維)" w:date="2021-01-26T18:46:00Z">
              <w:r>
                <w:rPr>
                  <w:rFonts w:eastAsia="SimSun"/>
                  <w:color w:val="0070C0"/>
                  <w:szCs w:val="24"/>
                  <w:lang w:eastAsia="zh-CN"/>
                </w:rPr>
                <w:t xml:space="preserve">proposed, </w:t>
              </w:r>
            </w:ins>
            <w:ins w:id="952" w:author="Ting-Wei Kang (康庭維)" w:date="2021-01-26T18:45:00Z">
              <w:r>
                <w:rPr>
                  <w:rFonts w:eastAsia="SimSun"/>
                  <w:color w:val="0070C0"/>
                  <w:szCs w:val="24"/>
                  <w:lang w:eastAsia="zh-CN"/>
                </w:rPr>
                <w:t xml:space="preserve">because it is </w:t>
              </w:r>
            </w:ins>
            <w:ins w:id="953" w:author="Ting-Wei Kang (康庭維)" w:date="2021-01-26T18:52:00Z">
              <w:r>
                <w:rPr>
                  <w:rFonts w:eastAsia="SimSun"/>
                  <w:color w:val="0070C0"/>
                  <w:szCs w:val="24"/>
                  <w:lang w:eastAsia="zh-CN"/>
                </w:rPr>
                <w:t xml:space="preserve">based on </w:t>
              </w:r>
            </w:ins>
            <w:ins w:id="954" w:author="Ting-Wei Kang (康庭維)" w:date="2021-01-26T18:56:00Z">
              <w:r>
                <w:rPr>
                  <w:rFonts w:eastAsia="SimSun"/>
                  <w:color w:val="0070C0"/>
                  <w:szCs w:val="24"/>
                  <w:lang w:eastAsia="zh-CN"/>
                </w:rPr>
                <w:t xml:space="preserve">agreed </w:t>
              </w:r>
            </w:ins>
            <w:ins w:id="955" w:author="Ting-Wei Kang (康庭維)" w:date="2021-01-26T18:52:00Z">
              <w:r>
                <w:rPr>
                  <w:rFonts w:eastAsia="SimSun"/>
                  <w:color w:val="0070C0"/>
                  <w:szCs w:val="24"/>
                  <w:lang w:eastAsia="zh-CN"/>
                </w:rPr>
                <w:t xml:space="preserve">TPMI </w:t>
              </w:r>
            </w:ins>
            <w:ins w:id="956" w:author="Ting-Wei Kang (康庭維)" w:date="2021-01-26T18:53:00Z">
              <w:r>
                <w:rPr>
                  <w:rFonts w:eastAsia="PMingLiU" w:hint="eastAsia"/>
                  <w:color w:val="0070C0"/>
                  <w:szCs w:val="24"/>
                  <w:lang w:eastAsia="zh-TW"/>
                </w:rPr>
                <w:t xml:space="preserve">method </w:t>
              </w:r>
            </w:ins>
            <w:ins w:id="957" w:author="Ting-Wei Kang (康庭維)" w:date="2021-01-26T18:52:00Z">
              <w:r>
                <w:rPr>
                  <w:rFonts w:eastAsia="SimSun"/>
                  <w:color w:val="0070C0"/>
                  <w:szCs w:val="24"/>
                  <w:lang w:eastAsia="zh-CN"/>
                </w:rPr>
                <w:t>and much align</w:t>
              </w:r>
            </w:ins>
            <w:ins w:id="958" w:author="Ting-Wei Kang (康庭維)" w:date="2021-01-26T18:56:00Z">
              <w:r>
                <w:rPr>
                  <w:rFonts w:eastAsia="SimSun"/>
                  <w:color w:val="0070C0"/>
                  <w:szCs w:val="24"/>
                  <w:lang w:eastAsia="zh-CN"/>
                </w:rPr>
                <w:t>ed</w:t>
              </w:r>
            </w:ins>
            <w:ins w:id="959" w:author="Ting-Wei Kang (康庭維)" w:date="2021-01-26T18:52:00Z">
              <w:r>
                <w:rPr>
                  <w:rFonts w:eastAsia="SimSun"/>
                  <w:color w:val="0070C0"/>
                  <w:szCs w:val="24"/>
                  <w:lang w:eastAsia="zh-CN"/>
                </w:rPr>
                <w:t xml:space="preserve"> with real network behaviour</w:t>
              </w:r>
            </w:ins>
            <w:ins w:id="960" w:author="Ting-Wei Kang (康庭維)" w:date="2021-01-26T18:57:00Z">
              <w:r>
                <w:rPr>
                  <w:rFonts w:eastAsia="SimSun"/>
                  <w:color w:val="0070C0"/>
                  <w:szCs w:val="24"/>
                  <w:lang w:eastAsia="zh-CN"/>
                </w:rPr>
                <w:t>, and can</w:t>
              </w:r>
            </w:ins>
            <w:ins w:id="961" w:author="Ting-Wei Kang (康庭維)" w:date="2021-01-26T18:53:00Z">
              <w:r>
                <w:rPr>
                  <w:rFonts w:eastAsia="SimSun"/>
                  <w:color w:val="0070C0"/>
                  <w:szCs w:val="24"/>
                  <w:lang w:eastAsia="zh-CN"/>
                </w:rPr>
                <w:t xml:space="preserve"> reflect real UE achievable performance</w:t>
              </w:r>
            </w:ins>
            <w:ins w:id="962" w:author="Ting-Wei Kang (康庭維)" w:date="2021-01-26T18:52:00Z">
              <w:r>
                <w:rPr>
                  <w:rFonts w:eastAsia="SimSun"/>
                  <w:color w:val="0070C0"/>
                  <w:szCs w:val="24"/>
                  <w:lang w:eastAsia="zh-CN"/>
                </w:rPr>
                <w:t>.</w:t>
              </w:r>
            </w:ins>
            <w:ins w:id="963"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64" w:author="Ting-Wei Kang (康庭維)" w:date="2021-01-26T19:37:00Z">
              <w:r>
                <w:rPr>
                  <w:u w:val="single"/>
                </w:rPr>
                <w:t>s</w:t>
              </w:r>
            </w:ins>
            <w:ins w:id="965"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966" w:author="Qualcomm" w:date="2021-01-26T14:56:00Z"/>
                <w:rFonts w:eastAsiaTheme="minorEastAsia"/>
                <w:color w:val="0070C0"/>
                <w:lang w:val="en-US" w:eastAsia="zh-CN"/>
              </w:rPr>
            </w:pPr>
            <w:ins w:id="967"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968" w:author="Qualcomm" w:date="2021-01-26T14:25:00Z"/>
                <w:rFonts w:eastAsiaTheme="minorEastAsia"/>
                <w:color w:val="0070C0"/>
                <w:lang w:val="en-US" w:eastAsia="zh-CN"/>
              </w:rPr>
            </w:pPr>
            <w:ins w:id="969" w:author="Qualcomm" w:date="2021-01-26T14:56:00Z">
              <w:r>
                <w:rPr>
                  <w:rFonts w:eastAsiaTheme="minorEastAsia"/>
                  <w:color w:val="0070C0"/>
                  <w:lang w:val="en-US" w:eastAsia="zh-CN"/>
                </w:rPr>
                <w:t xml:space="preserve">Request to MTK: What does ‘practical TPMI’ </w:t>
              </w:r>
            </w:ins>
            <w:ins w:id="970"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971"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972" w:author="Qualcomm" w:date="2021-01-26T14:25:00Z"/>
                <w:rFonts w:eastAsiaTheme="minorEastAsia"/>
                <w:color w:val="0070C0"/>
                <w:lang w:val="en-US" w:eastAsia="zh-CN"/>
              </w:rPr>
            </w:pPr>
            <w:ins w:id="973"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974" w:author="Samsung" w:date="2021-01-27T11:01:00Z"/>
                <w:rFonts w:eastAsiaTheme="minorEastAsia"/>
                <w:color w:val="0070C0"/>
                <w:lang w:val="en-US" w:eastAsia="zh-CN"/>
              </w:rPr>
            </w:pPr>
            <w:ins w:id="975"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976" w:author="Samsung" w:date="2021-01-27T11:01:00Z"/>
                <w:rFonts w:eastAsiaTheme="minorEastAsia"/>
                <w:color w:val="0070C0"/>
                <w:lang w:val="en-US" w:eastAsia="zh-CN"/>
              </w:rPr>
            </w:pPr>
            <w:ins w:id="977"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978" w:author="Ruixin Wang (vivo)" w:date="2021-01-27T14:18:00Z"/>
                <w:rFonts w:eastAsiaTheme="minorEastAsia"/>
                <w:color w:val="0070C0"/>
                <w:lang w:val="en-US" w:eastAsia="zh-CN"/>
              </w:rPr>
            </w:pPr>
            <w:ins w:id="979"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980" w:author="刘启飞(Qifei)" w:date="2021-01-27T19:21:00Z"/>
                <w:rFonts w:eastAsia="PMingLiU"/>
                <w:color w:val="0070C0"/>
                <w:lang w:eastAsia="zh-TW"/>
              </w:rPr>
            </w:pPr>
            <w:ins w:id="981"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982" w:author="刘启飞(Qifei)" w:date="2021-01-27T19:21:00Z"/>
                <w:rFonts w:eastAsiaTheme="minorEastAsia"/>
                <w:color w:val="0070C0"/>
                <w:lang w:eastAsia="zh-CN"/>
              </w:rPr>
            </w:pPr>
            <w:ins w:id="983" w:author="刘启飞(Qifei)" w:date="2021-01-27T19:21:00Z">
              <w:r>
                <w:rPr>
                  <w:rFonts w:eastAsiaTheme="minorEastAsia" w:hint="eastAsia"/>
                  <w:color w:val="0070C0"/>
                  <w:lang w:eastAsia="zh-CN"/>
                </w:rPr>
                <w:t>O</w:t>
              </w:r>
              <w:r>
                <w:rPr>
                  <w:rFonts w:eastAsiaTheme="minorEastAsia"/>
                  <w:color w:val="0070C0"/>
                  <w:lang w:eastAsia="zh-CN"/>
                </w:rPr>
                <w:t>PPO:</w:t>
              </w:r>
            </w:ins>
          </w:p>
          <w:p w14:paraId="1F90BF62" w14:textId="4C7DA9A9" w:rsidR="00A006A2" w:rsidRPr="004473B6" w:rsidRDefault="00A006A2" w:rsidP="00A006A2">
            <w:pPr>
              <w:overflowPunct/>
              <w:autoSpaceDE/>
              <w:adjustRightInd/>
              <w:spacing w:after="120"/>
              <w:textAlignment w:val="auto"/>
              <w:rPr>
                <w:rFonts w:eastAsia="PMingLiU"/>
                <w:color w:val="0070C0"/>
                <w:lang w:eastAsia="zh-TW"/>
                <w:rPrChange w:id="984" w:author="Ting-Wei Kang (康庭維)" w:date="2021-01-26T18:45:00Z">
                  <w:rPr>
                    <w:rFonts w:eastAsiaTheme="minorEastAsia"/>
                    <w:color w:val="0070C0"/>
                    <w:lang w:val="en-US" w:eastAsia="zh-CN"/>
                  </w:rPr>
                </w:rPrChange>
              </w:rPr>
            </w:pPr>
            <w:ins w:id="985"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6E9047C9" w14:textId="6996E006" w:rsidR="004E297F" w:rsidRDefault="004473B6" w:rsidP="004473B6">
            <w:pPr>
              <w:spacing w:after="120"/>
              <w:rPr>
                <w:ins w:id="986" w:author="Ting-Wei Kang (康庭維)" w:date="2021-01-26T18:59:00Z"/>
                <w:rFonts w:eastAsia="Malgun Gothic"/>
                <w:color w:val="0070C0"/>
                <w:lang w:val="en-US" w:eastAsia="ko-KR"/>
              </w:rPr>
            </w:pPr>
            <w:ins w:id="987" w:author="Ting-Wei Kang (康庭維)" w:date="2021-01-26T18:49:00Z">
              <w:r>
                <w:rPr>
                  <w:rFonts w:eastAsia="Malgun Gothic"/>
                  <w:color w:val="0070C0"/>
                  <w:lang w:val="en-US" w:eastAsia="ko-KR"/>
                </w:rPr>
                <w:t>MediaTek</w:t>
              </w:r>
            </w:ins>
            <w:proofErr w:type="gramStart"/>
            <w:ins w:id="988" w:author="Ting-Wei Kang (康庭維)" w:date="2021-01-26T19:00:00Z">
              <w:r>
                <w:rPr>
                  <w:rFonts w:eastAsia="Malgun Gothic"/>
                  <w:color w:val="0070C0"/>
                  <w:lang w:val="en-US" w:eastAsia="ko-KR"/>
                </w:rPr>
                <w:t>:</w:t>
              </w:r>
            </w:ins>
            <w:ins w:id="989"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w:t>
              </w:r>
              <w:proofErr w:type="gramEnd"/>
              <w:r w:rsidRPr="004473B6">
                <w:rPr>
                  <w:rFonts w:eastAsia="Malgun Gothic"/>
                  <w:color w:val="0070C0"/>
                  <w:lang w:val="en-US" w:eastAsia="ko-KR"/>
                </w:rPr>
                <w:t xml:space="preserve"> 2-1-2-3: 2-port CSI-RS is a feasible test method enhancement</w:t>
              </w:r>
              <w:r>
                <w:rPr>
                  <w:rFonts w:eastAsia="Malgun Gothic"/>
                  <w:color w:val="0070C0"/>
                  <w:lang w:val="en-US" w:eastAsia="ko-KR"/>
                </w:rPr>
                <w:t>” is further proposed</w:t>
              </w:r>
            </w:ins>
            <w:ins w:id="990" w:author="Ting-Wei Kang (康庭維)" w:date="2021-01-26T18:53:00Z">
              <w:r>
                <w:rPr>
                  <w:rFonts w:eastAsia="Malgun Gothic"/>
                  <w:color w:val="0070C0"/>
                  <w:lang w:val="en-US" w:eastAsia="ko-KR"/>
                </w:rPr>
                <w:t xml:space="preserve">. We clarify all raised issues </w:t>
              </w:r>
            </w:ins>
            <w:ins w:id="991" w:author="Ting-Wei Kang (康庭維)" w:date="2021-01-26T18:57:00Z">
              <w:r>
                <w:rPr>
                  <w:rFonts w:eastAsia="Malgun Gothic"/>
                  <w:color w:val="0070C0"/>
                  <w:lang w:val="en-US" w:eastAsia="ko-KR"/>
                </w:rPr>
                <w:t xml:space="preserve">in </w:t>
              </w:r>
            </w:ins>
            <w:ins w:id="992" w:author="Ting-Wei Kang (康庭維)" w:date="2021-01-26T18:53:00Z">
              <w:r>
                <w:rPr>
                  <w:rFonts w:eastAsia="Malgun Gothic"/>
                  <w:color w:val="0070C0"/>
                  <w:lang w:val="en-US" w:eastAsia="ko-KR"/>
                </w:rPr>
                <w:t>last</w:t>
              </w:r>
            </w:ins>
            <w:ins w:id="993" w:author="Ting-Wei Kang (康庭維)" w:date="2021-01-26T18:54:00Z">
              <w:r>
                <w:rPr>
                  <w:rFonts w:eastAsia="Malgun Gothic"/>
                  <w:color w:val="0070C0"/>
                  <w:lang w:val="en-US" w:eastAsia="ko-KR"/>
                </w:rPr>
                <w:t xml:space="preserve"> meeting, and think</w:t>
              </w:r>
            </w:ins>
            <w:ins w:id="994" w:author="Ting-Wei Kang (康庭維)" w:date="2021-01-26T18:50:00Z">
              <w:r>
                <w:rPr>
                  <w:rFonts w:eastAsia="Malgun Gothic"/>
                  <w:color w:val="0070C0"/>
                  <w:lang w:val="en-US" w:eastAsia="ko-KR"/>
                </w:rPr>
                <w:t xml:space="preserve"> it can </w:t>
              </w:r>
            </w:ins>
            <w:ins w:id="995" w:author="Ting-Wei Kang (康庭維)" w:date="2021-01-26T18:54:00Z">
              <w:r>
                <w:rPr>
                  <w:rFonts w:eastAsia="Malgun Gothic"/>
                  <w:color w:val="0070C0"/>
                  <w:lang w:val="en-US" w:eastAsia="ko-KR"/>
                </w:rPr>
                <w:t xml:space="preserve">be </w:t>
              </w:r>
            </w:ins>
            <w:ins w:id="996" w:author="Ting-Wei Kang (康庭維)" w:date="2021-01-26T18:57:00Z">
              <w:r>
                <w:rPr>
                  <w:rFonts w:eastAsia="Malgun Gothic"/>
                  <w:color w:val="0070C0"/>
                  <w:lang w:val="en-US" w:eastAsia="ko-KR"/>
                </w:rPr>
                <w:t>further applied</w:t>
              </w:r>
            </w:ins>
            <w:ins w:id="997" w:author="Ting-Wei Kang (康庭維)" w:date="2021-01-26T18:54:00Z">
              <w:r>
                <w:rPr>
                  <w:rFonts w:eastAsia="Malgun Gothic"/>
                  <w:color w:val="0070C0"/>
                  <w:lang w:val="en-US" w:eastAsia="ko-KR"/>
                </w:rPr>
                <w:t xml:space="preserve"> </w:t>
              </w:r>
            </w:ins>
            <w:ins w:id="998" w:author="Ting-Wei Kang (康庭維)" w:date="2021-01-26T18:50:00Z">
              <w:r>
                <w:rPr>
                  <w:rFonts w:eastAsia="Malgun Gothic"/>
                  <w:color w:val="0070C0"/>
                  <w:lang w:val="en-US" w:eastAsia="ko-KR"/>
                </w:rPr>
                <w:t>on top of TPMI method</w:t>
              </w:r>
            </w:ins>
            <w:ins w:id="999" w:author="Ting-Wei Kang (康庭維)" w:date="2021-01-26T18:51:00Z">
              <w:r>
                <w:rPr>
                  <w:rFonts w:eastAsia="Malgun Gothic"/>
                  <w:color w:val="0070C0"/>
                  <w:lang w:val="en-US" w:eastAsia="ko-KR"/>
                </w:rPr>
                <w:t xml:space="preserve"> to further enhance</w:t>
              </w:r>
            </w:ins>
            <w:ins w:id="1000" w:author="Ting-Wei Kang (康庭維)" w:date="2021-01-26T18:52:00Z">
              <w:r>
                <w:rPr>
                  <w:rFonts w:eastAsia="Malgun Gothic"/>
                  <w:color w:val="0070C0"/>
                  <w:lang w:val="en-US" w:eastAsia="ko-KR"/>
                </w:rPr>
                <w:t xml:space="preserve"> UE </w:t>
              </w:r>
            </w:ins>
            <w:ins w:id="1001" w:author="Ting-Wei Kang (康庭維)" w:date="2021-01-26T18:59:00Z">
              <w:r>
                <w:rPr>
                  <w:rFonts w:eastAsia="Malgun Gothic"/>
                  <w:color w:val="0070C0"/>
                  <w:lang w:val="en-US" w:eastAsia="ko-KR"/>
                </w:rPr>
                <w:t>test result</w:t>
              </w:r>
            </w:ins>
            <w:ins w:id="1002" w:author="Ting-Wei Kang (康庭維)" w:date="2021-01-26T18:50:00Z">
              <w:r>
                <w:rPr>
                  <w:rFonts w:eastAsia="Malgun Gothic"/>
                  <w:color w:val="0070C0"/>
                  <w:lang w:val="en-US" w:eastAsia="ko-KR"/>
                </w:rPr>
                <w:t>, that</w:t>
              </w:r>
            </w:ins>
            <w:ins w:id="1003" w:author="Ting-Wei Kang (康庭維)" w:date="2021-01-26T18:59:00Z">
              <w:r>
                <w:rPr>
                  <w:rFonts w:eastAsia="Malgun Gothic"/>
                  <w:color w:val="0070C0"/>
                  <w:lang w:val="en-US" w:eastAsia="ko-KR"/>
                </w:rPr>
                <w:t xml:space="preserve"> is much aligned to real network</w:t>
              </w:r>
            </w:ins>
            <w:ins w:id="1004" w:author="Ting-Wei Kang (康庭維)" w:date="2021-01-26T19:39:00Z">
              <w:r>
                <w:rPr>
                  <w:rFonts w:eastAsia="Malgun Gothic"/>
                  <w:color w:val="0070C0"/>
                  <w:lang w:val="en-US" w:eastAsia="ko-KR"/>
                </w:rPr>
                <w:t xml:space="preserve"> behavior</w:t>
              </w:r>
            </w:ins>
            <w:ins w:id="1005" w:author="Ting-Wei Kang (康庭維)" w:date="2021-01-26T18:59:00Z">
              <w:r>
                <w:rPr>
                  <w:rFonts w:eastAsia="Malgun Gothic"/>
                  <w:color w:val="0070C0"/>
                  <w:lang w:val="en-US" w:eastAsia="ko-KR"/>
                </w:rPr>
                <w:t>.</w:t>
              </w:r>
            </w:ins>
            <w:ins w:id="1006" w:author="Ting-Wei Kang (康庭維)" w:date="2021-01-26T19:36:00Z">
              <w:r>
                <w:rPr>
                  <w:rFonts w:eastAsia="Malgun Gothic"/>
                  <w:color w:val="0070C0"/>
                  <w:lang w:val="en-US" w:eastAsia="ko-KR"/>
                </w:rPr>
                <w:t xml:space="preserve"> Again, we think the selected enhancement methods(s) shall </w:t>
              </w:r>
            </w:ins>
            <w:ins w:id="1007" w:author="Ting-Wei Kang (康庭維)" w:date="2021-01-26T19:38:00Z">
              <w:r>
                <w:rPr>
                  <w:rFonts w:eastAsia="Malgun Gothic"/>
                  <w:color w:val="0070C0"/>
                  <w:lang w:val="en-US" w:eastAsia="ko-KR"/>
                </w:rPr>
                <w:t xml:space="preserve">be </w:t>
              </w:r>
            </w:ins>
            <w:ins w:id="1008" w:author="Ting-Wei Kang (康庭維)" w:date="2021-01-26T19:36:00Z">
              <w:r>
                <w:rPr>
                  <w:rFonts w:eastAsia="Malgun Gothic"/>
                  <w:color w:val="0070C0"/>
                  <w:lang w:val="en-US" w:eastAsia="ko-KR"/>
                </w:rPr>
                <w:t>applied to all Tx item test procedure</w:t>
              </w:r>
            </w:ins>
            <w:ins w:id="1009"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010" w:author="Qualcomm" w:date="2021-01-26T14:25:00Z"/>
                <w:rFonts w:eastAsia="Malgun Gothic"/>
                <w:color w:val="0070C0"/>
                <w:lang w:val="en-US" w:eastAsia="ko-KR"/>
              </w:rPr>
            </w:pPr>
            <w:ins w:id="1011"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12" w:author="Qualcomm" w:date="2021-01-26T14:25:00Z"/>
                <w:rFonts w:eastAsia="Malgun Gothic"/>
                <w:color w:val="0070C0"/>
                <w:lang w:val="en-US" w:eastAsia="ko-KR"/>
              </w:rPr>
            </w:pPr>
            <w:ins w:id="1013"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14" w:author="Qualcomm" w:date="2021-01-26T14:25:00Z"/>
                <w:rFonts w:eastAsia="Malgun Gothic"/>
                <w:color w:val="0070C0"/>
                <w:lang w:val="en-US" w:eastAsia="ko-KR"/>
              </w:rPr>
            </w:pPr>
            <w:ins w:id="1015"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16" w:author="JY Hwang2" w:date="2021-01-27T09:39:00Z"/>
                <w:rFonts w:eastAsia="Malgun Gothic"/>
                <w:color w:val="0070C0"/>
                <w:lang w:val="en-US" w:eastAsia="ko-KR"/>
              </w:rPr>
            </w:pPr>
            <w:ins w:id="1017" w:author="Qualcomm" w:date="2021-01-26T14:25:00Z">
              <w:r>
                <w:rPr>
                  <w:rFonts w:eastAsia="Malgun Gothic"/>
                  <w:color w:val="0070C0"/>
                  <w:lang w:val="en-US" w:eastAsia="ko-KR"/>
                </w:rPr>
                <w:t xml:space="preserve">To MTK: </w:t>
              </w:r>
            </w:ins>
            <w:ins w:id="1018"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1019" w:author="Qualcomm" w:date="2021-01-26T14:31:00Z">
              <w:r w:rsidR="00D051BB">
                <w:rPr>
                  <w:rFonts w:eastAsia="Malgun Gothic"/>
                  <w:color w:val="0070C0"/>
                  <w:lang w:val="en-US" w:eastAsia="ko-KR"/>
                </w:rPr>
                <w:t xml:space="preserve"> a </w:t>
              </w:r>
              <w:proofErr w:type="gramStart"/>
              <w:r w:rsidR="00D051BB">
                <w:rPr>
                  <w:rFonts w:eastAsia="Malgun Gothic"/>
                  <w:color w:val="0070C0"/>
                  <w:lang w:val="en-US" w:eastAsia="ko-KR"/>
                </w:rPr>
                <w:t>high level</w:t>
              </w:r>
              <w:proofErr w:type="gramEnd"/>
              <w:r w:rsidR="00D051BB">
                <w:rPr>
                  <w:rFonts w:eastAsia="Malgun Gothic"/>
                  <w:color w:val="0070C0"/>
                  <w:lang w:val="en-US" w:eastAsia="ko-KR"/>
                </w:rPr>
                <w:t xml:space="preserve">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20"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1021" w:author="JY Hwang2" w:date="2021-01-27T09:39:00Z"/>
                <w:rFonts w:eastAsia="Malgun Gothic"/>
                <w:color w:val="0070C0"/>
                <w:lang w:val="en-US" w:eastAsia="ko-KR"/>
              </w:rPr>
            </w:pPr>
            <w:ins w:id="1022"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23" w:author="JY Hwang2" w:date="2021-01-27T09:39:00Z"/>
                <w:rFonts w:eastAsia="Malgun Gothic"/>
                <w:color w:val="0070C0"/>
                <w:lang w:val="en-US" w:eastAsia="ko-KR"/>
              </w:rPr>
            </w:pPr>
            <w:ins w:id="1024" w:author="JY Hwang2" w:date="2021-01-27T09:48:00Z">
              <w:r>
                <w:rPr>
                  <w:rFonts w:eastAsia="Malgun Gothic"/>
                  <w:color w:val="0070C0"/>
                  <w:lang w:val="en-US" w:eastAsia="ko-KR"/>
                </w:rPr>
                <w:t>S</w:t>
              </w:r>
            </w:ins>
            <w:ins w:id="1025"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26" w:author="Samsung" w:date="2021-01-27T11:02:00Z"/>
                <w:rFonts w:eastAsia="Malgun Gothic"/>
                <w:color w:val="0070C0"/>
                <w:lang w:val="en-US" w:eastAsia="ko-KR"/>
              </w:rPr>
            </w:pPr>
            <w:ins w:id="1027"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28" w:author="Samsung" w:date="2021-01-27T11:02:00Z"/>
                <w:rFonts w:eastAsia="Malgun Gothic"/>
                <w:color w:val="0070C0"/>
                <w:lang w:val="en-US" w:eastAsia="ko-KR"/>
              </w:rPr>
            </w:pPr>
            <w:ins w:id="1029"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30" w:author="Samsung" w:date="2021-01-27T11:02:00Z"/>
                <w:rFonts w:eastAsia="SimSun"/>
                <w:color w:val="0070C0"/>
                <w:szCs w:val="24"/>
                <w:lang w:eastAsia="zh-CN"/>
              </w:rPr>
            </w:pPr>
            <w:ins w:id="1031" w:author="Samsung" w:date="2021-01-27T11:02:00Z">
              <w:r>
                <w:rPr>
                  <w:rFonts w:eastAsiaTheme="minorEastAsia"/>
                  <w:color w:val="0070C0"/>
                  <w:lang w:val="en-US" w:eastAsia="zh-CN"/>
                </w:rPr>
                <w:t xml:space="preserve">We </w:t>
              </w:r>
            </w:ins>
            <w:ins w:id="1032" w:author="Samsung" w:date="2021-01-27T11:03:00Z">
              <w:r>
                <w:rPr>
                  <w:rFonts w:eastAsiaTheme="minorEastAsia"/>
                  <w:color w:val="0070C0"/>
                  <w:lang w:val="en-US" w:eastAsia="zh-CN"/>
                </w:rPr>
                <w:t xml:space="preserve">share similar view as LG and we </w:t>
              </w:r>
            </w:ins>
            <w:ins w:id="1033"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34"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35" w:author="Apple Inc." w:date="2021-01-27T02:39:00Z"/>
                <w:rFonts w:eastAsiaTheme="minorEastAsia"/>
                <w:color w:val="0070C0"/>
                <w:lang w:val="en-US" w:eastAsia="zh-CN"/>
              </w:rPr>
            </w:pPr>
            <w:ins w:id="1036" w:author="Samsung" w:date="2021-01-27T11:02:00Z">
              <w:r>
                <w:rPr>
                  <w:rFonts w:eastAsia="SimSun"/>
                  <w:color w:val="0070C0"/>
                  <w:szCs w:val="24"/>
                  <w:lang w:eastAsia="zh-CN"/>
                </w:rPr>
                <w:lastRenderedPageBreak/>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We have agreed in last meeting that TPMI method is applicable for Rel-15 coherent UEs and Rel-16 coherent UEs, but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no test cases to apply for those UEs. So other methods than TPMI is needed.</w:t>
              </w:r>
            </w:ins>
          </w:p>
          <w:p w14:paraId="799194F0" w14:textId="4B99386C" w:rsidR="008F1273" w:rsidRPr="00741317" w:rsidRDefault="008F1273" w:rsidP="00224F42">
            <w:pPr>
              <w:spacing w:after="120"/>
              <w:rPr>
                <w:rFonts w:eastAsia="Malgun Gothic"/>
                <w:color w:val="0070C0"/>
                <w:lang w:val="en-US" w:eastAsia="ko-KR"/>
              </w:rPr>
            </w:pPr>
            <w:ins w:id="1037" w:author="Apple Inc." w:date="2021-01-27T02:39:00Z">
              <w:r>
                <w:rPr>
                  <w:rFonts w:eastAsia="Malgun Gothic"/>
                  <w:color w:val="0070C0"/>
                  <w:lang w:val="en-US" w:eastAsia="ko-KR"/>
                </w:rPr>
                <w:t>Apple: Alt 2-1-2-6</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ins w:id="1038" w:author="Qualcomm" w:date="2021-01-26T14:32:00Z"/>
                <w:rFonts w:eastAsiaTheme="minorEastAsia"/>
                <w:color w:val="0070C0"/>
                <w:lang w:eastAsia="zh-CN"/>
              </w:rPr>
            </w:pPr>
            <w:ins w:id="1039" w:author="Qualcomm" w:date="2021-01-26T14:32:00Z">
              <w:r>
                <w:rPr>
                  <w:rFonts w:eastAsiaTheme="minorEastAsia"/>
                  <w:color w:val="0070C0"/>
                  <w:lang w:eastAsia="zh-CN"/>
                </w:rPr>
                <w:t xml:space="preserve">Qualcomm: </w:t>
              </w:r>
            </w:ins>
          </w:p>
          <w:p w14:paraId="5557543A" w14:textId="7C7BFB46" w:rsidR="00204F26" w:rsidRDefault="00204F26" w:rsidP="00204F26">
            <w:pPr>
              <w:spacing w:after="120"/>
              <w:rPr>
                <w:ins w:id="1040" w:author="Qualcomm" w:date="2021-01-26T14:32:00Z"/>
                <w:rFonts w:eastAsiaTheme="minorEastAsia"/>
                <w:color w:val="0070C0"/>
                <w:lang w:eastAsia="zh-CN"/>
              </w:rPr>
            </w:pPr>
            <w:ins w:id="1041"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1042" w:author="Qualcomm" w:date="2021-01-26T15:05:00Z">
              <w:r w:rsidR="00792049">
                <w:rPr>
                  <w:rFonts w:eastAsiaTheme="minorEastAsia"/>
                  <w:color w:val="0070C0"/>
                  <w:lang w:eastAsia="zh-CN"/>
                </w:rPr>
                <w:t xml:space="preserve"> </w:t>
              </w:r>
            </w:ins>
            <w:ins w:id="1043"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044" w:author="Qualcomm" w:date="2021-01-26T15:07:00Z">
              <w:r w:rsidR="00093A4B">
                <w:rPr>
                  <w:rFonts w:eastAsiaTheme="minorEastAsia"/>
                  <w:color w:val="0070C0"/>
                  <w:lang w:eastAsia="zh-CN"/>
                </w:rPr>
                <w:t>gainst it</w:t>
              </w:r>
            </w:ins>
            <w:ins w:id="1045"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berschrift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7D7270"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046" w:author="Ting-Wei Kang (康庭維)" w:date="2021-01-26T19:17:00Z"/>
                <w:b/>
              </w:rPr>
            </w:pPr>
            <w:ins w:id="1047"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048" w:author="Ting-Wei Kang (康庭維)" w:date="2021-01-26T19:17:00Z">
              <w:r w:rsidRPr="004473B6">
                <w:rPr>
                  <w:u w:val="single"/>
                  <w:rPrChange w:id="1049" w:author="Ting-Wei Kang (康庭維)" w:date="2021-01-26T19:17:00Z">
                    <w:rPr>
                      <w:b/>
                    </w:rPr>
                  </w:rPrChange>
                </w:rPr>
                <w:t xml:space="preserve">We are fine to </w:t>
              </w:r>
              <w:r>
                <w:rPr>
                  <w:u w:val="single"/>
                </w:rPr>
                <w:t xml:space="preserve">further </w:t>
              </w:r>
            </w:ins>
            <w:ins w:id="1050" w:author="Ting-Wei Kang (康庭維)" w:date="2021-01-26T19:27:00Z">
              <w:r w:rsidRPr="004473B6">
                <w:rPr>
                  <w:rFonts w:eastAsia="SimSun"/>
                  <w:u w:val="single"/>
                  <w:rPrChange w:id="1051" w:author="Ting-Wei Kang (康庭維)" w:date="2021-01-26T19:27:00Z">
                    <w:rPr>
                      <w:rFonts w:ascii="PMingLiU" w:eastAsia="PMingLiU" w:hAnsi="PMingLiU" w:cs="PMingLiU"/>
                      <w:u w:val="single"/>
                      <w:lang w:eastAsia="zh-TW"/>
                    </w:rPr>
                  </w:rPrChange>
                </w:rPr>
                <w:t xml:space="preserve">revisit </w:t>
              </w:r>
            </w:ins>
            <w:ins w:id="1052" w:author="Ting-Wei Kang (康庭維)" w:date="2021-01-26T19:17:00Z">
              <w:r>
                <w:rPr>
                  <w:u w:val="single"/>
                </w:rPr>
                <w:t>the</w:t>
              </w:r>
              <w:r w:rsidRPr="004473B6">
                <w:rPr>
                  <w:u w:val="single"/>
                </w:rPr>
                <w:t xml:space="preserve"> CR </w:t>
              </w:r>
            </w:ins>
            <w:ins w:id="1053" w:author="Ting-Wei Kang (康庭維)" w:date="2021-01-26T19:33:00Z">
              <w:r>
                <w:rPr>
                  <w:u w:val="single"/>
                </w:rPr>
                <w:t xml:space="preserve">together </w:t>
              </w:r>
            </w:ins>
            <w:ins w:id="1054" w:author="Ting-Wei Kang (康庭維)" w:date="2021-01-26T19:17:00Z">
              <w:r w:rsidRPr="004473B6">
                <w:rPr>
                  <w:u w:val="single"/>
                </w:rPr>
                <w:t xml:space="preserve">based on </w:t>
              </w:r>
            </w:ins>
            <w:ins w:id="1055" w:author="Ting-Wei Kang (康庭維)" w:date="2021-01-26T19:52:00Z">
              <w:r>
                <w:rPr>
                  <w:u w:val="single"/>
                </w:rPr>
                <w:t xml:space="preserve">current content and </w:t>
              </w:r>
            </w:ins>
            <w:ins w:id="1056" w:author="Ting-Wei Kang (康庭維)" w:date="2021-01-26T19:28:00Z">
              <w:r>
                <w:rPr>
                  <w:u w:val="single"/>
                </w:rPr>
                <w:t xml:space="preserve">overall </w:t>
              </w:r>
            </w:ins>
            <w:ins w:id="1057" w:author="Ting-Wei Kang (康庭維)" w:date="2021-01-26T19:17:00Z">
              <w:r w:rsidRPr="004473B6">
                <w:rPr>
                  <w:u w:val="single"/>
                  <w:rPrChange w:id="1058" w:author="Ting-Wei Kang (康庭維)" w:date="2021-01-26T19:17:00Z">
                    <w:rPr>
                      <w:b/>
                    </w:rPr>
                  </w:rPrChange>
                </w:rPr>
                <w:t xml:space="preserve">discussion </w:t>
              </w:r>
            </w:ins>
            <w:ins w:id="1059" w:author="Ting-Wei Kang (康庭維)" w:date="2021-01-26T19:18:00Z">
              <w:r>
                <w:rPr>
                  <w:u w:val="single"/>
                </w:rPr>
                <w:t xml:space="preserve">result </w:t>
              </w:r>
            </w:ins>
            <w:ins w:id="1060" w:author="Ting-Wei Kang (康庭維)" w:date="2021-01-26T19:17:00Z">
              <w:r w:rsidRPr="004473B6">
                <w:rPr>
                  <w:u w:val="single"/>
                  <w:rPrChange w:id="1061" w:author="Ting-Wei Kang (康庭維)" w:date="2021-01-26T19:17:00Z">
                    <w:rPr>
                      <w:b/>
                    </w:rPr>
                  </w:rPrChange>
                </w:rPr>
                <w:t>this meeting.</w:t>
              </w:r>
            </w:ins>
            <w:ins w:id="1062" w:author="Ting-Wei Kang (康庭維)" w:date="2021-01-26T19:30:00Z">
              <w:r>
                <w:rPr>
                  <w:u w:val="single"/>
                </w:rPr>
                <w:t xml:space="preserve"> </w:t>
              </w:r>
            </w:ins>
            <w:ins w:id="1063"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064"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7D7270"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065" w:author="Ting-Wei Kang (康庭維)" w:date="2021-01-26T19:07:00Z"/>
                <w:b/>
                <w:rPrChange w:id="1066" w:author="Ting-Wei Kang (康庭維)" w:date="2021-01-26T19:07:00Z">
                  <w:rPr>
                    <w:ins w:id="1067" w:author="Ting-Wei Kang (康庭維)" w:date="2021-01-26T19:07:00Z"/>
                  </w:rPr>
                </w:rPrChange>
              </w:rPr>
            </w:pPr>
            <w:ins w:id="1068" w:author="Ting-Wei Kang (康庭維)" w:date="2021-01-26T19:07:00Z">
              <w:r w:rsidRPr="004473B6">
                <w:rPr>
                  <w:b/>
                  <w:rPrChange w:id="1069"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070" w:author="Ting-Wei Kang (康庭維)" w:date="2021-01-26T19:25:00Z">
              <w:r>
                <w:t xml:space="preserve">We </w:t>
              </w:r>
            </w:ins>
            <w:ins w:id="1071" w:author="Ting-Wei Kang (康庭維)" w:date="2021-01-26T19:27:00Z">
              <w:r>
                <w:t xml:space="preserve">are not okay about the statement </w:t>
              </w:r>
            </w:ins>
            <w:ins w:id="1072" w:author="Ting-Wei Kang (康庭維)" w:date="2021-01-26T19:07:00Z">
              <w:r>
                <w:t xml:space="preserve">“only one precoding matrix </w:t>
              </w:r>
              <w:r>
                <w:rPr>
                  <w:rFonts w:eastAsiaTheme="minorEastAsia"/>
                  <w:lang w:val="en-US" w:eastAsia="zh-CN"/>
                </w:rPr>
                <w:t>(</w:t>
              </w:r>
              <w:r>
                <w:rPr>
                  <w:lang w:val="en-US"/>
                </w:rPr>
                <w:t xml:space="preserve">i.e. TPMI index 2 [1, </w:t>
              </w:r>
              <w:proofErr w:type="gramStart"/>
              <w:r>
                <w:rPr>
                  <w:lang w:val="en-US"/>
                </w:rPr>
                <w:t>1]</w:t>
              </w:r>
              <w:r w:rsidRPr="00960671">
                <w:rPr>
                  <w:vertAlign w:val="superscript"/>
                  <w:lang w:val="en-US"/>
                </w:rPr>
                <w:t>T</w:t>
              </w:r>
              <w:proofErr w:type="gramEnd"/>
              <w:r>
                <w:rPr>
                  <w:lang w:val="en-US"/>
                </w:rPr>
                <w:t xml:space="preserve">) </w:t>
              </w:r>
              <w:r>
                <w:t>is selected for EIRP measurement”</w:t>
              </w:r>
            </w:ins>
            <w:ins w:id="1073" w:author="Ting-Wei Kang (康庭維)" w:date="2021-01-26T19:27:00Z">
              <w:r w:rsidR="002761BF">
                <w:t xml:space="preserve">, as </w:t>
              </w:r>
            </w:ins>
            <w:ins w:id="1074" w:author="Ting-Wei Kang (康庭維)" w:date="2021-01-26T20:19:00Z">
              <w:r w:rsidR="002761BF">
                <w:t xml:space="preserve">our </w:t>
              </w:r>
            </w:ins>
            <w:ins w:id="1075" w:author="Ting-Wei Kang (康庭維)" w:date="2021-01-26T20:20:00Z">
              <w:r w:rsidR="002761BF">
                <w:t>clarification</w:t>
              </w:r>
            </w:ins>
            <w:ins w:id="1076" w:author="Ting-Wei Kang (康庭維)" w:date="2021-01-26T20:19:00Z">
              <w:r w:rsidR="002761BF">
                <w:t xml:space="preserve"> on “practical TPMI” and “dummy TPMI”</w:t>
              </w:r>
            </w:ins>
            <w:ins w:id="1077" w:author="Ting-Wei Kang (康庭維)" w:date="2021-01-26T20:20:00Z">
              <w:r w:rsidR="002761BF">
                <w:t xml:space="preserve"> in </w:t>
              </w:r>
              <w:r w:rsidR="002761BF" w:rsidRPr="002761BF">
                <w:t>R4-2100699</w:t>
              </w:r>
            </w:ins>
            <w:ins w:id="1078"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079"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berschrift2"/>
      </w:pPr>
      <w:r w:rsidRPr="00035C50">
        <w:t>Summary</w:t>
      </w:r>
      <w:r w:rsidRPr="00035C50">
        <w:rPr>
          <w:rFonts w:hint="eastAsia"/>
        </w:rPr>
        <w:t xml:space="preserve"> for 1st round </w:t>
      </w:r>
    </w:p>
    <w:p w14:paraId="166B8C0F" w14:textId="77777777" w:rsidR="00DD19DE" w:rsidRPr="00805BE8" w:rsidRDefault="00DD19DE">
      <w:pPr>
        <w:pStyle w:val="berschrift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berschrift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berschrift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berschrift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7D7270"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Standard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Standard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Standard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Standard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7D7270"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Standard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7D7270"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Standard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Standard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w:t>
            </w:r>
            <w:proofErr w:type="gramStart"/>
            <w:r>
              <w:rPr>
                <w:rFonts w:ascii="Arial" w:hAnsi="Arial" w:cs="Arial"/>
                <w:color w:val="000000"/>
                <w:sz w:val="14"/>
                <w:szCs w:val="14"/>
              </w:rPr>
              <w:t>taken into account</w:t>
            </w:r>
            <w:proofErr w:type="gramEnd"/>
            <w:r>
              <w:rPr>
                <w:rFonts w:ascii="Arial" w:hAnsi="Arial" w:cs="Arial"/>
                <w:color w:val="000000"/>
                <w:sz w:val="14"/>
                <w:szCs w:val="14"/>
              </w:rPr>
              <w:t xml:space="preserve">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7D7270"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Standard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Standard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Standard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Standard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berschrift2"/>
      </w:pPr>
      <w:r w:rsidRPr="004A7544">
        <w:rPr>
          <w:rFonts w:hint="eastAsia"/>
        </w:rPr>
        <w:t>Open issues</w:t>
      </w:r>
      <w:r>
        <w:t xml:space="preserve"> summary</w:t>
      </w:r>
    </w:p>
    <w:p w14:paraId="2940CBB3" w14:textId="737137C4" w:rsidR="00B33376" w:rsidRPr="00741317" w:rsidRDefault="00B33376" w:rsidP="00B33376">
      <w:pPr>
        <w:pStyle w:val="berschrift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lastRenderedPageBreak/>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w:t>
      </w:r>
      <w:proofErr w:type="gramStart"/>
      <w:r w:rsidRPr="00E84762">
        <w:rPr>
          <w:rFonts w:eastAsia="SimSun"/>
          <w:color w:val="0070C0"/>
          <w:szCs w:val="24"/>
          <w:lang w:eastAsia="zh-CN"/>
        </w:rPr>
        <w:t>case</w:t>
      </w:r>
      <w:proofErr w:type="gramEnd"/>
    </w:p>
    <w:p w14:paraId="200E37E1" w14:textId="1392A046" w:rsidR="00E84762" w:rsidRDefault="00E84762" w:rsidP="00E8476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berschrift2"/>
        <w:rPr>
          <w:lang w:val="en-US"/>
        </w:rPr>
      </w:pPr>
      <w:r w:rsidRPr="00741317">
        <w:rPr>
          <w:lang w:val="en-US"/>
        </w:rPr>
        <w:t xml:space="preserve">Companies views’ collection for 1st round </w:t>
      </w:r>
    </w:p>
    <w:p w14:paraId="561FD17E" w14:textId="77777777" w:rsidR="00B33376" w:rsidRPr="00805BE8" w:rsidRDefault="00B33376" w:rsidP="00B33376">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080"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1080"/>
            <w:proofErr w:type="spellEnd"/>
          </w:p>
        </w:tc>
        <w:tc>
          <w:tcPr>
            <w:tcW w:w="8160" w:type="dxa"/>
          </w:tcPr>
          <w:p w14:paraId="175AB5E9" w14:textId="670FC18B" w:rsidR="00A44119" w:rsidRDefault="001D617D" w:rsidP="000C05AD">
            <w:pPr>
              <w:spacing w:after="120"/>
              <w:rPr>
                <w:ins w:id="1081" w:author="Jose M. Fortes (R&amp;S)" w:date="2021-01-26T18:52:00Z"/>
                <w:color w:val="0070C0"/>
                <w:lang w:val="en-US" w:eastAsia="ja-JP"/>
              </w:rPr>
            </w:pPr>
            <w:bookmarkStart w:id="1082" w:name="_Hlk62654749"/>
            <w:ins w:id="1083" w:author="Anritsu" w:date="2021-01-26T23:07:00Z">
              <w:r>
                <w:rPr>
                  <w:rFonts w:hint="eastAsia"/>
                  <w:color w:val="0070C0"/>
                  <w:lang w:val="en-US" w:eastAsia="ja-JP"/>
                </w:rPr>
                <w:t>A</w:t>
              </w:r>
              <w:r>
                <w:rPr>
                  <w:color w:val="0070C0"/>
                  <w:lang w:val="en-US" w:eastAsia="ja-JP"/>
                </w:rPr>
                <w:t xml:space="preserve">nritsu: </w:t>
              </w:r>
            </w:ins>
            <w:ins w:id="1084"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085" w:author="Anritsu" w:date="2021-01-26T23:09:00Z">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w:t>
              </w:r>
            </w:ins>
            <w:ins w:id="1086" w:author="Anritsu" w:date="2021-01-26T23:10:00Z">
              <w:r w:rsidR="00113CB8">
                <w:rPr>
                  <w:color w:val="0070C0"/>
                  <w:lang w:val="en-US" w:eastAsia="ja-JP"/>
                </w:rPr>
                <w:t>n acceptable range</w:t>
              </w:r>
            </w:ins>
            <w:ins w:id="1087" w:author="Anritsu" w:date="2021-01-26T23:14:00Z">
              <w:r w:rsidR="00A507D3">
                <w:rPr>
                  <w:color w:val="0070C0"/>
                  <w:lang w:val="en-US" w:eastAsia="ja-JP"/>
                </w:rPr>
                <w:t xml:space="preserve"> by </w:t>
              </w:r>
            </w:ins>
            <w:ins w:id="1088" w:author="Anritsu" w:date="2021-01-26T23:15:00Z">
              <w:r w:rsidR="004A26E1">
                <w:rPr>
                  <w:color w:val="0070C0"/>
                  <w:lang w:val="en-US" w:eastAsia="ja-JP"/>
                </w:rPr>
                <w:t>a</w:t>
              </w:r>
            </w:ins>
            <w:ins w:id="1089" w:author="Anritsu" w:date="2021-01-26T23:14:00Z">
              <w:r w:rsidR="006D0B8F">
                <w:rPr>
                  <w:color w:val="0070C0"/>
                  <w:lang w:val="en-US" w:eastAsia="ja-JP"/>
                </w:rPr>
                <w:t xml:space="preserve"> design of </w:t>
              </w:r>
            </w:ins>
            <w:ins w:id="1090" w:author="Anritsu" w:date="2021-01-26T23:15:00Z">
              <w:r w:rsidR="004A26E1">
                <w:rPr>
                  <w:color w:val="0070C0"/>
                  <w:lang w:val="en-US" w:eastAsia="ja-JP"/>
                </w:rPr>
                <w:t xml:space="preserve">an </w:t>
              </w:r>
            </w:ins>
            <w:ins w:id="1091" w:author="Anritsu" w:date="2021-01-26T23:14:00Z">
              <w:r w:rsidR="006D0B8F">
                <w:rPr>
                  <w:color w:val="0070C0"/>
                  <w:lang w:val="en-US" w:eastAsia="ja-JP"/>
                </w:rPr>
                <w:t>antenna arrangement</w:t>
              </w:r>
            </w:ins>
            <w:ins w:id="1092" w:author="Anritsu" w:date="2021-01-26T23:10:00Z">
              <w:r w:rsidR="00113CB8">
                <w:rPr>
                  <w:color w:val="0070C0"/>
                  <w:lang w:val="en-US" w:eastAsia="ja-JP"/>
                </w:rPr>
                <w:t xml:space="preserve">. </w:t>
              </w:r>
            </w:ins>
            <w:ins w:id="1093" w:author="Anritsu" w:date="2021-01-26T23:11:00Z">
              <w:r w:rsidR="0009219C">
                <w:rPr>
                  <w:color w:val="0070C0"/>
                  <w:lang w:val="en-US" w:eastAsia="ja-JP"/>
                </w:rPr>
                <w:t xml:space="preserve">A discussion regarding </w:t>
              </w:r>
              <w:r w:rsidR="004D7F38">
                <w:rPr>
                  <w:color w:val="0070C0"/>
                  <w:lang w:val="en-US" w:eastAsia="ja-JP"/>
                </w:rPr>
                <w:t>w</w:t>
              </w:r>
            </w:ins>
            <w:ins w:id="1094" w:author="Anritsu" w:date="2021-01-26T23:10:00Z">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ins>
            <w:ins w:id="1095" w:author="Anritsu" w:date="2021-01-26T23:11:00Z">
              <w:r w:rsidR="004D7F38">
                <w:rPr>
                  <w:color w:val="0070C0"/>
                  <w:lang w:val="en-US" w:eastAsia="ja-JP"/>
                </w:rPr>
                <w:t xml:space="preserve"> can be left to RAN5.</w:t>
              </w:r>
              <w:r w:rsidR="0009219C">
                <w:rPr>
                  <w:color w:val="0070C0"/>
                  <w:lang w:val="en-US" w:eastAsia="ja-JP"/>
                </w:rPr>
                <w:t xml:space="preserve"> </w:t>
              </w:r>
            </w:ins>
            <w:ins w:id="1096" w:author="Anritsu" w:date="2021-01-26T23:10:00Z">
              <w:r w:rsidR="00A84B05">
                <w:rPr>
                  <w:color w:val="0070C0"/>
                  <w:lang w:val="en-US" w:eastAsia="ja-JP"/>
                </w:rPr>
                <w:t xml:space="preserve"> </w:t>
              </w:r>
            </w:ins>
          </w:p>
          <w:p w14:paraId="6ED213B0" w14:textId="77777777" w:rsidR="00A44119" w:rsidRDefault="00A44119" w:rsidP="00A44119">
            <w:pPr>
              <w:spacing w:after="120"/>
              <w:rPr>
                <w:ins w:id="1097" w:author="Jose M. Fortes (R&amp;S)" w:date="2021-01-26T18:52:00Z"/>
                <w:color w:val="0070C0"/>
                <w:lang w:val="en-US" w:eastAsia="ja-JP"/>
              </w:rPr>
            </w:pPr>
            <w:bookmarkStart w:id="1098" w:name="_Hlk62654451"/>
            <w:bookmarkEnd w:id="1082"/>
            <w:ins w:id="1099" w:author="Jose M. Fortes (R&amp;S)" w:date="2021-01-26T18:52:00Z">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00" w:author="Jose M. Fortes (R&amp;S)" w:date="2021-01-26T18:52:00Z"/>
                <w:color w:val="0070C0"/>
                <w:lang w:val="en-US" w:eastAsia="ja-JP"/>
              </w:rPr>
            </w:pPr>
            <w:ins w:id="1101"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02" w:author="Jose M. Fortes (R&amp;S)" w:date="2021-01-26T18:52:00Z"/>
                <w:color w:val="0070C0"/>
                <w:lang w:val="en-US" w:eastAsia="ja-JP"/>
              </w:rPr>
            </w:pPr>
            <w:ins w:id="1103" w:author="Jose M. Fortes (R&amp;S)" w:date="2021-01-26T18:52:00Z">
              <w:r>
                <w:rPr>
                  <w:color w:val="0070C0"/>
                  <w:lang w:val="en-US" w:eastAsia="ja-JP"/>
                </w:rPr>
                <w:t>1. W</w:t>
              </w:r>
            </w:ins>
            <w:ins w:id="1104" w:author="Jose M. Fortes (R&amp;S)" w:date="2021-01-26T18:53:00Z">
              <w:r>
                <w:rPr>
                  <w:color w:val="0070C0"/>
                  <w:lang w:val="en-US" w:eastAsia="ja-JP"/>
                </w:rPr>
                <w:t>ere</w:t>
              </w:r>
            </w:ins>
            <w:ins w:id="1105" w:author="Jose M. Fortes (R&amp;S)" w:date="2021-01-26T18:52:00Z">
              <w:r>
                <w:rPr>
                  <w:color w:val="0070C0"/>
                  <w:lang w:val="en-US" w:eastAsia="ja-JP"/>
                </w:rPr>
                <w:t xml:space="preserve"> th</w:t>
              </w:r>
            </w:ins>
            <w:ins w:id="1106" w:author="Jose M. Fortes (R&amp;S)" w:date="2021-01-26T18:53:00Z">
              <w:r>
                <w:rPr>
                  <w:color w:val="0070C0"/>
                  <w:lang w:val="en-US" w:eastAsia="ja-JP"/>
                </w:rPr>
                <w:t xml:space="preserve">ese </w:t>
              </w:r>
            </w:ins>
            <w:ins w:id="1107" w:author="Jose M. Fortes (R&amp;S)" w:date="2021-01-26T18:52:00Z">
              <w:r>
                <w:rPr>
                  <w:color w:val="0070C0"/>
                  <w:lang w:val="en-US" w:eastAsia="ja-JP"/>
                </w:rPr>
                <w:t>effect</w:t>
              </w:r>
            </w:ins>
            <w:ins w:id="1108" w:author="Jose M. Fortes (R&amp;S)" w:date="2021-01-26T18:53:00Z">
              <w:r>
                <w:rPr>
                  <w:color w:val="0070C0"/>
                  <w:lang w:val="en-US" w:eastAsia="ja-JP"/>
                </w:rPr>
                <w:t>s</w:t>
              </w:r>
            </w:ins>
            <w:ins w:id="1109"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10" w:author="Jose M. Fortes (R&amp;S)" w:date="2021-01-26T18:52:00Z"/>
                <w:color w:val="0070C0"/>
                <w:lang w:val="en-US" w:eastAsia="ja-JP"/>
              </w:rPr>
            </w:pPr>
            <w:ins w:id="1111" w:author="Jose M. Fortes (R&amp;S)" w:date="2021-01-26T18:52:00Z">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w:t>
              </w:r>
            </w:ins>
            <w:ins w:id="1112" w:author="Jose M. Fortes (R&amp;S)" w:date="2021-01-26T18:53:00Z">
              <w:r>
                <w:rPr>
                  <w:color w:val="0070C0"/>
                  <w:lang w:val="en-US" w:eastAsia="ja-JP"/>
                </w:rPr>
                <w:t xml:space="preserve"> in </w:t>
              </w:r>
              <w:r w:rsidRPr="00A44119">
                <w:rPr>
                  <w:color w:val="0070C0"/>
                  <w:lang w:val="en-US" w:eastAsia="ja-JP"/>
                </w:rPr>
                <w:t>R4-2100096</w:t>
              </w:r>
            </w:ins>
            <w:ins w:id="1113"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14" w:author="Thorsten Hertel (KEYS)" w:date="2021-01-26T19:32:00Z"/>
                <w:color w:val="0070C0"/>
                <w:lang w:val="en-US" w:eastAsia="ja-JP"/>
              </w:rPr>
            </w:pPr>
            <w:bookmarkStart w:id="1115" w:name="_Hlk62654575"/>
            <w:ins w:id="1116"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15"/>
          <w:p w14:paraId="460C1DAC" w14:textId="77777777" w:rsidR="00CC1DE5" w:rsidRPr="00CC1DE5" w:rsidRDefault="00CC1DE5" w:rsidP="00CC1DE5">
            <w:pPr>
              <w:spacing w:after="120"/>
              <w:rPr>
                <w:ins w:id="1117" w:author="Thorsten Hertel (KEYS)" w:date="2021-01-26T19:32:00Z"/>
                <w:color w:val="0070C0"/>
                <w:lang w:val="en-US" w:eastAsia="ja-JP"/>
              </w:rPr>
            </w:pPr>
            <w:ins w:id="1118"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19" w:author="Anritsu" w:date="2021-01-27T18:08:00Z"/>
                <w:color w:val="0070C0"/>
                <w:lang w:val="en-US" w:eastAsia="ja-JP"/>
              </w:rPr>
            </w:pPr>
            <w:ins w:id="1120" w:author="Thorsten Hertel (KEYS)" w:date="2021-01-26T19:32:00Z">
              <w:r w:rsidRPr="00CC1DE5">
                <w:rPr>
                  <w:color w:val="0070C0"/>
                  <w:lang w:val="en-US" w:eastAsia="ja-JP"/>
                </w:rPr>
                <w:lastRenderedPageBreak/>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21" w:author="Anritsu" w:date="2021-01-27T18:09:00Z"/>
                <w:color w:val="0070C0"/>
                <w:lang w:val="en-US" w:eastAsia="ja-JP"/>
              </w:rPr>
            </w:pPr>
            <w:ins w:id="1122" w:author="Anritsu" w:date="2021-01-27T18:09:00Z">
              <w:r>
                <w:rPr>
                  <w:color w:val="0070C0"/>
                  <w:lang w:val="en-US" w:eastAsia="ja-JP"/>
                </w:rPr>
                <w:t>Anritsu: Reply to R&amp;S questions</w:t>
              </w:r>
            </w:ins>
          </w:p>
          <w:p w14:paraId="2B7DC43C" w14:textId="0291A329" w:rsidR="003810C0" w:rsidRPr="00186C10" w:rsidRDefault="000F3584">
            <w:pPr>
              <w:pStyle w:val="Listenabsatz"/>
              <w:numPr>
                <w:ilvl w:val="0"/>
                <w:numId w:val="32"/>
              </w:numPr>
              <w:spacing w:after="120"/>
              <w:ind w:firstLineChars="0"/>
              <w:rPr>
                <w:ins w:id="1123" w:author="Anritsu" w:date="2021-01-27T18:09:00Z"/>
                <w:color w:val="0070C0"/>
                <w:lang w:val="en-US" w:eastAsia="ja-JP"/>
                <w:rPrChange w:id="1124" w:author="Anritsu" w:date="2021-01-27T18:11:00Z">
                  <w:rPr>
                    <w:ins w:id="1125" w:author="Anritsu" w:date="2021-01-27T18:09:00Z"/>
                    <w:lang w:val="en-US" w:eastAsia="ja-JP"/>
                  </w:rPr>
                </w:rPrChange>
              </w:rPr>
              <w:pPrChange w:id="1126" w:author="Anritsu" w:date="2021-01-27T18:11:00Z">
                <w:pPr>
                  <w:spacing w:after="120"/>
                </w:pPr>
              </w:pPrChange>
            </w:pPr>
            <w:ins w:id="1127"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128"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129" w:author="Anritsu" w:date="2021-01-27T18:15:00Z">
              <w:r w:rsidR="00100EEF">
                <w:rPr>
                  <w:rFonts w:eastAsia="Yu Mincho"/>
                  <w:color w:val="0070C0"/>
                  <w:lang w:val="en-US" w:eastAsia="ja-JP"/>
                </w:rPr>
                <w:t>s</w:t>
              </w:r>
            </w:ins>
            <w:ins w:id="1130" w:author="Anritsu" w:date="2021-01-27T18:12:00Z">
              <w:r w:rsidR="000C7DB6">
                <w:rPr>
                  <w:rFonts w:eastAsia="Yu Mincho"/>
                  <w:color w:val="0070C0"/>
                  <w:lang w:val="en-US" w:eastAsia="ja-JP"/>
                </w:rPr>
                <w:t xml:space="preserve"> to </w:t>
              </w:r>
            </w:ins>
            <w:ins w:id="1131" w:author="Anritsu" w:date="2021-01-27T18:15:00Z">
              <w:r w:rsidR="00100EEF">
                <w:rPr>
                  <w:rFonts w:eastAsia="Yu Mincho"/>
                  <w:color w:val="0070C0"/>
                  <w:lang w:val="en-US" w:eastAsia="ja-JP"/>
                </w:rPr>
                <w:t>decide</w:t>
              </w:r>
            </w:ins>
            <w:ins w:id="1132" w:author="Anritsu" w:date="2021-01-27T18:12:00Z">
              <w:r w:rsidR="000C7DB6">
                <w:rPr>
                  <w:rFonts w:eastAsia="Yu Mincho"/>
                  <w:color w:val="0070C0"/>
                  <w:lang w:val="en-US" w:eastAsia="ja-JP"/>
                </w:rPr>
                <w:t xml:space="preserve"> the </w:t>
              </w:r>
              <w:proofErr w:type="spellStart"/>
              <w:r w:rsidR="000C7DB6">
                <w:rPr>
                  <w:rFonts w:eastAsia="Yu Mincho"/>
                  <w:color w:val="0070C0"/>
                  <w:lang w:val="en-US" w:eastAsia="ja-JP"/>
                </w:rPr>
                <w:t>QoQZ</w:t>
              </w:r>
              <w:proofErr w:type="spellEnd"/>
              <w:r w:rsidR="000C7DB6">
                <w:rPr>
                  <w:rFonts w:eastAsia="Yu Mincho"/>
                  <w:color w:val="0070C0"/>
                  <w:lang w:val="en-US" w:eastAsia="ja-JP"/>
                </w:rPr>
                <w:t xml:space="preserve"> characteristics. </w:t>
              </w:r>
            </w:ins>
            <w:ins w:id="1133" w:author="Anritsu" w:date="2021-01-27T18:26:00Z">
              <w:r w:rsidR="00D87838">
                <w:rPr>
                  <w:rFonts w:eastAsia="Yu Mincho"/>
                  <w:color w:val="0070C0"/>
                  <w:lang w:val="en-US" w:eastAsia="ja-JP"/>
                </w:rPr>
                <w:t xml:space="preserve">In that sense there should be some limitations with antenna offset ranges and angles to tilt the offset antenna. </w:t>
              </w:r>
            </w:ins>
            <w:proofErr w:type="gramStart"/>
            <w:ins w:id="1134" w:author="Anritsu" w:date="2021-01-27T18:13:00Z">
              <w:r w:rsidR="006340A5">
                <w:rPr>
                  <w:rFonts w:eastAsia="Yu Mincho"/>
                  <w:color w:val="0070C0"/>
                  <w:lang w:val="en-US" w:eastAsia="ja-JP"/>
                </w:rPr>
                <w:t>However</w:t>
              </w:r>
              <w:proofErr w:type="gramEnd"/>
              <w:r w:rsidR="006340A5">
                <w:rPr>
                  <w:rFonts w:eastAsia="Yu Mincho"/>
                  <w:color w:val="0070C0"/>
                  <w:lang w:val="en-US" w:eastAsia="ja-JP"/>
                </w:rPr>
                <w:t xml:space="preserve"> since we are not thinking of using such an edge area on </w:t>
              </w:r>
              <w:r w:rsidR="005A6A39">
                <w:rPr>
                  <w:rFonts w:eastAsia="Yu Mincho"/>
                  <w:color w:val="0070C0"/>
                  <w:lang w:val="en-US" w:eastAsia="ja-JP"/>
                </w:rPr>
                <w:t>the reflector for the offset antenn</w:t>
              </w:r>
            </w:ins>
            <w:ins w:id="1135" w:author="Anritsu" w:date="2021-01-27T18:14:00Z">
              <w:r w:rsidR="005A6A39">
                <w:rPr>
                  <w:rFonts w:eastAsia="Yu Mincho"/>
                  <w:color w:val="0070C0"/>
                  <w:lang w:val="en-US" w:eastAsia="ja-JP"/>
                </w:rPr>
                <w:t>a test system, we didn’t includ</w:t>
              </w:r>
            </w:ins>
            <w:ins w:id="1136" w:author="Anritsu" w:date="2021-01-27T18:15:00Z">
              <w:r w:rsidR="00DE45D4">
                <w:rPr>
                  <w:rFonts w:eastAsia="Yu Mincho"/>
                  <w:color w:val="0070C0"/>
                  <w:lang w:val="en-US" w:eastAsia="ja-JP"/>
                </w:rPr>
                <w:t>e</w:t>
              </w:r>
            </w:ins>
            <w:ins w:id="1137"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138" w:author="Anritsu" w:date="2021-01-27T18:17:00Z">
              <w:r w:rsidR="00134F6D">
                <w:rPr>
                  <w:rFonts w:eastAsia="Yu Mincho"/>
                  <w:color w:val="0070C0"/>
                  <w:lang w:val="en-US" w:eastAsia="ja-JP"/>
                </w:rPr>
                <w:t xml:space="preserve"> </w:t>
              </w:r>
            </w:ins>
            <w:ins w:id="1139" w:author="Anritsu" w:date="2021-01-27T18:26:00Z">
              <w:r w:rsidR="00D87838">
                <w:rPr>
                  <w:rFonts w:eastAsia="Yu Mincho"/>
                  <w:color w:val="0070C0"/>
                  <w:lang w:val="en-US" w:eastAsia="ja-JP"/>
                </w:rPr>
                <w:t>And</w:t>
              </w:r>
            </w:ins>
            <w:ins w:id="1140" w:author="Anritsu" w:date="2021-01-27T18:17:00Z">
              <w:r w:rsidR="00134F6D">
                <w:rPr>
                  <w:rFonts w:eastAsia="Yu Mincho"/>
                  <w:color w:val="0070C0"/>
                  <w:lang w:val="en-US" w:eastAsia="ja-JP"/>
                </w:rPr>
                <w:t xml:space="preserve"> this </w:t>
              </w:r>
            </w:ins>
            <w:ins w:id="1141" w:author="Anritsu" w:date="2021-01-27T18:29:00Z">
              <w:r w:rsidR="00F07CF6">
                <w:rPr>
                  <w:rFonts w:eastAsia="Yu Mincho"/>
                  <w:color w:val="0070C0"/>
                  <w:lang w:val="en-US" w:eastAsia="ja-JP"/>
                </w:rPr>
                <w:t xml:space="preserve">optimization </w:t>
              </w:r>
            </w:ins>
            <w:ins w:id="1142" w:author="Anritsu" w:date="2021-01-27T18:17:00Z">
              <w:r w:rsidR="00134F6D">
                <w:rPr>
                  <w:rFonts w:eastAsia="Yu Mincho"/>
                  <w:color w:val="0070C0"/>
                  <w:lang w:val="en-US" w:eastAsia="ja-JP"/>
                </w:rPr>
                <w:t xml:space="preserve">should depend on a relationship between </w:t>
              </w:r>
            </w:ins>
            <w:ins w:id="1143" w:author="Anritsu" w:date="2021-01-27T18:18:00Z">
              <w:r w:rsidR="00134F6D">
                <w:rPr>
                  <w:rFonts w:eastAsia="Yu Mincho"/>
                  <w:color w:val="0070C0"/>
                  <w:lang w:val="en-US" w:eastAsia="ja-JP"/>
                </w:rPr>
                <w:t>reflector</w:t>
              </w:r>
            </w:ins>
            <w:ins w:id="1144" w:author="Anritsu" w:date="2021-01-27T18:30:00Z">
              <w:r w:rsidR="00C4522F">
                <w:rPr>
                  <w:rFonts w:eastAsia="Yu Mincho"/>
                  <w:color w:val="0070C0"/>
                  <w:lang w:val="en-US" w:eastAsia="ja-JP"/>
                </w:rPr>
                <w:t xml:space="preserve"> size</w:t>
              </w:r>
            </w:ins>
            <w:ins w:id="1145" w:author="Anritsu" w:date="2021-01-27T18:18:00Z">
              <w:r w:rsidR="00134F6D">
                <w:rPr>
                  <w:rFonts w:eastAsia="Yu Mincho"/>
                  <w:color w:val="0070C0"/>
                  <w:lang w:val="en-US" w:eastAsia="ja-JP"/>
                </w:rPr>
                <w:t>, measurement antenna offset and range length</w:t>
              </w:r>
            </w:ins>
            <w:ins w:id="1146" w:author="Anritsu" w:date="2021-01-27T18:20:00Z">
              <w:r w:rsidR="00033910">
                <w:rPr>
                  <w:rFonts w:eastAsia="Yu Mincho"/>
                  <w:color w:val="0070C0"/>
                  <w:lang w:val="en-US" w:eastAsia="ja-JP"/>
                </w:rPr>
                <w:t>,</w:t>
              </w:r>
            </w:ins>
            <w:ins w:id="1147"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148" w:author="Anritsu" w:date="2021-01-27T18:19:00Z">
              <w:r w:rsidR="00F72ADF">
                <w:rPr>
                  <w:rFonts w:eastAsia="Yu Mincho"/>
                  <w:color w:val="0070C0"/>
                  <w:lang w:val="en-US" w:eastAsia="ja-JP"/>
                </w:rPr>
                <w:t xml:space="preserve">considered in the design. </w:t>
              </w:r>
            </w:ins>
            <w:ins w:id="1149" w:author="Anritsu" w:date="2021-01-27T18:14:00Z">
              <w:r w:rsidR="00336CD0">
                <w:rPr>
                  <w:rFonts w:eastAsia="Yu Mincho"/>
                  <w:color w:val="0070C0"/>
                  <w:lang w:val="en-US" w:eastAsia="ja-JP"/>
                </w:rPr>
                <w:t xml:space="preserve"> </w:t>
              </w:r>
            </w:ins>
            <w:ins w:id="1150"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enabsatz"/>
              <w:numPr>
                <w:ilvl w:val="0"/>
                <w:numId w:val="32"/>
              </w:numPr>
              <w:spacing w:after="120"/>
              <w:ind w:firstLineChars="0"/>
              <w:rPr>
                <w:color w:val="0070C0"/>
                <w:lang w:val="en-US" w:eastAsia="ja-JP"/>
                <w:rPrChange w:id="1151" w:author="Anritsu" w:date="2021-01-27T18:20:00Z">
                  <w:rPr>
                    <w:lang w:val="en-US" w:eastAsia="ja-JP"/>
                  </w:rPr>
                </w:rPrChange>
              </w:rPr>
              <w:pPrChange w:id="1152" w:author="Anritsu" w:date="2021-01-27T18:20:00Z">
                <w:pPr>
                  <w:spacing w:after="120"/>
                </w:pPr>
              </w:pPrChange>
            </w:pPr>
            <w:ins w:id="1153" w:author="Anritsu" w:date="2021-01-27T18:20:00Z">
              <w:r>
                <w:rPr>
                  <w:rFonts w:eastAsia="Yu Mincho" w:hint="eastAsia"/>
                  <w:color w:val="0070C0"/>
                  <w:lang w:val="en-US" w:eastAsia="ja-JP"/>
                </w:rPr>
                <w:t>Y</w:t>
              </w:r>
              <w:r>
                <w:rPr>
                  <w:rFonts w:eastAsia="Yu Mincho"/>
                  <w:color w:val="0070C0"/>
                  <w:lang w:val="en-US" w:eastAsia="ja-JP"/>
                </w:rPr>
                <w:t xml:space="preserve">es, estimated </w:t>
              </w:r>
            </w:ins>
            <w:proofErr w:type="spellStart"/>
            <w:ins w:id="1154" w:author="Anritsu" w:date="2021-01-27T18:21:00Z">
              <w:r>
                <w:rPr>
                  <w:rFonts w:eastAsia="Yu Mincho"/>
                  <w:color w:val="0070C0"/>
                  <w:lang w:val="en-US" w:eastAsia="ja-JP"/>
                </w:rPr>
                <w:t>QoQZ</w:t>
              </w:r>
              <w:proofErr w:type="spellEnd"/>
              <w:r>
                <w:rPr>
                  <w:rFonts w:eastAsia="Yu Mincho"/>
                  <w:color w:val="0070C0"/>
                  <w:lang w:val="en-US" w:eastAsia="ja-JP"/>
                </w:rPr>
                <w:t xml:space="preserve"> results </w:t>
              </w:r>
              <w:r w:rsidR="00E34EB0">
                <w:rPr>
                  <w:rFonts w:eastAsia="Yu Mincho"/>
                  <w:color w:val="0070C0"/>
                  <w:lang w:val="en-US" w:eastAsia="ja-JP"/>
                </w:rPr>
                <w:t>are representing the full 30 cm QZ volume.</w:t>
              </w:r>
            </w:ins>
            <w:bookmarkEnd w:id="1098"/>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1155" w:name="_Hlk62654594"/>
            <w:r w:rsidRPr="00DC73B6">
              <w:rPr>
                <w:rFonts w:eastAsiaTheme="minorEastAsia"/>
                <w:color w:val="0070C0"/>
                <w:lang w:val="en-US" w:eastAsia="zh-CN"/>
              </w:rPr>
              <w:t>potential to trigger different choice of optimum UE beam</w:t>
            </w:r>
            <w:bookmarkEnd w:id="1155"/>
          </w:p>
        </w:tc>
        <w:tc>
          <w:tcPr>
            <w:tcW w:w="8160" w:type="dxa"/>
          </w:tcPr>
          <w:p w14:paraId="7B9443CB" w14:textId="77777777" w:rsidR="00A25A82" w:rsidRDefault="000664E9" w:rsidP="000C05AD">
            <w:pPr>
              <w:spacing w:after="120"/>
              <w:rPr>
                <w:ins w:id="1156" w:author="Jose M. Fortes (R&amp;S)" w:date="2021-01-26T18:53:00Z"/>
                <w:color w:val="0070C0"/>
                <w:lang w:val="en-US" w:eastAsia="ja-JP"/>
              </w:rPr>
            </w:pPr>
            <w:bookmarkStart w:id="1157" w:name="_Hlk62654617"/>
            <w:ins w:id="1158" w:author="Anritsu" w:date="2021-01-26T23:13:00Z">
              <w:r>
                <w:rPr>
                  <w:rFonts w:hint="eastAsia"/>
                  <w:color w:val="0070C0"/>
                  <w:lang w:val="en-US" w:eastAsia="ja-JP"/>
                </w:rPr>
                <w:t>A</w:t>
              </w:r>
              <w:r>
                <w:rPr>
                  <w:color w:val="0070C0"/>
                  <w:lang w:val="en-US" w:eastAsia="ja-JP"/>
                </w:rPr>
                <w:t xml:space="preserve">nritsu: </w:t>
              </w:r>
            </w:ins>
            <w:ins w:id="1159" w:author="Anritsu" w:date="2021-01-26T23:16:00Z">
              <w:r w:rsidR="006F6065">
                <w:rPr>
                  <w:color w:val="0070C0"/>
                  <w:lang w:val="en-US" w:eastAsia="ja-JP"/>
                </w:rPr>
                <w:t xml:space="preserve">We assume </w:t>
              </w:r>
              <w:r w:rsidR="00F42EEA">
                <w:rPr>
                  <w:color w:val="0070C0"/>
                  <w:lang w:val="en-US" w:eastAsia="ja-JP"/>
                </w:rPr>
                <w:t>we can conclude a</w:t>
              </w:r>
            </w:ins>
            <w:ins w:id="1160" w:author="Anritsu" w:date="2021-01-26T23:15:00Z">
              <w:r w:rsidR="004A26E1">
                <w:rPr>
                  <w:color w:val="0070C0"/>
                  <w:lang w:val="en-US" w:eastAsia="ja-JP"/>
                </w:rPr>
                <w:t xml:space="preserve">t least </w:t>
              </w:r>
            </w:ins>
            <w:ins w:id="1161" w:author="Anritsu" w:date="2021-01-26T23:16:00Z">
              <w:r w:rsidR="00F42EEA">
                <w:rPr>
                  <w:color w:val="0070C0"/>
                  <w:lang w:val="en-US" w:eastAsia="ja-JP"/>
                </w:rPr>
                <w:t xml:space="preserve">for </w:t>
              </w:r>
              <w:r w:rsidR="00200914">
                <w:rPr>
                  <w:color w:val="0070C0"/>
                  <w:lang w:val="en-US" w:eastAsia="ja-JP"/>
                </w:rPr>
                <w:t>me</w:t>
              </w:r>
            </w:ins>
            <w:ins w:id="1162" w:author="Anritsu" w:date="2021-01-26T23:17:00Z">
              <w:r w:rsidR="00200914">
                <w:rPr>
                  <w:color w:val="0070C0"/>
                  <w:lang w:val="en-US" w:eastAsia="ja-JP"/>
                </w:rPr>
                <w:t xml:space="preserve">asurement with </w:t>
              </w:r>
            </w:ins>
            <w:ins w:id="1163" w:author="Anritsu" w:date="2021-01-26T23:16:00Z">
              <w:r w:rsidR="00F42EEA">
                <w:rPr>
                  <w:color w:val="0070C0"/>
                  <w:lang w:val="en-US" w:eastAsia="ja-JP"/>
                </w:rPr>
                <w:t>IBM UEs</w:t>
              </w:r>
            </w:ins>
            <w:ins w:id="1164" w:author="Anritsu" w:date="2021-01-26T23:17:00Z">
              <w:r w:rsidR="00200914">
                <w:rPr>
                  <w:color w:val="0070C0"/>
                  <w:lang w:val="en-US" w:eastAsia="ja-JP"/>
                </w:rPr>
                <w:t>. i.e. T</w:t>
              </w:r>
            </w:ins>
            <w:ins w:id="1165" w:author="Anritsu" w:date="2021-01-26T23:15:00Z">
              <w:r w:rsidR="004A26E1">
                <w:rPr>
                  <w:color w:val="0070C0"/>
                  <w:lang w:val="en-US" w:eastAsia="ja-JP"/>
                </w:rPr>
                <w:t xml:space="preserve">here is a way to </w:t>
              </w:r>
            </w:ins>
            <w:ins w:id="1166" w:author="Anritsu" w:date="2021-01-26T23:17:00Z">
              <w:r w:rsidR="006640AB">
                <w:rPr>
                  <w:color w:val="0070C0"/>
                  <w:lang w:val="en-US" w:eastAsia="ja-JP"/>
                </w:rPr>
                <w:t>make IBM</w:t>
              </w:r>
            </w:ins>
            <w:ins w:id="1167"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168" w:author="Anritsu" w:date="2021-01-26T23:22:00Z">
              <w:r w:rsidR="002D44F8">
                <w:rPr>
                  <w:color w:val="0070C0"/>
                  <w:lang w:val="en-US" w:eastAsia="ja-JP"/>
                </w:rPr>
                <w:t xml:space="preserve">and conduct </w:t>
              </w:r>
            </w:ins>
            <w:ins w:id="1169" w:author="Anritsu" w:date="2021-01-26T23:23:00Z">
              <w:r w:rsidR="002D44F8">
                <w:rPr>
                  <w:color w:val="0070C0"/>
                  <w:lang w:val="en-US" w:eastAsia="ja-JP"/>
                </w:rPr>
                <w:t>spherical coverage tests properly</w:t>
              </w:r>
              <w:r w:rsidR="00B146A8">
                <w:rPr>
                  <w:color w:val="0070C0"/>
                  <w:lang w:val="en-US" w:eastAsia="ja-JP"/>
                </w:rPr>
                <w:t xml:space="preserve"> like</w:t>
              </w:r>
            </w:ins>
            <w:ins w:id="1170" w:author="Anritsu" w:date="2021-01-26T23:18:00Z">
              <w:r w:rsidR="00F2041B">
                <w:rPr>
                  <w:color w:val="0070C0"/>
                  <w:lang w:val="en-US" w:eastAsia="ja-JP"/>
                </w:rPr>
                <w:t xml:space="preserve"> </w:t>
              </w:r>
              <w:r w:rsidR="00043573">
                <w:rPr>
                  <w:color w:val="0070C0"/>
                  <w:lang w:val="en-US" w:eastAsia="ja-JP"/>
                </w:rPr>
                <w:t xml:space="preserve">a </w:t>
              </w:r>
            </w:ins>
            <w:ins w:id="1171" w:author="Anritsu" w:date="2021-01-26T23:19:00Z">
              <w:r w:rsidR="00043573">
                <w:rPr>
                  <w:color w:val="0070C0"/>
                  <w:lang w:val="en-US" w:eastAsia="ja-JP"/>
                </w:rPr>
                <w:t>single test antenna system.</w:t>
              </w:r>
            </w:ins>
            <w:ins w:id="1172" w:author="Anritsu" w:date="2021-01-26T23:20:00Z">
              <w:r w:rsidR="00D17C76">
                <w:rPr>
                  <w:color w:val="0070C0"/>
                  <w:lang w:val="en-US" w:eastAsia="ja-JP"/>
                </w:rPr>
                <w:t xml:space="preserve"> </w:t>
              </w:r>
            </w:ins>
            <w:ins w:id="1173" w:author="Anritsu" w:date="2021-01-26T23:26:00Z">
              <w:r w:rsidR="00460F2A">
                <w:rPr>
                  <w:color w:val="0070C0"/>
                  <w:lang w:val="en-US" w:eastAsia="ja-JP"/>
                </w:rPr>
                <w:t>On</w:t>
              </w:r>
            </w:ins>
            <w:ins w:id="1174" w:author="Anritsu" w:date="2021-01-26T23:20:00Z">
              <w:r w:rsidR="009377B0">
                <w:rPr>
                  <w:color w:val="0070C0"/>
                  <w:lang w:val="en-US" w:eastAsia="ja-JP"/>
                </w:rPr>
                <w:t xml:space="preserve"> </w:t>
              </w:r>
            </w:ins>
            <w:ins w:id="1175" w:author="Anritsu" w:date="2021-01-26T23:26:00Z">
              <w:r w:rsidR="00460F2A">
                <w:rPr>
                  <w:color w:val="0070C0"/>
                  <w:lang w:val="en-US" w:eastAsia="ja-JP"/>
                </w:rPr>
                <w:t xml:space="preserve">a </w:t>
              </w:r>
            </w:ins>
            <w:ins w:id="1176" w:author="Anritsu" w:date="2021-01-26T23:20:00Z">
              <w:r w:rsidR="009377B0">
                <w:rPr>
                  <w:color w:val="0070C0"/>
                  <w:lang w:val="en-US" w:eastAsia="ja-JP"/>
                </w:rPr>
                <w:t xml:space="preserve">test </w:t>
              </w:r>
            </w:ins>
            <w:ins w:id="1177" w:author="Anritsu" w:date="2021-01-26T23:27:00Z">
              <w:r w:rsidR="00460F2A">
                <w:rPr>
                  <w:color w:val="0070C0"/>
                  <w:lang w:val="en-US" w:eastAsia="ja-JP"/>
                </w:rPr>
                <w:t>for</w:t>
              </w:r>
            </w:ins>
            <w:ins w:id="1178" w:author="Anritsu" w:date="2021-01-26T23:25:00Z">
              <w:r w:rsidR="00B42872">
                <w:rPr>
                  <w:color w:val="0070C0"/>
                  <w:lang w:val="en-US" w:eastAsia="ja-JP"/>
                </w:rPr>
                <w:t xml:space="preserve"> UEs supporting inter-band CA </w:t>
              </w:r>
              <w:r w:rsidR="00D15D76">
                <w:rPr>
                  <w:color w:val="0070C0"/>
                  <w:lang w:val="en-US" w:eastAsia="ja-JP"/>
                </w:rPr>
                <w:t>with</w:t>
              </w:r>
            </w:ins>
            <w:ins w:id="1179" w:author="Anritsu" w:date="2021-01-26T23:20:00Z">
              <w:r w:rsidR="009377B0">
                <w:rPr>
                  <w:color w:val="0070C0"/>
                  <w:lang w:val="en-US" w:eastAsia="ja-JP"/>
                </w:rPr>
                <w:t xml:space="preserve"> CBM</w:t>
              </w:r>
            </w:ins>
            <w:ins w:id="1180" w:author="Anritsu" w:date="2021-01-26T23:25:00Z">
              <w:r w:rsidR="00D15D76">
                <w:rPr>
                  <w:color w:val="0070C0"/>
                  <w:lang w:val="en-US" w:eastAsia="ja-JP"/>
                </w:rPr>
                <w:t>,</w:t>
              </w:r>
            </w:ins>
            <w:ins w:id="1181" w:author="Anritsu" w:date="2021-01-26T23:20:00Z">
              <w:r w:rsidR="009377B0">
                <w:rPr>
                  <w:color w:val="0070C0"/>
                  <w:lang w:val="en-US" w:eastAsia="ja-JP"/>
                </w:rPr>
                <w:t xml:space="preserve"> there might be</w:t>
              </w:r>
            </w:ins>
            <w:ins w:id="1182" w:author="Anritsu" w:date="2021-01-26T23:25:00Z">
              <w:r w:rsidR="00D15D76">
                <w:rPr>
                  <w:color w:val="0070C0"/>
                  <w:lang w:val="en-US" w:eastAsia="ja-JP"/>
                </w:rPr>
                <w:t xml:space="preserve"> a limitation with the feasibility by </w:t>
              </w:r>
            </w:ins>
            <w:ins w:id="1183" w:author="Anritsu" w:date="2021-01-26T23:26:00Z">
              <w:r w:rsidR="00EA7351">
                <w:rPr>
                  <w:color w:val="0070C0"/>
                  <w:lang w:val="en-US" w:eastAsia="ja-JP"/>
                </w:rPr>
                <w:t>the offset antenna test system.</w:t>
              </w:r>
            </w:ins>
            <w:ins w:id="1184" w:author="Anritsu" w:date="2021-01-26T23:20:00Z">
              <w:r w:rsidR="009377B0">
                <w:rPr>
                  <w:color w:val="0070C0"/>
                  <w:lang w:val="en-US" w:eastAsia="ja-JP"/>
                </w:rPr>
                <w:t xml:space="preserve"> </w:t>
              </w:r>
            </w:ins>
            <w:ins w:id="1185"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186" w:author="Anritsu" w:date="2021-01-26T23:28:00Z">
              <w:r w:rsidR="007624A6">
                <w:rPr>
                  <w:color w:val="0070C0"/>
                  <w:lang w:val="en-US" w:eastAsia="ja-JP"/>
                </w:rPr>
                <w:t xml:space="preserve">necessity of spherical coverage </w:t>
              </w:r>
            </w:ins>
            <w:ins w:id="1187" w:author="Anritsu" w:date="2021-01-26T23:27:00Z">
              <w:r w:rsidR="007624A6">
                <w:rPr>
                  <w:color w:val="0070C0"/>
                  <w:lang w:val="en-US" w:eastAsia="ja-JP"/>
                </w:rPr>
                <w:t>requirem</w:t>
              </w:r>
            </w:ins>
            <w:ins w:id="1188" w:author="Anritsu" w:date="2021-01-26T23:28:00Z">
              <w:r w:rsidR="007624A6">
                <w:rPr>
                  <w:color w:val="0070C0"/>
                  <w:lang w:val="en-US" w:eastAsia="ja-JP"/>
                </w:rPr>
                <w:t>ents</w:t>
              </w:r>
              <w:r w:rsidR="00D60610">
                <w:rPr>
                  <w:color w:val="0070C0"/>
                  <w:lang w:val="en-US" w:eastAsia="ja-JP"/>
                </w:rPr>
                <w:t xml:space="preserve"> with </w:t>
              </w:r>
            </w:ins>
            <w:ins w:id="1189" w:author="Anritsu" w:date="2021-01-26T23:29:00Z">
              <w:r w:rsidR="0074049A">
                <w:rPr>
                  <w:color w:val="0070C0"/>
                  <w:lang w:val="en-US" w:eastAsia="ja-JP"/>
                </w:rPr>
                <w:t>CBM UEs supporting a same band group.</w:t>
              </w:r>
            </w:ins>
            <w:ins w:id="1190" w:author="Anritsu" w:date="2021-01-26T23:28:00Z">
              <w:r w:rsidR="007624A6">
                <w:rPr>
                  <w:color w:val="0070C0"/>
                  <w:lang w:val="en-US" w:eastAsia="ja-JP"/>
                </w:rPr>
                <w:t xml:space="preserve"> </w:t>
              </w:r>
            </w:ins>
          </w:p>
          <w:p w14:paraId="66AFEAE6" w14:textId="77777777" w:rsidR="00A44119" w:rsidRDefault="00A44119" w:rsidP="000C05AD">
            <w:pPr>
              <w:spacing w:after="120"/>
              <w:rPr>
                <w:ins w:id="1191" w:author="Jose M. Fortes (R&amp;S)" w:date="2021-01-26T18:53:00Z"/>
                <w:color w:val="0070C0"/>
                <w:lang w:val="en-US" w:eastAsia="ja-JP"/>
              </w:rPr>
            </w:pPr>
          </w:p>
          <w:p w14:paraId="3AE561BF" w14:textId="77777777" w:rsidR="00A44119" w:rsidRPr="00A44119" w:rsidRDefault="00A44119" w:rsidP="00A44119">
            <w:pPr>
              <w:spacing w:after="120"/>
              <w:rPr>
                <w:ins w:id="1192" w:author="Jose M. Fortes (R&amp;S)" w:date="2021-01-26T18:54:00Z"/>
                <w:color w:val="0070C0"/>
                <w:lang w:val="en-US" w:eastAsia="ja-JP"/>
              </w:rPr>
            </w:pPr>
            <w:ins w:id="1193"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194" w:author="Jose M. Fortes (R&amp;S)" w:date="2021-01-26T18:54:00Z"/>
                <w:color w:val="0070C0"/>
                <w:lang w:val="en-US" w:eastAsia="ja-JP"/>
              </w:rPr>
            </w:pPr>
            <w:ins w:id="1195" w:author="Jose M. Fortes (R&amp;S)" w:date="2021-01-26T18:54:00Z">
              <w:r w:rsidRPr="00A44119">
                <w:rPr>
                  <w:color w:val="0070C0"/>
                  <w:lang w:val="en-US" w:eastAsia="ja-JP"/>
                </w:rPr>
                <w:t xml:space="preserve">Regarding Alt 3-1-2-2, the mentioned optimization </w:t>
              </w:r>
              <w:proofErr w:type="gramStart"/>
              <w:r w:rsidRPr="00A44119">
                <w:rPr>
                  <w:color w:val="0070C0"/>
                  <w:lang w:val="en-US" w:eastAsia="ja-JP"/>
                </w:rPr>
                <w:t>doesn’t</w:t>
              </w:r>
              <w:proofErr w:type="gramEnd"/>
              <w:r w:rsidRPr="00A44119">
                <w:rPr>
                  <w:color w:val="0070C0"/>
                  <w:lang w:val="en-US" w:eastAsia="ja-JP"/>
                </w:rPr>
                <w:t xml:space="preserve">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196" w:author="Qualcomm" w:date="2021-01-26T14:35:00Z"/>
                <w:color w:val="0070C0"/>
                <w:lang w:val="en-US" w:eastAsia="ja-JP"/>
              </w:rPr>
            </w:pPr>
            <w:ins w:id="1197"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198" w:author="Qualcomm" w:date="2021-01-26T14:37:00Z"/>
                <w:color w:val="0070C0"/>
                <w:lang w:val="en-US" w:eastAsia="ja-JP"/>
              </w:rPr>
            </w:pPr>
            <w:ins w:id="1199" w:author="Qualcomm" w:date="2021-01-26T14:37:00Z">
              <w:r>
                <w:rPr>
                  <w:color w:val="0070C0"/>
                  <w:lang w:val="en-US" w:eastAsia="ja-JP"/>
                </w:rPr>
                <w:t>Qualcomm:</w:t>
              </w:r>
            </w:ins>
          </w:p>
          <w:p w14:paraId="2E0AE52B" w14:textId="77777777" w:rsidR="00D576D2" w:rsidRDefault="00D576D2" w:rsidP="00A44119">
            <w:pPr>
              <w:spacing w:after="120"/>
              <w:rPr>
                <w:ins w:id="1200" w:author="Thorsten Hertel (KEYS)" w:date="2021-01-26T19:33:00Z"/>
                <w:color w:val="0070C0"/>
                <w:lang w:val="en-US" w:eastAsia="ja-JP"/>
              </w:rPr>
            </w:pPr>
            <w:ins w:id="1201" w:author="Qualcomm" w:date="2021-01-26T14:35:00Z">
              <w:r>
                <w:rPr>
                  <w:color w:val="0070C0"/>
                  <w:lang w:val="en-US" w:eastAsia="ja-JP"/>
                </w:rPr>
                <w:t>To R+S:</w:t>
              </w:r>
            </w:ins>
            <w:ins w:id="1202"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03"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04"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05"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06"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07" w:author="Thorsten Hertel (KEYS)" w:date="2021-01-26T19:33:00Z"/>
                <w:color w:val="0070C0"/>
                <w:lang w:val="en-US" w:eastAsia="ja-JP"/>
              </w:rPr>
            </w:pPr>
            <w:ins w:id="1208"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209" w:author="Anritsu" w:date="2021-01-26T23:13:00Z">
                  <w:rPr>
                    <w:rFonts w:eastAsiaTheme="minorEastAsia"/>
                    <w:color w:val="0070C0"/>
                    <w:lang w:val="en-US" w:eastAsia="zh-CN"/>
                  </w:rPr>
                </w:rPrChange>
              </w:rPr>
            </w:pPr>
            <w:ins w:id="1210" w:author="Thorsten Hertel (KEYS)" w:date="2021-01-26T19:33:00Z">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ins>
            <w:bookmarkEnd w:id="1157"/>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211" w:author="Apple Inc." w:date="2021-01-27T02:40:00Z"/>
                <w:rFonts w:eastAsiaTheme="minorEastAsia"/>
                <w:color w:val="0070C0"/>
                <w:lang w:val="en-US" w:eastAsia="zh-CN"/>
              </w:rPr>
            </w:pPr>
            <w:ins w:id="1212"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13"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berschrift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7D7270"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14" w:author="Qualcomm" w:date="2021-01-26T14:38:00Z"/>
                <w:color w:val="0070C0"/>
                <w:lang w:val="en-US" w:eastAsia="ja-JP"/>
              </w:rPr>
            </w:pPr>
            <w:ins w:id="1215" w:author="Anritsu" w:date="2021-01-26T23:32:00Z">
              <w:r>
                <w:rPr>
                  <w:rFonts w:hint="eastAsia"/>
                  <w:color w:val="0070C0"/>
                  <w:lang w:val="en-US" w:eastAsia="ja-JP"/>
                </w:rPr>
                <w:t>A</w:t>
              </w:r>
              <w:r>
                <w:rPr>
                  <w:color w:val="0070C0"/>
                  <w:lang w:val="en-US" w:eastAsia="ja-JP"/>
                </w:rPr>
                <w:t xml:space="preserve">nritsu: This TP needs a revision to capture </w:t>
              </w:r>
            </w:ins>
            <w:ins w:id="1216" w:author="Anritsu" w:date="2021-01-26T23:34:00Z">
              <w:r w:rsidR="008E0442">
                <w:rPr>
                  <w:color w:val="0070C0"/>
                  <w:lang w:val="en-US" w:eastAsia="ja-JP"/>
                </w:rPr>
                <w:t xml:space="preserve">contents from </w:t>
              </w:r>
            </w:ins>
            <w:ins w:id="1217" w:author="Anritsu" w:date="2021-01-26T23:32:00Z">
              <w:r>
                <w:rPr>
                  <w:color w:val="0070C0"/>
                  <w:lang w:val="en-US" w:eastAsia="ja-JP"/>
                </w:rPr>
                <w:t xml:space="preserve">new contributions submitted to this </w:t>
              </w:r>
              <w:proofErr w:type="gramStart"/>
              <w:r>
                <w:rPr>
                  <w:color w:val="0070C0"/>
                  <w:lang w:val="en-US" w:eastAsia="ja-JP"/>
                </w:rPr>
                <w:t>meeting(</w:t>
              </w:r>
              <w:proofErr w:type="gramEnd"/>
              <w:r>
                <w:rPr>
                  <w:color w:val="0070C0"/>
                  <w:lang w:val="en-US" w:eastAsia="ja-JP"/>
                </w:rPr>
                <w:t>R4-210</w:t>
              </w:r>
            </w:ins>
            <w:ins w:id="1218" w:author="Anritsu" w:date="2021-01-26T23:33:00Z">
              <w:r w:rsidR="00422CDB">
                <w:rPr>
                  <w:color w:val="0070C0"/>
                  <w:lang w:val="en-US" w:eastAsia="ja-JP"/>
                </w:rPr>
                <w:t>0527 and R4-2102673).</w:t>
              </w:r>
            </w:ins>
            <w:ins w:id="1219"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20" w:author="Anritsu" w:date="2021-01-26T23:32:00Z">
                  <w:rPr>
                    <w:rFonts w:eastAsiaTheme="minorEastAsia"/>
                    <w:color w:val="0070C0"/>
                    <w:lang w:val="en-US" w:eastAsia="zh-CN"/>
                  </w:rPr>
                </w:rPrChange>
              </w:rPr>
            </w:pPr>
            <w:ins w:id="1221" w:author="Qualcomm" w:date="2021-01-26T14:38:00Z">
              <w:r>
                <w:rPr>
                  <w:color w:val="0070C0"/>
                  <w:lang w:val="en-US" w:eastAsia="ja-JP"/>
                </w:rPr>
                <w:lastRenderedPageBreak/>
                <w:t xml:space="preserve">Qualcomm: </w:t>
              </w:r>
            </w:ins>
            <w:ins w:id="1222" w:author="Qualcomm" w:date="2021-01-26T14:39:00Z">
              <w:r w:rsidR="00540042">
                <w:rPr>
                  <w:color w:val="0070C0"/>
                  <w:lang w:val="en-US" w:eastAsia="ja-JP"/>
                </w:rPr>
                <w:t>For</w:t>
              </w:r>
            </w:ins>
            <w:ins w:id="1223" w:author="Qualcomm" w:date="2021-01-26T14:38:00Z">
              <w:r>
                <w:rPr>
                  <w:color w:val="0070C0"/>
                  <w:lang w:val="en-US" w:eastAsia="ja-JP"/>
                </w:rPr>
                <w:t xml:space="preserve"> the TR, </w:t>
              </w:r>
            </w:ins>
            <w:ins w:id="1224" w:author="Qualcomm" w:date="2021-01-26T14:39:00Z">
              <w:r w:rsidR="00C51855">
                <w:rPr>
                  <w:color w:val="0070C0"/>
                  <w:lang w:val="en-US" w:eastAsia="ja-JP"/>
                </w:rPr>
                <w:t xml:space="preserve">we think </w:t>
              </w:r>
            </w:ins>
            <w:ins w:id="1225" w:author="Qualcomm" w:date="2021-01-26T14:38:00Z">
              <w:r>
                <w:rPr>
                  <w:color w:val="0070C0"/>
                  <w:lang w:val="en-US" w:eastAsia="ja-JP"/>
                </w:rPr>
                <w:t>it makes sense to streamline the tense</w:t>
              </w:r>
              <w:r w:rsidR="00540042">
                <w:rPr>
                  <w:color w:val="0070C0"/>
                  <w:lang w:val="en-US" w:eastAsia="ja-JP"/>
                </w:rPr>
                <w:t xml:space="preserve"> </w:t>
              </w:r>
            </w:ins>
            <w:ins w:id="1226" w:author="Qualcomm" w:date="2021-01-26T14:39:00Z">
              <w:r w:rsidR="00C51855">
                <w:rPr>
                  <w:color w:val="0070C0"/>
                  <w:lang w:val="en-US" w:eastAsia="ja-JP"/>
                </w:rPr>
                <w:t xml:space="preserve">used </w:t>
              </w:r>
            </w:ins>
            <w:ins w:id="1227"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berschrift2"/>
      </w:pPr>
      <w:r w:rsidRPr="00035C50">
        <w:t>Summary</w:t>
      </w:r>
      <w:r w:rsidRPr="00035C50">
        <w:rPr>
          <w:rFonts w:hint="eastAsia"/>
        </w:rPr>
        <w:t xml:space="preserve"> for 1st round </w:t>
      </w:r>
    </w:p>
    <w:p w14:paraId="26C521F6" w14:textId="77777777" w:rsidR="00B33376" w:rsidRPr="00805BE8" w:rsidRDefault="00B33376" w:rsidP="00B33376">
      <w:pPr>
        <w:pStyle w:val="berschrift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berschrift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berschrift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berschrift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7D7270"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Standard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Standard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Standard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7D7270"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Standard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Standard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w:t>
            </w:r>
            <w:r>
              <w:rPr>
                <w:rFonts w:ascii="Arial" w:hAnsi="Arial" w:cs="Arial"/>
                <w:color w:val="000000"/>
                <w:sz w:val="14"/>
                <w:szCs w:val="14"/>
              </w:rPr>
              <w:lastRenderedPageBreak/>
              <w:t xml:space="preserve">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proofErr w:type="gramStart"/>
            <w:r>
              <w:rPr>
                <w:rFonts w:ascii="Arial" w:hAnsi="Arial" w:cs="Arial"/>
                <w:color w:val="000000"/>
                <w:sz w:val="14"/>
                <w:szCs w:val="14"/>
              </w:rPr>
              <w:t>sphere.â</w:t>
            </w:r>
            <w:proofErr w:type="spellEnd"/>
            <w:proofErr w:type="gram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Standard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Standard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7D7270"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Standard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Standard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Standard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Standard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7D7270"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Standard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Standard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w:t>
            </w:r>
            <w:proofErr w:type="gramStart"/>
            <w:r>
              <w:rPr>
                <w:rFonts w:ascii="Arial" w:hAnsi="Arial" w:cs="Arial"/>
                <w:color w:val="000000"/>
                <w:sz w:val="14"/>
                <w:szCs w:val="14"/>
              </w:rPr>
              <w:t>0.7]dB</w:t>
            </w:r>
            <w:proofErr w:type="gramEnd"/>
            <w:r>
              <w:rPr>
                <w:rFonts w:ascii="Arial" w:hAnsi="Arial" w:cs="Arial"/>
                <w:color w:val="000000"/>
                <w:sz w:val="14"/>
                <w:szCs w:val="14"/>
              </w:rPr>
              <w:t xml:space="preserve"> for Stage 2 (EIRP, EIS) and to [0.4]dB for Stage 1 (EIRP, EIS) for test cases with ETC.</w:t>
            </w:r>
          </w:p>
          <w:p w14:paraId="484DE09B" w14:textId="77777777" w:rsidR="00E20947" w:rsidRDefault="00E20947" w:rsidP="00E20947">
            <w:pPr>
              <w:pStyle w:val="Standard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Standard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Standard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Standard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Standard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7D7270"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Standard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Standard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Standard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berschrift2"/>
      </w:pPr>
      <w:r w:rsidRPr="004A7544">
        <w:rPr>
          <w:rFonts w:hint="eastAsia"/>
        </w:rPr>
        <w:t>Open issues</w:t>
      </w:r>
      <w:r>
        <w:t xml:space="preserve"> summary</w:t>
      </w:r>
    </w:p>
    <w:p w14:paraId="08FC8B17" w14:textId="49C7BE1A" w:rsidR="00A10BB3" w:rsidRPr="00805BE8" w:rsidRDefault="00A10BB3" w:rsidP="00A10BB3">
      <w:pPr>
        <w:pStyle w:val="berschrift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 xml:space="preserve">In a case an outcome of the study on impacts of temperature on FR2 beamforming has resulted that an EIRP/EIS beam peak position under ETC can be within a certain amount of ranges </w:t>
      </w:r>
      <w:r w:rsidRPr="00DD46DD">
        <w:rPr>
          <w:rFonts w:eastAsia="SimSun"/>
          <w:color w:val="0070C0"/>
          <w:szCs w:val="24"/>
          <w:lang w:eastAsia="zh-CN"/>
        </w:rPr>
        <w:lastRenderedPageBreak/>
        <w:t>from the peak position under NTC, allow to limit the beam peak search range under ETC. The range to limit shall follow an outcome of the study above.</w:t>
      </w:r>
    </w:p>
    <w:p w14:paraId="25BF9790" w14:textId="77777777" w:rsidR="00EE1CF5" w:rsidRDefault="00EE1CF5" w:rsidP="00EE1CF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berschrift2"/>
        <w:rPr>
          <w:lang w:val="en-US"/>
        </w:rPr>
      </w:pPr>
      <w:r w:rsidRPr="00741317">
        <w:rPr>
          <w:lang w:val="en-US"/>
        </w:rPr>
        <w:t xml:space="preserve">Companies views’ collection for 1st round </w:t>
      </w:r>
    </w:p>
    <w:p w14:paraId="66A03DA8" w14:textId="77777777" w:rsidR="00A10BB3" w:rsidRPr="00805BE8" w:rsidRDefault="00A10BB3" w:rsidP="00A10BB3">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228" w:author="Anritsu" w:date="2021-01-26T23:37:00Z"/>
                <w:color w:val="0070C0"/>
                <w:lang w:val="en-US" w:eastAsia="ja-JP"/>
                <w:rPrChange w:id="1229" w:author="Anritsu" w:date="2021-01-26T23:37:00Z">
                  <w:rPr>
                    <w:ins w:id="1230" w:author="Anritsu" w:date="2021-01-26T23:37:00Z"/>
                    <w:rFonts w:eastAsiaTheme="minorEastAsia"/>
                    <w:color w:val="0070C0"/>
                    <w:lang w:val="en-US" w:eastAsia="zh-CN"/>
                  </w:rPr>
                </w:rPrChange>
              </w:rPr>
            </w:pPr>
            <w:ins w:id="1231"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232" w:author="Thorsten Hertel (KEYS)" w:date="2021-01-25T15:25:00Z"/>
                <w:rFonts w:eastAsiaTheme="minorEastAsia"/>
                <w:color w:val="0070C0"/>
                <w:lang w:val="en-US" w:eastAsia="zh-CN"/>
              </w:rPr>
            </w:pPr>
            <w:ins w:id="1233" w:author="Thorsten Hertel (KEYS)" w:date="2021-01-25T15:24:00Z">
              <w:r>
                <w:rPr>
                  <w:rFonts w:eastAsiaTheme="minorEastAsia"/>
                  <w:color w:val="0070C0"/>
                  <w:lang w:val="en-US" w:eastAsia="zh-CN"/>
                </w:rPr>
                <w:t xml:space="preserve">Alt 4-1-1-1: </w:t>
              </w:r>
            </w:ins>
            <w:ins w:id="1234" w:author="Thorsten Hertel (KEYS)" w:date="2021-01-25T15:25:00Z">
              <w:r>
                <w:rPr>
                  <w:rFonts w:eastAsiaTheme="minorEastAsia"/>
                  <w:color w:val="0070C0"/>
                  <w:lang w:val="en-US" w:eastAsia="zh-CN"/>
                </w:rPr>
                <w:t xml:space="preserve">we believe </w:t>
              </w:r>
            </w:ins>
            <w:ins w:id="1235" w:author="Thorsten Hertel (KEYS)" w:date="2021-01-25T15:24:00Z">
              <w:r>
                <w:rPr>
                  <w:rFonts w:eastAsiaTheme="minorEastAsia"/>
                  <w:color w:val="0070C0"/>
                  <w:lang w:val="en-US" w:eastAsia="zh-CN"/>
                </w:rPr>
                <w:t xml:space="preserve">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ins>
            <w:ins w:id="1236" w:author="Thorsten Hertel (KEYS)" w:date="2021-01-25T15:25:00Z">
              <w:r>
                <w:rPr>
                  <w:rFonts w:eastAsiaTheme="minorEastAsia"/>
                  <w:color w:val="0070C0"/>
                  <w:lang w:val="en-US" w:eastAsia="zh-CN"/>
                </w:rPr>
                <w:t xml:space="preserve">MU with the “bubble” surrounding the reference antenna in all 7 reference positions. </w:t>
              </w:r>
            </w:ins>
            <w:ins w:id="1237" w:author="Thorsten Hertel (KEYS)" w:date="2021-01-25T16:29:00Z">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ins>
          </w:p>
          <w:p w14:paraId="5AEB8863" w14:textId="5995D28B" w:rsidR="00E74548" w:rsidRDefault="00E74548" w:rsidP="00FA13D9">
            <w:pPr>
              <w:spacing w:after="120"/>
              <w:rPr>
                <w:ins w:id="1238" w:author="Thorsten Hertel (KEYS)" w:date="2021-01-25T15:27:00Z"/>
                <w:rFonts w:eastAsia="SimSun"/>
                <w:color w:val="0070C0"/>
                <w:szCs w:val="24"/>
                <w:lang w:eastAsia="zh-CN"/>
              </w:rPr>
            </w:pPr>
            <w:ins w:id="1239" w:author="Thorsten Hertel (KEYS)" w:date="2021-01-25T15:25:00Z">
              <w:r>
                <w:rPr>
                  <w:rFonts w:eastAsia="SimSun"/>
                  <w:color w:val="0070C0"/>
                  <w:szCs w:val="24"/>
                  <w:lang w:eastAsia="zh-CN"/>
                </w:rPr>
                <w:t>Alt 4-1-1-2: we bel</w:t>
              </w:r>
            </w:ins>
            <w:ins w:id="1240" w:author="Thorsten Hertel (KEYS)" w:date="2021-01-25T15:26:00Z">
              <w:r>
                <w:rPr>
                  <w:rFonts w:eastAsia="SimSun"/>
                  <w:color w:val="0070C0"/>
                  <w:szCs w:val="24"/>
                  <w:lang w:eastAsia="zh-CN"/>
                </w:rPr>
                <w:t>ieve a full 3D scan should be performed to avoid vendor declarations</w:t>
              </w:r>
            </w:ins>
            <w:ins w:id="1241"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242" w:author="Thorsten Hertel (KEYS)" w:date="2021-01-25T15:29:00Z"/>
                <w:rFonts w:eastAsia="SimSun"/>
                <w:color w:val="0070C0"/>
                <w:szCs w:val="24"/>
                <w:lang w:eastAsia="zh-CN"/>
              </w:rPr>
            </w:pPr>
            <w:ins w:id="1243" w:author="Thorsten Hertel (KEYS)" w:date="2021-01-25T15:27:00Z">
              <w:r>
                <w:rPr>
                  <w:rFonts w:eastAsia="SimSun"/>
                  <w:color w:val="0070C0"/>
                  <w:szCs w:val="24"/>
                  <w:lang w:eastAsia="zh-CN"/>
                </w:rPr>
                <w:lastRenderedPageBreak/>
                <w:t xml:space="preserve">Alt 4-1-1-3: </w:t>
              </w:r>
            </w:ins>
            <w:ins w:id="1244"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245" w:author="Anritsu" w:date="2021-01-26T23:37:00Z"/>
                <w:rFonts w:eastAsia="SimSun"/>
                <w:color w:val="0070C0"/>
                <w:szCs w:val="24"/>
                <w:lang w:eastAsia="zh-CN"/>
              </w:rPr>
            </w:pPr>
            <w:ins w:id="1246" w:author="Thorsten Hertel (KEYS)" w:date="2021-01-25T15:29:00Z">
              <w:r>
                <w:rPr>
                  <w:rFonts w:eastAsia="SimSun"/>
                  <w:color w:val="0070C0"/>
                  <w:szCs w:val="24"/>
                  <w:lang w:eastAsia="zh-CN"/>
                </w:rPr>
                <w:t>Alt 4-1-1-4: we agree that a temperature tolerance is needed to consider the temperature “static</w:t>
              </w:r>
            </w:ins>
            <w:ins w:id="1247" w:author="Thorsten Hertel (KEYS)" w:date="2021-01-25T16:31:00Z">
              <w:r w:rsidR="00FF7C78">
                <w:rPr>
                  <w:rFonts w:eastAsia="SimSun"/>
                  <w:color w:val="0070C0"/>
                  <w:szCs w:val="24"/>
                  <w:lang w:eastAsia="zh-CN"/>
                </w:rPr>
                <w:t>.</w:t>
              </w:r>
            </w:ins>
            <w:ins w:id="1248" w:author="Thorsten Hertel (KEYS)" w:date="2021-01-25T15:29:00Z">
              <w:r>
                <w:rPr>
                  <w:rFonts w:eastAsia="SimSun"/>
                  <w:color w:val="0070C0"/>
                  <w:szCs w:val="24"/>
                  <w:lang w:eastAsia="zh-CN"/>
                </w:rPr>
                <w:t>”</w:t>
              </w:r>
            </w:ins>
            <w:ins w:id="1249"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250" w:author="Anritsu" w:date="2021-01-26T23:37:00Z"/>
                <w:color w:val="0070C0"/>
                <w:szCs w:val="24"/>
                <w:lang w:eastAsia="ja-JP"/>
              </w:rPr>
            </w:pPr>
            <w:ins w:id="1251"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252" w:author="Anritsu" w:date="2021-01-26T23:41:00Z"/>
                <w:color w:val="0070C0"/>
                <w:szCs w:val="24"/>
                <w:lang w:eastAsia="ja-JP"/>
              </w:rPr>
            </w:pPr>
            <w:ins w:id="1253" w:author="Anritsu" w:date="2021-01-26T23:37:00Z">
              <w:r>
                <w:rPr>
                  <w:rFonts w:hint="eastAsia"/>
                  <w:color w:val="0070C0"/>
                  <w:szCs w:val="24"/>
                  <w:lang w:eastAsia="ja-JP"/>
                </w:rPr>
                <w:t>A</w:t>
              </w:r>
              <w:r>
                <w:rPr>
                  <w:color w:val="0070C0"/>
                  <w:szCs w:val="24"/>
                  <w:lang w:eastAsia="ja-JP"/>
                </w:rPr>
                <w:t xml:space="preserve">lt 4-1-1-1: </w:t>
              </w:r>
            </w:ins>
            <w:ins w:id="1254" w:author="Anritsu" w:date="2021-01-26T23:38:00Z">
              <w:r w:rsidR="00321FFE">
                <w:rPr>
                  <w:color w:val="0070C0"/>
                  <w:szCs w:val="24"/>
                  <w:lang w:eastAsia="ja-JP"/>
                </w:rPr>
                <w:t>Similar view with Keysight</w:t>
              </w:r>
            </w:ins>
            <w:ins w:id="1255" w:author="Anritsu" w:date="2021-01-26T23:39:00Z">
              <w:r w:rsidR="00C919E8">
                <w:rPr>
                  <w:color w:val="0070C0"/>
                  <w:szCs w:val="24"/>
                  <w:lang w:eastAsia="ja-JP"/>
                </w:rPr>
                <w:t>.</w:t>
              </w:r>
            </w:ins>
            <w:ins w:id="1256" w:author="Anritsu" w:date="2021-01-26T23:38:00Z">
              <w:r w:rsidR="00321FFE">
                <w:rPr>
                  <w:color w:val="0070C0"/>
                  <w:szCs w:val="24"/>
                  <w:lang w:eastAsia="ja-JP"/>
                </w:rPr>
                <w:t xml:space="preserve"> </w:t>
              </w:r>
            </w:ins>
            <w:ins w:id="1257" w:author="Anritsu" w:date="2021-01-26T23:39:00Z">
              <w:r w:rsidR="00C919E8">
                <w:rPr>
                  <w:color w:val="0070C0"/>
                  <w:szCs w:val="24"/>
                  <w:lang w:eastAsia="ja-JP"/>
                </w:rPr>
                <w:t>T</w:t>
              </w:r>
            </w:ins>
            <w:ins w:id="1258" w:author="Anritsu" w:date="2021-01-26T23:38:00Z">
              <w:r w:rsidR="00321FFE">
                <w:rPr>
                  <w:color w:val="0070C0"/>
                  <w:szCs w:val="24"/>
                  <w:lang w:eastAsia="ja-JP"/>
                </w:rPr>
                <w:t xml:space="preserve">he impacts </w:t>
              </w:r>
              <w:r w:rsidR="00EF332E">
                <w:rPr>
                  <w:color w:val="0070C0"/>
                  <w:szCs w:val="24"/>
                  <w:lang w:eastAsia="ja-JP"/>
                </w:rPr>
                <w:t>of ETC enclosure can be</w:t>
              </w:r>
            </w:ins>
            <w:ins w:id="1259" w:author="Anritsu" w:date="2021-01-26T23:39:00Z">
              <w:r w:rsidR="00C919E8">
                <w:rPr>
                  <w:color w:val="0070C0"/>
                  <w:szCs w:val="24"/>
                  <w:lang w:eastAsia="ja-JP"/>
                </w:rPr>
                <w:t xml:space="preserve"> </w:t>
              </w:r>
            </w:ins>
            <w:ins w:id="1260" w:author="Anritsu" w:date="2021-01-26T23:40:00Z">
              <w:r w:rsidR="00F1641D">
                <w:rPr>
                  <w:color w:val="0070C0"/>
                  <w:szCs w:val="24"/>
                  <w:lang w:eastAsia="ja-JP"/>
                </w:rPr>
                <w:t xml:space="preserve">seen </w:t>
              </w:r>
              <w:r w:rsidR="00F935FF">
                <w:rPr>
                  <w:color w:val="0070C0"/>
                  <w:szCs w:val="24"/>
                  <w:lang w:eastAsia="ja-JP"/>
                </w:rPr>
                <w:t xml:space="preserve">by </w:t>
              </w:r>
            </w:ins>
            <w:ins w:id="1261" w:author="Anritsu" w:date="2021-01-26T23:39:00Z">
              <w:r w:rsidR="00C919E8">
                <w:rPr>
                  <w:color w:val="0070C0"/>
                  <w:szCs w:val="24"/>
                  <w:lang w:eastAsia="ja-JP"/>
                </w:rPr>
                <w:t>verif</w:t>
              </w:r>
            </w:ins>
            <w:ins w:id="1262" w:author="Anritsu" w:date="2021-01-26T23:40:00Z">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w:t>
              </w:r>
            </w:ins>
            <w:ins w:id="1263"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264" w:author="Anritsu" w:date="2021-01-26T23:50:00Z"/>
                <w:color w:val="0070C0"/>
                <w:szCs w:val="24"/>
                <w:lang w:eastAsia="ja-JP"/>
              </w:rPr>
            </w:pPr>
            <w:ins w:id="1265" w:author="Anritsu" w:date="2021-01-26T23:41:00Z">
              <w:r>
                <w:rPr>
                  <w:color w:val="0070C0"/>
                  <w:szCs w:val="24"/>
                  <w:lang w:eastAsia="ja-JP"/>
                </w:rPr>
                <w:t xml:space="preserve">Alt 4-1-1-2: </w:t>
              </w:r>
            </w:ins>
            <w:ins w:id="1266" w:author="Anritsu" w:date="2021-01-26T23:45:00Z">
              <w:r w:rsidR="009461AB">
                <w:rPr>
                  <w:color w:val="0070C0"/>
                  <w:szCs w:val="24"/>
                  <w:lang w:eastAsia="ja-JP"/>
                </w:rPr>
                <w:t>Since any</w:t>
              </w:r>
            </w:ins>
            <w:ins w:id="1267"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268" w:author="Anritsu" w:date="2021-01-26T23:49:00Z">
              <w:r w:rsidR="00C3270C">
                <w:rPr>
                  <w:color w:val="0070C0"/>
                  <w:szCs w:val="24"/>
                  <w:lang w:eastAsia="ja-JP"/>
                </w:rPr>
                <w:t>result</w:t>
              </w:r>
            </w:ins>
            <w:ins w:id="1269" w:author="Anritsu" w:date="2021-01-26T23:46:00Z">
              <w:r w:rsidR="00007628">
                <w:rPr>
                  <w:color w:val="0070C0"/>
                  <w:szCs w:val="24"/>
                  <w:lang w:eastAsia="ja-JP"/>
                </w:rPr>
                <w:t xml:space="preserve"> of the beam peak position when running the peak search under ETC, which does not require</w:t>
              </w:r>
            </w:ins>
            <w:ins w:id="1270" w:author="Anritsu" w:date="2021-01-26T23:47:00Z">
              <w:r w:rsidR="00C365C7">
                <w:rPr>
                  <w:color w:val="0070C0"/>
                  <w:szCs w:val="24"/>
                  <w:lang w:eastAsia="ja-JP"/>
                </w:rPr>
                <w:t xml:space="preserve"> the vendor</w:t>
              </w:r>
            </w:ins>
            <w:ins w:id="1271" w:author="Anritsu" w:date="2021-01-26T23:46:00Z">
              <w:r w:rsidR="00007628">
                <w:rPr>
                  <w:color w:val="0070C0"/>
                  <w:szCs w:val="24"/>
                  <w:lang w:eastAsia="ja-JP"/>
                </w:rPr>
                <w:t xml:space="preserve"> </w:t>
              </w:r>
            </w:ins>
            <w:ins w:id="1272" w:author="Anritsu" w:date="2021-01-26T23:47:00Z">
              <w:r w:rsidR="0065689E">
                <w:rPr>
                  <w:color w:val="0070C0"/>
                  <w:szCs w:val="24"/>
                  <w:lang w:eastAsia="ja-JP"/>
                </w:rPr>
                <w:t>declaration</w:t>
              </w:r>
              <w:r w:rsidR="00C365C7">
                <w:rPr>
                  <w:color w:val="0070C0"/>
                  <w:szCs w:val="24"/>
                  <w:lang w:eastAsia="ja-JP"/>
                </w:rPr>
                <w:t xml:space="preserve"> for </w:t>
              </w:r>
            </w:ins>
            <w:ins w:id="1273" w:author="Anritsu" w:date="2021-01-26T23:48:00Z">
              <w:r w:rsidR="00C365C7">
                <w:rPr>
                  <w:color w:val="0070C0"/>
                  <w:szCs w:val="24"/>
                  <w:lang w:eastAsia="ja-JP"/>
                </w:rPr>
                <w:t>ETC.</w:t>
              </w:r>
            </w:ins>
            <w:ins w:id="1274" w:author="Anritsu" w:date="2021-01-26T23:47:00Z">
              <w:r w:rsidR="0065689E">
                <w:rPr>
                  <w:color w:val="0070C0"/>
                  <w:szCs w:val="24"/>
                  <w:lang w:eastAsia="ja-JP"/>
                </w:rPr>
                <w:t xml:space="preserve"> </w:t>
              </w:r>
            </w:ins>
            <w:ins w:id="1275" w:author="Anritsu" w:date="2021-01-26T23:41:00Z">
              <w:r>
                <w:rPr>
                  <w:color w:val="0070C0"/>
                  <w:szCs w:val="24"/>
                  <w:lang w:eastAsia="ja-JP"/>
                </w:rPr>
                <w:t xml:space="preserve">This is related to the </w:t>
              </w:r>
              <w:r w:rsidR="00AF0AA7">
                <w:rPr>
                  <w:color w:val="0070C0"/>
                  <w:szCs w:val="24"/>
                  <w:lang w:eastAsia="ja-JP"/>
                </w:rPr>
                <w:t>topic of test time reduction</w:t>
              </w:r>
            </w:ins>
            <w:ins w:id="1276" w:author="Anritsu" w:date="2021-01-26T23:48:00Z">
              <w:r w:rsidR="00C3270C">
                <w:rPr>
                  <w:color w:val="0070C0"/>
                  <w:szCs w:val="24"/>
                  <w:lang w:eastAsia="ja-JP"/>
                </w:rPr>
                <w:t xml:space="preserve"> and f</w:t>
              </w:r>
            </w:ins>
            <w:ins w:id="1277" w:author="Anritsu" w:date="2021-01-26T23:42:00Z">
              <w:r w:rsidR="00AF0AA7">
                <w:rPr>
                  <w:color w:val="0070C0"/>
                  <w:szCs w:val="24"/>
                  <w:lang w:eastAsia="ja-JP"/>
                </w:rPr>
                <w:t xml:space="preserve">rom </w:t>
              </w:r>
              <w:r w:rsidR="0023270E">
                <w:rPr>
                  <w:color w:val="0070C0"/>
                  <w:szCs w:val="24"/>
                  <w:lang w:eastAsia="ja-JP"/>
                </w:rPr>
                <w:t>a feasibility point of view</w:t>
              </w:r>
            </w:ins>
            <w:ins w:id="1278" w:author="Anritsu" w:date="2021-01-26T23:43:00Z">
              <w:r w:rsidR="00A27A7A">
                <w:rPr>
                  <w:color w:val="0070C0"/>
                  <w:szCs w:val="24"/>
                  <w:lang w:eastAsia="ja-JP"/>
                </w:rPr>
                <w:t>,</w:t>
              </w:r>
            </w:ins>
            <w:ins w:id="1279" w:author="Anritsu" w:date="2021-01-26T23:42:00Z">
              <w:r w:rsidR="0023270E">
                <w:rPr>
                  <w:color w:val="0070C0"/>
                  <w:szCs w:val="24"/>
                  <w:lang w:eastAsia="ja-JP"/>
                </w:rPr>
                <w:t xml:space="preserve"> we are fine to choose either full </w:t>
              </w:r>
            </w:ins>
            <w:ins w:id="1280" w:author="Anritsu" w:date="2021-01-26T23:43:00Z">
              <w:r w:rsidR="00A27A7A">
                <w:rPr>
                  <w:color w:val="0070C0"/>
                  <w:szCs w:val="24"/>
                  <w:lang w:eastAsia="ja-JP"/>
                </w:rPr>
                <w:t xml:space="preserve">3D </w:t>
              </w:r>
            </w:ins>
            <w:ins w:id="1281" w:author="Anritsu" w:date="2021-01-26T23:42:00Z">
              <w:r w:rsidR="0023270E">
                <w:rPr>
                  <w:color w:val="0070C0"/>
                  <w:szCs w:val="24"/>
                  <w:lang w:eastAsia="ja-JP"/>
                </w:rPr>
                <w:t>scan or limited scan. But the group needs to</w:t>
              </w:r>
            </w:ins>
            <w:ins w:id="1282" w:author="Anritsu" w:date="2021-01-26T23:43:00Z">
              <w:r w:rsidR="0023270E">
                <w:rPr>
                  <w:color w:val="0070C0"/>
                  <w:szCs w:val="24"/>
                  <w:lang w:eastAsia="ja-JP"/>
                </w:rPr>
                <w:t xml:space="preserve">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283" w:author="Anritsu" w:date="2021-01-26T23:44:00Z">
              <w:r w:rsidR="00C30DD8">
                <w:rPr>
                  <w:color w:val="0070C0"/>
                  <w:szCs w:val="24"/>
                  <w:lang w:eastAsia="ja-JP"/>
                </w:rPr>
                <w:t>there is a need to reposition the DUT</w:t>
              </w:r>
            </w:ins>
            <w:ins w:id="1284" w:author="Anritsu" w:date="2021-01-26T23:50:00Z">
              <w:r w:rsidR="00451217">
                <w:rPr>
                  <w:color w:val="0070C0"/>
                  <w:szCs w:val="24"/>
                  <w:lang w:eastAsia="ja-JP"/>
                </w:rPr>
                <w:t>,</w:t>
              </w:r>
            </w:ins>
            <w:ins w:id="1285" w:author="Anritsu" w:date="2021-01-26T23:44:00Z">
              <w:r w:rsidR="00C30DD8">
                <w:rPr>
                  <w:color w:val="0070C0"/>
                  <w:szCs w:val="24"/>
                  <w:lang w:eastAsia="ja-JP"/>
                </w:rPr>
                <w:t xml:space="preserve"> and that </w:t>
              </w:r>
            </w:ins>
            <w:ins w:id="1286" w:author="Anritsu" w:date="2021-01-27T00:18:00Z">
              <w:r w:rsidR="00686E0C">
                <w:rPr>
                  <w:color w:val="0070C0"/>
                  <w:szCs w:val="24"/>
                  <w:lang w:eastAsia="ja-JP"/>
                </w:rPr>
                <w:t>requires</w:t>
              </w:r>
            </w:ins>
            <w:ins w:id="1287" w:author="Anritsu" w:date="2021-01-26T23:44:00Z">
              <w:r w:rsidR="00C30DD8">
                <w:rPr>
                  <w:color w:val="0070C0"/>
                  <w:szCs w:val="24"/>
                  <w:lang w:eastAsia="ja-JP"/>
                </w:rPr>
                <w:t xml:space="preserve"> </w:t>
              </w:r>
              <w:r w:rsidR="00DD359D">
                <w:rPr>
                  <w:color w:val="0070C0"/>
                  <w:szCs w:val="24"/>
                  <w:lang w:eastAsia="ja-JP"/>
                </w:rPr>
                <w:t>more complicated test procedure</w:t>
              </w:r>
            </w:ins>
            <w:ins w:id="1288"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289" w:author="Anritsu" w:date="2021-01-26T23:52:00Z"/>
                <w:color w:val="0070C0"/>
                <w:szCs w:val="24"/>
                <w:lang w:eastAsia="ja-JP"/>
              </w:rPr>
            </w:pPr>
            <w:ins w:id="1290" w:author="Anritsu" w:date="2021-01-26T23:50:00Z">
              <w:r>
                <w:rPr>
                  <w:color w:val="0070C0"/>
                  <w:szCs w:val="24"/>
                  <w:lang w:eastAsia="ja-JP"/>
                </w:rPr>
                <w:t>A</w:t>
              </w:r>
            </w:ins>
            <w:ins w:id="1291"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292" w:author="Anritsu" w:date="2021-01-26T23:52:00Z">
              <w:r w:rsidR="00BB3EE7">
                <w:rPr>
                  <w:color w:val="0070C0"/>
                  <w:szCs w:val="24"/>
                  <w:lang w:eastAsia="ja-JP"/>
                </w:rPr>
                <w:t xml:space="preserve">TC. </w:t>
              </w:r>
              <w:proofErr w:type="gramStart"/>
              <w:r w:rsidR="00BB3EE7">
                <w:rPr>
                  <w:color w:val="0070C0"/>
                  <w:szCs w:val="24"/>
                  <w:lang w:eastAsia="ja-JP"/>
                </w:rPr>
                <w:t>So</w:t>
              </w:r>
              <w:proofErr w:type="gramEnd"/>
              <w:r w:rsidR="00BB3EE7">
                <w:rPr>
                  <w:color w:val="0070C0"/>
                  <w:szCs w:val="24"/>
                  <w:lang w:eastAsia="ja-JP"/>
                </w:rPr>
                <w:t xml:space="preserve"> no need the proposed test tolerance.</w:t>
              </w:r>
            </w:ins>
          </w:p>
          <w:p w14:paraId="378980BE" w14:textId="77777777" w:rsidR="00A44119" w:rsidRDefault="00F75003" w:rsidP="00F75003">
            <w:pPr>
              <w:spacing w:after="120"/>
              <w:rPr>
                <w:ins w:id="1293" w:author="Jose M. Fortes (R&amp;S)" w:date="2021-01-26T18:55:00Z"/>
                <w:color w:val="0070C0"/>
                <w:szCs w:val="24"/>
                <w:lang w:eastAsia="ja-JP"/>
              </w:rPr>
            </w:pPr>
            <w:ins w:id="1294" w:author="Anritsu" w:date="2021-01-26T23:52:00Z">
              <w:r>
                <w:rPr>
                  <w:color w:val="0070C0"/>
                  <w:szCs w:val="24"/>
                  <w:lang w:eastAsia="ja-JP"/>
                </w:rPr>
                <w:t xml:space="preserve">Alt 4-1-1-4: To decide temperature tolerance, </w:t>
              </w:r>
            </w:ins>
            <w:ins w:id="1295" w:author="Anritsu" w:date="2021-01-26T23:53:00Z">
              <w:r>
                <w:rPr>
                  <w:color w:val="0070C0"/>
                  <w:szCs w:val="24"/>
                  <w:lang w:eastAsia="ja-JP"/>
                </w:rPr>
                <w:t xml:space="preserve">we suppose following factors need to be considered, </w:t>
              </w:r>
            </w:ins>
            <w:ins w:id="1296" w:author="Anritsu" w:date="2021-01-26T23:55:00Z">
              <w:r w:rsidR="0084674A">
                <w:rPr>
                  <w:color w:val="0070C0"/>
                  <w:szCs w:val="24"/>
                  <w:lang w:eastAsia="ja-JP"/>
                </w:rPr>
                <w:t xml:space="preserve">1) </w:t>
              </w:r>
            </w:ins>
            <w:ins w:id="1297" w:author="Anritsu" w:date="2021-01-26T23:54:00Z">
              <w:r w:rsidR="00371F04">
                <w:rPr>
                  <w:color w:val="0070C0"/>
                  <w:szCs w:val="24"/>
                  <w:lang w:eastAsia="ja-JP"/>
                </w:rPr>
                <w:t xml:space="preserve">an </w:t>
              </w:r>
            </w:ins>
            <w:ins w:id="1298" w:author="Anritsu" w:date="2021-01-26T23:53:00Z">
              <w:r w:rsidR="00EC4492">
                <w:rPr>
                  <w:color w:val="0070C0"/>
                  <w:szCs w:val="24"/>
                  <w:lang w:eastAsia="ja-JP"/>
                </w:rPr>
                <w:t xml:space="preserve">accuracy of temperature control by </w:t>
              </w:r>
            </w:ins>
            <w:ins w:id="1299" w:author="Anritsu" w:date="2021-01-27T00:00:00Z">
              <w:r w:rsidR="002F4946">
                <w:rPr>
                  <w:color w:val="0070C0"/>
                  <w:szCs w:val="24"/>
                  <w:lang w:eastAsia="ja-JP"/>
                </w:rPr>
                <w:t xml:space="preserve">an </w:t>
              </w:r>
            </w:ins>
            <w:ins w:id="1300" w:author="Anritsu" w:date="2021-01-26T23:53:00Z">
              <w:r w:rsidR="00EC4492">
                <w:rPr>
                  <w:color w:val="0070C0"/>
                  <w:szCs w:val="24"/>
                  <w:lang w:eastAsia="ja-JP"/>
                </w:rPr>
                <w:t>air conditioner,</w:t>
              </w:r>
            </w:ins>
            <w:ins w:id="1301" w:author="Anritsu" w:date="2021-01-26T23:55:00Z">
              <w:r w:rsidR="0084674A">
                <w:rPr>
                  <w:color w:val="0070C0"/>
                  <w:szCs w:val="24"/>
                  <w:lang w:eastAsia="ja-JP"/>
                </w:rPr>
                <w:t xml:space="preserve"> </w:t>
              </w:r>
            </w:ins>
            <w:ins w:id="1302"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03" w:author="Anritsu" w:date="2021-01-26T23:58:00Z">
              <w:r w:rsidR="00995A3C">
                <w:rPr>
                  <w:color w:val="0070C0"/>
                  <w:szCs w:val="24"/>
                  <w:lang w:eastAsia="ja-JP"/>
                </w:rPr>
                <w:t xml:space="preserve">and </w:t>
              </w:r>
            </w:ins>
            <w:ins w:id="1304" w:author="Anritsu" w:date="2021-01-26T23:57:00Z">
              <w:r w:rsidR="00995A3C">
                <w:rPr>
                  <w:color w:val="0070C0"/>
                  <w:szCs w:val="24"/>
                  <w:lang w:eastAsia="ja-JP"/>
                </w:rPr>
                <w:t>3)</w:t>
              </w:r>
              <w:r w:rsidR="004A418F">
                <w:rPr>
                  <w:color w:val="0070C0"/>
                  <w:szCs w:val="24"/>
                  <w:lang w:eastAsia="ja-JP"/>
                </w:rPr>
                <w:t xml:space="preserve"> </w:t>
              </w:r>
            </w:ins>
            <w:ins w:id="1305" w:author="Anritsu" w:date="2021-01-26T23:58:00Z">
              <w:r w:rsidR="00865A30">
                <w:rPr>
                  <w:color w:val="0070C0"/>
                  <w:szCs w:val="24"/>
                  <w:lang w:eastAsia="ja-JP"/>
                </w:rPr>
                <w:t xml:space="preserve">temperature deviation </w:t>
              </w:r>
            </w:ins>
            <w:ins w:id="1306"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307" w:author="Anritsu" w:date="2021-01-26T23:53:00Z">
              <w:r w:rsidR="00EC4492">
                <w:rPr>
                  <w:color w:val="0070C0"/>
                  <w:szCs w:val="24"/>
                  <w:lang w:eastAsia="ja-JP"/>
                </w:rPr>
                <w:t xml:space="preserve"> </w:t>
              </w:r>
            </w:ins>
            <w:ins w:id="1308" w:author="Anritsu" w:date="2021-01-27T00:02:00Z">
              <w:r w:rsidR="00BD0DA0">
                <w:rPr>
                  <w:color w:val="0070C0"/>
                  <w:szCs w:val="24"/>
                  <w:lang w:eastAsia="ja-JP"/>
                </w:rPr>
                <w:t>T</w:t>
              </w:r>
            </w:ins>
            <w:ins w:id="1309" w:author="Anritsu" w:date="2021-01-27T00:01:00Z">
              <w:r w:rsidR="005B05EC">
                <w:rPr>
                  <w:color w:val="0070C0"/>
                  <w:szCs w:val="24"/>
                  <w:lang w:eastAsia="ja-JP"/>
                </w:rPr>
                <w:t>he proposal of +/- 4 degree</w:t>
              </w:r>
              <w:r w:rsidR="00BD0DA0">
                <w:rPr>
                  <w:color w:val="0070C0"/>
                  <w:szCs w:val="24"/>
                  <w:lang w:eastAsia="ja-JP"/>
                </w:rPr>
                <w:t xml:space="preserve">s C </w:t>
              </w:r>
            </w:ins>
            <w:ins w:id="1310" w:author="Anritsu" w:date="2021-01-27T00:08:00Z">
              <w:r w:rsidR="00087659">
                <w:rPr>
                  <w:color w:val="0070C0"/>
                  <w:szCs w:val="24"/>
                  <w:lang w:eastAsia="ja-JP"/>
                </w:rPr>
                <w:t xml:space="preserve">tolerance </w:t>
              </w:r>
            </w:ins>
            <w:ins w:id="1311" w:author="Anritsu" w:date="2021-01-27T00:01:00Z">
              <w:r w:rsidR="00BD0DA0">
                <w:rPr>
                  <w:color w:val="0070C0"/>
                  <w:szCs w:val="24"/>
                  <w:lang w:eastAsia="ja-JP"/>
                </w:rPr>
                <w:t>from Keysight</w:t>
              </w:r>
            </w:ins>
            <w:ins w:id="1312"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13"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14" w:author="Anritsu" w:date="2021-01-27T00:02:00Z">
              <w:r w:rsidR="002161D0">
                <w:rPr>
                  <w:color w:val="0070C0"/>
                  <w:szCs w:val="24"/>
                  <w:lang w:eastAsia="ja-JP"/>
                </w:rPr>
                <w:t xml:space="preserve">keep it in brackets </w:t>
              </w:r>
            </w:ins>
            <w:ins w:id="1315" w:author="Anritsu" w:date="2021-01-27T00:09:00Z">
              <w:r w:rsidR="00BB3BC2">
                <w:rPr>
                  <w:color w:val="0070C0"/>
                  <w:szCs w:val="24"/>
                  <w:lang w:eastAsia="ja-JP"/>
                </w:rPr>
                <w:t>for a</w:t>
              </w:r>
            </w:ins>
            <w:ins w:id="1316" w:author="Anritsu" w:date="2021-01-27T00:02:00Z">
              <w:r w:rsidR="002161D0">
                <w:rPr>
                  <w:color w:val="0070C0"/>
                  <w:szCs w:val="24"/>
                  <w:lang w:eastAsia="ja-JP"/>
                </w:rPr>
                <w:t xml:space="preserve"> moment</w:t>
              </w:r>
            </w:ins>
            <w:ins w:id="1317" w:author="Anritsu" w:date="2021-01-27T00:10:00Z">
              <w:r w:rsidR="006D4D5E">
                <w:rPr>
                  <w:color w:val="0070C0"/>
                  <w:szCs w:val="24"/>
                  <w:lang w:eastAsia="ja-JP"/>
                </w:rPr>
                <w:t xml:space="preserve"> </w:t>
              </w:r>
            </w:ins>
            <w:ins w:id="1318" w:author="Anritsu" w:date="2021-01-27T00:12:00Z">
              <w:r w:rsidR="00F6190E">
                <w:rPr>
                  <w:color w:val="0070C0"/>
                  <w:szCs w:val="24"/>
                  <w:lang w:eastAsia="ja-JP"/>
                </w:rPr>
                <w:t>to confirm from a product guarantee point of view</w:t>
              </w:r>
            </w:ins>
            <w:ins w:id="1319" w:author="Anritsu" w:date="2021-01-27T00:02:00Z">
              <w:r w:rsidR="002161D0">
                <w:rPr>
                  <w:color w:val="0070C0"/>
                  <w:szCs w:val="24"/>
                  <w:lang w:eastAsia="ja-JP"/>
                </w:rPr>
                <w:t>.</w:t>
              </w:r>
            </w:ins>
          </w:p>
          <w:p w14:paraId="39314133" w14:textId="77777777" w:rsidR="00A44119" w:rsidRDefault="00A44119" w:rsidP="00F75003">
            <w:pPr>
              <w:spacing w:after="120"/>
              <w:rPr>
                <w:ins w:id="1320" w:author="Jose M. Fortes (R&amp;S)" w:date="2021-01-26T18:55:00Z"/>
                <w:color w:val="0070C0"/>
                <w:szCs w:val="24"/>
                <w:lang w:eastAsia="ja-JP"/>
              </w:rPr>
            </w:pPr>
          </w:p>
          <w:p w14:paraId="18BCD4D8" w14:textId="77777777" w:rsidR="00A44119" w:rsidRDefault="00A44119" w:rsidP="00A44119">
            <w:pPr>
              <w:spacing w:after="120"/>
              <w:rPr>
                <w:ins w:id="1321" w:author="Jose M. Fortes (R&amp;S)" w:date="2021-01-26T18:55:00Z"/>
                <w:rFonts w:eastAsiaTheme="minorEastAsia"/>
                <w:color w:val="0070C0"/>
                <w:lang w:val="en-US" w:eastAsia="zh-CN"/>
              </w:rPr>
            </w:pPr>
            <w:ins w:id="1322"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23" w:author="Jose M. Fortes (R&amp;S)" w:date="2021-01-26T18:55:00Z"/>
                <w:rFonts w:eastAsiaTheme="minorEastAsia"/>
                <w:color w:val="0070C0"/>
                <w:lang w:val="en-US" w:eastAsia="zh-CN"/>
              </w:rPr>
            </w:pPr>
            <w:ins w:id="1324"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25" w:author="Jose M. Fortes (R&amp;S)" w:date="2021-01-26T18:56:00Z"/>
                <w:rFonts w:eastAsia="SimSun"/>
                <w:color w:val="0070C0"/>
                <w:szCs w:val="24"/>
                <w:lang w:eastAsia="zh-CN"/>
              </w:rPr>
            </w:pPr>
            <w:ins w:id="1326"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ins>
          </w:p>
          <w:p w14:paraId="17F40468" w14:textId="77777777" w:rsidR="008914E6" w:rsidRDefault="00A44119" w:rsidP="00F75003">
            <w:pPr>
              <w:spacing w:after="120"/>
              <w:rPr>
                <w:ins w:id="1327" w:author="Qualcomm" w:date="2021-01-26T14:39:00Z"/>
                <w:color w:val="0070C0"/>
                <w:szCs w:val="24"/>
                <w:lang w:eastAsia="ja-JP"/>
              </w:rPr>
            </w:pPr>
            <w:ins w:id="1328" w:author="Jose M. Fortes (R&amp;S)" w:date="2021-01-26T18:56:00Z">
              <w:r>
                <w:rPr>
                  <w:rFonts w:eastAsiaTheme="minorEastAsia"/>
                  <w:color w:val="0070C0"/>
                  <w:lang w:val="en-US" w:eastAsia="zh-CN"/>
                </w:rPr>
                <w:t xml:space="preserve">Regarding Alt 4-1-1-4, we need </w:t>
              </w:r>
            </w:ins>
            <w:ins w:id="1329" w:author="Jose M. Fortes (R&amp;S)" w:date="2021-01-26T18:57:00Z">
              <w:r>
                <w:rPr>
                  <w:rFonts w:eastAsiaTheme="minorEastAsia"/>
                  <w:color w:val="0070C0"/>
                  <w:lang w:val="en-US" w:eastAsia="zh-CN"/>
                </w:rPr>
                <w:t>time to check the exact range for the tolerance</w:t>
              </w:r>
            </w:ins>
            <w:ins w:id="1330" w:author="Jose M. Fortes (R&amp;S)" w:date="2021-01-26T18:58:00Z">
              <w:r>
                <w:rPr>
                  <w:rFonts w:eastAsiaTheme="minorEastAsia"/>
                  <w:color w:val="0070C0"/>
                  <w:lang w:val="en-US" w:eastAsia="zh-CN"/>
                </w:rPr>
                <w:t>.</w:t>
              </w:r>
            </w:ins>
            <w:ins w:id="1331" w:author="Anritsu" w:date="2021-01-27T00:04:00Z">
              <w:del w:id="1332" w:author="Jose M. Fortes (R&amp;S)" w:date="2021-01-26T19:03:00Z">
                <w:r w:rsidR="009966F5" w:rsidDel="002528CC">
                  <w:rPr>
                    <w:color w:val="0070C0"/>
                    <w:szCs w:val="24"/>
                    <w:lang w:eastAsia="ja-JP"/>
                  </w:rPr>
                  <w:delText xml:space="preserve"> </w:delText>
                </w:r>
              </w:del>
            </w:ins>
            <w:ins w:id="1333" w:author="Anritsu" w:date="2021-01-27T00:01:00Z">
              <w:del w:id="1334" w:author="Jose M. Fortes (R&amp;S)" w:date="2021-01-26T19:02:00Z">
                <w:r w:rsidR="00BD0DA0" w:rsidDel="002528CC">
                  <w:rPr>
                    <w:color w:val="0070C0"/>
                    <w:szCs w:val="24"/>
                    <w:lang w:eastAsia="ja-JP"/>
                  </w:rPr>
                  <w:delText xml:space="preserve"> </w:delText>
                </w:r>
              </w:del>
            </w:ins>
            <w:ins w:id="1335" w:author="Anritsu" w:date="2021-01-26T23:53:00Z">
              <w:del w:id="1336" w:author="Jose M. Fortes (R&amp;S)" w:date="2021-01-26T19:02:00Z">
                <w:r w:rsidR="00EC4492" w:rsidDel="002528CC">
                  <w:rPr>
                    <w:color w:val="0070C0"/>
                    <w:szCs w:val="24"/>
                    <w:lang w:eastAsia="ja-JP"/>
                  </w:rPr>
                  <w:delText xml:space="preserve"> </w:delText>
                </w:r>
              </w:del>
            </w:ins>
            <w:ins w:id="1337" w:author="Anritsu" w:date="2021-01-26T23:51:00Z">
              <w:del w:id="1338" w:author="Jose M. Fortes (R&amp;S)" w:date="2021-01-26T19:02:00Z">
                <w:r w:rsidR="00483474" w:rsidRPr="00F75003" w:rsidDel="002528CC">
                  <w:rPr>
                    <w:color w:val="0070C0"/>
                    <w:szCs w:val="24"/>
                    <w:lang w:eastAsia="ja-JP"/>
                    <w:rPrChange w:id="1339" w:author="Anritsu" w:date="2021-01-26T23:53:00Z">
                      <w:rPr>
                        <w:lang w:eastAsia="ja-JP"/>
                      </w:rPr>
                    </w:rPrChange>
                  </w:rPr>
                  <w:delText xml:space="preserve"> </w:delText>
                </w:r>
              </w:del>
            </w:ins>
            <w:ins w:id="1340" w:author="Anritsu" w:date="2021-01-26T23:40:00Z">
              <w:del w:id="1341" w:author="Jose M. Fortes (R&amp;S)" w:date="2021-01-26T19:02:00Z">
                <w:r w:rsidR="00C919E8" w:rsidRPr="00F75003" w:rsidDel="002528CC">
                  <w:rPr>
                    <w:color w:val="0070C0"/>
                    <w:szCs w:val="24"/>
                    <w:lang w:eastAsia="ja-JP"/>
                    <w:rPrChange w:id="1342" w:author="Anritsu" w:date="2021-01-26T23:53:00Z">
                      <w:rPr>
                        <w:lang w:eastAsia="ja-JP"/>
                      </w:rPr>
                    </w:rPrChange>
                  </w:rPr>
                  <w:delText xml:space="preserve"> </w:delText>
                </w:r>
              </w:del>
            </w:ins>
            <w:ins w:id="1343" w:author="Anritsu" w:date="2021-01-26T23:38:00Z">
              <w:del w:id="1344" w:author="Jose M. Fortes (R&amp;S)" w:date="2021-01-26T19:02:00Z">
                <w:r w:rsidR="00EF332E" w:rsidRPr="00F75003" w:rsidDel="002528CC">
                  <w:rPr>
                    <w:color w:val="0070C0"/>
                    <w:szCs w:val="24"/>
                    <w:lang w:eastAsia="ja-JP"/>
                    <w:rPrChange w:id="1345" w:author="Anritsu" w:date="2021-01-26T23:53:00Z">
                      <w:rPr>
                        <w:lang w:eastAsia="ja-JP"/>
                      </w:rPr>
                    </w:rPrChange>
                  </w:rPr>
                  <w:delText xml:space="preserve"> </w:delText>
                </w:r>
              </w:del>
            </w:ins>
          </w:p>
          <w:p w14:paraId="0759C8A6" w14:textId="58FE4D91" w:rsidR="00347F1F" w:rsidRDefault="00347F1F" w:rsidP="00347F1F">
            <w:pPr>
              <w:spacing w:after="120"/>
              <w:rPr>
                <w:ins w:id="1346" w:author="Qualcomm" w:date="2021-01-26T14:40:00Z"/>
                <w:rFonts w:eastAsiaTheme="minorEastAsia"/>
                <w:color w:val="0070C0"/>
                <w:lang w:val="en-US" w:eastAsia="zh-CN"/>
              </w:rPr>
            </w:pPr>
            <w:ins w:id="1347"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348" w:author="Qualcomm" w:date="2021-01-26T14:40:00Z"/>
                <w:rFonts w:eastAsiaTheme="minorEastAsia"/>
                <w:color w:val="0070C0"/>
                <w:lang w:val="en-US" w:eastAsia="zh-CN"/>
              </w:rPr>
            </w:pPr>
            <w:ins w:id="1349"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350" w:author="Qualcomm" w:date="2021-01-26T14:40:00Z"/>
                <w:rFonts w:eastAsiaTheme="minorEastAsia"/>
                <w:color w:val="0070C0"/>
                <w:lang w:val="en-US" w:eastAsia="zh-CN"/>
              </w:rPr>
            </w:pPr>
            <w:ins w:id="1351" w:author="Qualcomm" w:date="2021-01-26T14:40:00Z">
              <w:r>
                <w:rPr>
                  <w:rFonts w:eastAsiaTheme="minorEastAsia"/>
                  <w:color w:val="0070C0"/>
                  <w:lang w:val="en-US" w:eastAsia="zh-CN"/>
                </w:rPr>
                <w:t xml:space="preserve">4-1-1-2: </w:t>
              </w:r>
            </w:ins>
            <w:ins w:id="1352"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353" w:author="Qualcomm" w:date="2021-01-26T14:40:00Z"/>
                <w:rFonts w:eastAsiaTheme="minorEastAsia"/>
                <w:color w:val="0070C0"/>
                <w:lang w:val="en-US" w:eastAsia="zh-CN"/>
              </w:rPr>
            </w:pPr>
            <w:ins w:id="1354" w:author="Qualcomm" w:date="2021-01-26T14:40:00Z">
              <w:r>
                <w:rPr>
                  <w:rFonts w:eastAsiaTheme="minorEastAsia"/>
                  <w:color w:val="0070C0"/>
                  <w:lang w:val="en-US" w:eastAsia="zh-CN"/>
                </w:rPr>
                <w:t xml:space="preserve">4-1-1-3: The ‘ETC search cone’ </w:t>
              </w:r>
            </w:ins>
            <w:ins w:id="1355"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356" w:author="Samsung" w:date="2021-01-27T11:04:00Z"/>
                <w:rFonts w:eastAsiaTheme="minorEastAsia"/>
                <w:color w:val="0070C0"/>
                <w:lang w:val="en-US" w:eastAsia="zh-CN"/>
              </w:rPr>
            </w:pPr>
            <w:ins w:id="1357"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358" w:author="Samsung" w:date="2021-01-27T11:04:00Z"/>
                <w:rFonts w:eastAsiaTheme="minorEastAsia"/>
                <w:color w:val="0070C0"/>
                <w:lang w:val="en-US" w:eastAsia="zh-CN"/>
              </w:rPr>
            </w:pPr>
            <w:ins w:id="1359"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360" w:author="Ruixin Wang (vivo)" w:date="2021-01-27T14:19:00Z"/>
                <w:rFonts w:eastAsiaTheme="minorEastAsia"/>
                <w:color w:val="0070C0"/>
                <w:lang w:val="en-US" w:eastAsia="zh-CN"/>
              </w:rPr>
            </w:pPr>
            <w:ins w:id="1361" w:author="Samsung" w:date="2021-01-27T11:04:00Z">
              <w:r>
                <w:rPr>
                  <w:rFonts w:eastAsiaTheme="minorEastAsia"/>
                  <w:color w:val="0070C0"/>
                  <w:lang w:val="en-US" w:eastAsia="zh-CN"/>
                </w:rPr>
                <w:t xml:space="preserve">We share similar view as R&amp;S, it is not necessary to do full 3D beam peak search under ETC with already known beam peak direction under NTC.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agree with alt 4-1-1-2 and alt 4-1-1-3.</w:t>
              </w:r>
            </w:ins>
          </w:p>
          <w:p w14:paraId="62B51FA6" w14:textId="77777777" w:rsidR="00E84C78" w:rsidRDefault="00E84C78" w:rsidP="00E84C78">
            <w:pPr>
              <w:spacing w:after="120"/>
              <w:rPr>
                <w:ins w:id="1362" w:author="Ruixin Wang (vivo)" w:date="2021-01-27T14:19:00Z"/>
                <w:rFonts w:eastAsiaTheme="minorEastAsia"/>
                <w:color w:val="0070C0"/>
                <w:lang w:val="en-US" w:eastAsia="zh-CN"/>
              </w:rPr>
            </w:pPr>
            <w:ins w:id="1363" w:author="Ruixin Wang (vivo)" w:date="2021-01-27T14:19:00Z">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ins>
          </w:p>
          <w:p w14:paraId="598C1798" w14:textId="77777777" w:rsidR="00E84C78" w:rsidRDefault="00E84C78" w:rsidP="00E84C78">
            <w:pPr>
              <w:spacing w:after="120"/>
              <w:rPr>
                <w:ins w:id="1364" w:author="Ruixin Wang (vivo)" w:date="2021-01-27T14:19:00Z"/>
                <w:rFonts w:eastAsiaTheme="minorEastAsia"/>
                <w:color w:val="0070C0"/>
                <w:lang w:val="en-US" w:eastAsia="zh-CN"/>
              </w:rPr>
            </w:pPr>
            <w:ins w:id="1365"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366" w:author="Ruixin Wang (vivo)" w:date="2021-01-27T14:19:00Z"/>
                <w:rFonts w:eastAsiaTheme="minorEastAsia"/>
                <w:color w:val="0070C0"/>
                <w:lang w:val="en-US" w:eastAsia="zh-CN"/>
              </w:rPr>
            </w:pPr>
            <w:ins w:id="1367" w:author="Ruixin Wang (vivo)" w:date="2021-01-27T14:19:00Z">
              <w:r>
                <w:rPr>
                  <w:rFonts w:eastAsiaTheme="minorEastAsia"/>
                  <w:color w:val="0070C0"/>
                  <w:lang w:val="en-US" w:eastAsia="zh-CN"/>
                </w:rPr>
                <w:t xml:space="preserve">4-1-1-4: agree to study and define </w:t>
              </w:r>
              <w:proofErr w:type="gramStart"/>
              <w:r>
                <w:rPr>
                  <w:rFonts w:eastAsiaTheme="minorEastAsia"/>
                  <w:color w:val="0070C0"/>
                  <w:lang w:val="en-US" w:eastAsia="zh-CN"/>
                </w:rPr>
                <w:t xml:space="preserve">this </w:t>
              </w:r>
            </w:ins>
            <w:ins w:id="1368" w:author="Ruixin Wang (vivo)" w:date="2021-01-27T14:21:00Z">
              <w:r>
                <w:rPr>
                  <w:rFonts w:eastAsiaTheme="minorEastAsia"/>
                  <w:color w:val="0070C0"/>
                  <w:lang w:val="en-US" w:eastAsia="zh-CN"/>
                </w:rPr>
                <w:t>criteria</w:t>
              </w:r>
              <w:proofErr w:type="gramEnd"/>
              <w:r>
                <w:rPr>
                  <w:rFonts w:eastAsiaTheme="minorEastAsia"/>
                  <w:color w:val="0070C0"/>
                  <w:lang w:val="en-US" w:eastAsia="zh-CN"/>
                </w:rPr>
                <w:t xml:space="preserve"> of ETC test system</w:t>
              </w:r>
            </w:ins>
          </w:p>
          <w:p w14:paraId="07DBF3BB" w14:textId="77777777" w:rsidR="00F8718D" w:rsidRDefault="00F8718D" w:rsidP="00F8718D">
            <w:pPr>
              <w:spacing w:after="120"/>
              <w:rPr>
                <w:ins w:id="1369" w:author="siting zhu" w:date="2021-01-27T18:08:00Z"/>
                <w:rFonts w:eastAsiaTheme="minorEastAsia"/>
                <w:color w:val="0070C0"/>
                <w:lang w:val="en-US" w:eastAsia="zh-CN"/>
              </w:rPr>
            </w:pPr>
            <w:ins w:id="1370"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371" w:author="siting zhu" w:date="2021-01-27T18:08:00Z"/>
                <w:rFonts w:eastAsiaTheme="minorEastAsia"/>
                <w:color w:val="0070C0"/>
                <w:lang w:val="en-US" w:eastAsia="zh-CN"/>
              </w:rPr>
            </w:pPr>
            <w:ins w:id="1372" w:author="siting zhu" w:date="2021-01-27T18:08:00Z">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ins>
          </w:p>
          <w:p w14:paraId="5F0392FD" w14:textId="77777777" w:rsidR="00F8718D" w:rsidRDefault="00F8718D" w:rsidP="00F8718D">
            <w:pPr>
              <w:spacing w:after="120"/>
              <w:rPr>
                <w:ins w:id="1373" w:author="siting zhu" w:date="2021-01-27T18:08:00Z"/>
                <w:rFonts w:eastAsiaTheme="minorEastAsia"/>
                <w:color w:val="0070C0"/>
                <w:lang w:val="en-US" w:eastAsia="zh-CN"/>
              </w:rPr>
            </w:pPr>
            <w:ins w:id="1374" w:author="siting zhu" w:date="2021-01-27T18:08:00Z">
              <w:r>
                <w:rPr>
                  <w:rFonts w:eastAsiaTheme="minorEastAsia" w:hint="eastAsia"/>
                  <w:color w:val="0070C0"/>
                  <w:lang w:val="en-US" w:eastAsia="zh-CN"/>
                </w:rPr>
                <w:lastRenderedPageBreak/>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375" w:author="Apple Inc." w:date="2021-01-27T02:40:00Z"/>
                <w:rFonts w:eastAsiaTheme="minorEastAsia"/>
                <w:color w:val="0070C0"/>
                <w:lang w:val="en-US" w:eastAsia="zh-CN"/>
              </w:rPr>
            </w:pPr>
            <w:ins w:id="1376"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377"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378" w:author="Thorsten Hertel (KEYS)" w:date="2021-01-26T19:36:00Z"/>
                <w:rFonts w:eastAsiaTheme="minorEastAsia"/>
                <w:color w:val="0070C0"/>
                <w:lang w:val="en-US" w:eastAsia="zh-CN"/>
              </w:rPr>
            </w:pPr>
            <w:ins w:id="1379"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380" w:author="Thorsten Hertel (KEYS)" w:date="2021-01-25T16:33:00Z"/>
                <w:rFonts w:eastAsiaTheme="minorEastAsia"/>
                <w:color w:val="0070C0"/>
                <w:lang w:val="en-US" w:eastAsia="zh-CN"/>
              </w:rPr>
            </w:pPr>
            <w:ins w:id="1381" w:author="Thorsten Hertel (KEYS)" w:date="2021-01-25T15:30:00Z">
              <w:r>
                <w:rPr>
                  <w:rFonts w:eastAsiaTheme="minorEastAsia"/>
                  <w:color w:val="0070C0"/>
                  <w:lang w:val="en-US" w:eastAsia="zh-CN"/>
                </w:rPr>
                <w:t>Alt 4-1-2-2:</w:t>
              </w:r>
            </w:ins>
            <w:ins w:id="1382" w:author="Thorsten Hertel (KEYS)" w:date="2021-01-25T15:32:00Z">
              <w:r>
                <w:rPr>
                  <w:rFonts w:eastAsiaTheme="minorEastAsia"/>
                  <w:color w:val="0070C0"/>
                  <w:lang w:val="en-US" w:eastAsia="zh-CN"/>
                </w:rPr>
                <w:t xml:space="preserve"> since spherical coverage is listed in the SID</w:t>
              </w:r>
            </w:ins>
            <w:ins w:id="1383"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384" w:author="Thorsten Hertel (KEYS)" w:date="2021-01-25T15:32:00Z">
              <w:r>
                <w:rPr>
                  <w:rFonts w:eastAsiaTheme="minorEastAsia"/>
                  <w:color w:val="0070C0"/>
                  <w:lang w:val="en-US" w:eastAsia="zh-CN"/>
                </w:rPr>
                <w:t xml:space="preserve">, we believe that </w:t>
              </w:r>
            </w:ins>
            <w:ins w:id="1385" w:author="Thorsten Hertel (KEYS)" w:date="2021-01-25T15:33:00Z">
              <w:r>
                <w:rPr>
                  <w:rFonts w:eastAsiaTheme="minorEastAsia"/>
                  <w:color w:val="0070C0"/>
                  <w:lang w:val="en-US" w:eastAsia="zh-CN"/>
                </w:rPr>
                <w:t xml:space="preserve">has been confirmed already </w:t>
              </w:r>
            </w:ins>
            <w:ins w:id="1386"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387" w:author="Ting-Wei Kang (康庭維)" w:date="2021-01-26T19:58:00Z"/>
                <w:rFonts w:eastAsiaTheme="minorEastAsia"/>
                <w:color w:val="0070C0"/>
                <w:lang w:val="en-US" w:eastAsia="zh-CN"/>
              </w:rPr>
            </w:pPr>
            <w:ins w:id="1388" w:author="Thorsten Hertel (KEYS)" w:date="2021-01-25T16:33:00Z">
              <w:r>
                <w:rPr>
                  <w:rFonts w:eastAsia="SimSun"/>
                  <w:color w:val="0070C0"/>
                  <w:szCs w:val="24"/>
                  <w:lang w:eastAsia="zh-CN"/>
                </w:rPr>
                <w:t xml:space="preserve">Alt 4-1-2-3: </w:t>
              </w:r>
            </w:ins>
            <w:ins w:id="1389" w:author="Thorsten Hertel (KEYS)" w:date="2021-01-25T16:34:00Z">
              <w:r>
                <w:rPr>
                  <w:rFonts w:eastAsia="SimSun"/>
                  <w:color w:val="0070C0"/>
                  <w:szCs w:val="24"/>
                  <w:lang w:eastAsia="zh-CN"/>
                </w:rPr>
                <w:t>we support</w:t>
              </w:r>
            </w:ins>
            <w:ins w:id="1390" w:author="Thorsten Hertel (KEYS)" w:date="2021-01-25T16:33:00Z">
              <w:r>
                <w:rPr>
                  <w:rFonts w:eastAsia="SimSun"/>
                  <w:color w:val="0070C0"/>
                  <w:szCs w:val="24"/>
                  <w:lang w:eastAsia="zh-CN"/>
                </w:rPr>
                <w:t xml:space="preserve"> </w:t>
              </w:r>
            </w:ins>
            <w:ins w:id="1391"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392" w:author="Ting-Wei Kang (康庭維)" w:date="2021-01-26T19:58:00Z"/>
                <w:rFonts w:eastAsiaTheme="minorEastAsia"/>
                <w:color w:val="0070C0"/>
                <w:lang w:val="en-US" w:eastAsia="zh-CN"/>
              </w:rPr>
            </w:pPr>
            <w:ins w:id="1393" w:author="Ting-Wei Kang (康庭維)" w:date="2021-01-26T19:58:00Z">
              <w:r>
                <w:rPr>
                  <w:rFonts w:eastAsiaTheme="minorEastAsia"/>
                  <w:color w:val="0070C0"/>
                  <w:lang w:val="en-US" w:eastAsia="zh-CN"/>
                </w:rPr>
                <w:t>MediaTek:</w:t>
              </w:r>
            </w:ins>
          </w:p>
          <w:p w14:paraId="37B63865" w14:textId="77777777" w:rsidR="004473B6" w:rsidRDefault="004473B6" w:rsidP="004473B6">
            <w:pPr>
              <w:spacing w:after="120"/>
              <w:rPr>
                <w:ins w:id="1394" w:author="Anritsu" w:date="2021-01-27T00:18:00Z"/>
                <w:rFonts w:eastAsia="PMingLiU"/>
                <w:color w:val="0070C0"/>
                <w:lang w:val="en-US" w:eastAsia="zh-TW"/>
              </w:rPr>
            </w:pPr>
            <w:ins w:id="1395" w:author="Ting-Wei Kang (康庭維)" w:date="2021-01-26T19:58:00Z">
              <w:r>
                <w:rPr>
                  <w:rFonts w:eastAsiaTheme="minorEastAsia"/>
                  <w:color w:val="0070C0"/>
                  <w:lang w:val="en-US" w:eastAsia="zh-CN"/>
                </w:rPr>
                <w:t xml:space="preserve">About spherical coverage (spherical EIRP/EIS), there is a note </w:t>
              </w:r>
            </w:ins>
            <w:ins w:id="1396"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397" w:author="Ting-Wei Kang (康庭維)" w:date="2021-01-26T19:58:00Z">
              <w:r>
                <w:rPr>
                  <w:rFonts w:eastAsiaTheme="minorEastAsia"/>
                  <w:color w:val="0070C0"/>
                  <w:lang w:val="en-US" w:eastAsia="zh-CN"/>
                </w:rPr>
                <w:t xml:space="preserve"> 38.101-2</w:t>
              </w:r>
            </w:ins>
            <w:ins w:id="1398" w:author="Ting-Wei Kang (康庭維)" w:date="2021-01-26T20:00:00Z">
              <w:r>
                <w:rPr>
                  <w:rFonts w:eastAsiaTheme="minorEastAsia"/>
                  <w:color w:val="0070C0"/>
                  <w:lang w:val="en-US" w:eastAsia="zh-CN"/>
                </w:rPr>
                <w:t xml:space="preserve">, the </w:t>
              </w:r>
            </w:ins>
            <w:ins w:id="1399" w:author="Ting-Wei Kang (康庭維)" w:date="2021-01-26T20:01:00Z">
              <w:r>
                <w:rPr>
                  <w:rFonts w:eastAsia="PMingLiU" w:hint="eastAsia"/>
                  <w:color w:val="0070C0"/>
                  <w:lang w:val="en-US" w:eastAsia="zh-TW"/>
                </w:rPr>
                <w:t xml:space="preserve">note </w:t>
              </w:r>
            </w:ins>
            <w:ins w:id="1400" w:author="Ting-Wei Kang (康庭維)" w:date="2021-01-26T20:00:00Z">
              <w:r>
                <w:rPr>
                  <w:rFonts w:eastAsiaTheme="minorEastAsia"/>
                  <w:color w:val="0070C0"/>
                  <w:lang w:val="en-US" w:eastAsia="zh-CN"/>
                </w:rPr>
                <w:t>concept is</w:t>
              </w:r>
            </w:ins>
            <w:ins w:id="1401" w:author="Ting-Wei Kang (康庭維)" w:date="2021-01-26T19:59:00Z">
              <w:r>
                <w:rPr>
                  <w:rFonts w:eastAsiaTheme="minorEastAsia"/>
                  <w:color w:val="0070C0"/>
                  <w:lang w:val="en-US" w:eastAsia="zh-CN"/>
                </w:rPr>
                <w:t xml:space="preserve"> “</w:t>
              </w:r>
            </w:ins>
            <w:ins w:id="1402" w:author="Ting-Wei Kang (康庭維)" w:date="2021-01-26T20:01:00Z">
              <w:r>
                <w:rPr>
                  <w:rFonts w:eastAsiaTheme="minorEastAsia"/>
                  <w:color w:val="0070C0"/>
                  <w:lang w:val="en-US" w:eastAsia="zh-CN"/>
                </w:rPr>
                <w:t>t</w:t>
              </w:r>
            </w:ins>
            <w:ins w:id="1403"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04"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05" w:author="Ting-Wei Kang (康庭維)" w:date="2021-01-26T20:05:00Z">
              <w:r>
                <w:rPr>
                  <w:rFonts w:eastAsia="PMingLiU"/>
                  <w:color w:val="0070C0"/>
                  <w:lang w:val="en-US" w:eastAsia="zh-TW"/>
                </w:rPr>
                <w:t>plan to</w:t>
              </w:r>
            </w:ins>
            <w:ins w:id="1406" w:author="Ting-Wei Kang (康庭維)" w:date="2021-01-26T20:03:00Z">
              <w:r>
                <w:rPr>
                  <w:rFonts w:eastAsia="PMingLiU"/>
                  <w:color w:val="0070C0"/>
                  <w:lang w:val="en-US" w:eastAsia="zh-TW"/>
                </w:rPr>
                <w:t xml:space="preserve"> verify spherical </w:t>
              </w:r>
            </w:ins>
            <w:ins w:id="1407" w:author="Ting-Wei Kang (康庭維)" w:date="2021-01-26T20:04:00Z">
              <w:r>
                <w:rPr>
                  <w:rFonts w:eastAsia="PMingLiU"/>
                  <w:color w:val="0070C0"/>
                  <w:lang w:val="en-US" w:eastAsia="zh-TW"/>
                </w:rPr>
                <w:t xml:space="preserve">coverage under ETC, further discussion on requirement </w:t>
              </w:r>
            </w:ins>
            <w:ins w:id="1408" w:author="Ting-Wei Kang (康庭維)" w:date="2021-01-26T20:05:00Z">
              <w:r>
                <w:rPr>
                  <w:rFonts w:eastAsia="PMingLiU"/>
                  <w:color w:val="0070C0"/>
                  <w:lang w:val="en-US" w:eastAsia="zh-TW"/>
                </w:rPr>
                <w:t>relaxation</w:t>
              </w:r>
            </w:ins>
            <w:ins w:id="1409" w:author="Ting-Wei Kang (康庭維)" w:date="2021-01-26T20:04:00Z">
              <w:r>
                <w:rPr>
                  <w:rFonts w:eastAsia="PMingLiU"/>
                  <w:color w:val="0070C0"/>
                  <w:lang w:val="en-US" w:eastAsia="zh-TW"/>
                </w:rPr>
                <w:t xml:space="preserve"> is needed</w:t>
              </w:r>
            </w:ins>
            <w:ins w:id="1410" w:author="Ting-Wei Kang (康庭維)" w:date="2021-01-26T20:05:00Z">
              <w:r>
                <w:rPr>
                  <w:rFonts w:eastAsia="PMingLiU"/>
                  <w:color w:val="0070C0"/>
                  <w:lang w:val="en-US" w:eastAsia="zh-TW"/>
                </w:rPr>
                <w:t xml:space="preserve"> due to ETC condition</w:t>
              </w:r>
            </w:ins>
            <w:ins w:id="1411"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12" w:author="Anritsu" w:date="2021-01-27T00:19:00Z"/>
                <w:color w:val="0070C0"/>
                <w:lang w:val="en-US" w:eastAsia="ja-JP"/>
              </w:rPr>
            </w:pPr>
            <w:ins w:id="1413"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14" w:author="Anritsu" w:date="2021-01-27T00:20:00Z"/>
                <w:color w:val="0070C0"/>
                <w:lang w:val="en-US" w:eastAsia="ja-JP"/>
              </w:rPr>
            </w:pPr>
            <w:ins w:id="1415"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16" w:author="Anritsu" w:date="2021-01-27T00:20:00Z">
              <w:r w:rsidR="001A3A18">
                <w:rPr>
                  <w:color w:val="0070C0"/>
                  <w:lang w:val="en-US" w:eastAsia="ja-JP"/>
                </w:rPr>
                <w:t>spherical coverage test</w:t>
              </w:r>
            </w:ins>
            <w:ins w:id="1417" w:author="Anritsu" w:date="2021-01-27T00:19:00Z">
              <w:r w:rsidR="007803C6">
                <w:rPr>
                  <w:color w:val="0070C0"/>
                  <w:lang w:val="en-US" w:eastAsia="ja-JP"/>
                </w:rPr>
                <w:t xml:space="preserve"> under ETC</w:t>
              </w:r>
            </w:ins>
            <w:ins w:id="1418"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19" w:author="Qualcomm" w:date="2021-01-26T14:40:00Z"/>
                <w:color w:val="0070C0"/>
                <w:lang w:val="en-US" w:eastAsia="ja-JP"/>
              </w:rPr>
            </w:pPr>
            <w:ins w:id="1420"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21"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22" w:author="Anritsu" w:date="2021-01-27T00:26:00Z">
              <w:r w:rsidR="00F051CF">
                <w:rPr>
                  <w:color w:val="0070C0"/>
                  <w:lang w:val="en-US" w:eastAsia="ja-JP"/>
                </w:rPr>
                <w:t xml:space="preserve">before </w:t>
              </w:r>
            </w:ins>
            <w:ins w:id="1423" w:author="Anritsu" w:date="2021-01-27T00:24:00Z">
              <w:r w:rsidR="004325C7">
                <w:rPr>
                  <w:color w:val="0070C0"/>
                  <w:lang w:val="en-US" w:eastAsia="ja-JP"/>
                </w:rPr>
                <w:t>apply</w:t>
              </w:r>
            </w:ins>
            <w:ins w:id="1424" w:author="Anritsu" w:date="2021-01-27T00:26:00Z">
              <w:r w:rsidR="00F051CF">
                <w:rPr>
                  <w:color w:val="0070C0"/>
                  <w:lang w:val="en-US" w:eastAsia="ja-JP"/>
                </w:rPr>
                <w:t>ing</w:t>
              </w:r>
              <w:r w:rsidR="00FD0699">
                <w:rPr>
                  <w:color w:val="0070C0"/>
                  <w:lang w:val="en-US" w:eastAsia="ja-JP"/>
                </w:rPr>
                <w:t xml:space="preserve"> the</w:t>
              </w:r>
            </w:ins>
            <w:ins w:id="1425" w:author="Anritsu" w:date="2021-01-27T00:24:00Z">
              <w:r w:rsidR="004325C7">
                <w:rPr>
                  <w:color w:val="0070C0"/>
                  <w:lang w:val="en-US" w:eastAsia="ja-JP"/>
                </w:rPr>
                <w:t xml:space="preserve"> ETC condition</w:t>
              </w:r>
            </w:ins>
            <w:ins w:id="1426" w:author="Anritsu" w:date="2021-01-27T00:25:00Z">
              <w:r w:rsidR="004325C7">
                <w:rPr>
                  <w:color w:val="0070C0"/>
                  <w:lang w:val="en-US" w:eastAsia="ja-JP"/>
                </w:rPr>
                <w:t xml:space="preserve"> to all </w:t>
              </w:r>
              <w:r w:rsidR="0032551E">
                <w:rPr>
                  <w:color w:val="0070C0"/>
                  <w:lang w:val="en-US" w:eastAsia="ja-JP"/>
                </w:rPr>
                <w:t>TCs.</w:t>
              </w:r>
            </w:ins>
            <w:ins w:id="1427" w:author="Anritsu" w:date="2021-01-27T00:24:00Z">
              <w:r w:rsidR="004325C7">
                <w:rPr>
                  <w:color w:val="0070C0"/>
                  <w:lang w:val="en-US" w:eastAsia="ja-JP"/>
                </w:rPr>
                <w:t xml:space="preserve"> </w:t>
              </w:r>
            </w:ins>
          </w:p>
          <w:p w14:paraId="5421A942" w14:textId="77777777" w:rsidR="00610347" w:rsidRDefault="00610347" w:rsidP="004473B6">
            <w:pPr>
              <w:spacing w:after="120"/>
              <w:rPr>
                <w:ins w:id="1428" w:author="Qualcomm" w:date="2021-01-26T14:40:00Z"/>
                <w:color w:val="0070C0"/>
                <w:lang w:val="en-US" w:eastAsia="ja-JP"/>
              </w:rPr>
            </w:pPr>
            <w:ins w:id="1429" w:author="Qualcomm" w:date="2021-01-26T14:40:00Z">
              <w:r>
                <w:rPr>
                  <w:color w:val="0070C0"/>
                  <w:lang w:val="en-US" w:eastAsia="ja-JP"/>
                </w:rPr>
                <w:t>Qualcomm:</w:t>
              </w:r>
            </w:ins>
          </w:p>
          <w:p w14:paraId="2A67261D" w14:textId="77777777" w:rsidR="00610347" w:rsidRDefault="00610347" w:rsidP="00610347">
            <w:pPr>
              <w:spacing w:after="120"/>
              <w:rPr>
                <w:ins w:id="1430" w:author="Qualcomm" w:date="2021-01-26T14:40:00Z"/>
                <w:rFonts w:eastAsiaTheme="minorEastAsia"/>
                <w:color w:val="0070C0"/>
                <w:lang w:val="en-US" w:eastAsia="zh-CN"/>
              </w:rPr>
            </w:pPr>
            <w:ins w:id="1431"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432" w:author="Samsung" w:date="2021-01-27T11:05:00Z"/>
                <w:rFonts w:eastAsiaTheme="minorEastAsia"/>
                <w:color w:val="0070C0"/>
                <w:lang w:val="en-US" w:eastAsia="zh-CN"/>
              </w:rPr>
            </w:pPr>
            <w:ins w:id="1433"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434" w:author="Samsung" w:date="2021-01-27T11:05:00Z"/>
                <w:rFonts w:eastAsiaTheme="minorEastAsia"/>
                <w:color w:val="0070C0"/>
                <w:lang w:val="en-US" w:eastAsia="zh-CN"/>
              </w:rPr>
            </w:pPr>
            <w:ins w:id="1435"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436" w:author="Ruixin Wang (vivo)" w:date="2021-01-27T14:21:00Z"/>
                <w:rFonts w:eastAsiaTheme="minorEastAsia"/>
                <w:color w:val="0070C0"/>
                <w:lang w:val="en-US" w:eastAsia="zh-CN"/>
              </w:rPr>
            </w:pPr>
            <w:ins w:id="1437"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438" w:author="Ruixin Wang (vivo)" w:date="2021-01-27T14:21:00Z"/>
                <w:color w:val="0070C0"/>
                <w:lang w:val="en-US" w:eastAsia="ja-JP"/>
              </w:rPr>
            </w:pPr>
            <w:ins w:id="1439" w:author="Ruixin Wang (vivo)" w:date="2021-01-27T14:21:00Z">
              <w:r>
                <w:rPr>
                  <w:color w:val="0070C0"/>
                  <w:lang w:val="en-US" w:eastAsia="ja-JP"/>
                </w:rPr>
                <w:t>vivo:</w:t>
              </w:r>
            </w:ins>
          </w:p>
          <w:p w14:paraId="798806AD" w14:textId="77777777" w:rsidR="00E84C78" w:rsidRDefault="00E84C78" w:rsidP="00E84C78">
            <w:pPr>
              <w:spacing w:after="120"/>
              <w:rPr>
                <w:ins w:id="1440" w:author="siting zhu" w:date="2021-01-27T18:09:00Z"/>
                <w:rFonts w:eastAsiaTheme="minorEastAsia"/>
                <w:color w:val="0070C0"/>
                <w:lang w:val="en-US" w:eastAsia="zh-CN"/>
              </w:rPr>
            </w:pPr>
            <w:ins w:id="1441"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442" w:author="siting zhu" w:date="2021-01-27T18:09:00Z"/>
                <w:rFonts w:eastAsiaTheme="minorEastAsia"/>
                <w:color w:val="0070C0"/>
                <w:lang w:val="en-US" w:eastAsia="zh-CN"/>
              </w:rPr>
            </w:pPr>
            <w:ins w:id="1443"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444" w:author="siting zhu" w:date="2021-01-27T18:09:00Z"/>
                <w:rFonts w:eastAsiaTheme="minorEastAsia"/>
                <w:color w:val="0070C0"/>
                <w:lang w:val="en-US" w:eastAsia="zh-CN"/>
              </w:rPr>
            </w:pPr>
            <w:ins w:id="1445"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446" w:author="Apple Inc." w:date="2021-01-27T02:40:00Z"/>
                <w:rFonts w:eastAsiaTheme="minorEastAsia"/>
                <w:color w:val="0070C0"/>
                <w:lang w:val="en-US" w:eastAsia="zh-CN"/>
              </w:rPr>
            </w:pPr>
            <w:ins w:id="1447"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448" w:author="Apple Inc." w:date="2021-01-27T02:40:00Z"/>
                <w:color w:val="0070C0"/>
                <w:lang w:val="en-US" w:eastAsia="ja-JP"/>
              </w:rPr>
            </w:pPr>
            <w:ins w:id="1449"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450" w:author="刘启飞(Qifei)" w:date="2021-01-27T19:22:00Z"/>
                <w:color w:val="0070C0"/>
                <w:lang w:val="en-US" w:eastAsia="ja-JP"/>
              </w:rPr>
            </w:pPr>
            <w:ins w:id="1451"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452" w:author="刘启飞(Qifei)" w:date="2021-01-27T19:22:00Z"/>
                <w:rFonts w:eastAsiaTheme="minorEastAsia"/>
                <w:color w:val="0070C0"/>
                <w:lang w:val="en-US" w:eastAsia="zh-CN"/>
              </w:rPr>
            </w:pPr>
            <w:ins w:id="1453" w:author="刘启飞(Qifei)" w:date="2021-01-27T19:22:00Z">
              <w:r>
                <w:rPr>
                  <w:rFonts w:eastAsiaTheme="minorEastAsia" w:hint="eastAsia"/>
                  <w:color w:val="0070C0"/>
                  <w:lang w:val="en-US" w:eastAsia="zh-CN"/>
                </w:rPr>
                <w:lastRenderedPageBreak/>
                <w:t>O</w:t>
              </w:r>
              <w:r>
                <w:rPr>
                  <w:rFonts w:eastAsiaTheme="minorEastAsia"/>
                  <w:color w:val="0070C0"/>
                  <w:lang w:val="en-US" w:eastAsia="zh-CN"/>
                </w:rPr>
                <w:t>PPO:</w:t>
              </w:r>
            </w:ins>
          </w:p>
          <w:p w14:paraId="31940C67" w14:textId="602A7C1F" w:rsidR="00A006A2" w:rsidRPr="00225803" w:rsidRDefault="00A006A2" w:rsidP="00A006A2">
            <w:pPr>
              <w:spacing w:after="120"/>
              <w:rPr>
                <w:color w:val="0070C0"/>
                <w:lang w:val="en-US" w:eastAsia="ja-JP"/>
                <w:rPrChange w:id="1454" w:author="Anritsu" w:date="2021-01-27T00:18:00Z">
                  <w:rPr>
                    <w:rFonts w:eastAsiaTheme="minorEastAsia"/>
                    <w:color w:val="0070C0"/>
                    <w:lang w:val="en-US" w:eastAsia="zh-CN"/>
                  </w:rPr>
                </w:rPrChange>
              </w:rPr>
            </w:pPr>
            <w:ins w:id="1455"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456" w:author="Thorsten Hertel (KEYS)" w:date="2021-01-25T15:35:00Z"/>
                <w:rFonts w:eastAsia="SimSun"/>
                <w:color w:val="0070C0"/>
                <w:szCs w:val="24"/>
                <w:lang w:eastAsia="zh-CN"/>
              </w:rPr>
            </w:pPr>
            <w:ins w:id="1457" w:author="Thorsten Hertel (KEYS)" w:date="2021-01-26T19:37:00Z">
              <w:r>
                <w:rPr>
                  <w:rFonts w:eastAsia="SimSun"/>
                  <w:color w:val="0070C0"/>
                  <w:szCs w:val="24"/>
                  <w:lang w:eastAsia="zh-CN"/>
                </w:rPr>
                <w:t xml:space="preserve">Keysight: </w:t>
              </w:r>
            </w:ins>
            <w:ins w:id="1458"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459" w:author="Thorsten Hertel (KEYS)" w:date="2021-01-25T16:35:00Z">
              <w:r w:rsidR="00FF7C78">
                <w:rPr>
                  <w:rFonts w:eastAsia="SimSun"/>
                  <w:color w:val="0070C0"/>
                  <w:szCs w:val="24"/>
                  <w:lang w:eastAsia="zh-CN"/>
                </w:rPr>
                <w:t xml:space="preserve"> already</w:t>
              </w:r>
            </w:ins>
            <w:ins w:id="1460" w:author="Thorsten Hertel (KEYS)" w:date="2021-01-25T15:34:00Z">
              <w:r w:rsidR="003763B9">
                <w:rPr>
                  <w:rFonts w:eastAsia="SimSun"/>
                  <w:color w:val="0070C0"/>
                  <w:szCs w:val="24"/>
                  <w:lang w:eastAsia="zh-CN"/>
                </w:rPr>
                <w:t xml:space="preserve"> been defined in RAN5 </w:t>
              </w:r>
            </w:ins>
            <w:ins w:id="1461" w:author="Thorsten Hertel (KEYS)" w:date="2021-01-25T16:35:00Z">
              <w:r w:rsidR="00FF7C78">
                <w:rPr>
                  <w:rFonts w:eastAsia="SimSun"/>
                  <w:color w:val="0070C0"/>
                  <w:szCs w:val="24"/>
                  <w:lang w:eastAsia="zh-CN"/>
                </w:rPr>
                <w:t>[</w:t>
              </w:r>
            </w:ins>
            <w:ins w:id="1462" w:author="Thorsten Hertel (KEYS)" w:date="2021-01-25T15:34:00Z">
              <w:r w:rsidR="003763B9">
                <w:rPr>
                  <w:rFonts w:eastAsia="SimSun"/>
                  <w:color w:val="0070C0"/>
                  <w:szCs w:val="24"/>
                  <w:lang w:eastAsia="zh-CN"/>
                </w:rPr>
                <w:t>38.903</w:t>
              </w:r>
            </w:ins>
            <w:ins w:id="1463" w:author="Thorsten Hertel (KEYS)" w:date="2021-01-25T16:35:00Z">
              <w:r w:rsidR="00FF7C78">
                <w:rPr>
                  <w:rFonts w:eastAsia="SimSun"/>
                  <w:color w:val="0070C0"/>
                  <w:szCs w:val="24"/>
                  <w:lang w:eastAsia="zh-CN"/>
                </w:rPr>
                <w:t>]</w:t>
              </w:r>
            </w:ins>
            <w:ins w:id="1464" w:author="Thorsten Hertel (KEYS)" w:date="2021-01-25T15:34:00Z">
              <w:r w:rsidR="003763B9">
                <w:rPr>
                  <w:rFonts w:eastAsia="SimSun"/>
                  <w:color w:val="0070C0"/>
                  <w:szCs w:val="24"/>
                  <w:lang w:eastAsia="zh-CN"/>
                </w:rPr>
                <w:t xml:space="preserve">. </w:t>
              </w:r>
            </w:ins>
            <w:ins w:id="1465" w:author="Thorsten Hertel (KEYS)" w:date="2021-01-25T16:35:00Z">
              <w:r w:rsidR="00FF7C78">
                <w:rPr>
                  <w:rFonts w:eastAsia="SimSun"/>
                  <w:color w:val="0070C0"/>
                  <w:szCs w:val="24"/>
                  <w:lang w:eastAsia="zh-CN"/>
                </w:rPr>
                <w:t>A</w:t>
              </w:r>
            </w:ins>
            <w:ins w:id="1466" w:author="Thorsten Hertel (KEYS)" w:date="2021-01-25T15:34:00Z">
              <w:r w:rsidR="003763B9">
                <w:rPr>
                  <w:rFonts w:eastAsia="SimSun"/>
                  <w:color w:val="0070C0"/>
                  <w:szCs w:val="24"/>
                  <w:lang w:eastAsia="zh-CN"/>
                </w:rPr>
                <w:t xml:space="preserve">dditional discussions will be held in the </w:t>
              </w:r>
            </w:ins>
            <w:ins w:id="1467" w:author="Thorsten Hertel (KEYS)" w:date="2021-01-25T16:35:00Z">
              <w:r w:rsidR="00FF7C78">
                <w:rPr>
                  <w:rFonts w:eastAsia="SimSun"/>
                  <w:color w:val="0070C0"/>
                  <w:szCs w:val="24"/>
                  <w:lang w:eastAsia="zh-CN"/>
                </w:rPr>
                <w:t>upcoming</w:t>
              </w:r>
            </w:ins>
            <w:ins w:id="1468"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469" w:author="Thorsten Hertel (KEYS)" w:date="2021-01-25T16:35:00Z"/>
                <w:rFonts w:eastAsia="SimSun"/>
                <w:color w:val="0070C0"/>
                <w:szCs w:val="24"/>
                <w:lang w:eastAsia="zh-CN"/>
              </w:rPr>
            </w:pPr>
            <w:ins w:id="1470" w:author="Thorsten Hertel (KEYS)" w:date="2021-01-25T15:35:00Z">
              <w:r>
                <w:rPr>
                  <w:rFonts w:eastAsia="SimSun"/>
                  <w:color w:val="0070C0"/>
                  <w:szCs w:val="24"/>
                  <w:lang w:eastAsia="zh-CN"/>
                </w:rPr>
                <w:t xml:space="preserve">Alt 4-1-3-2: </w:t>
              </w:r>
            </w:ins>
            <w:ins w:id="1471" w:author="Thorsten Hertel (KEYS)" w:date="2021-01-25T15:38:00Z">
              <w:r>
                <w:rPr>
                  <w:rFonts w:eastAsia="SimSun"/>
                  <w:color w:val="0070C0"/>
                  <w:szCs w:val="24"/>
                  <w:lang w:eastAsia="zh-CN"/>
                </w:rPr>
                <w:t xml:space="preserve">we believe these simulation results should be used to define </w:t>
              </w:r>
            </w:ins>
            <w:ins w:id="1472" w:author="Thorsten Hertel (KEYS)" w:date="2021-01-25T15:39:00Z">
              <w:r>
                <w:rPr>
                  <w:rFonts w:eastAsia="SimSun"/>
                  <w:color w:val="0070C0"/>
                  <w:szCs w:val="24"/>
                  <w:lang w:eastAsia="zh-CN"/>
                </w:rPr>
                <w:t xml:space="preserve">impact of ETC on </w:t>
              </w:r>
            </w:ins>
            <w:ins w:id="1473" w:author="Thorsten Hertel (KEYS)" w:date="2021-01-25T15:38:00Z">
              <w:r>
                <w:rPr>
                  <w:rFonts w:eastAsia="SimSun"/>
                  <w:color w:val="0070C0"/>
                  <w:szCs w:val="24"/>
                  <w:lang w:eastAsia="zh-CN"/>
                </w:rPr>
                <w:t xml:space="preserve">core requirements rather than impact </w:t>
              </w:r>
            </w:ins>
            <w:ins w:id="1474" w:author="Thorsten Hertel (KEYS)" w:date="2021-01-25T15:39:00Z">
              <w:r>
                <w:rPr>
                  <w:rFonts w:eastAsia="SimSun"/>
                  <w:color w:val="0070C0"/>
                  <w:szCs w:val="24"/>
                  <w:lang w:eastAsia="zh-CN"/>
                </w:rPr>
                <w:t xml:space="preserve">of ETC </w:t>
              </w:r>
            </w:ins>
            <w:ins w:id="1475" w:author="Thorsten Hertel (KEYS)" w:date="2021-01-25T15:38:00Z">
              <w:r>
                <w:rPr>
                  <w:rFonts w:eastAsia="SimSun"/>
                  <w:color w:val="0070C0"/>
                  <w:szCs w:val="24"/>
                  <w:lang w:eastAsia="zh-CN"/>
                </w:rPr>
                <w:t xml:space="preserve">on MU/TT. </w:t>
              </w:r>
            </w:ins>
            <w:ins w:id="1476"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477" w:author="Jose M. Fortes (R&amp;S)" w:date="2021-01-26T18:58:00Z"/>
                <w:rFonts w:eastAsia="SimSun"/>
                <w:color w:val="0070C0"/>
                <w:szCs w:val="24"/>
                <w:lang w:eastAsia="zh-CN"/>
              </w:rPr>
            </w:pPr>
            <w:ins w:id="1478" w:author="Thorsten Hertel (KEYS)" w:date="2021-01-25T16:35:00Z">
              <w:r>
                <w:rPr>
                  <w:rFonts w:eastAsia="SimSun"/>
                  <w:color w:val="0070C0"/>
                  <w:szCs w:val="24"/>
                  <w:lang w:eastAsia="zh-CN"/>
                </w:rPr>
                <w:t>Alt 4-1-3-</w:t>
              </w:r>
              <w:del w:id="1479" w:author="Anritsu" w:date="2021-01-27T00:27:00Z">
                <w:r w:rsidDel="004D233A">
                  <w:rPr>
                    <w:rFonts w:eastAsia="SimSun"/>
                    <w:color w:val="0070C0"/>
                    <w:szCs w:val="24"/>
                    <w:lang w:eastAsia="zh-CN"/>
                  </w:rPr>
                  <w:delText>2</w:delText>
                </w:r>
              </w:del>
            </w:ins>
            <w:ins w:id="1480" w:author="Anritsu" w:date="2021-01-27T00:27:00Z">
              <w:r w:rsidR="004D233A">
                <w:rPr>
                  <w:rFonts w:eastAsia="SimSun"/>
                  <w:color w:val="0070C0"/>
                  <w:szCs w:val="24"/>
                  <w:lang w:eastAsia="zh-CN"/>
                </w:rPr>
                <w:t>3</w:t>
              </w:r>
            </w:ins>
            <w:ins w:id="1481"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482" w:author="Jose M. Fortes (R&amp;S)" w:date="2021-01-26T18:58:00Z"/>
                <w:rFonts w:eastAsiaTheme="minorEastAsia"/>
                <w:color w:val="0070C0"/>
                <w:lang w:val="en-US" w:eastAsia="zh-CN"/>
              </w:rPr>
            </w:pPr>
          </w:p>
          <w:p w14:paraId="7B31E97C" w14:textId="77777777" w:rsidR="00A44119" w:rsidRDefault="00A44119" w:rsidP="00A44119">
            <w:pPr>
              <w:spacing w:after="120"/>
              <w:rPr>
                <w:ins w:id="1483" w:author="Jose M. Fortes (R&amp;S)" w:date="2021-01-26T18:58:00Z"/>
                <w:rFonts w:eastAsiaTheme="minorEastAsia"/>
                <w:color w:val="0070C0"/>
                <w:lang w:val="en-US" w:eastAsia="zh-CN"/>
              </w:rPr>
            </w:pPr>
            <w:ins w:id="1484"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485" w:author="Jose M. Fortes (R&amp;S)" w:date="2021-01-26T18:58:00Z"/>
                <w:rFonts w:eastAsiaTheme="minorEastAsia"/>
                <w:color w:val="0070C0"/>
                <w:lang w:val="en-US" w:eastAsia="zh-CN"/>
              </w:rPr>
            </w:pPr>
            <w:ins w:id="1486"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487" w:author="Thorsten Hertel (KEYS)" w:date="2021-01-26T19:37:00Z"/>
                <w:rFonts w:eastAsiaTheme="minorEastAsia"/>
                <w:color w:val="0070C0"/>
                <w:lang w:val="en-US" w:eastAsia="zh-CN"/>
              </w:rPr>
            </w:pPr>
            <w:ins w:id="1488"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489" w:author="Thorsten Hertel (KEYS)" w:date="2021-01-26T19:37:00Z"/>
                <w:rFonts w:eastAsiaTheme="minorEastAsia"/>
                <w:color w:val="0070C0"/>
                <w:lang w:val="en-US" w:eastAsia="zh-CN"/>
              </w:rPr>
            </w:pPr>
            <w:ins w:id="1490"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491" w:author="Ruixin Wang (vivo)" w:date="2021-01-27T14:22:00Z"/>
                <w:rFonts w:eastAsiaTheme="minorEastAsia"/>
                <w:color w:val="0070C0"/>
                <w:lang w:val="en-US" w:eastAsia="zh-CN"/>
              </w:rPr>
            </w:pPr>
            <w:ins w:id="1492"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493" w:author="Apple Inc." w:date="2021-01-27T02:41:00Z"/>
                <w:rFonts w:eastAsiaTheme="minorEastAsia"/>
                <w:color w:val="0070C0"/>
                <w:lang w:val="en-US" w:eastAsia="zh-CN"/>
              </w:rPr>
            </w:pPr>
            <w:ins w:id="1494"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495" w:author="Ruixin Wang (vivo)" w:date="2021-01-27T14:23:00Z">
              <w:r>
                <w:rPr>
                  <w:rFonts w:eastAsiaTheme="minorEastAsia"/>
                  <w:color w:val="0070C0"/>
                  <w:lang w:val="en-US" w:eastAsia="zh-CN"/>
                </w:rPr>
                <w:t>lated to a new</w:t>
              </w:r>
            </w:ins>
            <w:ins w:id="1496" w:author="Ruixin Wang (vivo)" w:date="2021-01-27T14:22:00Z">
              <w:r>
                <w:rPr>
                  <w:rFonts w:eastAsiaTheme="minorEastAsia"/>
                  <w:color w:val="0070C0"/>
                  <w:lang w:val="en-US" w:eastAsia="zh-CN"/>
                </w:rPr>
                <w:t xml:space="preserve"> TT</w:t>
              </w:r>
            </w:ins>
            <w:ins w:id="1497" w:author="Ruixin Wang (vivo)" w:date="2021-01-27T14:23:00Z">
              <w:r>
                <w:rPr>
                  <w:rFonts w:eastAsiaTheme="minorEastAsia"/>
                  <w:color w:val="0070C0"/>
                  <w:lang w:val="en-US" w:eastAsia="zh-CN"/>
                </w:rPr>
                <w:t xml:space="preserve"> for ETC</w:t>
              </w:r>
            </w:ins>
            <w:ins w:id="1498"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499" w:author="Apple Inc." w:date="2021-01-27T02:41:00Z">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berschrift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berschrift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berschrift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500" w:author="Mathis Schmieder" w:date="2021-01-27T16:38:00Z">
                  <w:rPr>
                    <w:rFonts w:eastAsiaTheme="minorEastAsia"/>
                    <w:b/>
                    <w:bCs/>
                    <w:color w:val="0070C0"/>
                    <w:lang w:val="en-US" w:eastAsia="zh-CN"/>
                  </w:rPr>
                </w:rPrChange>
              </w:rPr>
            </w:pPr>
            <w:r w:rsidRPr="00A83E91">
              <w:rPr>
                <w:rFonts w:eastAsiaTheme="minorEastAsia" w:hint="eastAsia"/>
                <w:b/>
                <w:bCs/>
                <w:color w:val="0070C0"/>
                <w:lang w:val="de-DE" w:eastAsia="zh-CN"/>
                <w:rPrChange w:id="1501" w:author="Mathis Schmieder" w:date="2021-01-27T16:38:00Z">
                  <w:rPr>
                    <w:rFonts w:eastAsiaTheme="minorEastAsia" w:hint="eastAsia"/>
                    <w:b/>
                    <w:bCs/>
                    <w:color w:val="0070C0"/>
                    <w:lang w:val="en-US" w:eastAsia="zh-CN"/>
                  </w:rPr>
                </w:rPrChange>
              </w:rPr>
              <w:t>WF/LS t-</w:t>
            </w:r>
            <w:proofErr w:type="spellStart"/>
            <w:r w:rsidRPr="00A83E91">
              <w:rPr>
                <w:rFonts w:eastAsiaTheme="minorEastAsia" w:hint="eastAsia"/>
                <w:b/>
                <w:bCs/>
                <w:color w:val="0070C0"/>
                <w:lang w:val="de-DE" w:eastAsia="zh-CN"/>
                <w:rPrChange w:id="1502" w:author="Mathis Schmieder" w:date="2021-01-27T16:38:00Z">
                  <w:rPr>
                    <w:rFonts w:eastAsiaTheme="minorEastAsia" w:hint="eastAsia"/>
                    <w:b/>
                    <w:bCs/>
                    <w:color w:val="0070C0"/>
                    <w:lang w:val="en-US" w:eastAsia="zh-CN"/>
                  </w:rPr>
                </w:rPrChange>
              </w:rPr>
              <w:t>doc</w:t>
            </w:r>
            <w:proofErr w:type="spellEnd"/>
            <w:r w:rsidRPr="00A83E91">
              <w:rPr>
                <w:rFonts w:eastAsiaTheme="minorEastAsia" w:hint="eastAsia"/>
                <w:b/>
                <w:bCs/>
                <w:color w:val="0070C0"/>
                <w:lang w:val="de-DE" w:eastAsia="zh-CN"/>
                <w:rPrChange w:id="1503" w:author="Mathis Schmieder" w:date="2021-01-27T16:38:00Z">
                  <w:rPr>
                    <w:rFonts w:eastAsiaTheme="minorEastAsia" w:hint="eastAsia"/>
                    <w:b/>
                    <w:bCs/>
                    <w:color w:val="0070C0"/>
                    <w:lang w:val="en-US" w:eastAsia="zh-CN"/>
                  </w:rPr>
                </w:rPrChange>
              </w:rPr>
              <w:t xml:space="preserve">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berschrift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berschrift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berschrift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berschrift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berschrift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7D7270"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Standard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]:Issue</w:t>
            </w:r>
            <w:proofErr w:type="gramEnd"/>
            <w:r>
              <w:rPr>
                <w:rFonts w:ascii="Arial" w:hAnsi="Arial" w:cs="Arial"/>
                <w:color w:val="000000"/>
                <w:sz w:val="14"/>
                <w:szCs w:val="14"/>
              </w:rPr>
              <w:t xml:space="preserv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testing.</w:t>
            </w:r>
          </w:p>
          <w:p w14:paraId="1278694F" w14:textId="6C4A7A7B"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can be used to reduce the time needed for FR2 development testing.</w:t>
            </w:r>
          </w:p>
          <w:p w14:paraId="532792ED" w14:textId="504B73E6" w:rsidR="000A7E45" w:rsidRDefault="000A7E45" w:rsidP="000A7E45">
            <w:pPr>
              <w:pStyle w:val="StandardWeb"/>
              <w:spacing w:before="0" w:beforeAutospacing="0" w:after="0" w:afterAutospacing="0"/>
            </w:pPr>
            <w:r>
              <w:rPr>
                <w:rFonts w:ascii="Arial" w:hAnsi="Arial" w:cs="Arial"/>
                <w:color w:val="000000"/>
                <w:sz w:val="14"/>
                <w:szCs w:val="14"/>
              </w:rPr>
              <w:t>Observation [</w:t>
            </w:r>
            <w:proofErr w:type="gramStart"/>
            <w:r>
              <w:rPr>
                <w:rFonts w:ascii="Arial" w:hAnsi="Arial" w:cs="Arial"/>
                <w:color w:val="000000"/>
                <w:sz w:val="14"/>
                <w:szCs w:val="14"/>
              </w:rPr>
              <w:t>]:Beam</w:t>
            </w:r>
            <w:proofErr w:type="gramEnd"/>
            <w:r>
              <w:rPr>
                <w:rFonts w:ascii="Arial" w:hAnsi="Arial" w:cs="Arial"/>
                <w:color w:val="000000"/>
                <w:sz w:val="14"/>
                <w:szCs w:val="14"/>
              </w:rPr>
              <w:t xml:space="preserve">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7D7270"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Standard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7D7270"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7D7270"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Standard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StandardWeb"/>
              <w:spacing w:before="0" w:beforeAutospacing="0" w:after="0" w:afterAutospacing="0"/>
            </w:pPr>
            <w:r>
              <w:rPr>
                <w:rFonts w:ascii="Arial" w:hAnsi="Arial" w:cs="Arial"/>
                <w:color w:val="000000"/>
                <w:sz w:val="14"/>
                <w:szCs w:val="14"/>
              </w:rPr>
              <w:t xml:space="preserve">Observation 1: 4x2 antenna array </w:t>
            </w:r>
            <w:proofErr w:type="gramStart"/>
            <w:r>
              <w:rPr>
                <w:rFonts w:ascii="Arial" w:hAnsi="Arial" w:cs="Arial"/>
                <w:color w:val="000000"/>
                <w:sz w:val="14"/>
                <w:szCs w:val="14"/>
              </w:rPr>
              <w:t>assumption based</w:t>
            </w:r>
            <w:proofErr w:type="gramEnd"/>
            <w:r>
              <w:rPr>
                <w:rFonts w:ascii="Arial" w:hAnsi="Arial" w:cs="Arial"/>
                <w:color w:val="000000"/>
                <w:sz w:val="14"/>
                <w:szCs w:val="14"/>
              </w:rPr>
              <w:t xml:space="preserve"> measurement grid is a practical and promising candidate test time saving method for PC3 UE and test time could be saved for all TX and RX test cases.</w:t>
            </w:r>
          </w:p>
          <w:p w14:paraId="211AD4E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Standard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StandardWeb"/>
              <w:spacing w:before="0" w:beforeAutospacing="0" w:after="0" w:afterAutospacing="0"/>
            </w:pPr>
            <w:r>
              <w:rPr>
                <w:rFonts w:ascii="Arial" w:hAnsi="Arial" w:cs="Arial"/>
                <w:color w:val="000000"/>
                <w:sz w:val="14"/>
                <w:szCs w:val="14"/>
              </w:rPr>
              <w:lastRenderedPageBreak/>
              <w:t>Proposal 1: reuse the simulation assumption and rules for measurement grid derivation in TR38.810 except changing the array configuration from 8x2 to 4x2.</w:t>
            </w:r>
          </w:p>
          <w:p w14:paraId="067153F7" w14:textId="77777777" w:rsidR="000A7E45" w:rsidRDefault="000A7E45" w:rsidP="000A7E45">
            <w:pPr>
              <w:pStyle w:val="Standard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Standard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Standard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7D7270"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Standard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Standard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Standard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Standard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Standard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Standard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Standard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7D7270"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Standard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Standard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7D7270"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Standard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Standard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7D7270"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Standard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Standard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Standard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Standard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Standard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berschrift2"/>
      </w:pPr>
      <w:r w:rsidRPr="004A7544">
        <w:rPr>
          <w:rFonts w:hint="eastAsia"/>
        </w:rPr>
        <w:t>Open issues</w:t>
      </w:r>
      <w:r>
        <w:t xml:space="preserve"> summary</w:t>
      </w:r>
    </w:p>
    <w:p w14:paraId="22D5C71C" w14:textId="2E4C40EA" w:rsidR="00496874" w:rsidRPr="00741317" w:rsidRDefault="00496874" w:rsidP="00496874">
      <w:pPr>
        <w:pStyle w:val="berschrift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enabsatz"/>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 xml:space="preserve">RAN4 agrees to allow the fast spherical coverage method as an optimized method for the spherical coverage </w:t>
      </w:r>
      <w:proofErr w:type="gramStart"/>
      <w:r w:rsidRPr="00AF10E9">
        <w:rPr>
          <w:rFonts w:eastAsia="SimSun"/>
          <w:color w:val="0070C0"/>
          <w:szCs w:val="24"/>
          <w:lang w:eastAsia="zh-CN"/>
        </w:rPr>
        <w:t>tests</w:t>
      </w:r>
      <w:proofErr w:type="gramEnd"/>
    </w:p>
    <w:p w14:paraId="6C9EC403" w14:textId="7A8B6AD7" w:rsidR="00AF10E9" w:rsidRPr="0065413D" w:rsidRDefault="00AF10E9" w:rsidP="00AF10E9">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berschrift2"/>
        <w:rPr>
          <w:lang w:val="en-US"/>
        </w:rPr>
      </w:pPr>
      <w:r w:rsidRPr="00741317">
        <w:rPr>
          <w:lang w:val="en-US"/>
        </w:rPr>
        <w:t xml:space="preserve">Companies views’ collection for 1st round </w:t>
      </w:r>
    </w:p>
    <w:p w14:paraId="1206ACF3" w14:textId="77777777" w:rsidR="00496874" w:rsidRPr="00805BE8" w:rsidRDefault="00496874" w:rsidP="00496874">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04" w:author="Qualcomm" w:date="2021-01-26T14:42:00Z"/>
                <w:rFonts w:eastAsiaTheme="minorEastAsia"/>
                <w:color w:val="0070C0"/>
                <w:lang w:val="en-US" w:eastAsia="zh-CN"/>
              </w:rPr>
            </w:pPr>
            <w:ins w:id="1505"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w:t>
              </w:r>
              <w:proofErr w:type="gramStart"/>
              <w:r>
                <w:rPr>
                  <w:rFonts w:eastAsiaTheme="minorEastAsia"/>
                  <w:color w:val="0070C0"/>
                  <w:lang w:val="en-US" w:eastAsia="zh-CN"/>
                </w:rPr>
                <w:t>fall</w:t>
              </w:r>
              <w:proofErr w:type="gramEnd"/>
              <w:r>
                <w:rPr>
                  <w:rFonts w:eastAsiaTheme="minorEastAsia"/>
                  <w:color w:val="0070C0"/>
                  <w:lang w:val="en-US" w:eastAsia="zh-CN"/>
                </w:rPr>
                <w:t xml:space="preserve"> outside the scope of this work.</w:t>
              </w:r>
            </w:ins>
          </w:p>
          <w:p w14:paraId="032989C3" w14:textId="77777777" w:rsidR="007614BA" w:rsidRDefault="007614BA" w:rsidP="007614BA">
            <w:pPr>
              <w:overflowPunct/>
              <w:autoSpaceDE/>
              <w:autoSpaceDN/>
              <w:adjustRightInd/>
              <w:spacing w:after="120"/>
              <w:textAlignment w:val="auto"/>
              <w:rPr>
                <w:ins w:id="1506" w:author="Qualcomm" w:date="2021-01-26T14:42:00Z"/>
                <w:rFonts w:eastAsia="SimSun"/>
                <w:color w:val="0070C0"/>
                <w:szCs w:val="24"/>
                <w:lang w:eastAsia="zh-CN"/>
              </w:rPr>
            </w:pPr>
            <w:ins w:id="1507"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08" w:author="Qualcomm" w:date="2021-01-26T14:42:00Z"/>
                <w:rFonts w:eastAsia="SimSun"/>
                <w:color w:val="0070C0"/>
                <w:szCs w:val="24"/>
                <w:lang w:eastAsia="zh-CN"/>
              </w:rPr>
            </w:pPr>
            <w:ins w:id="1509"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enabsatz"/>
              <w:numPr>
                <w:ilvl w:val="0"/>
                <w:numId w:val="29"/>
              </w:numPr>
              <w:spacing w:after="120"/>
              <w:ind w:firstLineChars="0"/>
              <w:rPr>
                <w:ins w:id="1510" w:author="Qualcomm" w:date="2021-01-26T14:42:00Z"/>
                <w:color w:val="0070C0"/>
                <w:szCs w:val="24"/>
                <w:lang w:eastAsia="zh-CN"/>
              </w:rPr>
            </w:pPr>
            <w:ins w:id="1511"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enabsatz"/>
              <w:numPr>
                <w:ilvl w:val="0"/>
                <w:numId w:val="29"/>
              </w:numPr>
              <w:spacing w:after="120"/>
              <w:ind w:firstLineChars="0"/>
              <w:rPr>
                <w:ins w:id="1512" w:author="Qualcomm" w:date="2021-01-26T14:42:00Z"/>
                <w:color w:val="0070C0"/>
                <w:szCs w:val="24"/>
                <w:lang w:eastAsia="zh-CN"/>
              </w:rPr>
            </w:pPr>
            <w:ins w:id="1513"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14" w:author="Samsung" w:date="2021-01-27T11:05:00Z"/>
                <w:rFonts w:eastAsia="SimSun"/>
                <w:color w:val="0070C0"/>
                <w:szCs w:val="24"/>
                <w:lang w:eastAsia="zh-CN"/>
              </w:rPr>
            </w:pPr>
            <w:ins w:id="1515"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516" w:author="Samsung" w:date="2021-01-27T11:05:00Z"/>
                <w:rFonts w:eastAsia="SimSun"/>
                <w:color w:val="0070C0"/>
                <w:szCs w:val="24"/>
                <w:lang w:eastAsia="zh-CN"/>
              </w:rPr>
            </w:pPr>
            <w:ins w:id="1517"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18" w:author="Thorsten Hertel (KEYS)" w:date="2021-01-26T19:39:00Z"/>
                <w:rFonts w:eastAsia="SimSun"/>
                <w:color w:val="0070C0"/>
                <w:szCs w:val="24"/>
                <w:lang w:eastAsia="zh-CN"/>
              </w:rPr>
            </w:pPr>
            <w:ins w:id="1519" w:author="Samsung" w:date="2021-01-27T11:05:00Z">
              <w:r>
                <w:rPr>
                  <w:rFonts w:eastAsia="SimSun"/>
                  <w:color w:val="0070C0"/>
                  <w:szCs w:val="24"/>
                  <w:lang w:eastAsia="zh-CN"/>
                </w:rPr>
                <w:lastRenderedPageBreak/>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20" w:author="Ruixin Wang (vivo)" w:date="2021-01-27T14:23:00Z"/>
                <w:rFonts w:eastAsia="SimSun"/>
                <w:color w:val="0070C0"/>
                <w:szCs w:val="24"/>
                <w:lang w:eastAsia="zh-CN"/>
              </w:rPr>
            </w:pPr>
            <w:ins w:id="1521"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522" w:author="Mathis Schmieder" w:date="2021-01-27T16:38:00Z"/>
                <w:rFonts w:eastAsiaTheme="minorEastAsia"/>
                <w:color w:val="0070C0"/>
                <w:lang w:val="en-US" w:eastAsia="zh-CN"/>
              </w:rPr>
            </w:pPr>
            <w:ins w:id="1523" w:author="Ruixin Wang (vivo)" w:date="2021-01-27T14:23:00Z">
              <w:r>
                <w:rPr>
                  <w:rFonts w:eastAsiaTheme="minorEastAsia"/>
                  <w:color w:val="0070C0"/>
                  <w:lang w:val="en-US" w:eastAsia="zh-CN"/>
                </w:rPr>
                <w:t>Vivo: we share the same view with R</w:t>
              </w:r>
            </w:ins>
            <w:ins w:id="1524"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525" w:author="Mathis Schmieder" w:date="2021-01-27T16:38:00Z"/>
                <w:rFonts w:eastAsiaTheme="minorEastAsia"/>
                <w:color w:val="0070C0"/>
                <w:lang w:val="en-US" w:eastAsia="zh-CN"/>
              </w:rPr>
            </w:pPr>
            <w:ins w:id="1526"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527" w:author="Mathis Schmieder" w:date="2021-01-27T16:38:00Z"/>
                <w:rFonts w:eastAsiaTheme="minorEastAsia"/>
                <w:color w:val="0070C0"/>
                <w:lang w:val="en-US" w:eastAsia="zh-CN"/>
              </w:rPr>
            </w:pPr>
            <w:ins w:id="1528" w:author="Mathis Schmieder" w:date="2021-01-27T16:38:00Z">
              <w:r w:rsidRPr="00A83E91">
                <w:rPr>
                  <w:rFonts w:eastAsiaTheme="minorEastAsia"/>
                  <w:color w:val="0070C0"/>
                  <w:lang w:val="en-US" w:eastAsia="zh-CN"/>
                </w:rPr>
                <w:t xml:space="preserve">Response </w:t>
              </w:r>
              <w:proofErr w:type="spellStart"/>
              <w:r w:rsidRPr="00A83E91">
                <w:rPr>
                  <w:rFonts w:eastAsiaTheme="minorEastAsia"/>
                  <w:color w:val="0070C0"/>
                  <w:lang w:val="en-US" w:eastAsia="zh-CN"/>
                </w:rPr>
                <w:t>to</w:t>
              </w:r>
              <w:proofErr w:type="spellEnd"/>
              <w:r w:rsidRPr="00A83E91">
                <w:rPr>
                  <w:rFonts w:eastAsiaTheme="minorEastAsia"/>
                  <w:color w:val="0070C0"/>
                  <w:lang w:val="en-US" w:eastAsia="zh-CN"/>
                </w:rPr>
                <w:t xml:space="preserve"> Qualcomm:</w:t>
              </w:r>
            </w:ins>
          </w:p>
          <w:p w14:paraId="65C6AC38" w14:textId="77777777" w:rsidR="00A83E91" w:rsidRPr="00A83E91" w:rsidRDefault="00A83E91" w:rsidP="00A83E91">
            <w:pPr>
              <w:spacing w:after="120"/>
              <w:rPr>
                <w:ins w:id="1529" w:author="Mathis Schmieder" w:date="2021-01-27T16:38:00Z"/>
                <w:rFonts w:eastAsiaTheme="minorEastAsia"/>
                <w:color w:val="0070C0"/>
                <w:lang w:val="en-US" w:eastAsia="zh-CN"/>
              </w:rPr>
            </w:pPr>
            <w:ins w:id="1530"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531" w:author="Mathis Schmieder" w:date="2021-01-27T16:38:00Z"/>
                <w:rFonts w:eastAsiaTheme="minorEastAsia"/>
                <w:color w:val="0070C0"/>
                <w:lang w:val="en-US" w:eastAsia="zh-CN"/>
              </w:rPr>
            </w:pPr>
            <w:ins w:id="1532"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533" w:author="Mathis Schmieder" w:date="2021-01-27T16:38:00Z"/>
                <w:rFonts w:eastAsiaTheme="minorEastAsia"/>
                <w:color w:val="0070C0"/>
                <w:lang w:val="en-US" w:eastAsia="zh-CN"/>
              </w:rPr>
            </w:pPr>
            <w:ins w:id="1534"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535" w:author="Mathis Schmieder" w:date="2021-01-27T16:38:00Z"/>
                <w:rFonts w:eastAsiaTheme="minorEastAsia"/>
                <w:color w:val="0070C0"/>
                <w:lang w:val="en-US" w:eastAsia="zh-CN"/>
              </w:rPr>
            </w:pPr>
            <w:ins w:id="1536"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537"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538" w:author="lin hui" w:date="2021-01-25T11:52:00Z"/>
                <w:rFonts w:eastAsiaTheme="minorEastAsia"/>
                <w:color w:val="0070C0"/>
                <w:lang w:val="en-US" w:eastAsia="zh-CN"/>
              </w:rPr>
            </w:pPr>
            <w:ins w:id="1539"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enabsatz"/>
              <w:numPr>
                <w:ilvl w:val="1"/>
                <w:numId w:val="4"/>
              </w:numPr>
              <w:overflowPunct/>
              <w:autoSpaceDE/>
              <w:autoSpaceDN/>
              <w:adjustRightInd/>
              <w:spacing w:after="120"/>
              <w:ind w:left="294" w:firstLineChars="0" w:hanging="294"/>
              <w:textAlignment w:val="auto"/>
              <w:rPr>
                <w:ins w:id="1540" w:author="lin hui" w:date="2021-01-25T11:52:00Z"/>
                <w:rFonts w:eastAsiaTheme="minorEastAsia"/>
                <w:color w:val="0070C0"/>
                <w:lang w:val="en-US" w:eastAsia="zh-CN"/>
              </w:rPr>
            </w:pPr>
            <w:ins w:id="1541"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D05589" w:rsidRDefault="00866919" w:rsidP="00866919">
            <w:pPr>
              <w:pStyle w:val="Listenabsatz"/>
              <w:overflowPunct/>
              <w:autoSpaceDE/>
              <w:autoSpaceDN/>
              <w:adjustRightInd/>
              <w:spacing w:after="120"/>
              <w:ind w:left="294" w:firstLineChars="0" w:firstLine="0"/>
              <w:textAlignment w:val="auto"/>
              <w:rPr>
                <w:ins w:id="1542" w:author="lin hui" w:date="2021-01-25T11:52:00Z"/>
                <w:rFonts w:eastAsia="SimSun"/>
                <w:color w:val="0070C0"/>
                <w:szCs w:val="24"/>
                <w:lang w:val="sv-SE" w:eastAsia="zh-CN"/>
              </w:rPr>
            </w:pPr>
            <w:ins w:id="1543"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enabsatz"/>
              <w:overflowPunct/>
              <w:autoSpaceDE/>
              <w:autoSpaceDN/>
              <w:adjustRightInd/>
              <w:spacing w:after="120"/>
              <w:ind w:left="294" w:firstLineChars="0" w:firstLine="0"/>
              <w:textAlignment w:val="auto"/>
              <w:rPr>
                <w:ins w:id="1544" w:author="lin hui" w:date="2021-01-25T11:52:00Z"/>
                <w:rFonts w:eastAsia="SimSun"/>
                <w:color w:val="0070C0"/>
                <w:szCs w:val="24"/>
                <w:lang w:eastAsia="zh-CN"/>
              </w:rPr>
            </w:pPr>
            <w:ins w:id="1545" w:author="lin hui" w:date="2021-01-25T11:52:00Z">
              <w:r>
                <w:rPr>
                  <w:rFonts w:eastAsiaTheme="minorEastAsia"/>
                  <w:color w:val="0070C0"/>
                  <w:lang w:val="sv-SE" w:eastAsia="zh-CN"/>
                </w:rPr>
                <w:t xml:space="preserve">However, in the same TR 38810, section </w:t>
              </w:r>
              <w:r>
                <w:rPr>
                  <w:rFonts w:eastAsia="SimSun"/>
                  <w:color w:val="0070C0"/>
                  <w:szCs w:val="24"/>
                  <w:lang w:eastAsia="zh-CN"/>
                </w:rPr>
                <w:t>“</w:t>
              </w:r>
              <w:r>
                <w:rPr>
                  <w:rFonts w:eastAsiaTheme="minorEastAsia"/>
                  <w:color w:val="0070C0"/>
                  <w:lang w:val="sv-SE" w:eastAsia="zh-CN"/>
                </w:rPr>
                <w:t xml:space="preserve">5.2.1.3.7 </w:t>
              </w:r>
              <w:r w:rsidRPr="00D05589">
                <w:rPr>
                  <w:rFonts w:eastAsiaTheme="minorEastAsia"/>
                  <w:color w:val="0070C0"/>
                  <w:lang w:val="sv-SE" w:eastAsia="zh-CN"/>
                </w:rPr>
                <w:t>TX Beam Peak direction search and EIRP Spherical Coverage</w:t>
              </w:r>
              <w:r>
                <w:rPr>
                  <w:rFonts w:eastAsia="SimSun"/>
                  <w:color w:val="0070C0"/>
                  <w:szCs w:val="24"/>
                  <w:lang w:eastAsia="zh-CN"/>
                </w:rPr>
                <w:t>”, UE applies “beam correspondence” during the test.</w:t>
              </w:r>
            </w:ins>
          </w:p>
          <w:p w14:paraId="36DCF2AB" w14:textId="54E365E0" w:rsidR="00866919" w:rsidRPr="00D05589" w:rsidRDefault="00866919" w:rsidP="00866919">
            <w:pPr>
              <w:pStyle w:val="Listenabsatz"/>
              <w:overflowPunct/>
              <w:autoSpaceDE/>
              <w:autoSpaceDN/>
              <w:adjustRightInd/>
              <w:spacing w:after="120"/>
              <w:ind w:left="294" w:firstLineChars="0" w:firstLine="0"/>
              <w:textAlignment w:val="auto"/>
              <w:rPr>
                <w:ins w:id="1546" w:author="lin hui" w:date="2021-01-25T11:52:00Z"/>
                <w:rFonts w:eastAsiaTheme="minorEastAsia"/>
                <w:color w:val="0070C0"/>
                <w:lang w:val="sv-SE" w:eastAsia="zh-CN"/>
              </w:rPr>
            </w:pPr>
            <w:proofErr w:type="gramStart"/>
            <w:ins w:id="1547" w:author="lin hui" w:date="2021-01-25T11:52:00Z">
              <w:r>
                <w:rPr>
                  <w:rFonts w:eastAsia="SimSun"/>
                  <w:color w:val="0070C0"/>
                  <w:szCs w:val="24"/>
                  <w:lang w:eastAsia="zh-CN"/>
                </w:rPr>
                <w:t>So</w:t>
              </w:r>
              <w:proofErr w:type="gramEnd"/>
              <w:r>
                <w:rPr>
                  <w:rFonts w:eastAsia="SimSun"/>
                  <w:color w:val="0070C0"/>
                  <w:szCs w:val="24"/>
                  <w:lang w:eastAsia="zh-CN"/>
                </w:rPr>
                <w:t xml:space="preserve"> we propose to discuss whether UE beam steering/beam correspondence should be applied in the simulation of UE beam peak search?</w:t>
              </w:r>
              <w:r>
                <w:rPr>
                  <w:rFonts w:eastAsiaTheme="minorEastAsia"/>
                  <w:color w:val="0070C0"/>
                  <w:lang w:val="sv-SE" w:eastAsia="zh-CN"/>
                </w:rPr>
                <w:t xml:space="preserve"> </w:t>
              </w:r>
            </w:ins>
          </w:p>
          <w:p w14:paraId="55566562" w14:textId="77777777" w:rsidR="00866919" w:rsidRDefault="00866919" w:rsidP="00866919">
            <w:pPr>
              <w:pStyle w:val="Listenabsatz"/>
              <w:overflowPunct/>
              <w:autoSpaceDE/>
              <w:autoSpaceDN/>
              <w:adjustRightInd/>
              <w:spacing w:after="120"/>
              <w:ind w:left="294" w:firstLineChars="0" w:firstLine="0"/>
              <w:textAlignment w:val="auto"/>
              <w:rPr>
                <w:ins w:id="1548" w:author="lin hui" w:date="2021-01-25T11:52:00Z"/>
                <w:noProof/>
                <w:lang w:val="en-US" w:eastAsia="zh-CN"/>
              </w:rPr>
            </w:pPr>
            <w:ins w:id="1549"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enabsatz"/>
              <w:overflowPunct/>
              <w:autoSpaceDE/>
              <w:autoSpaceDN/>
              <w:adjustRightInd/>
              <w:spacing w:after="120"/>
              <w:ind w:left="294" w:firstLineChars="450" w:firstLine="900"/>
              <w:textAlignment w:val="auto"/>
              <w:rPr>
                <w:ins w:id="1550" w:author="Ting-Wei Kang (康庭維)" w:date="2021-01-26T20:10:00Z"/>
                <w:noProof/>
                <w:lang w:val="en-US" w:eastAsia="zh-CN"/>
              </w:rPr>
            </w:pPr>
            <w:ins w:id="1551"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enabsatz"/>
              <w:overflowPunct/>
              <w:autoSpaceDE/>
              <w:autoSpaceDN/>
              <w:adjustRightInd/>
              <w:spacing w:after="120"/>
              <w:ind w:left="294" w:firstLineChars="450" w:firstLine="900"/>
              <w:textAlignment w:val="auto"/>
              <w:rPr>
                <w:ins w:id="1552" w:author="Ting-Wei Kang (康庭維)" w:date="2021-01-26T20:10:00Z"/>
                <w:noProof/>
                <w:lang w:val="en-US" w:eastAsia="zh-CN"/>
              </w:rPr>
            </w:pPr>
          </w:p>
          <w:p w14:paraId="7E09A249" w14:textId="77777777" w:rsidR="004473B6" w:rsidRDefault="004473B6">
            <w:pPr>
              <w:spacing w:after="120"/>
              <w:rPr>
                <w:ins w:id="1553" w:author="Ting-Wei Kang (康庭維)" w:date="2021-01-26T20:10:00Z"/>
                <w:rFonts w:eastAsiaTheme="minorEastAsia"/>
                <w:color w:val="0070C0"/>
                <w:lang w:val="en-US" w:eastAsia="zh-CN"/>
              </w:rPr>
              <w:pPrChange w:id="1554" w:author="Anritsu" w:date="2021-01-26T20:10:00Z">
                <w:pPr>
                  <w:pStyle w:val="Listenabsatz"/>
                  <w:overflowPunct/>
                  <w:autoSpaceDE/>
                  <w:autoSpaceDN/>
                  <w:adjustRightInd/>
                  <w:spacing w:after="120"/>
                  <w:ind w:left="294" w:firstLineChars="450" w:firstLine="900"/>
                  <w:textAlignment w:val="auto"/>
                </w:pPr>
              </w:pPrChange>
            </w:pPr>
            <w:ins w:id="1555"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556" w:author="Jose M. Fortes (R&amp;S)" w:date="2021-01-26T19:00:00Z"/>
                <w:rFonts w:eastAsiaTheme="minorEastAsia"/>
                <w:color w:val="0070C0"/>
                <w:lang w:val="en-US" w:eastAsia="zh-CN"/>
              </w:rPr>
            </w:pPr>
            <w:ins w:id="1557" w:author="Ting-Wei Kang (康庭維)" w:date="2021-01-26T20:22:00Z">
              <w:r>
                <w:rPr>
                  <w:rFonts w:eastAsiaTheme="minorEastAsia"/>
                  <w:color w:val="0070C0"/>
                  <w:lang w:val="en-US" w:eastAsia="zh-CN"/>
                </w:rPr>
                <w:t>W</w:t>
              </w:r>
            </w:ins>
            <w:ins w:id="1558"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559" w:author="Ting-Wei Kang (康庭維)" w:date="2021-01-26T20:22:00Z">
              <w:r>
                <w:rPr>
                  <w:rFonts w:eastAsiaTheme="minorEastAsia"/>
                  <w:color w:val="0070C0"/>
                  <w:lang w:val="en-US" w:eastAsia="zh-CN"/>
                </w:rPr>
                <w:t xml:space="preserve">can be considered if </w:t>
              </w:r>
            </w:ins>
            <w:ins w:id="1560" w:author="Ting-Wei Kang (康庭維)" w:date="2021-01-26T20:23:00Z">
              <w:r>
                <w:rPr>
                  <w:rFonts w:eastAsiaTheme="minorEastAsia"/>
                  <w:color w:val="0070C0"/>
                  <w:lang w:val="en-US" w:eastAsia="zh-CN"/>
                </w:rPr>
                <w:t xml:space="preserve">we cannot achieve consensus on </w:t>
              </w:r>
            </w:ins>
            <w:ins w:id="1561" w:author="Ting-Wei Kang (康庭維)" w:date="2021-01-26T20:22:00Z">
              <w:r>
                <w:rPr>
                  <w:rFonts w:eastAsiaTheme="minorEastAsia"/>
                  <w:color w:val="0070C0"/>
                  <w:lang w:val="en-US" w:eastAsia="zh-CN"/>
                </w:rPr>
                <w:t xml:space="preserve">other </w:t>
              </w:r>
            </w:ins>
            <w:ins w:id="1562" w:author="Ting-Wei Kang (康庭維)" w:date="2021-01-26T20:23:00Z">
              <w:r>
                <w:rPr>
                  <w:rFonts w:eastAsiaTheme="minorEastAsia"/>
                  <w:color w:val="0070C0"/>
                  <w:lang w:val="en-US" w:eastAsia="zh-CN"/>
                </w:rPr>
                <w:t>potential</w:t>
              </w:r>
            </w:ins>
            <w:ins w:id="1563"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564" w:author="Jose M. Fortes (R&amp;S)" w:date="2021-01-26T19:00:00Z"/>
                <w:rFonts w:eastAsiaTheme="minorEastAsia"/>
                <w:color w:val="0070C0"/>
                <w:lang w:val="en-US" w:eastAsia="zh-CN"/>
              </w:rPr>
            </w:pPr>
            <w:ins w:id="1565"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566" w:author="Jose M. Fortes (R&amp;S)" w:date="2021-01-26T19:00:00Z"/>
                <w:rFonts w:eastAsiaTheme="minorEastAsia"/>
                <w:color w:val="0070C0"/>
                <w:lang w:val="en-US" w:eastAsia="zh-CN"/>
              </w:rPr>
            </w:pPr>
            <w:ins w:id="1567"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568" w:author="Jose M. Fortes (R&amp;S)" w:date="2021-01-26T19:00:00Z"/>
                <w:rFonts w:eastAsiaTheme="minorEastAsia"/>
                <w:color w:val="0070C0"/>
                <w:lang w:val="en-US" w:eastAsia="zh-CN"/>
              </w:rPr>
            </w:pPr>
            <w:ins w:id="1569"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570" w:author="Qualcomm" w:date="2021-01-26T14:42:00Z"/>
                <w:rFonts w:eastAsiaTheme="minorEastAsia"/>
                <w:color w:val="0070C0"/>
                <w:lang w:val="en-US" w:eastAsia="zh-CN"/>
              </w:rPr>
            </w:pPr>
            <w:ins w:id="1571" w:author="Jose M. Fortes (R&amp;S)" w:date="2021-01-26T19:00:00Z">
              <w:r>
                <w:rPr>
                  <w:rFonts w:eastAsiaTheme="minorEastAsia"/>
                  <w:color w:val="0070C0"/>
                  <w:lang w:val="en-US" w:eastAsia="zh-CN"/>
                </w:rPr>
                <w:lastRenderedPageBreak/>
                <w:t xml:space="preserve">We don’t think Option 1 can be agreed considering the extensive discussion required to agree on the 8x2 assumption when deriving the </w:t>
              </w:r>
              <w:proofErr w:type="gramStart"/>
              <w:r>
                <w:rPr>
                  <w:rFonts w:eastAsiaTheme="minorEastAsia"/>
                  <w:color w:val="0070C0"/>
                  <w:lang w:val="en-US" w:eastAsia="zh-CN"/>
                </w:rPr>
                <w:t>grids</w:t>
              </w:r>
              <w:proofErr w:type="gramEnd"/>
              <w:r>
                <w:rPr>
                  <w:rFonts w:eastAsiaTheme="minorEastAsia"/>
                  <w:color w:val="0070C0"/>
                  <w:lang w:val="en-US" w:eastAsia="zh-CN"/>
                </w:rPr>
                <w:t xml:space="preserve">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572" w:author="Qualcomm" w:date="2021-01-26T14:42:00Z"/>
                <w:rFonts w:eastAsia="SimSun"/>
                <w:color w:val="0070C0"/>
                <w:szCs w:val="24"/>
                <w:lang w:eastAsia="zh-CN"/>
              </w:rPr>
            </w:pPr>
            <w:ins w:id="1573"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574" w:author="Qualcomm" w:date="2021-01-26T14:42:00Z"/>
                <w:rFonts w:eastAsiaTheme="minorEastAsia"/>
                <w:color w:val="0070C0"/>
                <w:lang w:val="en-US" w:eastAsia="zh-CN"/>
              </w:rPr>
            </w:pPr>
            <w:ins w:id="1575" w:author="Qualcomm" w:date="2021-01-26T14:42:00Z">
              <w:r>
                <w:rPr>
                  <w:rFonts w:eastAsiaTheme="minorEastAsia"/>
                  <w:color w:val="0070C0"/>
                  <w:lang w:val="en-US" w:eastAsia="zh-CN"/>
                </w:rPr>
                <w:t>Alt 6-1-2-4</w:t>
              </w:r>
            </w:ins>
          </w:p>
          <w:p w14:paraId="4379337B" w14:textId="77777777" w:rsidR="005509A1" w:rsidRDefault="005509A1">
            <w:pPr>
              <w:spacing w:after="120"/>
              <w:rPr>
                <w:ins w:id="1576" w:author="Samsung" w:date="2021-01-27T11:05:00Z"/>
                <w:rFonts w:eastAsiaTheme="minorEastAsia"/>
                <w:color w:val="0070C0"/>
                <w:lang w:val="en-US" w:eastAsia="zh-CN"/>
              </w:rPr>
              <w:pPrChange w:id="1577" w:author="Anritsu" w:date="2021-01-26T20:23:00Z">
                <w:pPr>
                  <w:pStyle w:val="Listenabsatz"/>
                  <w:overflowPunct/>
                  <w:autoSpaceDE/>
                  <w:autoSpaceDN/>
                  <w:adjustRightInd/>
                  <w:spacing w:after="120"/>
                  <w:ind w:left="294" w:firstLineChars="450" w:firstLine="900"/>
                  <w:textAlignment w:val="auto"/>
                </w:pPr>
              </w:pPrChange>
            </w:pPr>
            <w:ins w:id="1578"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579" w:author="Samsung" w:date="2021-01-27T11:05:00Z"/>
                <w:rFonts w:eastAsiaTheme="minorEastAsia"/>
                <w:color w:val="0070C0"/>
                <w:lang w:val="en-US" w:eastAsia="zh-CN"/>
              </w:rPr>
            </w:pPr>
            <w:ins w:id="1580"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581" w:author="Samsung" w:date="2021-01-27T11:05:00Z"/>
                <w:rFonts w:eastAsiaTheme="minorEastAsia"/>
                <w:color w:val="0070C0"/>
                <w:lang w:val="en-US" w:eastAsia="zh-CN"/>
              </w:rPr>
            </w:pPr>
            <w:ins w:id="1582" w:author="Samsung" w:date="2021-01-27T11:05:00Z">
              <w:r>
                <w:rPr>
                  <w:rFonts w:eastAsiaTheme="minorEastAsia"/>
                  <w:color w:val="0070C0"/>
                  <w:lang w:val="en-US" w:eastAsia="zh-CN"/>
                </w:rPr>
                <w:t>We support Alt 6-</w:t>
              </w:r>
            </w:ins>
            <w:ins w:id="1583" w:author="Samsung" w:date="2021-01-27T11:06:00Z">
              <w:r>
                <w:rPr>
                  <w:rFonts w:eastAsiaTheme="minorEastAsia"/>
                  <w:color w:val="0070C0"/>
                  <w:lang w:val="en-US" w:eastAsia="zh-CN"/>
                </w:rPr>
                <w:t>1-2</w:t>
              </w:r>
            </w:ins>
            <w:ins w:id="1584" w:author="Samsung" w:date="2021-01-27T11:05:00Z">
              <w:r>
                <w:rPr>
                  <w:rFonts w:eastAsiaTheme="minorEastAsia"/>
                  <w:color w:val="0070C0"/>
                  <w:lang w:val="en-US" w:eastAsia="zh-CN"/>
                </w:rPr>
                <w:t>-1, Alt 6-</w:t>
              </w:r>
            </w:ins>
            <w:ins w:id="1585" w:author="Samsung" w:date="2021-01-27T11:06:00Z">
              <w:r>
                <w:rPr>
                  <w:rFonts w:eastAsiaTheme="minorEastAsia"/>
                  <w:color w:val="0070C0"/>
                  <w:lang w:val="en-US" w:eastAsia="zh-CN"/>
                </w:rPr>
                <w:t>1-2</w:t>
              </w:r>
            </w:ins>
            <w:ins w:id="1586" w:author="Samsung" w:date="2021-01-27T11:05:00Z">
              <w:r>
                <w:rPr>
                  <w:rFonts w:eastAsiaTheme="minorEastAsia"/>
                  <w:color w:val="0070C0"/>
                  <w:lang w:val="en-US" w:eastAsia="zh-CN"/>
                </w:rPr>
                <w:t>-2 and Alt 6-</w:t>
              </w:r>
            </w:ins>
            <w:ins w:id="1587" w:author="Samsung" w:date="2021-01-27T11:06:00Z">
              <w:r>
                <w:rPr>
                  <w:rFonts w:eastAsiaTheme="minorEastAsia"/>
                  <w:color w:val="0070C0"/>
                  <w:lang w:val="en-US" w:eastAsia="zh-CN"/>
                </w:rPr>
                <w:t>1-2</w:t>
              </w:r>
            </w:ins>
            <w:ins w:id="1588"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589" w:author="Samsung" w:date="2021-01-27T11:05:00Z"/>
                <w:rFonts w:eastAsiaTheme="minorEastAsia"/>
                <w:color w:val="0070C0"/>
                <w:lang w:val="en-US" w:eastAsia="zh-CN"/>
              </w:rPr>
            </w:pPr>
            <w:ins w:id="1590" w:author="Samsung" w:date="2021-01-27T11:05:00Z">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591" w:author="Samsung" w:date="2021-01-27T11:05:00Z"/>
                <w:rFonts w:eastAsiaTheme="minorEastAsia"/>
                <w:color w:val="0070C0"/>
                <w:lang w:val="en-US" w:eastAsia="zh-CN"/>
              </w:rPr>
            </w:pPr>
            <w:ins w:id="1592"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593" w:author="Thorsten Hertel (KEYS)" w:date="2021-01-26T19:39:00Z"/>
                <w:rFonts w:eastAsiaTheme="minorEastAsia"/>
                <w:color w:val="0070C0"/>
                <w:lang w:val="en-US" w:eastAsia="zh-CN"/>
              </w:rPr>
            </w:pPr>
            <w:ins w:id="1594"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595" w:author="Thorsten Hertel (KEYS)" w:date="2021-01-26T19:39:00Z"/>
                <w:rFonts w:eastAsia="SimSun"/>
                <w:color w:val="0070C0"/>
                <w:szCs w:val="24"/>
                <w:lang w:eastAsia="zh-CN"/>
              </w:rPr>
            </w:pPr>
            <w:ins w:id="1596"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597" w:author="Thorsten Hertel (KEYS)" w:date="2021-01-26T19:39:00Z"/>
                <w:rFonts w:eastAsiaTheme="minorEastAsia"/>
                <w:color w:val="0070C0"/>
                <w:lang w:eastAsia="zh-CN"/>
              </w:rPr>
            </w:pPr>
            <w:ins w:id="1598"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599" w:author="Thorsten Hertel (KEYS)" w:date="2021-01-26T19:39:00Z"/>
                <w:rFonts w:eastAsiaTheme="minorEastAsia"/>
                <w:color w:val="0070C0"/>
                <w:lang w:val="en-US" w:eastAsia="zh-CN"/>
              </w:rPr>
            </w:pPr>
            <w:ins w:id="1600"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601" w:author="Ruixin Wang (vivo)" w:date="2021-01-27T14:24:00Z"/>
                <w:rFonts w:eastAsiaTheme="minorEastAsia"/>
                <w:color w:val="0070C0"/>
                <w:lang w:val="en-US" w:eastAsia="zh-CN"/>
              </w:rPr>
            </w:pPr>
            <w:ins w:id="1602"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603" w:author="Ruixin Wang (vivo)" w:date="2021-01-27T14:24:00Z"/>
                <w:rFonts w:eastAsiaTheme="minorEastAsia"/>
                <w:color w:val="0070C0"/>
                <w:lang w:val="en-US" w:eastAsia="zh-CN"/>
              </w:rPr>
            </w:pPr>
          </w:p>
          <w:p w14:paraId="183374F5" w14:textId="77777777" w:rsidR="00E84C78" w:rsidRDefault="00E84C78" w:rsidP="00E84C78">
            <w:pPr>
              <w:spacing w:after="120"/>
              <w:rPr>
                <w:ins w:id="1604" w:author="Ruixin Wang (vivo)" w:date="2021-01-27T14:24:00Z"/>
                <w:rFonts w:eastAsiaTheme="minorEastAsia"/>
                <w:color w:val="0070C0"/>
                <w:lang w:val="en-US" w:eastAsia="zh-CN"/>
              </w:rPr>
            </w:pPr>
            <w:ins w:id="1605"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77777777" w:rsidR="00E84C78" w:rsidRDefault="00E84C78" w:rsidP="00E84C78">
            <w:pPr>
              <w:spacing w:after="120"/>
              <w:rPr>
                <w:ins w:id="1606" w:author="Ruixin Wang (vivo)" w:date="2021-01-27T14:24:00Z"/>
                <w:rFonts w:eastAsiaTheme="minorEastAsia"/>
                <w:color w:val="0070C0"/>
                <w:lang w:val="en-US" w:eastAsia="zh-CN"/>
              </w:rPr>
            </w:pPr>
            <w:ins w:id="1607"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0532E231" w14:textId="3F1CC80B" w:rsidR="00E84C78" w:rsidRPr="00224F42" w:rsidRDefault="00E84C78">
            <w:pPr>
              <w:spacing w:after="120"/>
              <w:rPr>
                <w:rFonts w:eastAsiaTheme="minorEastAsia"/>
                <w:color w:val="0070C0"/>
                <w:lang w:val="en-US" w:eastAsia="zh-CN"/>
                <w:rPrChange w:id="1608" w:author="Samsung" w:date="2021-01-27T11:05:00Z">
                  <w:rPr>
                    <w:lang w:val="en-US" w:eastAsia="zh-CN"/>
                  </w:rPr>
                </w:rPrChange>
              </w:rPr>
              <w:pPrChange w:id="1609" w:author="Anritsu" w:date="2021-01-26T20:23:00Z">
                <w:pPr>
                  <w:pStyle w:val="Listenabsatz"/>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610" w:author="JY Hwang2" w:date="2021-01-27T09:42:00Z"/>
                <w:rFonts w:eastAsia="Malgun Gothic"/>
                <w:color w:val="0070C0"/>
                <w:lang w:val="en-US" w:eastAsia="ko-KR"/>
              </w:rPr>
            </w:pPr>
            <w:ins w:id="1611"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612" w:author="Samsung" w:date="2021-01-27T11:07:00Z"/>
                <w:rFonts w:eastAsia="Malgun Gothic"/>
                <w:color w:val="0070C0"/>
                <w:lang w:val="en-US" w:eastAsia="ko-KR"/>
              </w:rPr>
            </w:pPr>
            <w:ins w:id="1613" w:author="JY Hwang2" w:date="2021-01-27T09:42:00Z">
              <w:r>
                <w:rPr>
                  <w:rFonts w:eastAsia="Malgun Gothic"/>
                  <w:color w:val="0070C0"/>
                  <w:lang w:val="en-US" w:eastAsia="ko-KR"/>
                </w:rPr>
                <w:t>S</w:t>
              </w:r>
            </w:ins>
            <w:ins w:id="1614"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615" w:author="Samsung" w:date="2021-01-27T11:07:00Z"/>
                <w:rFonts w:eastAsiaTheme="minorEastAsia"/>
                <w:color w:val="0070C0"/>
                <w:lang w:val="en-US" w:eastAsia="zh-CN"/>
              </w:rPr>
            </w:pPr>
            <w:ins w:id="1616"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617" w:author="Thorsten Hertel (KEYS)" w:date="2021-01-26T19:40:00Z"/>
                <w:rFonts w:eastAsiaTheme="minorEastAsia"/>
                <w:color w:val="0070C0"/>
                <w:lang w:val="en-US" w:eastAsia="zh-CN"/>
              </w:rPr>
            </w:pPr>
            <w:ins w:id="1618"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619" w:author="Thorsten Hertel (KEYS)" w:date="2021-01-26T19:40:00Z"/>
                <w:rFonts w:eastAsiaTheme="minorEastAsia"/>
                <w:color w:val="0070C0"/>
                <w:lang w:val="en-US" w:eastAsia="zh-CN"/>
              </w:rPr>
            </w:pPr>
            <w:ins w:id="1620"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621" w:author="Ruixin Wang (vivo)" w:date="2021-01-27T14:24:00Z"/>
                <w:rFonts w:eastAsiaTheme="minorEastAsia"/>
                <w:color w:val="0070C0"/>
                <w:lang w:val="en-US" w:eastAsia="zh-CN"/>
              </w:rPr>
            </w:pPr>
            <w:ins w:id="1622"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623" w:author="siting zhu" w:date="2021-01-27T18:09:00Z"/>
                <w:rFonts w:eastAsiaTheme="minorEastAsia"/>
                <w:color w:val="0070C0"/>
                <w:lang w:val="en-US" w:eastAsia="zh-CN"/>
              </w:rPr>
            </w:pPr>
            <w:ins w:id="1624"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625" w:author="Apple Inc." w:date="2021-01-27T02:41:00Z"/>
                <w:rFonts w:eastAsiaTheme="minorEastAsia"/>
                <w:color w:val="0070C0"/>
                <w:lang w:val="en-US" w:eastAsia="zh-CN"/>
              </w:rPr>
            </w:pPr>
            <w:ins w:id="1626" w:author="siting zhu" w:date="2021-01-27T18:09:00Z">
              <w:r>
                <w:rPr>
                  <w:rFonts w:eastAsiaTheme="minorEastAsia" w:hint="eastAsia"/>
                  <w:color w:val="0070C0"/>
                  <w:lang w:val="en-US" w:eastAsia="zh-CN"/>
                </w:rPr>
                <w:lastRenderedPageBreak/>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627"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ins w:id="1628" w:author="Qualcomm" w:date="2021-01-26T14:42:00Z"/>
                <w:rFonts w:eastAsiaTheme="minorEastAsia"/>
                <w:color w:val="0070C0"/>
                <w:lang w:val="en-US" w:eastAsia="zh-CN"/>
              </w:rPr>
            </w:pPr>
            <w:ins w:id="1629"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630" w:author="JY Hwang2" w:date="2021-01-27T09:42:00Z"/>
                <w:rFonts w:eastAsia="SimSun"/>
                <w:color w:val="0070C0"/>
                <w:szCs w:val="24"/>
                <w:lang w:eastAsia="zh-CN"/>
              </w:rPr>
            </w:pPr>
            <w:ins w:id="1631"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632" w:author="Qualcomm" w:date="2021-01-26T15:14:00Z">
              <w:r w:rsidR="00AD55A2">
                <w:rPr>
                  <w:rFonts w:eastAsia="SimSun"/>
                  <w:color w:val="0070C0"/>
                  <w:szCs w:val="24"/>
                  <w:lang w:eastAsia="zh-CN"/>
                </w:rPr>
                <w:t>,</w:t>
              </w:r>
            </w:ins>
            <w:ins w:id="1633" w:author="Qualcomm" w:date="2021-01-26T14:43:00Z">
              <w:r w:rsidR="00432C00">
                <w:rPr>
                  <w:rFonts w:eastAsia="SimSun"/>
                  <w:color w:val="0070C0"/>
                  <w:szCs w:val="24"/>
                  <w:lang w:eastAsia="zh-CN"/>
                </w:rPr>
                <w:t xml:space="preserve"> wi</w:t>
              </w:r>
            </w:ins>
            <w:ins w:id="1634"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w:t>
              </w:r>
            </w:ins>
            <w:ins w:id="1635"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636" w:author="JY Hwang2" w:date="2021-01-27T09:42:00Z"/>
                <w:rFonts w:eastAsia="Malgun Gothic"/>
                <w:color w:val="0070C0"/>
                <w:lang w:val="en-US" w:eastAsia="ko-KR"/>
              </w:rPr>
            </w:pPr>
            <w:ins w:id="1637"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638" w:author="Samsung" w:date="2021-01-27T11:08:00Z"/>
                <w:rFonts w:eastAsia="Malgun Gothic"/>
                <w:color w:val="0070C0"/>
                <w:lang w:val="en-US" w:eastAsia="ko-KR"/>
              </w:rPr>
            </w:pPr>
            <w:ins w:id="1639" w:author="JY Hwang2" w:date="2021-01-27T09:43:00Z">
              <w:r>
                <w:rPr>
                  <w:rFonts w:eastAsia="Malgun Gothic"/>
                  <w:color w:val="0070C0"/>
                  <w:lang w:val="en-US" w:eastAsia="ko-KR"/>
                </w:rPr>
                <w:t>B</w:t>
              </w:r>
            </w:ins>
            <w:ins w:id="1640"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641" w:author="Ruixin Wang (vivo)" w:date="2021-01-27T14:24:00Z"/>
                <w:rFonts w:eastAsia="SimSun"/>
                <w:color w:val="0070C0"/>
                <w:szCs w:val="24"/>
                <w:lang w:eastAsia="zh-CN"/>
              </w:rPr>
            </w:pPr>
            <w:ins w:id="1642"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403494B" w14:textId="49D8C61A" w:rsidR="00E84C78" w:rsidRPr="00440F4E" w:rsidRDefault="00E84C78" w:rsidP="002528CC">
            <w:pPr>
              <w:spacing w:after="120"/>
              <w:rPr>
                <w:rFonts w:eastAsiaTheme="minorEastAsia"/>
                <w:color w:val="0070C0"/>
                <w:lang w:val="en-US" w:eastAsia="zh-CN"/>
              </w:rPr>
            </w:pPr>
            <w:ins w:id="1643"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644" w:author="Qualcomm" w:date="2021-01-26T14:45:00Z"/>
                <w:rFonts w:eastAsiaTheme="minorEastAsia"/>
                <w:color w:val="0070C0"/>
                <w:lang w:val="en-US" w:eastAsia="zh-CN"/>
              </w:rPr>
            </w:pPr>
            <w:ins w:id="1645"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646" w:author="Qualcomm" w:date="2021-01-26T14:45:00Z"/>
                <w:rFonts w:eastAsia="SimSun"/>
                <w:color w:val="0070C0"/>
                <w:szCs w:val="24"/>
                <w:lang w:eastAsia="zh-CN"/>
              </w:rPr>
            </w:pPr>
            <w:ins w:id="1647"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648" w:author="JY Hwang2" w:date="2021-01-27T09:45:00Z"/>
                <w:rFonts w:eastAsia="SimSun"/>
                <w:color w:val="0070C0"/>
                <w:szCs w:val="24"/>
                <w:lang w:eastAsia="zh-CN"/>
              </w:rPr>
            </w:pPr>
            <w:ins w:id="1649"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650" w:author="JY Hwang2" w:date="2021-01-27T09:45:00Z"/>
                <w:rFonts w:eastAsia="Malgun Gothic"/>
                <w:color w:val="0070C0"/>
                <w:lang w:val="en-US" w:eastAsia="ko-KR"/>
              </w:rPr>
            </w:pPr>
            <w:ins w:id="1651"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652" w:author="Samsung" w:date="2021-01-27T11:08:00Z"/>
                <w:rFonts w:eastAsia="Malgun Gothic"/>
                <w:color w:val="0070C0"/>
                <w:lang w:val="en-US" w:eastAsia="ko-KR"/>
              </w:rPr>
            </w:pPr>
            <w:ins w:id="1653"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654" w:author="Samsung" w:date="2021-01-27T11:08:00Z"/>
                <w:rFonts w:eastAsia="SimSun"/>
                <w:color w:val="0070C0"/>
                <w:szCs w:val="24"/>
                <w:lang w:eastAsia="zh-CN"/>
              </w:rPr>
            </w:pPr>
            <w:ins w:id="1655" w:author="Samsung" w:date="2021-01-27T11:08:00Z">
              <w:r>
                <w:rPr>
                  <w:rFonts w:eastAsia="SimSun"/>
                  <w:color w:val="0070C0"/>
                  <w:szCs w:val="24"/>
                  <w:lang w:eastAsia="zh-CN"/>
                </w:rPr>
                <w:t>Samsung:</w:t>
              </w:r>
            </w:ins>
          </w:p>
          <w:p w14:paraId="24219B1A" w14:textId="77777777" w:rsidR="00F13A6F" w:rsidRDefault="00F13A6F" w:rsidP="00F13A6F">
            <w:pPr>
              <w:spacing w:after="120"/>
              <w:rPr>
                <w:ins w:id="1656" w:author="Samsung" w:date="2021-01-27T11:08:00Z"/>
                <w:rFonts w:eastAsia="SimSun"/>
                <w:color w:val="0070C0"/>
                <w:szCs w:val="24"/>
                <w:lang w:eastAsia="zh-CN"/>
              </w:rPr>
            </w:pPr>
            <w:ins w:id="1657"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658" w:author="Samsung" w:date="2021-01-27T11:08:00Z"/>
                <w:rFonts w:eastAsia="SimSun"/>
                <w:color w:val="0070C0"/>
                <w:szCs w:val="24"/>
                <w:lang w:eastAsia="zh-CN"/>
              </w:rPr>
            </w:pPr>
            <w:ins w:id="1659"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660" w:author="siting zhu" w:date="2021-01-27T18:09:00Z"/>
                <w:rFonts w:eastAsia="SimSun"/>
                <w:color w:val="0070C0"/>
                <w:szCs w:val="24"/>
                <w:lang w:eastAsia="zh-CN"/>
              </w:rPr>
            </w:pPr>
            <w:ins w:id="1661"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662" w:author="siting zhu" w:date="2021-01-27T18:09:00Z">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663" w:author="Qualcomm" w:date="2021-01-26T14:45:00Z"/>
                <w:rFonts w:eastAsiaTheme="minorEastAsia"/>
                <w:color w:val="0070C0"/>
                <w:lang w:val="en-US" w:eastAsia="zh-CN"/>
              </w:rPr>
            </w:pPr>
            <w:ins w:id="1664"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665" w:author="Qualcomm" w:date="2021-01-26T14:45:00Z"/>
                <w:rFonts w:eastAsia="SimSun"/>
                <w:color w:val="0070C0"/>
                <w:szCs w:val="24"/>
                <w:lang w:eastAsia="zh-CN"/>
              </w:rPr>
            </w:pPr>
            <w:ins w:id="1666"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667" w:author="JY Hwang2" w:date="2021-01-27T09:45:00Z"/>
                <w:rFonts w:eastAsia="Malgun Gothic"/>
                <w:color w:val="0070C0"/>
                <w:lang w:val="en-US" w:eastAsia="ko-KR"/>
              </w:rPr>
            </w:pPr>
            <w:ins w:id="1668"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669" w:author="Samsung" w:date="2021-01-27T11:08:00Z"/>
                <w:rFonts w:eastAsia="Malgun Gothic"/>
                <w:color w:val="0070C0"/>
                <w:lang w:val="en-US" w:eastAsia="ko-KR"/>
              </w:rPr>
            </w:pPr>
            <w:ins w:id="1670"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671" w:author="Samsung" w:date="2021-01-27T11:08:00Z"/>
                <w:rFonts w:eastAsiaTheme="minorEastAsia"/>
                <w:color w:val="0070C0"/>
                <w:lang w:val="en-US" w:eastAsia="zh-CN"/>
              </w:rPr>
            </w:pPr>
            <w:ins w:id="1672"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673" w:author="Samsung" w:date="2021-01-27T11:08:00Z"/>
                <w:rFonts w:eastAsia="SimSun"/>
                <w:color w:val="0070C0"/>
                <w:szCs w:val="24"/>
                <w:lang w:eastAsia="zh-CN"/>
              </w:rPr>
            </w:pPr>
            <w:ins w:id="1674"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675" w:author="Ruixin Wang (vivo)" w:date="2021-01-27T14:25:00Z"/>
                <w:rFonts w:eastAsia="SimSun"/>
                <w:color w:val="0070C0"/>
                <w:szCs w:val="24"/>
                <w:lang w:eastAsia="zh-CN"/>
              </w:rPr>
            </w:pPr>
            <w:ins w:id="1676"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p w14:paraId="2F28258A" w14:textId="77777777" w:rsidR="00E84C78" w:rsidRDefault="00E84C78" w:rsidP="00F13A6F">
            <w:pPr>
              <w:spacing w:after="120"/>
              <w:rPr>
                <w:ins w:id="1677" w:author="siting zhu" w:date="2021-01-27T18:09:00Z"/>
                <w:rFonts w:eastAsiaTheme="minorEastAsia"/>
                <w:color w:val="0070C0"/>
                <w:lang w:val="en-US" w:eastAsia="zh-CN"/>
              </w:rPr>
            </w:pPr>
            <w:ins w:id="1678"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679"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680" w:author="Anritsu" w:date="2021-01-27T00:32:00Z"/>
                <w:color w:val="0070C0"/>
                <w:lang w:val="en-US" w:eastAsia="ja-JP"/>
              </w:rPr>
            </w:pPr>
            <w:ins w:id="1681"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682" w:author="Anritsu" w:date="2021-01-27T00:33:00Z"/>
                <w:color w:val="0070C0"/>
                <w:lang w:val="en-US" w:eastAsia="ja-JP"/>
              </w:rPr>
            </w:pPr>
            <w:ins w:id="1683" w:author="Anritsu" w:date="2021-01-27T00:33:00Z">
              <w:r>
                <w:rPr>
                  <w:rFonts w:hint="eastAsia"/>
                  <w:color w:val="0070C0"/>
                  <w:lang w:val="en-US" w:eastAsia="ja-JP"/>
                </w:rPr>
                <w:t>A</w:t>
              </w:r>
              <w:r>
                <w:rPr>
                  <w:color w:val="0070C0"/>
                  <w:lang w:val="en-US" w:eastAsia="ja-JP"/>
                </w:rPr>
                <w:t xml:space="preserve">lt 6-1-7-1: </w:t>
              </w:r>
            </w:ins>
            <w:ins w:id="1684" w:author="Anritsu" w:date="2021-01-27T00:35:00Z">
              <w:r>
                <w:rPr>
                  <w:color w:val="0070C0"/>
                  <w:lang w:val="en-US" w:eastAsia="ja-JP"/>
                </w:rPr>
                <w:t xml:space="preserve">I </w:t>
              </w:r>
            </w:ins>
            <w:ins w:id="1685" w:author="Anritsu" w:date="2021-01-27T00:34:00Z">
              <w:r>
                <w:rPr>
                  <w:color w:val="0070C0"/>
                  <w:lang w:val="en-US" w:eastAsia="ja-JP"/>
                </w:rPr>
                <w:t xml:space="preserve">withdraw a part of sentence above “Declaration of an approximate beam peak …” since we anyhow can reuse the beam peak search result </w:t>
              </w:r>
            </w:ins>
            <w:ins w:id="1686" w:author="Anritsu" w:date="2021-01-27T00:35:00Z">
              <w:r>
                <w:rPr>
                  <w:color w:val="0070C0"/>
                  <w:lang w:val="en-US" w:eastAsia="ja-JP"/>
                </w:rPr>
                <w:t>under NTC when measuring under ETC.</w:t>
              </w:r>
            </w:ins>
            <w:ins w:id="1687" w:author="Anritsu" w:date="2021-01-27T00:36:00Z">
              <w:r>
                <w:rPr>
                  <w:color w:val="0070C0"/>
                  <w:lang w:val="en-US" w:eastAsia="ja-JP"/>
                </w:rPr>
                <w:t xml:space="preserve"> (</w:t>
              </w:r>
              <w:proofErr w:type="gramStart"/>
              <w:r>
                <w:rPr>
                  <w:color w:val="0070C0"/>
                  <w:lang w:val="en-US" w:eastAsia="ja-JP"/>
                </w:rPr>
                <w:t xml:space="preserve">Of </w:t>
              </w:r>
              <w:r>
                <w:rPr>
                  <w:color w:val="0070C0"/>
                  <w:lang w:val="en-US" w:eastAsia="ja-JP"/>
                </w:rPr>
                <w:lastRenderedPageBreak/>
                <w:t>course</w:t>
              </w:r>
              <w:proofErr w:type="gramEnd"/>
              <w:r>
                <w:rPr>
                  <w:color w:val="0070C0"/>
                  <w:lang w:val="en-US" w:eastAsia="ja-JP"/>
                </w:rPr>
                <w:t xml:space="preserve"> ther</w:t>
              </w:r>
            </w:ins>
            <w:ins w:id="1688" w:author="Anritsu" w:date="2021-01-27T00:37:00Z">
              <w:r>
                <w:rPr>
                  <w:color w:val="0070C0"/>
                  <w:lang w:val="en-US" w:eastAsia="ja-JP"/>
                </w:rPr>
                <w:t xml:space="preserve">e needs to be a pre-condition that the peak position under ETC exists </w:t>
              </w:r>
            </w:ins>
            <w:ins w:id="1689" w:author="Anritsu" w:date="2021-01-27T00:38:00Z">
              <w:r>
                <w:rPr>
                  <w:color w:val="0070C0"/>
                  <w:lang w:val="en-US" w:eastAsia="ja-JP"/>
                </w:rPr>
                <w:t>in</w:t>
              </w:r>
            </w:ins>
            <w:ins w:id="1690"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691" w:author="Qualcomm" w:date="2021-01-26T14:45:00Z"/>
                <w:color w:val="0070C0"/>
                <w:lang w:val="en-US" w:eastAsia="ja-JP"/>
              </w:rPr>
            </w:pPr>
            <w:ins w:id="1692" w:author="Anritsu" w:date="2021-01-27T00:33:00Z">
              <w:r>
                <w:rPr>
                  <w:rFonts w:hint="eastAsia"/>
                  <w:color w:val="0070C0"/>
                  <w:lang w:val="en-US" w:eastAsia="ja-JP"/>
                </w:rPr>
                <w:t>A</w:t>
              </w:r>
              <w:r>
                <w:rPr>
                  <w:color w:val="0070C0"/>
                  <w:lang w:val="en-US" w:eastAsia="ja-JP"/>
                </w:rPr>
                <w:t xml:space="preserve">lt 6-1-7-4: </w:t>
              </w:r>
            </w:ins>
            <w:ins w:id="1693" w:author="Anritsu" w:date="2021-01-27T00:38:00Z">
              <w:r>
                <w:rPr>
                  <w:color w:val="0070C0"/>
                  <w:lang w:val="en-US" w:eastAsia="ja-JP"/>
                </w:rPr>
                <w:t xml:space="preserve">Support the proposal since it </w:t>
              </w:r>
            </w:ins>
            <w:ins w:id="1694"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695" w:author="Qualcomm" w:date="2021-01-26T14:45:00Z"/>
                <w:rFonts w:eastAsiaTheme="minorEastAsia"/>
                <w:color w:val="0070C0"/>
                <w:lang w:val="en-US" w:eastAsia="zh-CN"/>
              </w:rPr>
            </w:pPr>
            <w:ins w:id="1696"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697" w:author="Qualcomm" w:date="2021-01-26T14:45:00Z"/>
                <w:rFonts w:eastAsia="SimSun"/>
                <w:color w:val="0070C0"/>
                <w:szCs w:val="24"/>
                <w:lang w:eastAsia="zh-CN"/>
              </w:rPr>
            </w:pPr>
            <w:ins w:id="1698"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699" w:author="Samsung" w:date="2021-01-27T11:09:00Z"/>
                <w:rFonts w:eastAsiaTheme="minorEastAsia"/>
                <w:color w:val="0070C0"/>
                <w:lang w:val="en-US" w:eastAsia="zh-CN"/>
              </w:rPr>
            </w:pPr>
            <w:ins w:id="1700" w:author="Samsung" w:date="2021-01-27T11:09:00Z">
              <w:r>
                <w:rPr>
                  <w:rFonts w:eastAsiaTheme="minorEastAsia" w:hint="eastAsia"/>
                  <w:color w:val="0070C0"/>
                  <w:lang w:val="en-US" w:eastAsia="zh-CN"/>
                </w:rPr>
                <w:t>S</w:t>
              </w:r>
              <w:r>
                <w:rPr>
                  <w:rFonts w:eastAsiaTheme="minorEastAsia"/>
                  <w:color w:val="0070C0"/>
                  <w:lang w:val="en-US" w:eastAsia="zh-CN"/>
                </w:rPr>
                <w:t>amsung:</w:t>
              </w:r>
            </w:ins>
          </w:p>
          <w:p w14:paraId="33ACDD83" w14:textId="77777777" w:rsidR="00F13A6F" w:rsidRDefault="00F13A6F" w:rsidP="00F13A6F">
            <w:pPr>
              <w:spacing w:after="120"/>
              <w:rPr>
                <w:ins w:id="1701" w:author="Samsung" w:date="2021-01-27T11:09:00Z"/>
                <w:rFonts w:eastAsia="SimSun"/>
                <w:color w:val="0070C0"/>
                <w:szCs w:val="24"/>
                <w:lang w:eastAsia="zh-CN"/>
              </w:rPr>
            </w:pPr>
            <w:ins w:id="1702"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703" w:author="Samsung" w:date="2021-01-27T11:09:00Z"/>
                <w:rFonts w:eastAsia="SimSun"/>
                <w:color w:val="0070C0"/>
                <w:szCs w:val="24"/>
                <w:lang w:eastAsia="zh-CN"/>
              </w:rPr>
            </w:pPr>
            <w:ins w:id="1704"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705" w:author="Thorsten Hertel (KEYS)" w:date="2021-01-26T19:41:00Z"/>
                <w:color w:val="0070C0"/>
                <w:lang w:val="en-US" w:eastAsia="ja-JP"/>
              </w:rPr>
            </w:pPr>
            <w:ins w:id="1706"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707" w:author="Thorsten Hertel (KEYS)" w:date="2021-01-26T19:41:00Z"/>
                <w:rFonts w:eastAsia="SimSun"/>
                <w:color w:val="0070C0"/>
                <w:szCs w:val="24"/>
                <w:lang w:eastAsia="zh-CN"/>
              </w:rPr>
            </w:pPr>
            <w:ins w:id="1708"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709" w:author="Thorsten Hertel (KEYS)" w:date="2021-01-26T19:41:00Z"/>
                <w:rFonts w:eastAsia="SimSun"/>
                <w:color w:val="0070C0"/>
                <w:szCs w:val="24"/>
                <w:lang w:eastAsia="zh-CN"/>
              </w:rPr>
            </w:pPr>
            <w:ins w:id="1710"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711" w:author="Ruixin Wang (vivo)" w:date="2021-01-27T14:25:00Z"/>
                <w:color w:val="0070C0"/>
                <w:szCs w:val="24"/>
                <w:lang w:eastAsia="zh-CN"/>
              </w:rPr>
            </w:pPr>
            <w:ins w:id="1712"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713" w:author="Thorsten Hertel (KEYS)" w:date="2021-01-26T19:41:00Z"/>
                <w:rFonts w:eastAsia="SimSun"/>
                <w:color w:val="0070C0"/>
                <w:szCs w:val="24"/>
                <w:lang w:eastAsia="zh-CN"/>
              </w:rPr>
            </w:pPr>
            <w:ins w:id="1714"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715" w:author="Ruixin Wang (vivo)" w:date="2021-01-27T14:26:00Z">
              <w:r>
                <w:rPr>
                  <w:rFonts w:eastAsiaTheme="minorEastAsia"/>
                  <w:color w:val="0070C0"/>
                  <w:lang w:val="en-US" w:eastAsia="zh-CN"/>
                </w:rPr>
                <w:t>TC</w:t>
              </w:r>
            </w:ins>
            <w:ins w:id="1716" w:author="Ruixin Wang (vivo)" w:date="2021-01-27T14:25:00Z">
              <w:r>
                <w:rPr>
                  <w:rFonts w:eastAsiaTheme="minorEastAsia"/>
                  <w:color w:val="0070C0"/>
                  <w:lang w:val="en-US" w:eastAsia="zh-CN"/>
                </w:rPr>
                <w:t xml:space="preserve"> of beam peak searching procedure</w:t>
              </w:r>
            </w:ins>
            <w:ins w:id="1717" w:author="Ruixin Wang (vivo)" w:date="2021-01-27T14:26:00Z">
              <w:r>
                <w:rPr>
                  <w:rFonts w:eastAsiaTheme="minorEastAsia"/>
                  <w:color w:val="0070C0"/>
                  <w:lang w:val="en-US" w:eastAsia="zh-CN"/>
                </w:rPr>
                <w:t xml:space="preserve"> (search or reuse NTC direction)</w:t>
              </w:r>
            </w:ins>
            <w:ins w:id="1718" w:author="Ruixin Wang (vivo)" w:date="2021-01-27T14:25:00Z">
              <w:r>
                <w:rPr>
                  <w:rFonts w:eastAsiaTheme="minorEastAsia"/>
                  <w:color w:val="0070C0"/>
                  <w:lang w:val="en-US" w:eastAsia="zh-CN"/>
                </w:rPr>
                <w:t>.</w:t>
              </w:r>
            </w:ins>
            <w:ins w:id="1719"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720" w:author="Anritsu" w:date="2021-01-27T00:32:00Z">
                  <w:rPr>
                    <w:rFonts w:eastAsiaTheme="minorEastAsia"/>
                    <w:color w:val="0070C0"/>
                    <w:lang w:val="en-US" w:eastAsia="zh-CN"/>
                  </w:rPr>
                </w:rPrChange>
              </w:rPr>
            </w:pPr>
            <w:ins w:id="1721"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berschrift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berschrift2"/>
      </w:pPr>
      <w:r w:rsidRPr="00035C50">
        <w:t>Summary</w:t>
      </w:r>
      <w:r w:rsidRPr="00035C50">
        <w:rPr>
          <w:rFonts w:hint="eastAsia"/>
        </w:rPr>
        <w:t xml:space="preserve"> for 1st round </w:t>
      </w:r>
    </w:p>
    <w:p w14:paraId="7D398E24" w14:textId="77777777" w:rsidR="00496874" w:rsidRPr="00805BE8" w:rsidRDefault="00496874" w:rsidP="00496874">
      <w:pPr>
        <w:pStyle w:val="berschrift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 xml:space="preserve">Issue 6-1-1: beam </w:t>
            </w:r>
            <w:r w:rsidRPr="0035349A">
              <w:rPr>
                <w:rFonts w:eastAsiaTheme="minorEastAsia"/>
                <w:color w:val="0070C0"/>
                <w:lang w:val="en-US" w:eastAsia="zh-CN"/>
              </w:rPr>
              <w:lastRenderedPageBreak/>
              <w:t>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lastRenderedPageBreak/>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berschrift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berschrift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berschrift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7D7270"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7D7270"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Standard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Standard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Standard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Standard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7D7270"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Standard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berschrift2"/>
      </w:pPr>
      <w:r w:rsidRPr="004A7544">
        <w:rPr>
          <w:rFonts w:hint="eastAsia"/>
        </w:rPr>
        <w:t>Open issues</w:t>
      </w:r>
      <w:r>
        <w:t xml:space="preserve"> summary</w:t>
      </w:r>
    </w:p>
    <w:p w14:paraId="169949BF" w14:textId="4165B2AB" w:rsidR="00BC79D1" w:rsidRPr="00741317" w:rsidRDefault="00BC79D1" w:rsidP="00BC79D1">
      <w:pPr>
        <w:pStyle w:val="berschrift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enabsatz"/>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enabsatz"/>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Listenabsatz"/>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berschrift2"/>
        <w:rPr>
          <w:lang w:val="en-US"/>
        </w:rPr>
      </w:pPr>
      <w:r w:rsidRPr="00741317">
        <w:rPr>
          <w:lang w:val="en-US"/>
        </w:rPr>
        <w:t xml:space="preserve">Companies views’ collection for 1st round </w:t>
      </w:r>
    </w:p>
    <w:p w14:paraId="657C1260" w14:textId="77777777" w:rsidR="00496874" w:rsidRPr="00805BE8" w:rsidRDefault="00496874" w:rsidP="00496874">
      <w:pPr>
        <w:pStyle w:val="berschrift3"/>
        <w:rPr>
          <w:sz w:val="24"/>
          <w:szCs w:val="16"/>
        </w:rPr>
      </w:pPr>
      <w:r w:rsidRPr="00805BE8">
        <w:rPr>
          <w:sz w:val="24"/>
          <w:szCs w:val="16"/>
        </w:rPr>
        <w:t xml:space="preserve">Open issues </w:t>
      </w:r>
    </w:p>
    <w:tbl>
      <w:tblPr>
        <w:tblStyle w:val="Tabellenraster"/>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722" w:author="Jose M. Fortes (R&amp;S)" w:date="2021-01-26T19:07:00Z"/>
                <w:rFonts w:eastAsiaTheme="minorEastAsia"/>
                <w:color w:val="0070C0"/>
                <w:lang w:val="en-US" w:eastAsia="zh-CN"/>
              </w:rPr>
            </w:pPr>
            <w:ins w:id="1723"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724" w:author="Thorsten Hertel (KEYS)" w:date="2021-01-25T15:41:00Z">
              <w:r>
                <w:rPr>
                  <w:rFonts w:eastAsiaTheme="minorEastAsia"/>
                  <w:color w:val="0070C0"/>
                  <w:lang w:val="en-US" w:eastAsia="zh-CN"/>
                </w:rPr>
                <w:t xml:space="preserve">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ins>
            <w:ins w:id="1725" w:author="Thorsten Hertel (KEYS)" w:date="2021-01-25T16:37:00Z">
              <w:r w:rsidR="00FF7C78">
                <w:rPr>
                  <w:rFonts w:eastAsiaTheme="minorEastAsia"/>
                  <w:color w:val="0070C0"/>
                  <w:lang w:val="en-US" w:eastAsia="zh-CN"/>
                </w:rPr>
                <w:t xml:space="preserve">sample </w:t>
              </w:r>
            </w:ins>
            <w:proofErr w:type="spellStart"/>
            <w:ins w:id="1726" w:author="Thorsten Hertel (KEYS)" w:date="2021-01-25T15:41:00Z">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w:t>
              </w:r>
            </w:ins>
            <w:ins w:id="1727" w:author="Thorsten Hertel (KEYS)" w:date="2021-01-25T15:42:00Z">
              <w:r>
                <w:rPr>
                  <w:rFonts w:eastAsiaTheme="minorEastAsia"/>
                  <w:color w:val="0070C0"/>
                  <w:lang w:val="en-US" w:eastAsia="zh-CN"/>
                </w:rPr>
                <w:t>aised.</w:t>
              </w:r>
            </w:ins>
            <w:ins w:id="1728" w:author="Thorsten Hertel (KEYS)" w:date="2021-01-25T16:37:00Z">
              <w:r w:rsidR="00FF7C78">
                <w:rPr>
                  <w:rFonts w:eastAsiaTheme="minorEastAsia"/>
                  <w:color w:val="0070C0"/>
                  <w:lang w:val="en-US" w:eastAsia="zh-CN"/>
                </w:rPr>
                <w:t xml:space="preserve"> While the MU element will not increase, other test equipment and </w:t>
              </w:r>
              <w:proofErr w:type="gramStart"/>
              <w:r w:rsidR="00FF7C78">
                <w:rPr>
                  <w:rFonts w:eastAsiaTheme="minorEastAsia"/>
                  <w:color w:val="0070C0"/>
                  <w:lang w:val="en-US" w:eastAsia="zh-CN"/>
                </w:rPr>
                <w:t>component b</w:t>
              </w:r>
            </w:ins>
            <w:ins w:id="1729" w:author="Thorsten Hertel (KEYS)" w:date="2021-01-25T16:38:00Z">
              <w:r w:rsidR="00FF7C78">
                <w:rPr>
                  <w:rFonts w:eastAsiaTheme="minorEastAsia"/>
                  <w:color w:val="0070C0"/>
                  <w:lang w:val="en-US" w:eastAsia="zh-CN"/>
                </w:rPr>
                <w:t>ased</w:t>
              </w:r>
              <w:proofErr w:type="gramEnd"/>
              <w:r w:rsidR="00FF7C78">
                <w:rPr>
                  <w:rFonts w:eastAsiaTheme="minorEastAsia"/>
                  <w:color w:val="0070C0"/>
                  <w:lang w:val="en-US" w:eastAsia="zh-CN"/>
                </w:rPr>
                <w:t xml:space="preserve"> MU elements will need to be studied in more detail. </w:t>
              </w:r>
            </w:ins>
            <w:ins w:id="1730"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731" w:author="Jose M. Fortes (R&amp;S)" w:date="2021-01-26T19:11:00Z"/>
                <w:rFonts w:eastAsiaTheme="minorEastAsia"/>
                <w:color w:val="0070C0"/>
                <w:lang w:val="en-US" w:eastAsia="zh-CN"/>
              </w:rPr>
            </w:pPr>
            <w:ins w:id="1732"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733" w:author="Thorsten Hertel (KEYS)" w:date="2021-01-26T19:42:00Z"/>
                <w:rFonts w:eastAsiaTheme="minorEastAsia"/>
                <w:color w:val="0070C0"/>
                <w:lang w:val="en-US" w:eastAsia="zh-CN"/>
              </w:rPr>
            </w:pPr>
            <w:ins w:id="1734" w:author="Jose M. Fortes (R&amp;S)" w:date="2021-01-26T19:11:00Z">
              <w:r>
                <w:rPr>
                  <w:rFonts w:eastAsiaTheme="minorEastAsia"/>
                  <w:color w:val="0070C0"/>
                  <w:lang w:val="en-US" w:eastAsia="zh-CN"/>
                </w:rPr>
                <w:t>c</w:t>
              </w:r>
            </w:ins>
            <w:ins w:id="1735"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736" w:author="Jose M. Fortes (R&amp;S)" w:date="2021-01-26T19:09:00Z">
              <w:r w:rsidR="002528CC">
                <w:rPr>
                  <w:rFonts w:eastAsiaTheme="minorEastAsia"/>
                  <w:color w:val="0070C0"/>
                  <w:lang w:val="en-US" w:eastAsia="zh-CN"/>
                </w:rPr>
                <w:t xml:space="preserve">account for systems where </w:t>
              </w:r>
            </w:ins>
            <w:ins w:id="1737" w:author="Jose M. Fortes (R&amp;S)" w:date="2021-01-26T19:08:00Z">
              <w:r w:rsidR="002528CC" w:rsidRPr="002528CC">
                <w:rPr>
                  <w:rFonts w:eastAsiaTheme="minorEastAsia"/>
                  <w:color w:val="0070C0"/>
                  <w:lang w:val="en-US" w:eastAsia="zh-CN"/>
                </w:rPr>
                <w:t>multiple antennas to cover different</w:t>
              </w:r>
            </w:ins>
            <w:ins w:id="1738" w:author="Jose M. Fortes (R&amp;S)" w:date="2021-01-26T19:09:00Z">
              <w:r w:rsidR="002528CC">
                <w:rPr>
                  <w:rFonts w:eastAsiaTheme="minorEastAsia"/>
                  <w:color w:val="0070C0"/>
                  <w:lang w:val="en-US" w:eastAsia="zh-CN"/>
                </w:rPr>
                <w:t xml:space="preserve"> frequency </w:t>
              </w:r>
            </w:ins>
            <w:ins w:id="1739" w:author="Jose M. Fortes (R&amp;S)" w:date="2021-01-26T19:08:00Z">
              <w:r w:rsidR="002528CC" w:rsidRPr="002528CC">
                <w:rPr>
                  <w:rFonts w:eastAsiaTheme="minorEastAsia"/>
                  <w:color w:val="0070C0"/>
                  <w:lang w:val="en-US" w:eastAsia="zh-CN"/>
                </w:rPr>
                <w:t>bands</w:t>
              </w:r>
            </w:ins>
            <w:ins w:id="1740"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741" w:author="Jose M. Fortes (R&amp;S)" w:date="2021-01-26T19:08:00Z">
              <w:r w:rsidR="002528CC" w:rsidRPr="002528CC">
                <w:rPr>
                  <w:rFonts w:eastAsiaTheme="minorEastAsia"/>
                  <w:color w:val="0070C0"/>
                  <w:lang w:val="en-US" w:eastAsia="zh-CN"/>
                </w:rPr>
                <w:t>ffset antennas has many more implications</w:t>
              </w:r>
            </w:ins>
            <w:ins w:id="1742" w:author="Jose M. Fortes (R&amp;S)" w:date="2021-01-26T19:09:00Z">
              <w:r>
                <w:rPr>
                  <w:rFonts w:eastAsiaTheme="minorEastAsia"/>
                  <w:color w:val="0070C0"/>
                  <w:lang w:val="en-US" w:eastAsia="zh-CN"/>
                </w:rPr>
                <w:t xml:space="preserve"> as discussed under </w:t>
              </w:r>
            </w:ins>
            <w:ins w:id="1743" w:author="Jose M. Fortes (R&amp;S)" w:date="2021-01-26T19:10:00Z">
              <w:r>
                <w:rPr>
                  <w:rFonts w:eastAsiaTheme="minorEastAsia"/>
                  <w:color w:val="0070C0"/>
                  <w:lang w:val="en-US" w:eastAsia="zh-CN"/>
                </w:rPr>
                <w:t xml:space="preserve">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ins>
            <w:ins w:id="1744" w:author="Jose M. Fortes (R&amp;S)" w:date="2021-01-26T19:08:00Z">
              <w:r w:rsidR="002528CC" w:rsidRPr="002528CC">
                <w:rPr>
                  <w:rFonts w:eastAsiaTheme="minorEastAsia"/>
                  <w:color w:val="0070C0"/>
                  <w:lang w:val="en-US" w:eastAsia="zh-CN"/>
                </w:rPr>
                <w:t xml:space="preserve"> and require a separate </w:t>
              </w:r>
            </w:ins>
            <w:ins w:id="1745" w:author="Jose M. Fortes (R&amp;S)" w:date="2021-01-26T19:10:00Z">
              <w:r w:rsidRPr="002528CC">
                <w:rPr>
                  <w:rFonts w:eastAsiaTheme="minorEastAsia"/>
                  <w:color w:val="0070C0"/>
                  <w:lang w:val="en-US" w:eastAsia="zh-CN"/>
                </w:rPr>
                <w:t>assessment</w:t>
              </w:r>
            </w:ins>
            <w:ins w:id="1746"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747" w:author="Thorsten Hertel (KEYS)" w:date="2021-01-26T19:42:00Z"/>
                <w:rFonts w:eastAsiaTheme="minorEastAsia"/>
                <w:color w:val="0070C0"/>
                <w:lang w:val="en-US" w:eastAsia="zh-CN"/>
              </w:rPr>
            </w:pPr>
            <w:ins w:id="1748"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749" w:author="Thorsten Hertel (KEYS)" w:date="2021-01-26T19:42:00Z">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berschrift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ellenraster"/>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7D7270"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berschrift2"/>
      </w:pPr>
      <w:r w:rsidRPr="00035C50">
        <w:t>Summary</w:t>
      </w:r>
      <w:r w:rsidRPr="00035C50">
        <w:rPr>
          <w:rFonts w:hint="eastAsia"/>
        </w:rPr>
        <w:t xml:space="preserve"> for 1st round </w:t>
      </w:r>
    </w:p>
    <w:p w14:paraId="337573D3" w14:textId="77777777" w:rsidR="00496874" w:rsidRPr="00805BE8" w:rsidRDefault="00496874" w:rsidP="00496874">
      <w:pPr>
        <w:pStyle w:val="berschrift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berschrift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ellenraster"/>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berschrift2"/>
        <w:rPr>
          <w:lang w:val="en-US"/>
        </w:rPr>
      </w:pPr>
      <w:r w:rsidRPr="00741317">
        <w:rPr>
          <w:lang w:val="en-US"/>
        </w:rPr>
        <w:t>Discussion on 2nd round (if applicable)</w:t>
      </w:r>
    </w:p>
    <w:tbl>
      <w:tblPr>
        <w:tblStyle w:val="Tabellenraster"/>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berschrift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T-</w:t>
            </w:r>
            <w:proofErr w:type="gramStart"/>
            <w:r w:rsidRPr="00741317">
              <w:rPr>
                <w:rFonts w:eastAsiaTheme="minorEastAsia"/>
                <w:b/>
                <w:bCs/>
                <w:color w:val="0070C0"/>
                <w:lang w:val="fr-FR" w:eastAsia="zh-CN"/>
              </w:rPr>
              <w:t xml:space="preserve">doc </w:t>
            </w:r>
            <w:r w:rsidRPr="00741317">
              <w:rPr>
                <w:b/>
                <w:bCs/>
                <w:color w:val="0070C0"/>
                <w:lang w:val="fr-FR" w:eastAsia="zh-CN"/>
              </w:rPr>
              <w:t xml:space="preserve"> </w:t>
            </w:r>
            <w:r w:rsidRPr="00741317">
              <w:rPr>
                <w:rFonts w:eastAsiaTheme="minorEastAsia"/>
                <w:b/>
                <w:bCs/>
                <w:color w:val="0070C0"/>
                <w:lang w:val="fr-FR" w:eastAsia="zh-CN"/>
              </w:rPr>
              <w:t>Status</w:t>
            </w:r>
            <w:proofErr w:type="gramEnd"/>
            <w:r w:rsidRPr="00741317">
              <w:rPr>
                <w:rFonts w:eastAsiaTheme="minorEastAsia"/>
                <w:b/>
                <w:bCs/>
                <w:color w:val="0070C0"/>
                <w:lang w:val="fr-FR" w:eastAsia="zh-CN"/>
              </w:rPr>
              <w:t xml:space="preserve">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4972" w14:textId="77777777" w:rsidR="007D7270" w:rsidRDefault="007D7270">
      <w:r>
        <w:separator/>
      </w:r>
    </w:p>
  </w:endnote>
  <w:endnote w:type="continuationSeparator" w:id="0">
    <w:p w14:paraId="21FDE30C" w14:textId="77777777" w:rsidR="007D7270" w:rsidRDefault="007D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EA2A" w14:textId="77777777" w:rsidR="007D7270" w:rsidRDefault="007D7270">
      <w:r>
        <w:separator/>
      </w:r>
    </w:p>
  </w:footnote>
  <w:footnote w:type="continuationSeparator" w:id="0">
    <w:p w14:paraId="748F8BEF" w14:textId="77777777" w:rsidR="007D7270" w:rsidRDefault="007D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qgUAgiV35S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F54"/>
    <w:rsid w:val="00E9682E"/>
    <w:rsid w:val="00E97AD5"/>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Caption Equation,cap1,cap2,cap11,Légende-figure,Légende-figure Char,Beschrifubg,Beschriftung Char,label"/>
    <w:basedOn w:val="Standard"/>
    <w:next w:val="Standard"/>
    <w:link w:val="BeschriftungZchn"/>
    <w:uiPriority w:val="35"/>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Caption Equation Zchn,cap1 Zchn,cap2 Zchn,cap11 Zchn"/>
    <w:link w:val="Beschriftung"/>
    <w:uiPriority w:val="35"/>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Lista1,列出段落1,中等深浅网格 1 - 着色 21,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Lista1 Zchn,列出段落1 Zchn,中等深浅网格 1 - 着色 21 Zchn,R4_bullets Zchn,列表段落1 Zchn,—ño’i—Ž Zchn,¥¡¡¡¡ì¬º¥¹¥È¶ÎÂä Zchn,ÁÐ³ö¶ÎÂä Zchn,¥ê¥¹¥È¶ÎÂä Zchn,1st level - Bullet List Paragraph Zchn"/>
    <w:link w:val="Listenabsatz"/>
    <w:uiPriority w:val="34"/>
    <w:qFormat/>
    <w:locked/>
    <w:rsid w:val="00DD28BC"/>
    <w:rPr>
      <w:rFonts w:eastAsia="MS Mincho"/>
      <w:lang w:val="en-GB" w:eastAsia="en-US"/>
    </w:rPr>
  </w:style>
  <w:style w:type="character" w:customStyle="1" w:styleId="apple-converted-space">
    <w:name w:val="apple-converted-space"/>
    <w:basedOn w:val="Absatz-Standardschriftart"/>
    <w:rsid w:val="00B14811"/>
  </w:style>
  <w:style w:type="paragraph" w:customStyle="1" w:styleId="xmsonormal">
    <w:name w:val="x_msonormal"/>
    <w:basedOn w:val="Standard"/>
    <w:rsid w:val="00EC1643"/>
    <w:pPr>
      <w:spacing w:after="0"/>
    </w:pPr>
    <w:rPr>
      <w:rFonts w:ascii="Calibri" w:eastAsiaTheme="minorHAnsi" w:hAnsi="Calibri" w:cs="Calibri"/>
      <w:sz w:val="22"/>
      <w:szCs w:val="22"/>
      <w:lang w:val="en-US"/>
    </w:rPr>
  </w:style>
  <w:style w:type="table" w:styleId="Listentabelle1hellAkzent3">
    <w:name w:val="List Table 1 Light Accent 3"/>
    <w:basedOn w:val="NormaleTabelle"/>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ECDEDE3F-8B1F-4C07-8546-860D291961F2}">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45</Pages>
  <Words>18949</Words>
  <Characters>108014</Characters>
  <Application>Microsoft Office Word</Application>
  <DocSecurity>0</DocSecurity>
  <Lines>900</Lines>
  <Paragraphs>253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Mathis Schmieder</cp:lastModifiedBy>
  <cp:revision>2</cp:revision>
  <cp:lastPrinted>2019-04-25T01:09:00Z</cp:lastPrinted>
  <dcterms:created xsi:type="dcterms:W3CDTF">2021-01-27T15:39:00Z</dcterms:created>
  <dcterms:modified xsi:type="dcterms:W3CDTF">2021-01-27T15:39:00Z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