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FC74F" w14:textId="77777777"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proofErr w:type="gramStart"/>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w:t>
      </w:r>
      <w:proofErr w:type="gramEnd"/>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aff8"/>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aff8"/>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aff8"/>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aff8"/>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aff8"/>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aff8"/>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aff8"/>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741317" w:rsidRDefault="00142BB9" w:rsidP="00805BE8">
      <w:pPr>
        <w:pStyle w:val="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A006A2" w:rsidP="008717AF">
            <w:pPr>
              <w:spacing w:after="0"/>
              <w:rPr>
                <w:rFonts w:ascii="Arial" w:hAnsi="Arial" w:cs="Arial"/>
                <w:sz w:val="14"/>
                <w:szCs w:val="14"/>
              </w:rPr>
            </w:pPr>
            <w:hyperlink r:id="rId12" w:history="1">
              <w:r w:rsidR="008717AF">
                <w:rPr>
                  <w:rStyle w:val="af0"/>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aff0"/>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aff0"/>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aff0"/>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aff0"/>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aff0"/>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A006A2" w:rsidP="008717AF">
            <w:pPr>
              <w:spacing w:after="0"/>
              <w:rPr>
                <w:rFonts w:ascii="Arial" w:hAnsi="Arial" w:cs="Arial"/>
                <w:sz w:val="14"/>
                <w:szCs w:val="14"/>
              </w:rPr>
            </w:pPr>
            <w:hyperlink r:id="rId13" w:history="1">
              <w:r w:rsidR="008717AF">
                <w:rPr>
                  <w:rStyle w:val="af0"/>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aff0"/>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aff0"/>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aff0"/>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aff0"/>
              <w:spacing w:before="0" w:beforeAutospacing="0" w:after="0" w:afterAutospacing="0"/>
            </w:pPr>
            <w:r>
              <w:rPr>
                <w:rFonts w:ascii="Arial" w:hAnsi="Arial" w:cs="Arial"/>
                <w:color w:val="000000"/>
                <w:sz w:val="14"/>
                <w:szCs w:val="14"/>
              </w:rPr>
              <w:t>Observation 3: There is a limit in terms of range length for DNF. This limit seems to be 30cm for the simulated 4x1 antenna array.</w:t>
            </w:r>
          </w:p>
          <w:p w14:paraId="44D55C91" w14:textId="77777777" w:rsidR="008717AF" w:rsidRDefault="008717AF" w:rsidP="008717AF">
            <w:pPr>
              <w:pStyle w:val="aff0"/>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aff0"/>
              <w:spacing w:before="0" w:beforeAutospacing="0" w:after="0" w:afterAutospacing="0"/>
            </w:pPr>
            <w:r>
              <w:rPr>
                <w:rFonts w:ascii="Arial" w:hAnsi="Arial" w:cs="Arial"/>
                <w:color w:val="000000"/>
                <w:sz w:val="14"/>
                <w:szCs w:val="14"/>
              </w:rPr>
              <w:lastRenderedPageBreak/>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 When considering antenna arrays in Free Space, the </w:t>
            </w:r>
            <w:proofErr w:type="spellStart"/>
            <w:r>
              <w:rPr>
                <w:rFonts w:ascii="Arial" w:hAnsi="Arial" w:cs="Arial"/>
                <w:color w:val="000000"/>
                <w:sz w:val="14"/>
                <w:szCs w:val="14"/>
              </w:rPr>
              <w:t>FoMsâ</w:t>
            </w:r>
            <w:proofErr w:type="spellEnd"/>
            <w:r>
              <w:rPr>
                <w:rFonts w:ascii="Arial" w:hAnsi="Arial" w:cs="Arial"/>
                <w:color w:val="000000"/>
                <w:sz w:val="14"/>
                <w:szCs w:val="14"/>
              </w:rPr>
              <w:t>€™ errors increase especially when the offset is along the beam peak direction.</w:t>
            </w:r>
          </w:p>
          <w:p w14:paraId="095F7A8B"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4: </w:t>
            </w:r>
            <w:proofErr w:type="spellStart"/>
            <w:r>
              <w:rPr>
                <w:rFonts w:ascii="Arial" w:hAnsi="Arial" w:cs="Arial"/>
                <w:color w:val="000000"/>
                <w:sz w:val="14"/>
                <w:szCs w:val="14"/>
              </w:rPr>
              <w:t>FoMsâ</w:t>
            </w:r>
            <w:proofErr w:type="spellEnd"/>
            <w:r>
              <w:rPr>
                <w:rFonts w:ascii="Arial" w:hAnsi="Arial" w:cs="Arial"/>
                <w:color w:val="000000"/>
                <w:sz w:val="14"/>
                <w:szCs w:val="14"/>
              </w:rPr>
              <w:t>€™ errors is DUT dependent</w:t>
            </w:r>
          </w:p>
          <w:p w14:paraId="2EECEB82" w14:textId="77777777" w:rsidR="008717AF" w:rsidRDefault="008717AF" w:rsidP="008717AF">
            <w:pPr>
              <w:pStyle w:val="aff0"/>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aff0"/>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A006A2" w:rsidP="008717AF">
            <w:pPr>
              <w:spacing w:after="0"/>
              <w:rPr>
                <w:rFonts w:ascii="Arial" w:hAnsi="Arial" w:cs="Arial"/>
                <w:sz w:val="14"/>
                <w:szCs w:val="14"/>
              </w:rPr>
            </w:pPr>
            <w:hyperlink r:id="rId14" w:history="1">
              <w:r w:rsidR="008717AF">
                <w:rPr>
                  <w:rStyle w:val="af0"/>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aff0"/>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aff0"/>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aff0"/>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aff0"/>
              <w:spacing w:before="0" w:beforeAutospacing="0" w:after="0" w:afterAutospacing="0"/>
            </w:pPr>
            <w:r>
              <w:rPr>
                <w:rFonts w:ascii="Arial" w:hAnsi="Arial" w:cs="Arial"/>
                <w:color w:val="000000"/>
                <w:sz w:val="14"/>
                <w:szCs w:val="14"/>
              </w:rPr>
              <w:t>Observation 3: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8x2 antenna array for offsets up to 12.5cm are in excess of 0.5dB for NF distances up to 45cm.</w:t>
            </w:r>
          </w:p>
          <w:p w14:paraId="498C8281" w14:textId="77777777" w:rsidR="008717AF" w:rsidRDefault="008717AF" w:rsidP="008717AF">
            <w:pPr>
              <w:pStyle w:val="aff0"/>
              <w:spacing w:before="0" w:beforeAutospacing="0" w:after="0" w:afterAutospacing="0"/>
            </w:pPr>
            <w:r>
              <w:rPr>
                <w:rFonts w:ascii="Arial" w:hAnsi="Arial" w:cs="Arial"/>
                <w:color w:val="000000"/>
                <w:sz w:val="14"/>
                <w:szCs w:val="14"/>
              </w:rPr>
              <w:t>Observation 4: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4x1 antenna array for offsets up to 12.5cm are in excess of 0.5dB for NF distances up to 45cm.</w:t>
            </w:r>
          </w:p>
          <w:p w14:paraId="2E776867" w14:textId="77777777" w:rsidR="008717AF" w:rsidRDefault="008717AF" w:rsidP="008717AF">
            <w:pPr>
              <w:pStyle w:val="aff0"/>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aff0"/>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aff0"/>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aff0"/>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9: The </w:t>
            </w:r>
            <w:proofErr w:type="spellStart"/>
            <w:r>
              <w:rPr>
                <w:rFonts w:ascii="Arial" w:hAnsi="Arial" w:cs="Arial"/>
                <w:color w:val="000000"/>
                <w:sz w:val="14"/>
                <w:szCs w:val="14"/>
              </w:rPr>
              <w:t>black&amp;white</w:t>
            </w:r>
            <w:proofErr w:type="spellEnd"/>
            <w:r>
              <w:rPr>
                <w:rFonts w:ascii="Arial" w:hAnsi="Arial" w:cs="Arial"/>
                <w:color w:val="000000"/>
                <w:sz w:val="14"/>
                <w:szCs w:val="14"/>
              </w:rPr>
              <w:t xml:space="preserve"> box approach (black: geometric centre of DUT is aligned with centre of QZ; white: phase centre offset of active panel is declared) does not require </w:t>
            </w:r>
            <w:proofErr w:type="gramStart"/>
            <w:r>
              <w:rPr>
                <w:rFonts w:ascii="Arial" w:hAnsi="Arial" w:cs="Arial"/>
                <w:color w:val="000000"/>
                <w:sz w:val="14"/>
                <w:szCs w:val="14"/>
              </w:rPr>
              <w:t>a</w:t>
            </w:r>
            <w:proofErr w:type="gramEnd"/>
            <w:r>
              <w:rPr>
                <w:rFonts w:ascii="Arial" w:hAnsi="Arial" w:cs="Arial"/>
                <w:color w:val="000000"/>
                <w:sz w:val="14"/>
                <w:szCs w:val="14"/>
              </w:rPr>
              <w:t xml:space="preserve">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10: The novel NF testing approach with asymptotic expansion transform yields similar measurement accuracies for NF EIRP measurements utilizing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when compared to the black-box approach</w:t>
            </w:r>
          </w:p>
          <w:p w14:paraId="23BF8135"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11: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larger MUs without the asymptotic expansion transform (single radius) when compared with the asymptotic expansion transform (two radii).</w:t>
            </w:r>
          </w:p>
          <w:p w14:paraId="04CC9C7C"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12: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unacceptable MUs without the asymptotic expansion transform (single radius) for PC1.</w:t>
            </w:r>
          </w:p>
          <w:p w14:paraId="389BE670" w14:textId="77777777" w:rsidR="008717AF" w:rsidRDefault="008717AF" w:rsidP="008717AF">
            <w:pPr>
              <w:pStyle w:val="aff0"/>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aff0"/>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aff0"/>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 xml:space="preserve">Proposal 4: Feedback from industry is requested whether the combination of black and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A006A2" w:rsidP="008717AF">
            <w:pPr>
              <w:spacing w:after="0"/>
              <w:rPr>
                <w:rFonts w:ascii="Arial" w:hAnsi="Arial" w:cs="Arial"/>
                <w:sz w:val="14"/>
                <w:szCs w:val="14"/>
              </w:rPr>
            </w:pPr>
            <w:hyperlink r:id="rId15" w:history="1">
              <w:r w:rsidR="008717AF">
                <w:rPr>
                  <w:rStyle w:val="af0"/>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aff0"/>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1: an offset correction is not required for TRP measurements on CFFDNF systems if minimum range length respects the </w:t>
            </w:r>
            <w:proofErr w:type="spellStart"/>
            <w:r>
              <w:rPr>
                <w:rFonts w:ascii="Arial" w:hAnsi="Arial" w:cs="Arial"/>
                <w:color w:val="000000"/>
                <w:sz w:val="14"/>
                <w:szCs w:val="14"/>
              </w:rPr>
              <w:t>Derat</w:t>
            </w:r>
            <w:proofErr w:type="spellEnd"/>
            <w:r>
              <w:rPr>
                <w:rFonts w:ascii="Arial" w:hAnsi="Arial" w:cs="Arial"/>
                <w:color w:val="000000"/>
                <w:sz w:val="14"/>
                <w:szCs w:val="14"/>
              </w:rPr>
              <w:t xml:space="preserve"> distance.</w:t>
            </w:r>
          </w:p>
          <w:p w14:paraId="76CDDAB4" w14:textId="77777777" w:rsidR="008717AF" w:rsidRDefault="008717AF" w:rsidP="008717AF">
            <w:pPr>
              <w:pStyle w:val="aff0"/>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aff0"/>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4: offset correction requires a knowledge of the antenna offset from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w:t>
            </w:r>
          </w:p>
          <w:p w14:paraId="385DC4D0" w14:textId="77777777" w:rsidR="008717AF" w:rsidRDefault="008717AF" w:rsidP="008717AF">
            <w:pPr>
              <w:pStyle w:val="aff0"/>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aff0"/>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aff0"/>
              <w:spacing w:before="0" w:beforeAutospacing="0" w:after="0" w:afterAutospacing="0"/>
            </w:pPr>
            <w:r>
              <w:rPr>
                <w:rFonts w:ascii="Arial" w:hAnsi="Arial" w:cs="Arial"/>
                <w:color w:val="000000"/>
                <w:sz w:val="14"/>
                <w:szCs w:val="14"/>
              </w:rPr>
              <w:t xml:space="preserve">Proposal 2: manufacturer shall declare antenna phase centre offset with respect to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21518FB2" w:rsidR="00571777" w:rsidRPr="00741317" w:rsidRDefault="00571777" w:rsidP="00805BE8">
      <w:pPr>
        <w:pStyle w:val="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sidR="00BB6AA3">
        <w:rPr>
          <w:rFonts w:eastAsia="宋体"/>
          <w:color w:val="0070C0"/>
          <w:szCs w:val="24"/>
          <w:lang w:eastAsia="zh-CN"/>
        </w:rPr>
        <w:t>s</w:t>
      </w:r>
      <w:r w:rsidR="006D7FE5">
        <w:rPr>
          <w:rFonts w:eastAsia="宋体"/>
          <w:color w:val="0070C0"/>
          <w:szCs w:val="24"/>
          <w:lang w:eastAsia="zh-CN"/>
        </w:rPr>
        <w:t xml:space="preserve">: </w:t>
      </w:r>
    </w:p>
    <w:p w14:paraId="1FC7A0BA" w14:textId="67899B57" w:rsidR="00B7702D" w:rsidRDefault="00B7702D" w:rsidP="00B7702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 xml:space="preserve">Alt 1-1-1-1: Confirm feasibility of the CFFNF system for </w:t>
      </w:r>
      <w:r w:rsidR="00761881" w:rsidRPr="0065657F">
        <w:rPr>
          <w:rFonts w:eastAsia="宋体"/>
          <w:color w:val="0070C0"/>
          <w:szCs w:val="24"/>
          <w:lang w:eastAsia="zh-CN"/>
        </w:rPr>
        <w:t>test cases where the beam peak search is performed in the NF</w:t>
      </w:r>
      <w:r w:rsidR="00761881">
        <w:rPr>
          <w:rFonts w:eastAsia="宋体"/>
          <w:color w:val="0070C0"/>
          <w:szCs w:val="24"/>
          <w:lang w:eastAsia="zh-CN"/>
        </w:rPr>
        <w:t xml:space="preserve"> </w:t>
      </w:r>
      <w:r>
        <w:rPr>
          <w:rFonts w:eastAsia="宋体"/>
          <w:color w:val="0070C0"/>
          <w:szCs w:val="24"/>
          <w:lang w:eastAsia="zh-CN"/>
        </w:rPr>
        <w:t xml:space="preserve">and </w:t>
      </w:r>
      <w:r w:rsidR="00A150B8">
        <w:rPr>
          <w:rFonts w:eastAsia="宋体"/>
          <w:color w:val="0070C0"/>
          <w:szCs w:val="24"/>
          <w:lang w:eastAsia="zh-CN"/>
        </w:rPr>
        <w:t xml:space="preserve">for </w:t>
      </w:r>
      <w:r>
        <w:rPr>
          <w:rFonts w:eastAsia="宋体"/>
          <w:color w:val="0070C0"/>
          <w:szCs w:val="24"/>
          <w:lang w:eastAsia="zh-CN"/>
        </w:rPr>
        <w:t>TRP measurements</w:t>
      </w:r>
    </w:p>
    <w:p w14:paraId="32514BE6" w14:textId="77777777" w:rsid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65657F">
        <w:rPr>
          <w:rFonts w:eastAsia="宋体"/>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The </w:t>
      </w:r>
      <w:r w:rsidRPr="0065657F">
        <w:rPr>
          <w:rFonts w:eastAsia="宋体"/>
          <w:color w:val="0070C0"/>
          <w:szCs w:val="24"/>
          <w:lang w:eastAsia="zh-CN"/>
        </w:rPr>
        <w:t xml:space="preserve">CFFNF system </w:t>
      </w:r>
      <w:r>
        <w:rPr>
          <w:rFonts w:eastAsia="宋体"/>
          <w:color w:val="0070C0"/>
          <w:szCs w:val="24"/>
          <w:lang w:eastAsia="zh-CN"/>
        </w:rPr>
        <w:t>is a</w:t>
      </w:r>
      <w:r w:rsidRPr="0065657F">
        <w:rPr>
          <w:rFonts w:eastAsia="宋体"/>
          <w:color w:val="0070C0"/>
          <w:szCs w:val="24"/>
          <w:lang w:eastAsia="zh-CN"/>
        </w:rPr>
        <w:t xml:space="preserve"> </w:t>
      </w:r>
      <w:proofErr w:type="gramStart"/>
      <w:r w:rsidRPr="0065657F">
        <w:rPr>
          <w:rFonts w:eastAsia="宋体"/>
          <w:color w:val="0070C0"/>
          <w:szCs w:val="24"/>
          <w:lang w:eastAsia="zh-CN"/>
        </w:rPr>
        <w:t>feasible enhancements</w:t>
      </w:r>
      <w:proofErr w:type="gramEnd"/>
      <w:r w:rsidRPr="0065657F">
        <w:rPr>
          <w:rFonts w:eastAsia="宋体"/>
          <w:color w:val="0070C0"/>
          <w:szCs w:val="24"/>
          <w:lang w:eastAsia="zh-CN"/>
        </w:rPr>
        <w:t xml:space="preserve"> to measure TRP</w:t>
      </w:r>
    </w:p>
    <w:p w14:paraId="68E3413E" w14:textId="1B48A4A6" w:rsidR="00714139" w:rsidRDefault="00714139" w:rsidP="00714139">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1-1-1-2: Confirm feasibility of the CFFNF system with asymptotic expansion transform for </w:t>
      </w:r>
      <w:r w:rsidRPr="0065657F">
        <w:rPr>
          <w:rFonts w:eastAsia="宋体"/>
          <w:color w:val="0070C0"/>
          <w:szCs w:val="24"/>
          <w:lang w:eastAsia="zh-CN"/>
        </w:rPr>
        <w:t>test cases where the beam peak search is performed in the NF</w:t>
      </w:r>
      <w:r>
        <w:rPr>
          <w:rFonts w:eastAsia="宋体"/>
          <w:color w:val="0070C0"/>
          <w:szCs w:val="24"/>
          <w:lang w:eastAsia="zh-CN"/>
        </w:rPr>
        <w:t xml:space="preserve"> and the </w:t>
      </w:r>
      <w:r w:rsidR="00A150B8">
        <w:rPr>
          <w:rFonts w:eastAsia="宋体"/>
          <w:color w:val="0070C0"/>
          <w:szCs w:val="24"/>
          <w:lang w:eastAsia="zh-CN"/>
        </w:rPr>
        <w:t xml:space="preserve">feasibility of the </w:t>
      </w:r>
      <w:r>
        <w:rPr>
          <w:rFonts w:eastAsia="宋体"/>
          <w:color w:val="0070C0"/>
          <w:szCs w:val="24"/>
          <w:lang w:eastAsia="zh-CN"/>
        </w:rPr>
        <w:t>CFFNF system for TRP measurements</w:t>
      </w:r>
    </w:p>
    <w:p w14:paraId="28A5C3FD" w14:textId="714AC674" w:rsidR="00DA789B" w:rsidRDefault="00714139"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714139">
        <w:rPr>
          <w:rFonts w:eastAsia="宋体"/>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714139">
        <w:rPr>
          <w:rFonts w:eastAsia="宋体"/>
          <w:color w:val="0070C0"/>
          <w:szCs w:val="24"/>
          <w:lang w:eastAsia="zh-CN"/>
        </w:rPr>
        <w:t>Focus on the CFFNF approach with asymptotic expansion transform</w:t>
      </w:r>
    </w:p>
    <w:p w14:paraId="40F44350" w14:textId="772433CB" w:rsidR="00714139" w:rsidRDefault="00714139"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Update comparison of black and </w:t>
      </w:r>
      <w:proofErr w:type="spellStart"/>
      <w:r>
        <w:rPr>
          <w:rFonts w:eastAsia="宋体"/>
          <w:color w:val="0070C0"/>
          <w:szCs w:val="24"/>
          <w:lang w:eastAsia="zh-CN"/>
        </w:rPr>
        <w:t>black&amp;white</w:t>
      </w:r>
      <w:proofErr w:type="spellEnd"/>
      <w:r>
        <w:rPr>
          <w:rFonts w:eastAsia="宋体"/>
          <w:color w:val="0070C0"/>
          <w:szCs w:val="24"/>
          <w:lang w:eastAsia="zh-CN"/>
        </w:rPr>
        <w:t xml:space="preserve"> box approaches as shown in R4-2102616</w:t>
      </w:r>
    </w:p>
    <w:p w14:paraId="42E3DA99" w14:textId="3D669A9D" w:rsidR="00D2017B" w:rsidRDefault="00D2017B" w:rsidP="00D2017B">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1-1-1-3: </w:t>
      </w:r>
      <w:r w:rsidR="00A150B8">
        <w:rPr>
          <w:rFonts w:eastAsia="宋体"/>
          <w:color w:val="0070C0"/>
          <w:szCs w:val="24"/>
          <w:lang w:eastAsia="zh-CN"/>
        </w:rPr>
        <w:t xml:space="preserve">Confirm feasibility of the CFF(D)NF system for </w:t>
      </w:r>
      <w:r w:rsidR="00A150B8" w:rsidRPr="0065657F">
        <w:rPr>
          <w:rFonts w:eastAsia="宋体"/>
          <w:color w:val="0070C0"/>
          <w:szCs w:val="24"/>
          <w:lang w:eastAsia="zh-CN"/>
        </w:rPr>
        <w:t>test cases where the beam peak search is performed in the NF</w:t>
      </w:r>
      <w:r w:rsidR="00A150B8">
        <w:rPr>
          <w:rFonts w:eastAsia="宋体"/>
          <w:color w:val="0070C0"/>
          <w:szCs w:val="24"/>
          <w:lang w:eastAsia="zh-CN"/>
        </w:rPr>
        <w:t xml:space="preserve"> and for TRP measurements</w:t>
      </w:r>
    </w:p>
    <w:p w14:paraId="219EE71F" w14:textId="77777777" w:rsidR="00A06316" w:rsidRPr="00A06316" w:rsidRDefault="00A06316" w:rsidP="00A06316">
      <w:pPr>
        <w:pStyle w:val="aff8"/>
        <w:numPr>
          <w:ilvl w:val="2"/>
          <w:numId w:val="4"/>
        </w:numPr>
        <w:spacing w:after="120"/>
        <w:ind w:firstLineChars="0"/>
        <w:rPr>
          <w:rFonts w:eastAsia="宋体"/>
          <w:color w:val="0070C0"/>
          <w:szCs w:val="24"/>
          <w:lang w:eastAsia="zh-CN"/>
        </w:rPr>
      </w:pPr>
      <w:r w:rsidRPr="00A06316">
        <w:rPr>
          <w:rFonts w:eastAsia="宋体"/>
          <w:color w:val="0070C0"/>
          <w:szCs w:val="24"/>
          <w:lang w:eastAsia="zh-CN"/>
        </w:rPr>
        <w:t xml:space="preserve">Beam peak search and UBF are performed with the FF method. </w:t>
      </w:r>
    </w:p>
    <w:p w14:paraId="68154276" w14:textId="77777777" w:rsidR="00A06316" w:rsidRPr="00A06316" w:rsidRDefault="00A06316" w:rsidP="00A06316">
      <w:pPr>
        <w:pStyle w:val="aff8"/>
        <w:numPr>
          <w:ilvl w:val="2"/>
          <w:numId w:val="4"/>
        </w:numPr>
        <w:spacing w:after="120"/>
        <w:ind w:firstLineChars="0"/>
        <w:rPr>
          <w:rFonts w:eastAsia="宋体"/>
          <w:color w:val="0070C0"/>
          <w:szCs w:val="24"/>
          <w:lang w:eastAsia="zh-CN"/>
        </w:rPr>
      </w:pPr>
      <w:r w:rsidRPr="00A06316">
        <w:rPr>
          <w:rFonts w:eastAsia="宋体"/>
          <w:color w:val="0070C0"/>
          <w:szCs w:val="24"/>
          <w:lang w:eastAsia="zh-CN"/>
        </w:rPr>
        <w:t xml:space="preserve">Maximum EIRP with (D)NF is measured after a local search to maximize it. </w:t>
      </w:r>
    </w:p>
    <w:p w14:paraId="5C869A6B" w14:textId="0F7767F1" w:rsidR="00A06316" w:rsidRDefault="00A06316" w:rsidP="00A0631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A06316">
        <w:rPr>
          <w:rFonts w:eastAsia="宋体"/>
          <w:color w:val="0070C0"/>
          <w:szCs w:val="24"/>
          <w:lang w:eastAsia="zh-CN"/>
        </w:rPr>
        <w:t xml:space="preserve">Offset correction is implemented as described in </w:t>
      </w:r>
      <w:r>
        <w:rPr>
          <w:rFonts w:eastAsia="宋体"/>
          <w:color w:val="0070C0"/>
          <w:szCs w:val="24"/>
          <w:lang w:eastAsia="zh-CN"/>
        </w:rPr>
        <w:t>R4-2102620</w:t>
      </w:r>
    </w:p>
    <w:p w14:paraId="40848E07" w14:textId="7E534B8F" w:rsidR="00D2017B" w:rsidRDefault="00D2017B" w:rsidP="00D2017B">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D2017B">
        <w:rPr>
          <w:rFonts w:eastAsia="宋体"/>
          <w:color w:val="0070C0"/>
          <w:szCs w:val="24"/>
          <w:lang w:eastAsia="zh-CN"/>
        </w:rPr>
        <w:t xml:space="preserve">n offset correction is not required for TRP measurements on CFFDNF systems if minimum range length respects the </w:t>
      </w:r>
      <w:proofErr w:type="spellStart"/>
      <w:r w:rsidRPr="00D2017B">
        <w:rPr>
          <w:rFonts w:eastAsia="宋体"/>
          <w:color w:val="0070C0"/>
          <w:szCs w:val="24"/>
          <w:lang w:eastAsia="zh-CN"/>
        </w:rPr>
        <w:t>Derat</w:t>
      </w:r>
      <w:proofErr w:type="spellEnd"/>
      <w:r w:rsidRPr="00D2017B">
        <w:rPr>
          <w:rFonts w:eastAsia="宋体"/>
          <w:color w:val="0070C0"/>
          <w:szCs w:val="24"/>
          <w:lang w:eastAsia="zh-CN"/>
        </w:rPr>
        <w:t xml:space="preserve"> distance</w:t>
      </w:r>
    </w:p>
    <w:p w14:paraId="35B16BBE" w14:textId="58F8F286" w:rsidR="00D2017B" w:rsidRDefault="00D2017B" w:rsidP="00D2017B">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D2017B">
        <w:rPr>
          <w:rFonts w:eastAsia="宋体"/>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xml:space="preserve">: </w:t>
      </w:r>
    </w:p>
    <w:p w14:paraId="237605E6" w14:textId="78BCCDBC" w:rsidR="00B7702D" w:rsidRDefault="00B7702D" w:rsidP="00B7702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DNF</w:t>
      </w:r>
      <w:r w:rsidRPr="0065657F">
        <w:rPr>
          <w:rFonts w:eastAsia="宋体"/>
          <w:color w:val="0070C0"/>
          <w:szCs w:val="24"/>
          <w:lang w:eastAsia="zh-CN"/>
        </w:rPr>
        <w:t xml:space="preserve"> system </w:t>
      </w:r>
      <w:r>
        <w:rPr>
          <w:rFonts w:eastAsia="宋体"/>
          <w:color w:val="0070C0"/>
          <w:szCs w:val="24"/>
          <w:lang w:eastAsia="zh-CN"/>
        </w:rPr>
        <w:t>is a</w:t>
      </w:r>
      <w:r w:rsidRPr="0065657F">
        <w:rPr>
          <w:rFonts w:eastAsia="宋体"/>
          <w:color w:val="0070C0"/>
          <w:szCs w:val="24"/>
          <w:lang w:eastAsia="zh-CN"/>
        </w:rPr>
        <w:t xml:space="preserve"> </w:t>
      </w:r>
      <w:proofErr w:type="gramStart"/>
      <w:r w:rsidRPr="0065657F">
        <w:rPr>
          <w:rFonts w:eastAsia="宋体"/>
          <w:color w:val="0070C0"/>
          <w:szCs w:val="24"/>
          <w:lang w:eastAsia="zh-CN"/>
        </w:rPr>
        <w:t>feasible enhancements</w:t>
      </w:r>
      <w:proofErr w:type="gramEnd"/>
      <w:r w:rsidRPr="0065657F">
        <w:rPr>
          <w:rFonts w:eastAsia="宋体"/>
          <w:color w:val="0070C0"/>
          <w:szCs w:val="24"/>
          <w:lang w:eastAsia="zh-CN"/>
        </w:rPr>
        <w:t xml:space="preserve"> to measure TRP</w:t>
      </w:r>
    </w:p>
    <w:p w14:paraId="6A55D308" w14:textId="0FF5CE9C" w:rsid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w:t>
      </w:r>
      <w:r w:rsidRPr="0065657F">
        <w:rPr>
          <w:rFonts w:eastAsia="宋体"/>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DNF</w:t>
      </w:r>
      <w:r w:rsidRPr="0065657F">
        <w:rPr>
          <w:rFonts w:eastAsia="宋体"/>
          <w:color w:val="0070C0"/>
          <w:szCs w:val="24"/>
          <w:lang w:eastAsia="zh-CN"/>
        </w:rPr>
        <w:t xml:space="preserve"> system </w:t>
      </w:r>
      <w:r>
        <w:rPr>
          <w:rFonts w:eastAsia="宋体"/>
          <w:color w:val="0070C0"/>
          <w:szCs w:val="24"/>
          <w:lang w:eastAsia="zh-CN"/>
        </w:rPr>
        <w:t>is a</w:t>
      </w:r>
      <w:r w:rsidRPr="0065657F">
        <w:rPr>
          <w:rFonts w:eastAsia="宋体"/>
          <w:color w:val="0070C0"/>
          <w:szCs w:val="24"/>
          <w:lang w:eastAsia="zh-CN"/>
        </w:rPr>
        <w:t xml:space="preserve"> </w:t>
      </w:r>
      <w:proofErr w:type="gramStart"/>
      <w:r w:rsidRPr="0065657F">
        <w:rPr>
          <w:rFonts w:eastAsia="宋体"/>
          <w:color w:val="0070C0"/>
          <w:szCs w:val="24"/>
          <w:lang w:eastAsia="zh-CN"/>
        </w:rPr>
        <w:t>feasible enhancements</w:t>
      </w:r>
      <w:proofErr w:type="gramEnd"/>
      <w:r w:rsidRPr="0065657F">
        <w:rPr>
          <w:rFonts w:eastAsia="宋体"/>
          <w:color w:val="0070C0"/>
          <w:szCs w:val="24"/>
          <w:lang w:eastAsia="zh-CN"/>
        </w:rPr>
        <w:t xml:space="preserve"> to measure TRP</w:t>
      </w:r>
    </w:p>
    <w:p w14:paraId="30B6530D" w14:textId="3F60414F" w:rsidR="00B7702D" w:rsidRDefault="00761881"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DNF system with p</w:t>
      </w:r>
      <w:r w:rsidR="00B7702D">
        <w:rPr>
          <w:rFonts w:eastAsia="宋体"/>
          <w:color w:val="0070C0"/>
          <w:szCs w:val="24"/>
          <w:lang w:eastAsia="zh-CN"/>
        </w:rPr>
        <w:t>ath loss compensation</w:t>
      </w:r>
      <w:r>
        <w:rPr>
          <w:rFonts w:eastAsia="宋体"/>
          <w:color w:val="0070C0"/>
          <w:szCs w:val="24"/>
          <w:lang w:eastAsia="zh-CN"/>
        </w:rPr>
        <w:t xml:space="preserve">, which </w:t>
      </w:r>
      <w:r w:rsidR="00B7702D">
        <w:rPr>
          <w:rFonts w:eastAsia="宋体"/>
          <w:color w:val="0070C0"/>
          <w:szCs w:val="24"/>
          <w:lang w:eastAsia="zh-CN"/>
        </w:rPr>
        <w:t xml:space="preserve">depends on the manufacturer declaration of the phase </w:t>
      </w:r>
      <w:proofErr w:type="spellStart"/>
      <w:r w:rsidR="00B7702D">
        <w:rPr>
          <w:rFonts w:eastAsia="宋体"/>
          <w:color w:val="0070C0"/>
          <w:szCs w:val="24"/>
          <w:lang w:eastAsia="zh-CN"/>
        </w:rPr>
        <w:t>center</w:t>
      </w:r>
      <w:proofErr w:type="spellEnd"/>
      <w:r w:rsidR="00B7702D">
        <w:rPr>
          <w:rFonts w:eastAsia="宋体"/>
          <w:color w:val="0070C0"/>
          <w:szCs w:val="24"/>
          <w:lang w:eastAsia="zh-CN"/>
        </w:rPr>
        <w:t xml:space="preserve"> of the antenna under test (see R4-2101485)</w:t>
      </w:r>
      <w:r>
        <w:rPr>
          <w:rFonts w:eastAsia="宋体"/>
          <w:color w:val="0070C0"/>
          <w:szCs w:val="24"/>
          <w:lang w:eastAsia="zh-CN"/>
        </w:rPr>
        <w:t>, is a feasible enhancement to measure EIRP</w:t>
      </w:r>
    </w:p>
    <w:p w14:paraId="0DF5D048" w14:textId="1E4092A1" w:rsid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Capture updated simulation results based on DNF</w:t>
      </w:r>
      <w:r w:rsidR="00FD2F60">
        <w:rPr>
          <w:rFonts w:eastAsia="宋体"/>
          <w:color w:val="0070C0"/>
          <w:szCs w:val="24"/>
          <w:lang w:eastAsia="zh-CN"/>
        </w:rPr>
        <w:t xml:space="preserve"> (see R4-2101485)</w:t>
      </w:r>
      <w:r>
        <w:rPr>
          <w:rFonts w:eastAsia="宋体"/>
          <w:color w:val="0070C0"/>
          <w:szCs w:val="24"/>
          <w:lang w:eastAsia="zh-CN"/>
        </w:rPr>
        <w:t xml:space="preserve"> with path loss compensation in the TR</w:t>
      </w:r>
    </w:p>
    <w:p w14:paraId="2E45ED8D" w14:textId="5ACE86B6" w:rsidR="00FD2F60" w:rsidRDefault="00FD2F60"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Capture updated path loss improvement results based on DNF (see R4-2101485) in the TR</w:t>
      </w:r>
    </w:p>
    <w:p w14:paraId="4012ECAD" w14:textId="260A867F" w:rsidR="00366B5A" w:rsidRDefault="00366B5A" w:rsidP="00366B5A">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1-1-2-3: </w:t>
      </w:r>
      <w:r w:rsidRPr="00366B5A">
        <w:rPr>
          <w:rFonts w:eastAsia="宋体"/>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67ED3D" w14:textId="76DB2247" w:rsidR="0065657F" w:rsidRDefault="00BB6AA3" w:rsidP="00BB6AA3">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1-1-3-1</w:t>
      </w:r>
      <w:r w:rsidR="0065657F">
        <w:rPr>
          <w:rFonts w:eastAsia="宋体"/>
          <w:color w:val="0070C0"/>
          <w:szCs w:val="24"/>
          <w:lang w:eastAsia="zh-CN"/>
        </w:rPr>
        <w:t xml:space="preserve">: </w:t>
      </w:r>
      <w:r w:rsidR="00101434">
        <w:rPr>
          <w:rFonts w:eastAsia="宋体"/>
          <w:color w:val="0070C0"/>
          <w:szCs w:val="24"/>
          <w:lang w:eastAsia="zh-CN"/>
        </w:rPr>
        <w:t>b</w:t>
      </w:r>
      <w:r w:rsidR="00101434" w:rsidRPr="00101434">
        <w:rPr>
          <w:rFonts w:eastAsia="宋体"/>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Alt 1-1-3-2: based on the analysis of the m</w:t>
      </w:r>
      <w:r w:rsidRPr="00526783">
        <w:rPr>
          <w:rFonts w:eastAsia="宋体"/>
          <w:color w:val="0070C0"/>
          <w:szCs w:val="24"/>
          <w:lang w:eastAsia="zh-CN"/>
        </w:rPr>
        <w:t>inimum FF and NF range lengths for black box conditions and PC3 devices with a 30cm QZ utilizing the fixed aperture approach</w:t>
      </w:r>
      <w:r>
        <w:rPr>
          <w:rFonts w:eastAsia="宋体"/>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xml:space="preserve">: </w:t>
      </w:r>
    </w:p>
    <w:p w14:paraId="7867B119" w14:textId="023780B5" w:rsidR="008717AF" w:rsidRPr="006D7FE5" w:rsidRDefault="008717AF" w:rsidP="008717AF">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1-2-1-1: </w:t>
      </w:r>
      <w:r w:rsidR="009D1E3F" w:rsidRPr="009D1E3F">
        <w:rPr>
          <w:rFonts w:eastAsia="宋体"/>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1-2-1-2: </w:t>
      </w:r>
      <w:r w:rsidR="00F33CF4">
        <w:rPr>
          <w:rFonts w:eastAsia="宋体"/>
          <w:color w:val="0070C0"/>
          <w:szCs w:val="24"/>
          <w:lang w:eastAsia="zh-CN"/>
        </w:rPr>
        <w:t>T</w:t>
      </w:r>
      <w:r w:rsidR="00F33CF4" w:rsidRPr="00F33CF4">
        <w:rPr>
          <w:rFonts w:eastAsia="宋体"/>
          <w:color w:val="0070C0"/>
          <w:szCs w:val="24"/>
          <w:lang w:eastAsia="zh-CN"/>
        </w:rPr>
        <w:t xml:space="preserve">he manufacturer declaration of the phase </w:t>
      </w:r>
      <w:proofErr w:type="spellStart"/>
      <w:r w:rsidR="00F33CF4" w:rsidRPr="00F33CF4">
        <w:rPr>
          <w:rFonts w:eastAsia="宋体"/>
          <w:color w:val="0070C0"/>
          <w:szCs w:val="24"/>
          <w:lang w:eastAsia="zh-CN"/>
        </w:rPr>
        <w:t>center</w:t>
      </w:r>
      <w:proofErr w:type="spellEnd"/>
      <w:r w:rsidR="00F33CF4" w:rsidRPr="00F33CF4">
        <w:rPr>
          <w:rFonts w:eastAsia="宋体"/>
          <w:color w:val="0070C0"/>
          <w:szCs w:val="24"/>
          <w:lang w:eastAsia="zh-CN"/>
        </w:rPr>
        <w:t xml:space="preserve"> of the antenna under test</w:t>
      </w:r>
      <w:r w:rsidR="00F33CF4">
        <w:rPr>
          <w:rFonts w:eastAsia="宋体"/>
          <w:color w:val="0070C0"/>
          <w:szCs w:val="24"/>
          <w:lang w:eastAsia="zh-CN"/>
        </w:rPr>
        <w:t xml:space="preserve"> enables path loss compensation for the DNF system to perform beam peak search</w:t>
      </w:r>
    </w:p>
    <w:p w14:paraId="42ACE6CD" w14:textId="1A5AB33F" w:rsidR="001A1D83" w:rsidRDefault="001A1D83" w:rsidP="001A1D83">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M</w:t>
      </w:r>
      <w:r w:rsidRPr="001A1D83">
        <w:rPr>
          <w:rFonts w:eastAsia="宋体"/>
          <w:color w:val="0070C0"/>
          <w:szCs w:val="24"/>
          <w:lang w:eastAsia="zh-CN"/>
        </w:rPr>
        <w:t xml:space="preserve">anufacturer shall declare antenna phase centre offset with respect to the </w:t>
      </w:r>
      <w:proofErr w:type="spellStart"/>
      <w:r w:rsidRPr="001A1D83">
        <w:rPr>
          <w:rFonts w:eastAsia="宋体"/>
          <w:color w:val="0070C0"/>
          <w:szCs w:val="24"/>
          <w:lang w:eastAsia="zh-CN"/>
        </w:rPr>
        <w:t>center</w:t>
      </w:r>
      <w:proofErr w:type="spellEnd"/>
      <w:r w:rsidRPr="001A1D83">
        <w:rPr>
          <w:rFonts w:eastAsia="宋体"/>
          <w:color w:val="0070C0"/>
          <w:szCs w:val="24"/>
          <w:lang w:eastAsia="zh-CN"/>
        </w:rPr>
        <w:t xml:space="preserve"> of the DUT for the antenna panel that corresponds to the FF beam peak</w:t>
      </w:r>
    </w:p>
    <w:p w14:paraId="7CDD7773" w14:textId="1B8E3C57" w:rsidR="00E1197A" w:rsidRPr="00E1197A" w:rsidRDefault="00E1197A" w:rsidP="00E1197A">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1-2-1-3: f</w:t>
      </w:r>
      <w:r w:rsidRPr="00BB6AA3">
        <w:rPr>
          <w:rFonts w:eastAsia="宋体"/>
          <w:color w:val="0070C0"/>
          <w:szCs w:val="24"/>
          <w:lang w:eastAsia="zh-CN"/>
        </w:rPr>
        <w:t xml:space="preserve">eedback from industry is requested whether the combination of black and </w:t>
      </w:r>
      <w:proofErr w:type="spellStart"/>
      <w:r w:rsidRPr="00BB6AA3">
        <w:rPr>
          <w:rFonts w:eastAsia="宋体"/>
          <w:color w:val="0070C0"/>
          <w:szCs w:val="24"/>
          <w:lang w:eastAsia="zh-CN"/>
        </w:rPr>
        <w:t>black&amp;white-box</w:t>
      </w:r>
      <w:proofErr w:type="spellEnd"/>
      <w:r w:rsidRPr="00BB6AA3">
        <w:rPr>
          <w:rFonts w:eastAsia="宋体"/>
          <w:color w:val="0070C0"/>
          <w:szCs w:val="24"/>
          <w:lang w:eastAsia="zh-CN"/>
        </w:rPr>
        <w:t xml:space="preserve"> approaches is acceptable to avoid the need for a vendor declaration</w:t>
      </w:r>
      <w:r>
        <w:rPr>
          <w:rFonts w:eastAsia="宋体"/>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xml:space="preserve">: </w:t>
      </w:r>
    </w:p>
    <w:p w14:paraId="1F1620CD" w14:textId="12BAD45F" w:rsidR="00BE1A8D" w:rsidRPr="006D7FE5" w:rsidRDefault="00BE1A8D" w:rsidP="00BE1A8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1-3-1-1: </w:t>
      </w:r>
      <w:r w:rsidRPr="00BE1A8D">
        <w:rPr>
          <w:rFonts w:eastAsia="宋体"/>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1-3-1-2: </w:t>
      </w:r>
      <w:r w:rsidR="00AA14B0">
        <w:rPr>
          <w:rFonts w:eastAsia="宋体"/>
          <w:color w:val="0070C0"/>
          <w:szCs w:val="24"/>
          <w:lang w:eastAsia="zh-CN"/>
        </w:rPr>
        <w:t>G</w:t>
      </w:r>
      <w:r w:rsidR="00AA14B0" w:rsidRPr="00AA14B0">
        <w:rPr>
          <w:rFonts w:eastAsia="宋体"/>
          <w:color w:val="0070C0"/>
          <w:szCs w:val="24"/>
          <w:lang w:eastAsia="zh-CN"/>
        </w:rPr>
        <w:t>roup to prioritize the work for non-permitted methods on the following requirements</w:t>
      </w:r>
      <w:r w:rsidR="00AA14B0">
        <w:rPr>
          <w:rFonts w:eastAsia="宋体"/>
          <w:color w:val="0070C0"/>
          <w:szCs w:val="24"/>
          <w:lang w:eastAsia="zh-CN"/>
        </w:rPr>
        <w:t>:</w:t>
      </w:r>
    </w:p>
    <w:p w14:paraId="1BEECFA3" w14:textId="77777777" w:rsidR="00AA14B0" w:rsidRPr="00AA14B0" w:rsidRDefault="00AA14B0" w:rsidP="00AA14B0">
      <w:pPr>
        <w:pStyle w:val="aff8"/>
        <w:numPr>
          <w:ilvl w:val="2"/>
          <w:numId w:val="4"/>
        </w:numPr>
        <w:spacing w:after="120"/>
        <w:ind w:firstLineChars="0"/>
        <w:rPr>
          <w:rFonts w:eastAsia="宋体"/>
          <w:color w:val="0070C0"/>
          <w:szCs w:val="24"/>
          <w:lang w:eastAsia="zh-CN"/>
        </w:rPr>
      </w:pPr>
      <w:r w:rsidRPr="00AA14B0">
        <w:rPr>
          <w:rFonts w:eastAsia="宋体"/>
          <w:color w:val="0070C0"/>
          <w:szCs w:val="24"/>
          <w:lang w:eastAsia="zh-CN"/>
        </w:rPr>
        <w:t>6.3.2</w:t>
      </w:r>
      <w:r w:rsidRPr="00AA14B0">
        <w:rPr>
          <w:rFonts w:eastAsia="宋体"/>
          <w:color w:val="0070C0"/>
          <w:szCs w:val="24"/>
          <w:lang w:eastAsia="zh-CN"/>
        </w:rPr>
        <w:tab/>
        <w:t>Transmit OFF power</w:t>
      </w:r>
    </w:p>
    <w:p w14:paraId="33A05C3C" w14:textId="77777777" w:rsidR="00AA14B0" w:rsidRPr="00AA14B0" w:rsidRDefault="00AA14B0" w:rsidP="00AA14B0">
      <w:pPr>
        <w:pStyle w:val="aff8"/>
        <w:numPr>
          <w:ilvl w:val="2"/>
          <w:numId w:val="4"/>
        </w:numPr>
        <w:spacing w:after="120"/>
        <w:ind w:firstLineChars="0"/>
        <w:rPr>
          <w:rFonts w:eastAsia="宋体"/>
          <w:color w:val="0070C0"/>
          <w:szCs w:val="24"/>
          <w:lang w:eastAsia="zh-CN"/>
        </w:rPr>
      </w:pPr>
      <w:r w:rsidRPr="00AA14B0">
        <w:rPr>
          <w:rFonts w:eastAsia="宋体"/>
          <w:color w:val="0070C0"/>
          <w:szCs w:val="24"/>
          <w:lang w:eastAsia="zh-CN"/>
        </w:rPr>
        <w:t>6.5.3.2</w:t>
      </w:r>
      <w:r w:rsidRPr="00AA14B0">
        <w:rPr>
          <w:rFonts w:eastAsia="宋体"/>
          <w:color w:val="0070C0"/>
          <w:szCs w:val="24"/>
          <w:lang w:eastAsia="zh-CN"/>
        </w:rPr>
        <w:tab/>
        <w:t>Additional spurious emissions</w:t>
      </w:r>
    </w:p>
    <w:p w14:paraId="29FF303B" w14:textId="77777777" w:rsidR="00AA14B0" w:rsidRPr="00AA14B0" w:rsidRDefault="00AA14B0" w:rsidP="00AA14B0">
      <w:pPr>
        <w:pStyle w:val="aff8"/>
        <w:numPr>
          <w:ilvl w:val="2"/>
          <w:numId w:val="4"/>
        </w:numPr>
        <w:spacing w:after="120"/>
        <w:ind w:firstLineChars="0"/>
        <w:rPr>
          <w:rFonts w:eastAsia="宋体"/>
          <w:color w:val="0070C0"/>
          <w:szCs w:val="24"/>
          <w:lang w:eastAsia="zh-CN"/>
        </w:rPr>
      </w:pPr>
      <w:r w:rsidRPr="00AA14B0">
        <w:rPr>
          <w:rFonts w:eastAsia="宋体"/>
          <w:color w:val="0070C0"/>
          <w:szCs w:val="24"/>
          <w:lang w:eastAsia="zh-CN"/>
        </w:rPr>
        <w:t>7.4</w:t>
      </w:r>
      <w:r w:rsidRPr="00AA14B0">
        <w:rPr>
          <w:rFonts w:eastAsia="宋体"/>
          <w:color w:val="0070C0"/>
          <w:szCs w:val="24"/>
          <w:lang w:eastAsia="zh-CN"/>
        </w:rPr>
        <w:tab/>
        <w:t>Maximum input power</w:t>
      </w:r>
    </w:p>
    <w:p w14:paraId="1051BBFE" w14:textId="3DEA1762" w:rsidR="00AA14B0" w:rsidRDefault="00AA14B0" w:rsidP="00AA14B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AA14B0">
        <w:rPr>
          <w:rFonts w:eastAsia="宋体"/>
          <w:color w:val="0070C0"/>
          <w:szCs w:val="24"/>
          <w:lang w:eastAsia="zh-CN"/>
        </w:rPr>
        <w:t>7.9</w:t>
      </w:r>
      <w:r w:rsidRPr="00AA14B0">
        <w:rPr>
          <w:rFonts w:eastAsia="宋体"/>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aff8"/>
        <w:numPr>
          <w:ilvl w:val="1"/>
          <w:numId w:val="4"/>
        </w:numPr>
        <w:spacing w:after="120"/>
        <w:ind w:firstLineChars="0"/>
        <w:rPr>
          <w:rFonts w:eastAsia="宋体"/>
          <w:color w:val="0070C0"/>
          <w:szCs w:val="24"/>
          <w:lang w:eastAsia="zh-CN"/>
        </w:rPr>
      </w:pPr>
      <w:r>
        <w:rPr>
          <w:rFonts w:eastAsia="宋体"/>
          <w:color w:val="0070C0"/>
          <w:szCs w:val="24"/>
          <w:lang w:eastAsia="zh-CN"/>
        </w:rPr>
        <w:t xml:space="preserve">In-band blocking test case: </w:t>
      </w:r>
      <w:r w:rsidRPr="005A5D47">
        <w:rPr>
          <w:rFonts w:eastAsia="宋体"/>
          <w:color w:val="0070C0"/>
          <w:szCs w:val="24"/>
          <w:lang w:eastAsia="zh-CN"/>
        </w:rPr>
        <w:t>50MHz: 1.8dB relaxation for power in transmission BW and interferer for band n260</w:t>
      </w:r>
      <w:r>
        <w:rPr>
          <w:rFonts w:eastAsia="宋体"/>
          <w:color w:val="0070C0"/>
          <w:szCs w:val="24"/>
          <w:lang w:eastAsia="zh-CN"/>
        </w:rPr>
        <w:t xml:space="preserve">; </w:t>
      </w:r>
      <w:r w:rsidRPr="005A5D47">
        <w:rPr>
          <w:rFonts w:eastAsia="宋体"/>
          <w:color w:val="0070C0"/>
          <w:szCs w:val="24"/>
          <w:lang w:eastAsia="zh-CN"/>
        </w:rPr>
        <w:t>100MHz: 4.8dB relaxation for power in transmission BW and interferer for band n260</w:t>
      </w:r>
      <w:r>
        <w:rPr>
          <w:rFonts w:eastAsia="宋体"/>
          <w:color w:val="0070C0"/>
          <w:szCs w:val="24"/>
          <w:lang w:eastAsia="zh-CN"/>
        </w:rPr>
        <w:t xml:space="preserve">; </w:t>
      </w:r>
      <w:r w:rsidRPr="005A5D47">
        <w:rPr>
          <w:rFonts w:eastAsia="宋体"/>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2"/>
        <w:rPr>
          <w:lang w:val="en-US"/>
        </w:rPr>
      </w:pPr>
      <w:r w:rsidRPr="00741317">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ins w:id="0" w:author="Thorsten Hertel (KEYS)" w:date="2021-01-25T11:09:00Z"/>
                <w:rFonts w:eastAsiaTheme="minorEastAsia"/>
                <w:color w:val="0070C0"/>
                <w:lang w:val="en-US" w:eastAsia="zh-CN"/>
              </w:rPr>
            </w:pPr>
            <w:r>
              <w:rPr>
                <w:rFonts w:eastAsiaTheme="minorEastAsia"/>
                <w:color w:val="0070C0"/>
                <w:lang w:val="en-US" w:eastAsia="zh-CN"/>
              </w:rPr>
              <w:lastRenderedPageBreak/>
              <w:t xml:space="preserve"> </w:t>
            </w:r>
            <w:ins w:id="1" w:author="Thorsten Hertel (KEYS)" w:date="2021-01-25T11:08:00Z">
              <w:r w:rsidR="0029406E">
                <w:rPr>
                  <w:rFonts w:eastAsiaTheme="minorEastAsia"/>
                  <w:color w:val="0070C0"/>
                  <w:lang w:val="en-US" w:eastAsia="zh-CN"/>
                </w:rPr>
                <w:t>Keysight</w:t>
              </w:r>
            </w:ins>
            <w:ins w:id="2" w:author="Thorsten Hertel (KEYS)" w:date="2021-01-25T11:09:00Z">
              <w:r w:rsidR="0029406E">
                <w:rPr>
                  <w:rFonts w:eastAsiaTheme="minorEastAsia"/>
                  <w:color w:val="0070C0"/>
                  <w:lang w:val="en-US" w:eastAsia="zh-CN"/>
                </w:rPr>
                <w:t xml:space="preserve">: </w:t>
              </w:r>
            </w:ins>
          </w:p>
          <w:p w14:paraId="3C1600A3" w14:textId="3BF7B780" w:rsidR="0029406E" w:rsidRDefault="0029406E" w:rsidP="00805BE8">
            <w:pPr>
              <w:spacing w:after="120"/>
              <w:rPr>
                <w:ins w:id="3" w:author="Thorsten Hertel (KEYS)" w:date="2021-01-25T11:11:00Z"/>
                <w:rFonts w:eastAsiaTheme="minorEastAsia"/>
                <w:color w:val="0070C0"/>
                <w:lang w:val="en-US" w:eastAsia="zh-CN"/>
              </w:rPr>
            </w:pPr>
            <w:ins w:id="4" w:author="Thorsten Hertel (KEYS)" w:date="2021-01-25T11:10:00Z">
              <w:r>
                <w:rPr>
                  <w:rFonts w:eastAsiaTheme="minorEastAsia"/>
                  <w:color w:val="0070C0"/>
                  <w:lang w:val="en-US" w:eastAsia="zh-CN"/>
                </w:rPr>
                <w:lastRenderedPageBreak/>
                <w:t xml:space="preserve">Most of the </w:t>
              </w:r>
            </w:ins>
            <w:ins w:id="5" w:author="Thorsten Hertel (KEYS)" w:date="2021-01-25T15:43:00Z">
              <w:r w:rsidR="001F2C51">
                <w:rPr>
                  <w:rFonts w:eastAsiaTheme="minorEastAsia"/>
                  <w:color w:val="0070C0"/>
                  <w:lang w:val="en-US" w:eastAsia="zh-CN"/>
                </w:rPr>
                <w:t xml:space="preserve">Issue #1 </w:t>
              </w:r>
            </w:ins>
            <w:ins w:id="6" w:author="Thorsten Hertel (KEYS)" w:date="2021-01-25T11:19:00Z">
              <w:r w:rsidR="00AB3FD6">
                <w:rPr>
                  <w:rFonts w:eastAsiaTheme="minorEastAsia"/>
                  <w:color w:val="0070C0"/>
                  <w:lang w:val="en-US" w:eastAsia="zh-CN"/>
                </w:rPr>
                <w:t>topics</w:t>
              </w:r>
            </w:ins>
            <w:ins w:id="7" w:author="Thorsten Hertel (KEYS)" w:date="2021-01-25T11:10:00Z">
              <w:r>
                <w:rPr>
                  <w:rFonts w:eastAsiaTheme="minorEastAsia"/>
                  <w:color w:val="0070C0"/>
                  <w:lang w:val="en-US" w:eastAsia="zh-CN"/>
                </w:rPr>
                <w:t xml:space="preserve"> outlined bel</w:t>
              </w:r>
            </w:ins>
            <w:ins w:id="8" w:author="Thorsten Hertel (KEYS)" w:date="2021-01-25T11:11:00Z">
              <w:r>
                <w:rPr>
                  <w:rFonts w:eastAsiaTheme="minorEastAsia"/>
                  <w:color w:val="0070C0"/>
                  <w:lang w:val="en-US" w:eastAsia="zh-CN"/>
                </w:rPr>
                <w:t xml:space="preserve">ow </w:t>
              </w:r>
            </w:ins>
            <w:ins w:id="9" w:author="Thorsten Hertel (KEYS)" w:date="2021-01-25T14:36:00Z">
              <w:r w:rsidR="00EC4AAC">
                <w:rPr>
                  <w:rFonts w:eastAsiaTheme="minorEastAsia"/>
                  <w:color w:val="0070C0"/>
                  <w:lang w:val="en-US" w:eastAsia="zh-CN"/>
                </w:rPr>
                <w:t>should</w:t>
              </w:r>
            </w:ins>
            <w:ins w:id="10" w:author="Thorsten Hertel (KEYS)" w:date="2021-01-25T11:11:00Z">
              <w:r>
                <w:rPr>
                  <w:rFonts w:eastAsiaTheme="minorEastAsia"/>
                  <w:color w:val="0070C0"/>
                  <w:lang w:val="en-US" w:eastAsia="zh-CN"/>
                </w:rPr>
                <w:t xml:space="preserve"> differentiate between black-box approach and two different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w:t>
              </w:r>
            </w:ins>
          </w:p>
          <w:p w14:paraId="6C0225E7" w14:textId="595E551D" w:rsidR="0029406E" w:rsidRDefault="0029406E" w:rsidP="0029406E">
            <w:pPr>
              <w:pStyle w:val="aff8"/>
              <w:numPr>
                <w:ilvl w:val="0"/>
                <w:numId w:val="26"/>
              </w:numPr>
              <w:spacing w:after="120"/>
              <w:ind w:firstLineChars="0"/>
              <w:rPr>
                <w:ins w:id="11" w:author="Thorsten Hertel (KEYS)" w:date="2021-01-25T11:16:00Z"/>
                <w:rFonts w:eastAsiaTheme="minorEastAsia"/>
                <w:color w:val="0070C0"/>
                <w:lang w:val="en-US" w:eastAsia="zh-CN"/>
              </w:rPr>
            </w:pPr>
            <w:ins w:id="12" w:author="Thorsten Hertel (KEYS)" w:date="2021-01-25T11:11:00Z">
              <w:r w:rsidRPr="0029406E">
                <w:rPr>
                  <w:rFonts w:eastAsiaTheme="minorEastAsia"/>
                  <w:color w:val="0070C0"/>
                  <w:lang w:val="en-US" w:eastAsia="zh-CN"/>
                </w:rPr>
                <w:t>Black box</w:t>
              </w:r>
            </w:ins>
            <w:ins w:id="13" w:author="Thorsten Hertel (KEYS)" w:date="2021-01-25T11:15:00Z">
              <w:r>
                <w:rPr>
                  <w:rFonts w:eastAsiaTheme="minorEastAsia"/>
                  <w:color w:val="0070C0"/>
                  <w:lang w:val="en-US" w:eastAsia="zh-CN"/>
                </w:rPr>
                <w:t>: no antenna location is declared</w:t>
              </w:r>
            </w:ins>
            <w:ins w:id="14" w:author="Thorsten Hertel (KEYS)" w:date="2021-01-25T11:16:00Z">
              <w:r>
                <w:rPr>
                  <w:rFonts w:eastAsiaTheme="minorEastAsia"/>
                  <w:color w:val="0070C0"/>
                  <w:lang w:val="en-US" w:eastAsia="zh-CN"/>
                </w:rPr>
                <w:t xml:space="preserve"> and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p>
          <w:p w14:paraId="12F4225D" w14:textId="28903BB6" w:rsidR="0029406E" w:rsidRDefault="0029406E" w:rsidP="0029406E">
            <w:pPr>
              <w:pStyle w:val="aff8"/>
              <w:numPr>
                <w:ilvl w:val="0"/>
                <w:numId w:val="26"/>
              </w:numPr>
              <w:spacing w:after="120"/>
              <w:ind w:firstLineChars="0"/>
              <w:rPr>
                <w:ins w:id="15" w:author="Thorsten Hertel (KEYS)" w:date="2021-01-25T11:17:00Z"/>
                <w:rFonts w:eastAsiaTheme="minorEastAsia"/>
                <w:color w:val="0070C0"/>
                <w:lang w:val="en-US" w:eastAsia="zh-CN"/>
              </w:rPr>
            </w:pPr>
            <w:proofErr w:type="spellStart"/>
            <w:ins w:id="16" w:author="Thorsten Hertel (KEYS)" w:date="2021-01-25T11:16: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w:t>
              </w:r>
            </w:ins>
            <w:ins w:id="17" w:author="Thorsten Hertel (KEYS)" w:date="2021-01-25T11:17:00Z">
              <w:r>
                <w:rPr>
                  <w:rFonts w:eastAsiaTheme="minorEastAsia"/>
                  <w:color w:val="0070C0"/>
                  <w:lang w:val="en-US" w:eastAsia="zh-CN"/>
                </w:rPr>
                <w:t>ations are declared together with the angular ranges (theta,</w:t>
              </w:r>
            </w:ins>
            <w:ins w:id="18" w:author="Thorsten Hertel (KEYS)" w:date="2021-01-25T14:37:00Z">
              <w:r w:rsidR="00EC4AAC">
                <w:rPr>
                  <w:rFonts w:eastAsiaTheme="minorEastAsia"/>
                  <w:color w:val="0070C0"/>
                  <w:lang w:val="en-US" w:eastAsia="zh-CN"/>
                </w:rPr>
                <w:t xml:space="preserve"> </w:t>
              </w:r>
            </w:ins>
            <w:ins w:id="19" w:author="Thorsten Hertel (KEYS)" w:date="2021-01-25T11:17:00Z">
              <w:r>
                <w:rPr>
                  <w:rFonts w:eastAsiaTheme="minorEastAsia"/>
                  <w:color w:val="0070C0"/>
                  <w:lang w:val="en-US" w:eastAsia="zh-CN"/>
                </w:rPr>
                <w:t xml:space="preserve">phi) each </w:t>
              </w:r>
            </w:ins>
            <w:ins w:id="20" w:author="Thorsten Hertel (KEYS)" w:date="2021-01-25T14:37:00Z">
              <w:r w:rsidR="00EC4AAC">
                <w:rPr>
                  <w:rFonts w:eastAsiaTheme="minorEastAsia"/>
                  <w:color w:val="0070C0"/>
                  <w:lang w:val="en-US" w:eastAsia="zh-CN"/>
                </w:rPr>
                <w:t xml:space="preserve">active </w:t>
              </w:r>
            </w:ins>
            <w:ins w:id="21" w:author="Thorsten Hertel (KEYS)" w:date="2021-01-25T11:17:00Z">
              <w:r>
                <w:rPr>
                  <w:rFonts w:eastAsiaTheme="minorEastAsia"/>
                  <w:color w:val="0070C0"/>
                  <w:lang w:val="en-US" w:eastAsia="zh-CN"/>
                </w:rPr>
                <w:t xml:space="preserve">antenna </w:t>
              </w:r>
            </w:ins>
            <w:ins w:id="22" w:author="Thorsten Hertel (KEYS)" w:date="2021-01-25T15:44:00Z">
              <w:r w:rsidR="00CB49B5">
                <w:rPr>
                  <w:rFonts w:eastAsiaTheme="minorEastAsia"/>
                  <w:color w:val="0070C0"/>
                  <w:lang w:val="en-US" w:eastAsia="zh-CN"/>
                </w:rPr>
                <w:t>performs best (when compared to the remaining antenna panels)</w:t>
              </w:r>
            </w:ins>
            <w:ins w:id="23" w:author="Thorsten Hertel (KEYS)" w:date="2021-01-25T11:19:00Z">
              <w:r w:rsidR="00AB3FD6">
                <w:rPr>
                  <w:rFonts w:eastAsiaTheme="minorEastAsia"/>
                  <w:color w:val="0070C0"/>
                  <w:lang w:val="en-US" w:eastAsia="zh-CN"/>
                </w:rPr>
                <w:t xml:space="preserve">.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ins>
          </w:p>
          <w:p w14:paraId="5317889F" w14:textId="62F3EC00" w:rsidR="0029406E" w:rsidRPr="0029406E" w:rsidRDefault="0029406E" w:rsidP="0029406E">
            <w:pPr>
              <w:pStyle w:val="aff8"/>
              <w:numPr>
                <w:ilvl w:val="0"/>
                <w:numId w:val="26"/>
              </w:numPr>
              <w:spacing w:after="120"/>
              <w:ind w:firstLineChars="0"/>
              <w:rPr>
                <w:ins w:id="24" w:author="Thorsten Hertel (KEYS)" w:date="2021-01-25T11:15:00Z"/>
                <w:rFonts w:eastAsiaTheme="minorEastAsia"/>
                <w:color w:val="0070C0"/>
                <w:lang w:val="en-US" w:eastAsia="zh-CN"/>
              </w:rPr>
            </w:pPr>
            <w:proofErr w:type="spellStart"/>
            <w:ins w:id="25" w:author="Thorsten Hertel (KEYS)" w:date="2021-01-25T11:17:00Z">
              <w:r>
                <w:rPr>
                  <w:rFonts w:eastAsiaTheme="minorEastAsia"/>
                  <w:color w:val="0070C0"/>
                  <w:lang w:val="en-US" w:eastAsia="zh-CN"/>
                </w:rPr>
                <w:t>Black&amp;white</w:t>
              </w:r>
              <w:proofErr w:type="spellEnd"/>
              <w:r>
                <w:rPr>
                  <w:rFonts w:eastAsiaTheme="minorEastAsia"/>
                  <w:color w:val="0070C0"/>
                  <w:lang w:val="en-US" w:eastAsia="zh-CN"/>
                </w:rPr>
                <w:t xml:space="preserve"> box (EIRP/EIS/TRP in </w:t>
              </w:r>
            </w:ins>
            <w:ins w:id="26" w:author="Thorsten Hertel (KEYS)" w:date="2021-01-25T11:18:00Z">
              <w:r>
                <w:rPr>
                  <w:rFonts w:eastAsiaTheme="minorEastAsia"/>
                  <w:color w:val="0070C0"/>
                  <w:lang w:val="en-US" w:eastAsia="zh-CN"/>
                </w:rPr>
                <w:t xml:space="preserve">known </w:t>
              </w:r>
            </w:ins>
            <w:ins w:id="27" w:author="Thorsten Hertel (KEYS)" w:date="2021-01-25T11:17:00Z">
              <w:r>
                <w:rPr>
                  <w:rFonts w:eastAsiaTheme="minorEastAsia"/>
                  <w:color w:val="0070C0"/>
                  <w:lang w:val="en-US" w:eastAsia="zh-CN"/>
                </w:rPr>
                <w:t>FF beam peak direction</w:t>
              </w:r>
            </w:ins>
            <w:ins w:id="28" w:author="Thorsten Hertel (KEYS)" w:date="2021-01-25T11:18:00Z">
              <w:r>
                <w:rPr>
                  <w:rFonts w:eastAsiaTheme="minorEastAsia"/>
                  <w:color w:val="0070C0"/>
                  <w:lang w:val="en-US" w:eastAsia="zh-CN"/>
                </w:rPr>
                <w:t xml:space="preserve">): only the </w:t>
              </w:r>
              <w:r w:rsidR="00AB3FD6">
                <w:rPr>
                  <w:rFonts w:eastAsiaTheme="minorEastAsia"/>
                  <w:color w:val="0070C0"/>
                  <w:lang w:val="en-US" w:eastAsia="zh-CN"/>
                </w:rPr>
                <w:t>antenna location of the antenna that yields the beam peak</w:t>
              </w:r>
            </w:ins>
            <w:ins w:id="29" w:author="Thorsten Hertel (KEYS)" w:date="2021-01-25T11:19:00Z">
              <w:r w:rsidR="00AB3FD6">
                <w:rPr>
                  <w:rFonts w:eastAsiaTheme="minorEastAsia"/>
                  <w:color w:val="0070C0"/>
                  <w:lang w:val="en-US" w:eastAsia="zh-CN"/>
                </w:rPr>
                <w:t xml:space="preserve"> needs to be declared.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ins>
          </w:p>
          <w:p w14:paraId="1BBB446E" w14:textId="77777777" w:rsidR="00CF32B8" w:rsidRDefault="00CF32B8" w:rsidP="00805BE8">
            <w:pPr>
              <w:spacing w:after="120"/>
              <w:rPr>
                <w:ins w:id="30" w:author="Thorsten Hertel (KEYS)" w:date="2021-01-25T16:40:00Z"/>
                <w:rFonts w:eastAsiaTheme="minorEastAsia"/>
                <w:color w:val="0070C0"/>
                <w:lang w:val="en-US" w:eastAsia="zh-CN"/>
              </w:rPr>
            </w:pPr>
            <w:ins w:id="31" w:author="Thorsten Hertel (KEYS)" w:date="2021-01-25T16:39:00Z">
              <w:r>
                <w:rPr>
                  <w:rFonts w:eastAsiaTheme="minorEastAsia"/>
                  <w:color w:val="0070C0"/>
                  <w:lang w:val="en-US" w:eastAsia="zh-CN"/>
                </w:rPr>
                <w:t>Additionally, we would like to highl</w:t>
              </w:r>
            </w:ins>
            <w:ins w:id="32" w:author="Thorsten Hertel (KEYS)" w:date="2021-01-25T16:40:00Z">
              <w:r>
                <w:rPr>
                  <w:rFonts w:eastAsiaTheme="minorEastAsia"/>
                  <w:color w:val="0070C0"/>
                  <w:lang w:val="en-US" w:eastAsia="zh-CN"/>
                </w:rPr>
                <w:t xml:space="preserve">ight some of the applicability criteria for CFFNF, CFFDNF, and DNF based on the views presented in the various contributions. </w:t>
              </w:r>
            </w:ins>
          </w:p>
          <w:p w14:paraId="50359F57" w14:textId="6DD4E753" w:rsidR="0029406E" w:rsidRDefault="00CB49B5" w:rsidP="00805BE8">
            <w:pPr>
              <w:spacing w:after="120"/>
              <w:rPr>
                <w:ins w:id="33" w:author="Thorsten Hertel (KEYS)" w:date="2021-01-25T11:20:00Z"/>
                <w:rFonts w:eastAsiaTheme="minorEastAsia"/>
                <w:color w:val="0070C0"/>
                <w:lang w:val="en-US" w:eastAsia="zh-CN"/>
              </w:rPr>
            </w:pPr>
            <w:ins w:id="34" w:author="Thorsten Hertel (KEYS)" w:date="2021-01-25T15:45:00Z">
              <w:r>
                <w:rPr>
                  <w:rFonts w:eastAsiaTheme="minorEastAsia"/>
                  <w:color w:val="0070C0"/>
                  <w:lang w:val="en-US" w:eastAsia="zh-CN"/>
                </w:rPr>
                <w:t xml:space="preserve">The </w:t>
              </w:r>
            </w:ins>
            <w:ins w:id="35" w:author="Thorsten Hertel (KEYS)" w:date="2021-01-25T11:09:00Z">
              <w:r w:rsidR="0029406E">
                <w:rPr>
                  <w:rFonts w:eastAsiaTheme="minorEastAsia"/>
                  <w:color w:val="0070C0"/>
                  <w:lang w:val="en-US" w:eastAsia="zh-CN"/>
                </w:rPr>
                <w:t>CFFNF with asymptotic expansion transform</w:t>
              </w:r>
            </w:ins>
            <w:ins w:id="36" w:author="Thorsten Hertel (KEYS)" w:date="2021-01-25T11:20:00Z">
              <w:r w:rsidR="00AB3FD6">
                <w:rPr>
                  <w:rFonts w:eastAsiaTheme="minorEastAsia"/>
                  <w:color w:val="0070C0"/>
                  <w:lang w:val="en-US" w:eastAsia="zh-CN"/>
                </w:rPr>
                <w:t xml:space="preserve"> has the following applicability:</w:t>
              </w:r>
            </w:ins>
          </w:p>
          <w:p w14:paraId="09DB20C5" w14:textId="77777777" w:rsidR="00AB3FD6" w:rsidRDefault="00AB3FD6" w:rsidP="00AB3FD6">
            <w:pPr>
              <w:pStyle w:val="aff8"/>
              <w:numPr>
                <w:ilvl w:val="0"/>
                <w:numId w:val="27"/>
              </w:numPr>
              <w:spacing w:after="120"/>
              <w:ind w:firstLineChars="0"/>
              <w:rPr>
                <w:ins w:id="37" w:author="Thorsten Hertel (KEYS)" w:date="2021-01-25T11:21:00Z"/>
                <w:rFonts w:eastAsiaTheme="minorEastAsia"/>
                <w:color w:val="0070C0"/>
                <w:lang w:val="en-US" w:eastAsia="zh-CN"/>
              </w:rPr>
            </w:pPr>
            <w:ins w:id="38" w:author="Thorsten Hertel (KEYS)" w:date="2021-01-25T11:20:00Z">
              <w:r>
                <w:rPr>
                  <w:rFonts w:eastAsiaTheme="minorEastAsia"/>
                  <w:color w:val="0070C0"/>
                  <w:lang w:val="en-US" w:eastAsia="zh-CN"/>
                </w:rPr>
                <w:t>Beam peak searches and spherical coverage test cases are performed with black box approach using the FF pr</w:t>
              </w:r>
            </w:ins>
            <w:ins w:id="39" w:author="Thorsten Hertel (KEYS)" w:date="2021-01-25T11:21:00Z">
              <w:r>
                <w:rPr>
                  <w:rFonts w:eastAsiaTheme="minorEastAsia"/>
                  <w:color w:val="0070C0"/>
                  <w:lang w:val="en-US" w:eastAsia="zh-CN"/>
                </w:rPr>
                <w:t>obe</w:t>
              </w:r>
            </w:ins>
          </w:p>
          <w:p w14:paraId="7A2BD60D" w14:textId="1CDEE71F" w:rsidR="00AB3FD6" w:rsidRDefault="00AB3FD6" w:rsidP="00AB3FD6">
            <w:pPr>
              <w:pStyle w:val="aff8"/>
              <w:numPr>
                <w:ilvl w:val="0"/>
                <w:numId w:val="27"/>
              </w:numPr>
              <w:spacing w:after="120"/>
              <w:ind w:firstLineChars="0"/>
              <w:rPr>
                <w:ins w:id="40" w:author="Thorsten Hertel (KEYS)" w:date="2021-01-25T11:23:00Z"/>
                <w:rFonts w:eastAsiaTheme="minorEastAsia"/>
                <w:color w:val="0070C0"/>
                <w:lang w:val="en-US" w:eastAsia="zh-CN"/>
              </w:rPr>
            </w:pPr>
            <w:ins w:id="41" w:author="Thorsten Hertel (KEYS)" w:date="2021-01-25T11:21:00Z">
              <w:r>
                <w:rPr>
                  <w:rFonts w:eastAsiaTheme="minorEastAsia"/>
                  <w:color w:val="0070C0"/>
                  <w:lang w:val="en-US" w:eastAsia="zh-CN"/>
                </w:rPr>
                <w:t xml:space="preserve">The low UL power/high DL power EIRP/EIS test cases </w:t>
              </w:r>
            </w:ins>
            <w:ins w:id="42" w:author="Thorsten Hertel (KEYS)" w:date="2021-01-25T16:42:00Z">
              <w:r w:rsidR="00CF32B8">
                <w:rPr>
                  <w:rFonts w:eastAsiaTheme="minorEastAsia"/>
                  <w:color w:val="0070C0"/>
                  <w:lang w:val="en-US" w:eastAsia="zh-CN"/>
                </w:rPr>
                <w:t xml:space="preserve">in known FF BP direction </w:t>
              </w:r>
            </w:ins>
            <w:ins w:id="43" w:author="Thorsten Hertel (KEYS)" w:date="2021-01-25T11:33:00Z">
              <w:r w:rsidR="007768BC">
                <w:rPr>
                  <w:rFonts w:eastAsiaTheme="minorEastAsia"/>
                  <w:color w:val="0070C0"/>
                  <w:lang w:val="en-US" w:eastAsia="zh-CN"/>
                </w:rPr>
                <w:t>are</w:t>
              </w:r>
            </w:ins>
            <w:ins w:id="44" w:author="Thorsten Hertel (KEYS)" w:date="2021-01-25T11:28:00Z">
              <w:r>
                <w:rPr>
                  <w:rFonts w:eastAsiaTheme="minorEastAsia"/>
                  <w:color w:val="0070C0"/>
                  <w:lang w:val="en-US" w:eastAsia="zh-CN"/>
                </w:rPr>
                <w:t xml:space="preserve"> applicable to</w:t>
              </w:r>
            </w:ins>
            <w:ins w:id="45" w:author="Thorsten Hertel (KEYS)" w:date="2021-01-25T11:21:00Z">
              <w:r>
                <w:rPr>
                  <w:rFonts w:eastAsiaTheme="minorEastAsia"/>
                  <w:color w:val="0070C0"/>
                  <w:lang w:val="en-US" w:eastAsia="zh-CN"/>
                </w:rPr>
                <w:t xml:space="preserve"> the black</w:t>
              </w:r>
            </w:ins>
            <w:ins w:id="46" w:author="Thorsten Hertel (KEYS)" w:date="2021-01-25T11:22:00Z">
              <w:r>
                <w:rPr>
                  <w:rFonts w:eastAsiaTheme="minorEastAsia"/>
                  <w:color w:val="0070C0"/>
                  <w:lang w:val="en-US" w:eastAsia="zh-CN"/>
                </w:rPr>
                <w:t xml:space="preserve"> box approach using</w:t>
              </w:r>
            </w:ins>
            <w:ins w:id="47" w:author="Thorsten Hertel (KEYS)" w:date="2021-01-25T11:23:00Z">
              <w:r>
                <w:rPr>
                  <w:rFonts w:eastAsiaTheme="minorEastAsia"/>
                  <w:color w:val="0070C0"/>
                  <w:lang w:val="en-US" w:eastAsia="zh-CN"/>
                </w:rPr>
                <w:t xml:space="preserve"> l</w:t>
              </w:r>
            </w:ins>
            <w:ins w:id="48" w:author="Thorsten Hertel (KEYS)" w:date="2021-01-25T11:22:00Z">
              <w:r>
                <w:rPr>
                  <w:rFonts w:eastAsiaTheme="minorEastAsia"/>
                  <w:color w:val="0070C0"/>
                  <w:lang w:val="en-US" w:eastAsia="zh-CN"/>
                </w:rPr>
                <w:t xml:space="preserve">ocal search on radius r1 and very localized </w:t>
              </w:r>
            </w:ins>
            <w:ins w:id="49" w:author="Thorsten Hertel (KEYS)" w:date="2021-01-25T11:23:00Z">
              <w:r>
                <w:rPr>
                  <w:rFonts w:eastAsiaTheme="minorEastAsia"/>
                  <w:color w:val="0070C0"/>
                  <w:lang w:val="en-US" w:eastAsia="zh-CN"/>
                </w:rPr>
                <w:t>searches at r2 and r3</w:t>
              </w:r>
            </w:ins>
            <w:ins w:id="50" w:author="Thorsten Hertel (KEYS)" w:date="2021-01-25T15:46:00Z">
              <w:r w:rsidR="00CB49B5">
                <w:rPr>
                  <w:rFonts w:eastAsiaTheme="minorEastAsia"/>
                  <w:color w:val="0070C0"/>
                  <w:lang w:val="en-US" w:eastAsia="zh-CN"/>
                </w:rPr>
                <w:t xml:space="preserve"> (three radii ap</w:t>
              </w:r>
            </w:ins>
            <w:ins w:id="51" w:author="Thorsten Hertel (KEYS)" w:date="2021-01-25T15:47:00Z">
              <w:r w:rsidR="00CB49B5">
                <w:rPr>
                  <w:rFonts w:eastAsiaTheme="minorEastAsia"/>
                  <w:color w:val="0070C0"/>
                  <w:lang w:val="en-US" w:eastAsia="zh-CN"/>
                </w:rPr>
                <w:t>proach)</w:t>
              </w:r>
            </w:ins>
          </w:p>
          <w:p w14:paraId="1F0FDD59" w14:textId="64EE8CE1" w:rsidR="00AB3FD6" w:rsidRDefault="00AB3FD6" w:rsidP="00AB3FD6">
            <w:pPr>
              <w:pStyle w:val="aff8"/>
              <w:numPr>
                <w:ilvl w:val="1"/>
                <w:numId w:val="27"/>
              </w:numPr>
              <w:spacing w:after="120"/>
              <w:ind w:firstLineChars="0"/>
              <w:rPr>
                <w:ins w:id="52" w:author="Thorsten Hertel (KEYS)" w:date="2021-01-25T11:24:00Z"/>
                <w:rFonts w:eastAsiaTheme="minorEastAsia"/>
                <w:color w:val="0070C0"/>
                <w:lang w:val="en-US" w:eastAsia="zh-CN"/>
              </w:rPr>
            </w:pPr>
            <w:ins w:id="53" w:author="Thorsten Hertel (KEYS)" w:date="2021-01-25T11:23:00Z">
              <w:r>
                <w:rPr>
                  <w:rFonts w:eastAsiaTheme="minorEastAsia"/>
                  <w:color w:val="0070C0"/>
                  <w:lang w:val="en-US" w:eastAsia="zh-CN"/>
                </w:rPr>
                <w:t>EIRP/EIS can be approximated very a</w:t>
              </w:r>
            </w:ins>
            <w:ins w:id="54" w:author="Thorsten Hertel (KEYS)" w:date="2021-01-25T11:24:00Z">
              <w:r>
                <w:rPr>
                  <w:rFonts w:eastAsiaTheme="minorEastAsia"/>
                  <w:color w:val="0070C0"/>
                  <w:lang w:val="en-US" w:eastAsia="zh-CN"/>
                </w:rPr>
                <w:t xml:space="preserve">ccurately </w:t>
              </w:r>
            </w:ins>
            <w:ins w:id="55" w:author="Thorsten Hertel (KEYS)" w:date="2021-01-25T11:53:00Z">
              <w:r w:rsidR="00B24A26">
                <w:rPr>
                  <w:rFonts w:eastAsiaTheme="minorEastAsia"/>
                  <w:color w:val="0070C0"/>
                  <w:lang w:val="en-US" w:eastAsia="zh-CN"/>
                </w:rPr>
                <w:t xml:space="preserve">with the NF probe </w:t>
              </w:r>
            </w:ins>
            <w:ins w:id="56" w:author="Thorsten Hertel (KEYS)" w:date="2021-01-25T11:23:00Z">
              <w:r>
                <w:rPr>
                  <w:rFonts w:eastAsiaTheme="minorEastAsia"/>
                  <w:color w:val="0070C0"/>
                  <w:lang w:val="en-US" w:eastAsia="zh-CN"/>
                </w:rPr>
                <w:t>at very close distances</w:t>
              </w:r>
            </w:ins>
            <w:ins w:id="57" w:author="Thorsten Hertel (KEYS)" w:date="2021-01-25T11:24:00Z">
              <w:r>
                <w:rPr>
                  <w:rFonts w:eastAsiaTheme="minorEastAsia"/>
                  <w:color w:val="0070C0"/>
                  <w:lang w:val="en-US" w:eastAsia="zh-CN"/>
                </w:rPr>
                <w:t xml:space="preserve"> (~22cm for PC3, ~27cm for PC1) with </w:t>
              </w:r>
            </w:ins>
            <w:ins w:id="58" w:author="Thorsten Hertel (KEYS)" w:date="2021-01-25T15:46:00Z">
              <w:r w:rsidR="00CB49B5">
                <w:rPr>
                  <w:rFonts w:eastAsiaTheme="minorEastAsia"/>
                  <w:color w:val="0070C0"/>
                  <w:lang w:val="en-US" w:eastAsia="zh-CN"/>
                </w:rPr>
                <w:t>optimized</w:t>
              </w:r>
            </w:ins>
            <w:ins w:id="59" w:author="Thorsten Hertel (KEYS)" w:date="2021-01-25T11:24:00Z">
              <w:r>
                <w:rPr>
                  <w:rFonts w:eastAsiaTheme="minorEastAsia"/>
                  <w:color w:val="0070C0"/>
                  <w:lang w:val="en-US" w:eastAsia="zh-CN"/>
                </w:rPr>
                <w:t xml:space="preserve"> improvements in relaxations</w:t>
              </w:r>
            </w:ins>
          </w:p>
          <w:p w14:paraId="3F23D4BC" w14:textId="77777777" w:rsidR="00AB3FD6" w:rsidRDefault="00AB3FD6" w:rsidP="00AB3FD6">
            <w:pPr>
              <w:pStyle w:val="aff8"/>
              <w:numPr>
                <w:ilvl w:val="1"/>
                <w:numId w:val="27"/>
              </w:numPr>
              <w:spacing w:after="120"/>
              <w:ind w:firstLineChars="0"/>
              <w:rPr>
                <w:ins w:id="60" w:author="Thorsten Hertel (KEYS)" w:date="2021-01-25T11:26:00Z"/>
                <w:rFonts w:eastAsiaTheme="minorEastAsia"/>
                <w:color w:val="0070C0"/>
                <w:lang w:val="en-US" w:eastAsia="zh-CN"/>
              </w:rPr>
            </w:pPr>
            <w:ins w:id="61" w:author="Thorsten Hertel (KEYS)" w:date="2021-01-25T11:24:00Z">
              <w:r>
                <w:rPr>
                  <w:rFonts w:eastAsiaTheme="minorEastAsia"/>
                  <w:color w:val="0070C0"/>
                  <w:lang w:val="en-US" w:eastAsia="zh-CN"/>
                </w:rPr>
                <w:t>The unknown antenna location can be estimated</w:t>
              </w:r>
            </w:ins>
            <w:ins w:id="62" w:author="Thorsten Hertel (KEYS)" w:date="2021-01-25T11:25:00Z">
              <w:r>
                <w:rPr>
                  <w:rFonts w:eastAsiaTheme="minorEastAsia"/>
                  <w:color w:val="0070C0"/>
                  <w:lang w:val="en-US" w:eastAsia="zh-CN"/>
                </w:rPr>
                <w:t xml:space="preserve"> accurately which allows very accurate TRP measurements at very close distances</w:t>
              </w:r>
            </w:ins>
            <w:ins w:id="63" w:author="Thorsten Hertel (KEYS)" w:date="2021-01-25T11:26:00Z">
              <w:r>
                <w:rPr>
                  <w:rFonts w:eastAsiaTheme="minorEastAsia"/>
                  <w:color w:val="0070C0"/>
                  <w:lang w:val="en-US" w:eastAsia="zh-CN"/>
                </w:rPr>
                <w:t xml:space="preserve"> with large improvement in relaxations</w:t>
              </w:r>
            </w:ins>
          </w:p>
          <w:p w14:paraId="6DB222C4" w14:textId="75EC1A01" w:rsidR="00AB3FD6" w:rsidRDefault="00AB3FD6" w:rsidP="00AB3FD6">
            <w:pPr>
              <w:pStyle w:val="aff8"/>
              <w:numPr>
                <w:ilvl w:val="0"/>
                <w:numId w:val="27"/>
              </w:numPr>
              <w:spacing w:after="120"/>
              <w:ind w:firstLineChars="0"/>
              <w:rPr>
                <w:ins w:id="64" w:author="Thorsten Hertel (KEYS)" w:date="2021-01-25T11:27:00Z"/>
                <w:rFonts w:eastAsiaTheme="minorEastAsia"/>
                <w:color w:val="0070C0"/>
                <w:lang w:val="en-US" w:eastAsia="zh-CN"/>
              </w:rPr>
            </w:pPr>
            <w:ins w:id="65" w:author="Thorsten Hertel (KEYS)" w:date="2021-01-25T11:26:00Z">
              <w:r>
                <w:rPr>
                  <w:rFonts w:eastAsiaTheme="minorEastAsia"/>
                  <w:color w:val="0070C0"/>
                  <w:lang w:val="en-US" w:eastAsia="zh-CN"/>
                </w:rPr>
                <w:t xml:space="preserve">The low UL power/high DL power EIRP/EIS test cases </w:t>
              </w:r>
            </w:ins>
            <w:ins w:id="66" w:author="Thorsten Hertel (KEYS)" w:date="2021-01-25T16:43:00Z">
              <w:r w:rsidR="00CF32B8">
                <w:rPr>
                  <w:rFonts w:eastAsiaTheme="minorEastAsia"/>
                  <w:color w:val="0070C0"/>
                  <w:lang w:val="en-US" w:eastAsia="zh-CN"/>
                </w:rPr>
                <w:t xml:space="preserve">in known FF BP direction </w:t>
              </w:r>
            </w:ins>
            <w:ins w:id="67" w:author="Thorsten Hertel (KEYS)" w:date="2021-01-25T11:33:00Z">
              <w:r w:rsidR="007768BC">
                <w:rPr>
                  <w:rFonts w:eastAsiaTheme="minorEastAsia"/>
                  <w:color w:val="0070C0"/>
                  <w:lang w:val="en-US" w:eastAsia="zh-CN"/>
                </w:rPr>
                <w:t xml:space="preserve">are </w:t>
              </w:r>
            </w:ins>
            <w:ins w:id="68" w:author="Thorsten Hertel (KEYS)" w:date="2021-01-25T11:28:00Z">
              <w:r>
                <w:rPr>
                  <w:rFonts w:eastAsiaTheme="minorEastAsia"/>
                  <w:color w:val="0070C0"/>
                  <w:lang w:val="en-US" w:eastAsia="zh-CN"/>
                </w:rPr>
                <w:t>applicable to</w:t>
              </w:r>
            </w:ins>
            <w:ins w:id="69" w:author="Thorsten Hertel (KEYS)" w:date="2021-01-25T11:26:00Z">
              <w:r>
                <w:rPr>
                  <w:rFonts w:eastAsiaTheme="minorEastAsia"/>
                  <w:color w:val="0070C0"/>
                  <w:lang w:val="en-US" w:eastAsia="zh-CN"/>
                </w:rPr>
                <w:t xml:space="preserve"> the </w:t>
              </w:r>
            </w:ins>
            <w:ins w:id="70" w:author="Thorsten Hertel (KEYS)" w:date="2021-01-25T16:48:00Z">
              <w:r w:rsidR="00CF32B8">
                <w:rPr>
                  <w:rFonts w:eastAsiaTheme="minorEastAsia"/>
                  <w:color w:val="0070C0"/>
                  <w:lang w:val="en-US" w:eastAsia="zh-CN"/>
                </w:rPr>
                <w:t>‘</w:t>
              </w:r>
            </w:ins>
            <w:proofErr w:type="spellStart"/>
            <w:ins w:id="71" w:author="Thorsten Hertel (KEYS)" w:date="2021-01-25T11:27:00Z">
              <w:r>
                <w:rPr>
                  <w:rFonts w:eastAsiaTheme="minorEastAsia"/>
                  <w:color w:val="0070C0"/>
                  <w:lang w:val="en-US" w:eastAsia="zh-CN"/>
                </w:rPr>
                <w:t>black&amp;white</w:t>
              </w:r>
              <w:proofErr w:type="spellEnd"/>
              <w:r>
                <w:rPr>
                  <w:rFonts w:eastAsiaTheme="minorEastAsia"/>
                  <w:color w:val="0070C0"/>
                  <w:lang w:val="en-US" w:eastAsia="zh-CN"/>
                </w:rPr>
                <w:t xml:space="preserve"> box </w:t>
              </w:r>
            </w:ins>
            <w:ins w:id="72" w:author="Thorsten Hertel (KEYS)" w:date="2021-01-25T16:48:00Z">
              <w:r w:rsidR="00CF32B8">
                <w:rPr>
                  <w:rFonts w:eastAsiaTheme="minorEastAsia"/>
                  <w:color w:val="0070C0"/>
                  <w:lang w:val="en-US" w:eastAsia="zh-CN"/>
                </w:rPr>
                <w:t>(EIRP/EIS/TRP in known FF beam peak direction)</w:t>
              </w:r>
            </w:ins>
            <w:ins w:id="73" w:author="Thorsten Hertel (KEYS)" w:date="2021-01-25T16:49:00Z">
              <w:r w:rsidR="00CF32B8">
                <w:rPr>
                  <w:rFonts w:eastAsiaTheme="minorEastAsia"/>
                  <w:color w:val="0070C0"/>
                  <w:lang w:val="en-US" w:eastAsia="zh-CN"/>
                </w:rPr>
                <w:t xml:space="preserve"> </w:t>
              </w:r>
            </w:ins>
            <w:ins w:id="74" w:author="Thorsten Hertel (KEYS)" w:date="2021-01-25T16:44:00Z">
              <w:r w:rsidR="00CF32B8">
                <w:rPr>
                  <w:rFonts w:eastAsiaTheme="minorEastAsia"/>
                  <w:color w:val="0070C0"/>
                  <w:lang w:val="en-US" w:eastAsia="zh-CN"/>
                </w:rPr>
                <w:t>approach</w:t>
              </w:r>
            </w:ins>
            <w:ins w:id="75" w:author="Thorsten Hertel (KEYS)" w:date="2021-01-25T16:48:00Z">
              <w:r w:rsidR="00CF32B8">
                <w:rPr>
                  <w:rFonts w:eastAsiaTheme="minorEastAsia"/>
                  <w:color w:val="0070C0"/>
                  <w:lang w:val="en-US" w:eastAsia="zh-CN"/>
                </w:rPr>
                <w:t>’</w:t>
              </w:r>
            </w:ins>
            <w:ins w:id="76" w:author="Thorsten Hertel (KEYS)" w:date="2021-01-25T11:27:00Z">
              <w:r>
                <w:rPr>
                  <w:rFonts w:eastAsiaTheme="minorEastAsia"/>
                  <w:color w:val="0070C0"/>
                  <w:lang w:val="en-US" w:eastAsia="zh-CN"/>
                </w:rPr>
                <w:t xml:space="preserve"> </w:t>
              </w:r>
            </w:ins>
            <w:ins w:id="77" w:author="Thorsten Hertel (KEYS)" w:date="2021-01-25T11:26:00Z">
              <w:r w:rsidRPr="002B3B2A">
                <w:rPr>
                  <w:rFonts w:eastAsiaTheme="minorEastAsia"/>
                  <w:strike/>
                  <w:color w:val="0070C0"/>
                  <w:highlight w:val="yellow"/>
                  <w:lang w:val="en-US" w:eastAsia="zh-CN"/>
                  <w:rPrChange w:id="78" w:author="Thorsten Hertel (KEYS)" w:date="2021-01-26T19:21:00Z">
                    <w:rPr>
                      <w:rFonts w:eastAsiaTheme="minorEastAsia"/>
                      <w:color w:val="0070C0"/>
                      <w:lang w:val="en-US" w:eastAsia="zh-CN"/>
                    </w:rPr>
                  </w:rPrChange>
                </w:rPr>
                <w:t>using local search on radius r1 and very localized searches at r2</w:t>
              </w:r>
            </w:ins>
            <w:ins w:id="79" w:author="Thorsten Hertel (KEYS)" w:date="2021-01-25T15:47:00Z">
              <w:r w:rsidR="00CB49B5" w:rsidRPr="002B3B2A">
                <w:rPr>
                  <w:rFonts w:eastAsiaTheme="minorEastAsia"/>
                  <w:strike/>
                  <w:color w:val="0070C0"/>
                  <w:highlight w:val="yellow"/>
                  <w:lang w:val="en-US" w:eastAsia="zh-CN"/>
                  <w:rPrChange w:id="80" w:author="Thorsten Hertel (KEYS)" w:date="2021-01-26T19:21:00Z">
                    <w:rPr>
                      <w:rFonts w:eastAsiaTheme="minorEastAsia"/>
                      <w:color w:val="0070C0"/>
                      <w:lang w:val="en-US" w:eastAsia="zh-CN"/>
                    </w:rPr>
                  </w:rPrChange>
                </w:rPr>
                <w:t xml:space="preserve"> (two radii </w:t>
              </w:r>
              <w:proofErr w:type="gramStart"/>
              <w:r w:rsidR="00CB49B5" w:rsidRPr="002B3B2A">
                <w:rPr>
                  <w:rFonts w:eastAsiaTheme="minorEastAsia"/>
                  <w:strike/>
                  <w:color w:val="0070C0"/>
                  <w:highlight w:val="yellow"/>
                  <w:lang w:val="en-US" w:eastAsia="zh-CN"/>
                  <w:rPrChange w:id="81" w:author="Thorsten Hertel (KEYS)" w:date="2021-01-26T19:21:00Z">
                    <w:rPr>
                      <w:rFonts w:eastAsiaTheme="minorEastAsia"/>
                      <w:color w:val="0070C0"/>
                      <w:lang w:val="en-US" w:eastAsia="zh-CN"/>
                    </w:rPr>
                  </w:rPrChange>
                </w:rPr>
                <w:t>approach)</w:t>
              </w:r>
            </w:ins>
            <w:ins w:id="82" w:author="Thorsten Hertel (KEYS)" w:date="2021-01-26T19:19:00Z">
              <w:r w:rsidR="002B3B2A" w:rsidRPr="002B3B2A">
                <w:rPr>
                  <w:rFonts w:eastAsiaTheme="minorEastAsia"/>
                  <w:color w:val="0070C0"/>
                  <w:highlight w:val="yellow"/>
                  <w:lang w:val="en-US" w:eastAsia="zh-CN"/>
                  <w:rPrChange w:id="83" w:author="Thorsten Hertel (KEYS)" w:date="2021-01-26T19:21:00Z">
                    <w:rPr>
                      <w:rFonts w:eastAsiaTheme="minorEastAsia"/>
                      <w:color w:val="0070C0"/>
                      <w:lang w:val="en-US" w:eastAsia="zh-CN"/>
                    </w:rPr>
                  </w:rPrChange>
                </w:rPr>
                <w:t>using</w:t>
              </w:r>
              <w:proofErr w:type="gramEnd"/>
              <w:r w:rsidR="002B3B2A" w:rsidRPr="002B3B2A">
                <w:rPr>
                  <w:rFonts w:eastAsiaTheme="minorEastAsia"/>
                  <w:color w:val="0070C0"/>
                  <w:highlight w:val="yellow"/>
                  <w:lang w:val="en-US" w:eastAsia="zh-CN"/>
                  <w:rPrChange w:id="84" w:author="Thorsten Hertel (KEYS)" w:date="2021-01-26T19:21:00Z">
                    <w:rPr>
                      <w:rFonts w:eastAsiaTheme="minorEastAsia"/>
                      <w:color w:val="0070C0"/>
                      <w:lang w:val="en-US" w:eastAsia="zh-CN"/>
                    </w:rPr>
                  </w:rPrChange>
                </w:rPr>
                <w:t xml:space="preserve"> a two radii test approach in a fixed</w:t>
              </w:r>
            </w:ins>
            <w:ins w:id="85" w:author="Thorsten Hertel (KEYS)" w:date="2021-01-26T19:20:00Z">
              <w:r w:rsidR="002B3B2A" w:rsidRPr="002B3B2A">
                <w:rPr>
                  <w:rFonts w:eastAsiaTheme="minorEastAsia"/>
                  <w:color w:val="0070C0"/>
                  <w:highlight w:val="yellow"/>
                  <w:lang w:val="en-US" w:eastAsia="zh-CN"/>
                  <w:rPrChange w:id="86" w:author="Thorsten Hertel (KEYS)" w:date="2021-01-26T19:21:00Z">
                    <w:rPr>
                      <w:rFonts w:eastAsiaTheme="minorEastAsia"/>
                      <w:color w:val="0070C0"/>
                      <w:lang w:val="en-US" w:eastAsia="zh-CN"/>
                    </w:rPr>
                  </w:rPrChange>
                </w:rPr>
                <w:t xml:space="preserve"> test direction</w:t>
              </w:r>
            </w:ins>
          </w:p>
          <w:p w14:paraId="26902794" w14:textId="4EED754A" w:rsidR="00A67132" w:rsidRPr="00CB49B5" w:rsidRDefault="00AB3FD6" w:rsidP="00A67132">
            <w:pPr>
              <w:pStyle w:val="aff8"/>
              <w:numPr>
                <w:ilvl w:val="1"/>
                <w:numId w:val="27"/>
              </w:numPr>
              <w:spacing w:after="120"/>
              <w:ind w:firstLineChars="0"/>
              <w:rPr>
                <w:ins w:id="87" w:author="Thorsten Hertel (KEYS)" w:date="2021-01-25T11:28:00Z"/>
                <w:rFonts w:eastAsiaTheme="minorEastAsia"/>
                <w:color w:val="0070C0"/>
                <w:lang w:val="en-US" w:eastAsia="zh-CN"/>
              </w:rPr>
            </w:pPr>
            <w:ins w:id="88" w:author="Thorsten Hertel (KEYS)" w:date="2021-01-25T11:27:00Z">
              <w:r>
                <w:rPr>
                  <w:rFonts w:eastAsiaTheme="minorEastAsia"/>
                  <w:color w:val="0070C0"/>
                  <w:lang w:val="en-US" w:eastAsia="zh-CN"/>
                </w:rPr>
                <w:t xml:space="preserve">EIRP/EIS can be approximated very accurately </w:t>
              </w:r>
            </w:ins>
            <w:ins w:id="89" w:author="Thorsten Hertel (KEYS)" w:date="2021-01-25T11:53:00Z">
              <w:r w:rsidR="00B24A26">
                <w:rPr>
                  <w:rFonts w:eastAsiaTheme="minorEastAsia"/>
                  <w:color w:val="0070C0"/>
                  <w:lang w:val="en-US" w:eastAsia="zh-CN"/>
                </w:rPr>
                <w:t xml:space="preserve">with the NF probe </w:t>
              </w:r>
            </w:ins>
            <w:ins w:id="90" w:author="Thorsten Hertel (KEYS)" w:date="2021-01-25T11:27:00Z">
              <w:r>
                <w:rPr>
                  <w:rFonts w:eastAsiaTheme="minorEastAsia"/>
                  <w:color w:val="0070C0"/>
                  <w:lang w:val="en-US" w:eastAsia="zh-CN"/>
                </w:rPr>
                <w:t xml:space="preserve">at very close distances (~22cm for PC3, ~27cm for PC1) with </w:t>
              </w:r>
            </w:ins>
            <w:ins w:id="91" w:author="Thorsten Hertel (KEYS)" w:date="2021-01-25T15:47:00Z">
              <w:r w:rsidR="00CB49B5">
                <w:rPr>
                  <w:rFonts w:eastAsiaTheme="minorEastAsia"/>
                  <w:color w:val="0070C0"/>
                  <w:lang w:val="en-US" w:eastAsia="zh-CN"/>
                </w:rPr>
                <w:t xml:space="preserve">optimized </w:t>
              </w:r>
            </w:ins>
            <w:ins w:id="92" w:author="Thorsten Hertel (KEYS)" w:date="2021-01-25T11:27:00Z">
              <w:r>
                <w:rPr>
                  <w:rFonts w:eastAsiaTheme="minorEastAsia"/>
                  <w:color w:val="0070C0"/>
                  <w:lang w:val="en-US" w:eastAsia="zh-CN"/>
                </w:rPr>
                <w:t>improvements in relaxations</w:t>
              </w:r>
            </w:ins>
          </w:p>
          <w:p w14:paraId="63C85626" w14:textId="43EB0BC3" w:rsidR="00AB3FD6" w:rsidRDefault="00AB3FD6" w:rsidP="00AB3FD6">
            <w:pPr>
              <w:pStyle w:val="aff8"/>
              <w:numPr>
                <w:ilvl w:val="0"/>
                <w:numId w:val="27"/>
              </w:numPr>
              <w:spacing w:after="120"/>
              <w:ind w:firstLineChars="0"/>
              <w:rPr>
                <w:ins w:id="93" w:author="Thorsten Hertel (KEYS)" w:date="2021-01-25T11:41:00Z"/>
                <w:rFonts w:eastAsiaTheme="minorEastAsia"/>
                <w:color w:val="0070C0"/>
                <w:lang w:val="en-US" w:eastAsia="zh-CN"/>
              </w:rPr>
            </w:pPr>
            <w:ins w:id="94" w:author="Thorsten Hertel (KEYS)" w:date="2021-01-25T11:28:00Z">
              <w:r>
                <w:rPr>
                  <w:rFonts w:eastAsiaTheme="minorEastAsia"/>
                  <w:color w:val="0070C0"/>
                  <w:lang w:val="en-US" w:eastAsia="zh-CN"/>
                </w:rPr>
                <w:t xml:space="preserve">The </w:t>
              </w:r>
            </w:ins>
            <w:ins w:id="95" w:author="Thorsten Hertel (KEYS)" w:date="2021-01-25T12:11:00Z">
              <w:r w:rsidR="002F59C0">
                <w:rPr>
                  <w:rFonts w:eastAsiaTheme="minorEastAsia"/>
                  <w:color w:val="0070C0"/>
                  <w:lang w:val="en-US" w:eastAsia="zh-CN"/>
                </w:rPr>
                <w:t>beam peak search and spherical coverage</w:t>
              </w:r>
            </w:ins>
            <w:ins w:id="96" w:author="Thorsten Hertel (KEYS)" w:date="2021-01-25T12:12:00Z">
              <w:r w:rsidR="002F59C0">
                <w:rPr>
                  <w:rFonts w:eastAsiaTheme="minorEastAsia"/>
                  <w:color w:val="0070C0"/>
                  <w:lang w:val="en-US" w:eastAsia="zh-CN"/>
                </w:rPr>
                <w:t xml:space="preserve"> tests</w:t>
              </w:r>
            </w:ins>
            <w:ins w:id="97" w:author="Thorsten Hertel (KEYS)" w:date="2021-01-25T11:28:00Z">
              <w:r>
                <w:rPr>
                  <w:rFonts w:eastAsiaTheme="minorEastAsia"/>
                  <w:color w:val="0070C0"/>
                  <w:lang w:val="en-US" w:eastAsia="zh-CN"/>
                </w:rPr>
                <w:t xml:space="preserve"> </w:t>
              </w:r>
            </w:ins>
            <w:ins w:id="98" w:author="Thorsten Hertel (KEYS)" w:date="2021-01-25T11:53:00Z">
              <w:r w:rsidR="00B24A26">
                <w:rPr>
                  <w:rFonts w:eastAsiaTheme="minorEastAsia"/>
                  <w:color w:val="0070C0"/>
                  <w:lang w:val="en-US" w:eastAsia="zh-CN"/>
                </w:rPr>
                <w:t>are</w:t>
              </w:r>
            </w:ins>
            <w:ins w:id="99" w:author="Thorsten Hertel (KEYS)" w:date="2021-01-25T11:28:00Z">
              <w:r w:rsidR="007768BC">
                <w:rPr>
                  <w:rFonts w:eastAsiaTheme="minorEastAsia"/>
                  <w:color w:val="0070C0"/>
                  <w:lang w:val="en-US" w:eastAsia="zh-CN"/>
                </w:rPr>
                <w:t xml:space="preserve"> not applicable to </w:t>
              </w:r>
            </w:ins>
            <w:ins w:id="100" w:author="Thorsten Hertel (KEYS)" w:date="2021-01-25T16:49:00Z">
              <w:r w:rsidR="00CF32B8">
                <w:rPr>
                  <w:rFonts w:eastAsiaTheme="minorEastAsia"/>
                  <w:color w:val="0070C0"/>
                  <w:lang w:val="en-US" w:eastAsia="zh-CN"/>
                </w:rPr>
                <w:t>‘</w:t>
              </w:r>
            </w:ins>
            <w:proofErr w:type="spellStart"/>
            <w:ins w:id="101" w:author="Thorsten Hertel (KEYS)" w:date="2021-01-25T11:29:00Z">
              <w:r w:rsidR="007768BC">
                <w:rPr>
                  <w:rFonts w:eastAsiaTheme="minorEastAsia"/>
                  <w:color w:val="0070C0"/>
                  <w:lang w:val="en-US" w:eastAsia="zh-CN"/>
                </w:rPr>
                <w:t>Black&amp;white</w:t>
              </w:r>
              <w:proofErr w:type="spellEnd"/>
              <w:r w:rsidR="007768BC">
                <w:rPr>
                  <w:rFonts w:eastAsiaTheme="minorEastAsia"/>
                  <w:color w:val="0070C0"/>
                  <w:lang w:val="en-US" w:eastAsia="zh-CN"/>
                </w:rPr>
                <w:t xml:space="preserve"> box (beam peak search, spherical coverage)</w:t>
              </w:r>
            </w:ins>
            <w:ins w:id="102" w:author="Thorsten Hertel (KEYS)" w:date="2021-01-25T16:49:00Z">
              <w:r w:rsidR="00CF32B8">
                <w:rPr>
                  <w:rFonts w:eastAsiaTheme="minorEastAsia"/>
                  <w:color w:val="0070C0"/>
                  <w:lang w:val="en-US" w:eastAsia="zh-CN"/>
                </w:rPr>
                <w:t>’</w:t>
              </w:r>
            </w:ins>
            <w:ins w:id="103" w:author="Thorsten Hertel (KEYS)" w:date="2021-01-25T15:48:00Z">
              <w:r w:rsidR="00CB49B5">
                <w:rPr>
                  <w:rFonts w:eastAsiaTheme="minorEastAsia"/>
                  <w:color w:val="0070C0"/>
                  <w:lang w:val="en-US" w:eastAsia="zh-CN"/>
                </w:rPr>
                <w:t xml:space="preserve"> approach</w:t>
              </w:r>
            </w:ins>
            <w:ins w:id="104" w:author="Thorsten Hertel (KEYS)" w:date="2021-01-25T11:29:00Z">
              <w:r w:rsidR="007768BC">
                <w:rPr>
                  <w:rFonts w:eastAsiaTheme="minorEastAsia"/>
                  <w:color w:val="0070C0"/>
                  <w:lang w:val="en-US" w:eastAsia="zh-CN"/>
                </w:rPr>
                <w:t xml:space="preserve"> since these tests are performed using the FF </w:t>
              </w:r>
            </w:ins>
            <w:ins w:id="105" w:author="Thorsten Hertel (KEYS)" w:date="2021-01-25T12:12:00Z">
              <w:r w:rsidR="002F59C0">
                <w:rPr>
                  <w:rFonts w:eastAsiaTheme="minorEastAsia"/>
                  <w:color w:val="0070C0"/>
                  <w:lang w:val="en-US" w:eastAsia="zh-CN"/>
                </w:rPr>
                <w:t xml:space="preserve">probe </w:t>
              </w:r>
            </w:ins>
            <w:ins w:id="106" w:author="Thorsten Hertel (KEYS)" w:date="2021-01-25T11:29:00Z">
              <w:r w:rsidR="007768BC">
                <w:rPr>
                  <w:rFonts w:eastAsiaTheme="minorEastAsia"/>
                  <w:color w:val="0070C0"/>
                  <w:lang w:val="en-US" w:eastAsia="zh-CN"/>
                </w:rPr>
                <w:t>without</w:t>
              </w:r>
            </w:ins>
            <w:ins w:id="107" w:author="Thorsten Hertel (KEYS)" w:date="2021-01-25T11:30:00Z">
              <w:r w:rsidR="007768BC">
                <w:rPr>
                  <w:rFonts w:eastAsiaTheme="minorEastAsia"/>
                  <w:color w:val="0070C0"/>
                  <w:lang w:val="en-US" w:eastAsia="zh-CN"/>
                </w:rPr>
                <w:t xml:space="preserve"> an issue; performing these tests with the NF probe instead would be test time prohibitive</w:t>
              </w:r>
            </w:ins>
            <w:ins w:id="108" w:author="Thorsten Hertel (KEYS)" w:date="2021-01-25T12:12:00Z">
              <w:r w:rsidR="002F59C0">
                <w:rPr>
                  <w:rFonts w:eastAsiaTheme="minorEastAsia"/>
                  <w:color w:val="0070C0"/>
                  <w:lang w:val="en-US" w:eastAsia="zh-CN"/>
                </w:rPr>
                <w:t xml:space="preserve"> and require a detailed vendor </w:t>
              </w:r>
              <w:proofErr w:type="gramStart"/>
              <w:r w:rsidR="002F59C0">
                <w:rPr>
                  <w:rFonts w:eastAsiaTheme="minorEastAsia"/>
                  <w:color w:val="0070C0"/>
                  <w:lang w:val="en-US" w:eastAsia="zh-CN"/>
                </w:rPr>
                <w:t>declaration</w:t>
              </w:r>
            </w:ins>
            <w:ins w:id="109" w:author="Thorsten Hertel (KEYS)" w:date="2021-01-25T15:48:00Z">
              <w:r w:rsidR="00CB49B5">
                <w:rPr>
                  <w:rFonts w:eastAsiaTheme="minorEastAsia"/>
                  <w:color w:val="0070C0"/>
                  <w:lang w:val="en-US" w:eastAsia="zh-CN"/>
                </w:rPr>
                <w:t>s</w:t>
              </w:r>
            </w:ins>
            <w:proofErr w:type="gramEnd"/>
          </w:p>
          <w:p w14:paraId="4FDF4562" w14:textId="08501758" w:rsidR="00A67132" w:rsidRDefault="00A67132" w:rsidP="00AB3FD6">
            <w:pPr>
              <w:pStyle w:val="aff8"/>
              <w:numPr>
                <w:ilvl w:val="0"/>
                <w:numId w:val="27"/>
              </w:numPr>
              <w:spacing w:after="120"/>
              <w:ind w:firstLineChars="0"/>
              <w:rPr>
                <w:ins w:id="110" w:author="Thorsten Hertel (KEYS)" w:date="2021-01-25T11:28:00Z"/>
                <w:rFonts w:eastAsiaTheme="minorEastAsia"/>
                <w:color w:val="0070C0"/>
                <w:lang w:val="en-US" w:eastAsia="zh-CN"/>
              </w:rPr>
            </w:pPr>
            <w:ins w:id="111" w:author="Thorsten Hertel (KEYS)" w:date="2021-01-25T11:43:00Z">
              <w:r>
                <w:rPr>
                  <w:rFonts w:eastAsiaTheme="minorEastAsia"/>
                  <w:color w:val="0070C0"/>
                  <w:lang w:val="en-US" w:eastAsia="zh-CN"/>
                </w:rPr>
                <w:t xml:space="preserve">The low UL power TRP test cases </w:t>
              </w:r>
            </w:ins>
            <w:ins w:id="112" w:author="Thorsten Hertel (KEYS)" w:date="2021-01-25T11:45:00Z">
              <w:r>
                <w:rPr>
                  <w:rFonts w:eastAsiaTheme="minorEastAsia"/>
                  <w:color w:val="0070C0"/>
                  <w:lang w:val="en-US" w:eastAsia="zh-CN"/>
                </w:rPr>
                <w:t>are not applicable to asymptotic expansion transform approach (CFFNF) since that approach would be test</w:t>
              </w:r>
            </w:ins>
            <w:ins w:id="113" w:author="Thorsten Hertel (KEYS)" w:date="2021-01-25T11:46:00Z">
              <w:r>
                <w:rPr>
                  <w:rFonts w:eastAsiaTheme="minorEastAsia"/>
                  <w:color w:val="0070C0"/>
                  <w:lang w:val="en-US" w:eastAsia="zh-CN"/>
                </w:rPr>
                <w:t xml:space="preserve"> time prohibitive. However, the known offset (empirical evaluation with black box approach</w:t>
              </w:r>
            </w:ins>
            <w:ins w:id="114" w:author="Thorsten Hertel (KEYS)" w:date="2021-01-25T11:47:00Z">
              <w:r>
                <w:rPr>
                  <w:rFonts w:eastAsiaTheme="minorEastAsia"/>
                  <w:color w:val="0070C0"/>
                  <w:lang w:val="en-US" w:eastAsia="zh-CN"/>
                </w:rPr>
                <w:t xml:space="preserve"> or declared with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can be compensated</w:t>
              </w:r>
            </w:ins>
            <w:ins w:id="115" w:author="Thorsten Hertel (KEYS)" w:date="2021-01-25T15:48:00Z">
              <w:r w:rsidR="00CB49B5">
                <w:rPr>
                  <w:rFonts w:eastAsiaTheme="minorEastAsia"/>
                  <w:color w:val="0070C0"/>
                  <w:lang w:val="en-US" w:eastAsia="zh-CN"/>
                </w:rPr>
                <w:t xml:space="preserve"> using CF</w:t>
              </w:r>
            </w:ins>
            <w:ins w:id="116" w:author="Thorsten Hertel (KEYS)" w:date="2021-01-25T15:49:00Z">
              <w:r w:rsidR="00CB49B5">
                <w:rPr>
                  <w:rFonts w:eastAsiaTheme="minorEastAsia"/>
                  <w:color w:val="0070C0"/>
                  <w:lang w:val="en-US" w:eastAsia="zh-CN"/>
                </w:rPr>
                <w:t>FDNF approach</w:t>
              </w:r>
            </w:ins>
            <w:ins w:id="117" w:author="Thorsten Hertel (KEYS)" w:date="2021-01-25T11:47:00Z">
              <w:r>
                <w:rPr>
                  <w:rFonts w:eastAsiaTheme="minorEastAsia"/>
                  <w:color w:val="0070C0"/>
                  <w:lang w:val="en-US" w:eastAsia="zh-CN"/>
                </w:rPr>
                <w:t xml:space="preserve"> to obtain very accurate TRP results at very close distances. </w:t>
              </w:r>
            </w:ins>
          </w:p>
          <w:p w14:paraId="5D964D05" w14:textId="469DD3D8" w:rsidR="007768BC" w:rsidRDefault="007768BC" w:rsidP="007768BC">
            <w:pPr>
              <w:spacing w:after="120"/>
              <w:rPr>
                <w:ins w:id="118" w:author="Thorsten Hertel (KEYS)" w:date="2021-01-25T11:30:00Z"/>
                <w:rFonts w:eastAsiaTheme="minorEastAsia"/>
                <w:color w:val="0070C0"/>
                <w:lang w:val="en-US" w:eastAsia="zh-CN"/>
              </w:rPr>
            </w:pPr>
            <w:ins w:id="119" w:author="Thorsten Hertel (KEYS)" w:date="2021-01-25T11:30:00Z">
              <w:r>
                <w:rPr>
                  <w:rFonts w:eastAsiaTheme="minorEastAsia"/>
                  <w:color w:val="0070C0"/>
                  <w:lang w:val="en-US" w:eastAsia="zh-CN"/>
                </w:rPr>
                <w:t>CFFDNF</w:t>
              </w:r>
            </w:ins>
            <w:ins w:id="120" w:author="Thorsten Hertel (KEYS)" w:date="2021-01-25T11:31:00Z">
              <w:r>
                <w:rPr>
                  <w:rFonts w:eastAsiaTheme="minorEastAsia"/>
                  <w:color w:val="0070C0"/>
                  <w:lang w:val="en-US" w:eastAsia="zh-CN"/>
                </w:rPr>
                <w:t xml:space="preserve"> </w:t>
              </w:r>
            </w:ins>
            <w:ins w:id="121" w:author="Thorsten Hertel (KEYS)" w:date="2021-01-25T11:30:00Z">
              <w:r>
                <w:rPr>
                  <w:rFonts w:eastAsiaTheme="minorEastAsia"/>
                  <w:color w:val="0070C0"/>
                  <w:lang w:val="en-US" w:eastAsia="zh-CN"/>
                </w:rPr>
                <w:t>has the following applicability:</w:t>
              </w:r>
            </w:ins>
          </w:p>
          <w:p w14:paraId="6A15A3F6" w14:textId="77777777" w:rsidR="007768BC" w:rsidRDefault="007768BC" w:rsidP="007768BC">
            <w:pPr>
              <w:pStyle w:val="aff8"/>
              <w:numPr>
                <w:ilvl w:val="0"/>
                <w:numId w:val="27"/>
              </w:numPr>
              <w:spacing w:after="120"/>
              <w:ind w:firstLineChars="0"/>
              <w:rPr>
                <w:ins w:id="122" w:author="Thorsten Hertel (KEYS)" w:date="2021-01-25T11:30:00Z"/>
                <w:rFonts w:eastAsiaTheme="minorEastAsia"/>
                <w:color w:val="0070C0"/>
                <w:lang w:val="en-US" w:eastAsia="zh-CN"/>
              </w:rPr>
            </w:pPr>
            <w:ins w:id="123" w:author="Thorsten Hertel (KEYS)" w:date="2021-01-25T11:30:00Z">
              <w:r>
                <w:rPr>
                  <w:rFonts w:eastAsiaTheme="minorEastAsia"/>
                  <w:color w:val="0070C0"/>
                  <w:lang w:val="en-US" w:eastAsia="zh-CN"/>
                </w:rPr>
                <w:t>Beam peak searches and spherical coverage test cases are performed with black box approach using the FF probe</w:t>
              </w:r>
            </w:ins>
          </w:p>
          <w:p w14:paraId="5B400AD4" w14:textId="21494707" w:rsidR="007768BC" w:rsidRDefault="007768BC" w:rsidP="007768BC">
            <w:pPr>
              <w:pStyle w:val="aff8"/>
              <w:numPr>
                <w:ilvl w:val="0"/>
                <w:numId w:val="27"/>
              </w:numPr>
              <w:spacing w:after="120"/>
              <w:ind w:firstLineChars="0"/>
              <w:rPr>
                <w:ins w:id="124" w:author="Thorsten Hertel (KEYS)" w:date="2021-01-25T11:30:00Z"/>
                <w:rFonts w:eastAsiaTheme="minorEastAsia"/>
                <w:color w:val="0070C0"/>
                <w:lang w:val="en-US" w:eastAsia="zh-CN"/>
              </w:rPr>
            </w:pPr>
            <w:ins w:id="125" w:author="Thorsten Hertel (KEYS)" w:date="2021-01-25T11:30:00Z">
              <w:r>
                <w:rPr>
                  <w:rFonts w:eastAsiaTheme="minorEastAsia"/>
                  <w:color w:val="0070C0"/>
                  <w:lang w:val="en-US" w:eastAsia="zh-CN"/>
                </w:rPr>
                <w:t xml:space="preserve">The low UL power/high DL power EIRP/EIS test cases </w:t>
              </w:r>
            </w:ins>
            <w:ins w:id="126" w:author="Thorsten Hertel (KEYS)" w:date="2021-01-25T16:45:00Z">
              <w:r w:rsidR="00CF32B8">
                <w:rPr>
                  <w:rFonts w:eastAsiaTheme="minorEastAsia"/>
                  <w:color w:val="0070C0"/>
                  <w:lang w:val="en-US" w:eastAsia="zh-CN"/>
                </w:rPr>
                <w:t xml:space="preserve">in known FF BP direction </w:t>
              </w:r>
            </w:ins>
            <w:ins w:id="127" w:author="Thorsten Hertel (KEYS)" w:date="2021-01-25T15:49:00Z">
              <w:r w:rsidR="00CB49B5">
                <w:rPr>
                  <w:rFonts w:eastAsiaTheme="minorEastAsia"/>
                  <w:color w:val="0070C0"/>
                  <w:lang w:val="en-US" w:eastAsia="zh-CN"/>
                </w:rPr>
                <w:t>are not</w:t>
              </w:r>
            </w:ins>
            <w:ins w:id="128" w:author="Thorsten Hertel (KEYS)" w:date="2021-01-25T11:37:00Z">
              <w:r>
                <w:rPr>
                  <w:rFonts w:eastAsiaTheme="minorEastAsia"/>
                  <w:color w:val="0070C0"/>
                  <w:lang w:val="en-US" w:eastAsia="zh-CN"/>
                </w:rPr>
                <w:t xml:space="preserve"> applicab</w:t>
              </w:r>
            </w:ins>
            <w:ins w:id="129" w:author="Thorsten Hertel (KEYS)" w:date="2021-01-25T15:52:00Z">
              <w:r w:rsidR="00CB49B5">
                <w:rPr>
                  <w:rFonts w:eastAsiaTheme="minorEastAsia"/>
                  <w:color w:val="0070C0"/>
                  <w:lang w:val="en-US" w:eastAsia="zh-CN"/>
                </w:rPr>
                <w:t>le</w:t>
              </w:r>
            </w:ins>
            <w:ins w:id="130" w:author="Thorsten Hertel (KEYS)" w:date="2021-01-25T11:30:00Z">
              <w:r>
                <w:rPr>
                  <w:rFonts w:eastAsiaTheme="minorEastAsia"/>
                  <w:color w:val="0070C0"/>
                  <w:lang w:val="en-US" w:eastAsia="zh-CN"/>
                </w:rPr>
                <w:t xml:space="preserve"> to the black box approach</w:t>
              </w:r>
            </w:ins>
          </w:p>
          <w:p w14:paraId="7D80B7B8" w14:textId="0BEA6271" w:rsidR="007768BC" w:rsidRDefault="007768BC" w:rsidP="007768BC">
            <w:pPr>
              <w:pStyle w:val="aff8"/>
              <w:numPr>
                <w:ilvl w:val="1"/>
                <w:numId w:val="27"/>
              </w:numPr>
              <w:spacing w:after="120"/>
              <w:ind w:firstLineChars="0"/>
              <w:rPr>
                <w:ins w:id="131" w:author="Thorsten Hertel (KEYS)" w:date="2021-01-25T11:37:00Z"/>
                <w:rFonts w:eastAsiaTheme="minorEastAsia"/>
                <w:color w:val="0070C0"/>
                <w:lang w:val="en-US" w:eastAsia="zh-CN"/>
              </w:rPr>
            </w:pPr>
            <w:ins w:id="132" w:author="Thorsten Hertel (KEYS)" w:date="2021-01-25T11:37:00Z">
              <w:r>
                <w:rPr>
                  <w:rFonts w:eastAsiaTheme="minorEastAsia"/>
                  <w:color w:val="0070C0"/>
                  <w:lang w:val="en-US" w:eastAsia="zh-CN"/>
                </w:rPr>
                <w:t xml:space="preserve">Per </w:t>
              </w:r>
            </w:ins>
            <w:ins w:id="133" w:author="Thorsten Hertel (KEYS)" w:date="2021-01-25T12:06:00Z">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ins>
            <w:ins w:id="134" w:author="Thorsten Hertel (KEYS)" w:date="2021-01-25T11:37:00Z">
              <w:r>
                <w:rPr>
                  <w:rFonts w:eastAsiaTheme="minorEastAsia"/>
                  <w:color w:val="0070C0"/>
                  <w:lang w:val="en-US" w:eastAsia="zh-CN"/>
                </w:rPr>
                <w:t>, uncertainty is too large</w:t>
              </w:r>
            </w:ins>
            <w:ins w:id="135" w:author="Thorsten Hertel (KEYS)" w:date="2021-01-25T11:47:00Z">
              <w:r w:rsidR="00A67132">
                <w:rPr>
                  <w:rFonts w:eastAsiaTheme="minorEastAsia"/>
                  <w:color w:val="0070C0"/>
                  <w:lang w:val="en-US" w:eastAsia="zh-CN"/>
                </w:rPr>
                <w:t xml:space="preserve"> an</w:t>
              </w:r>
            </w:ins>
            <w:ins w:id="136" w:author="Thorsten Hertel (KEYS)" w:date="2021-01-25T11:48:00Z">
              <w:r w:rsidR="00A67132">
                <w:rPr>
                  <w:rFonts w:eastAsiaTheme="minorEastAsia"/>
                  <w:color w:val="0070C0"/>
                  <w:lang w:val="en-US" w:eastAsia="zh-CN"/>
                </w:rPr>
                <w:t>d therefore not applicable</w:t>
              </w:r>
            </w:ins>
            <w:ins w:id="137" w:author="Thorsten Hertel (KEYS)" w:date="2021-01-25T11:37:00Z">
              <w:r>
                <w:rPr>
                  <w:rFonts w:eastAsiaTheme="minorEastAsia"/>
                  <w:color w:val="0070C0"/>
                  <w:lang w:val="en-US" w:eastAsia="zh-CN"/>
                </w:rPr>
                <w:t xml:space="preserve">. </w:t>
              </w:r>
            </w:ins>
          </w:p>
          <w:p w14:paraId="4E14F817" w14:textId="76CB475B" w:rsidR="007768BC" w:rsidRDefault="007768BC" w:rsidP="007768BC">
            <w:pPr>
              <w:pStyle w:val="aff8"/>
              <w:numPr>
                <w:ilvl w:val="0"/>
                <w:numId w:val="27"/>
              </w:numPr>
              <w:spacing w:after="120"/>
              <w:ind w:firstLineChars="0"/>
              <w:rPr>
                <w:ins w:id="138" w:author="Thorsten Hertel (KEYS)" w:date="2021-01-25T11:48:00Z"/>
                <w:rFonts w:eastAsiaTheme="minorEastAsia"/>
                <w:color w:val="0070C0"/>
                <w:lang w:val="en-US" w:eastAsia="zh-CN"/>
              </w:rPr>
            </w:pPr>
            <w:ins w:id="139" w:author="Thorsten Hertel (KEYS)" w:date="2021-01-25T11:30:00Z">
              <w:r>
                <w:rPr>
                  <w:rFonts w:eastAsiaTheme="minorEastAsia"/>
                  <w:color w:val="0070C0"/>
                  <w:lang w:val="en-US" w:eastAsia="zh-CN"/>
                </w:rPr>
                <w:t xml:space="preserve">The low UL power/high DL power EIRP/EIS test cases </w:t>
              </w:r>
            </w:ins>
            <w:ins w:id="140" w:author="Thorsten Hertel (KEYS)" w:date="2021-01-25T16:45:00Z">
              <w:r w:rsidR="00CF32B8">
                <w:rPr>
                  <w:rFonts w:eastAsiaTheme="minorEastAsia"/>
                  <w:color w:val="0070C0"/>
                  <w:lang w:val="en-US" w:eastAsia="zh-CN"/>
                </w:rPr>
                <w:t xml:space="preserve">in known FF BP </w:t>
              </w:r>
            </w:ins>
            <w:ins w:id="141" w:author="Thorsten Hertel (KEYS)" w:date="2021-01-25T16:46:00Z">
              <w:r w:rsidR="00CF32B8">
                <w:rPr>
                  <w:rFonts w:eastAsiaTheme="minorEastAsia"/>
                  <w:color w:val="0070C0"/>
                  <w:lang w:val="en-US" w:eastAsia="zh-CN"/>
                </w:rPr>
                <w:t xml:space="preserve">direction </w:t>
              </w:r>
            </w:ins>
            <w:ins w:id="142" w:author="Thorsten Hertel (KEYS)" w:date="2021-01-25T11:33:00Z">
              <w:r>
                <w:rPr>
                  <w:rFonts w:eastAsiaTheme="minorEastAsia"/>
                  <w:color w:val="0070C0"/>
                  <w:lang w:val="en-US" w:eastAsia="zh-CN"/>
                </w:rPr>
                <w:t xml:space="preserve">are </w:t>
              </w:r>
            </w:ins>
            <w:ins w:id="143" w:author="Thorsten Hertel (KEYS)" w:date="2021-01-25T11:30:00Z">
              <w:r>
                <w:rPr>
                  <w:rFonts w:eastAsiaTheme="minorEastAsia"/>
                  <w:color w:val="0070C0"/>
                  <w:lang w:val="en-US" w:eastAsia="zh-CN"/>
                </w:rPr>
                <w:t xml:space="preserve">applicable to the </w:t>
              </w:r>
            </w:ins>
            <w:ins w:id="144" w:author="Thorsten Hertel (KEYS)" w:date="2021-01-25T16:49:00Z">
              <w:r w:rsidR="00CF32B8">
                <w:rPr>
                  <w:rFonts w:eastAsiaTheme="minorEastAsia"/>
                  <w:color w:val="0070C0"/>
                  <w:lang w:val="en-US" w:eastAsia="zh-CN"/>
                </w:rPr>
                <w:t>‘</w:t>
              </w:r>
              <w:proofErr w:type="spellStart"/>
              <w:r w:rsidR="00CF32B8">
                <w:rPr>
                  <w:rFonts w:eastAsiaTheme="minorEastAsia"/>
                  <w:color w:val="0070C0"/>
                  <w:lang w:val="en-US" w:eastAsia="zh-CN"/>
                </w:rPr>
                <w:t>black&amp;white</w:t>
              </w:r>
              <w:proofErr w:type="spellEnd"/>
              <w:r w:rsidR="00CF32B8">
                <w:rPr>
                  <w:rFonts w:eastAsiaTheme="minorEastAsia"/>
                  <w:color w:val="0070C0"/>
                  <w:lang w:val="en-US" w:eastAsia="zh-CN"/>
                </w:rPr>
                <w:t xml:space="preserve"> box (EIRP/EIS/TRP in known FF beam peak direction) approach’</w:t>
              </w:r>
            </w:ins>
          </w:p>
          <w:p w14:paraId="13215654" w14:textId="77B57844" w:rsidR="00A67132" w:rsidRDefault="00A67132" w:rsidP="00EC4AAC">
            <w:pPr>
              <w:pStyle w:val="aff8"/>
              <w:numPr>
                <w:ilvl w:val="1"/>
                <w:numId w:val="27"/>
              </w:numPr>
              <w:spacing w:after="120"/>
              <w:ind w:firstLineChars="0"/>
              <w:rPr>
                <w:ins w:id="145" w:author="Thorsten Hertel (KEYS)" w:date="2021-01-25T11:30:00Z"/>
                <w:rFonts w:eastAsiaTheme="minorEastAsia"/>
                <w:color w:val="0070C0"/>
                <w:lang w:val="en-US" w:eastAsia="zh-CN"/>
              </w:rPr>
            </w:pPr>
            <w:ins w:id="146" w:author="Thorsten Hertel (KEYS)" w:date="2021-01-25T11:48:00Z">
              <w:r>
                <w:rPr>
                  <w:rFonts w:eastAsiaTheme="minorEastAsia"/>
                  <w:color w:val="0070C0"/>
                  <w:lang w:val="en-US" w:eastAsia="zh-CN"/>
                </w:rPr>
                <w:lastRenderedPageBreak/>
                <w:t xml:space="preserve">R&amp;S believes a local search is required </w:t>
              </w:r>
            </w:ins>
            <w:ins w:id="147" w:author="Thorsten Hertel (KEYS)" w:date="2021-01-25T11:49:00Z">
              <w:r>
                <w:rPr>
                  <w:rFonts w:eastAsiaTheme="minorEastAsia"/>
                  <w:color w:val="0070C0"/>
                  <w:lang w:val="en-US" w:eastAsia="zh-CN"/>
                </w:rPr>
                <w:t xml:space="preserve">(Observation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ins>
            <w:ins w:id="148" w:author="Thorsten Hertel (KEYS)" w:date="2021-01-25T11:51:00Z">
              <w:r w:rsidR="00B24A26">
                <w:rPr>
                  <w:rFonts w:eastAsiaTheme="minorEastAsia"/>
                  <w:color w:val="0070C0"/>
                  <w:lang w:val="en-US" w:eastAsia="zh-CN"/>
                </w:rPr>
                <w:t>the test direction</w:t>
              </w:r>
            </w:ins>
            <w:ins w:id="149" w:author="Thorsten Hertel (KEYS)" w:date="2021-01-25T11:49:00Z">
              <w:r>
                <w:rPr>
                  <w:rFonts w:eastAsiaTheme="minorEastAsia"/>
                  <w:color w:val="0070C0"/>
                  <w:lang w:val="en-US" w:eastAsia="zh-CN"/>
                </w:rPr>
                <w:t xml:space="preserve"> can be calculated</w:t>
              </w:r>
            </w:ins>
            <w:ins w:id="150" w:author="Thorsten Hertel (KEYS)" w:date="2021-01-25T11:50:00Z">
              <w:r w:rsidR="00B24A26">
                <w:rPr>
                  <w:rFonts w:eastAsiaTheme="minorEastAsia"/>
                  <w:color w:val="0070C0"/>
                  <w:lang w:val="en-US" w:eastAsia="zh-CN"/>
                </w:rPr>
                <w:t>. Measurements are perfor</w:t>
              </w:r>
            </w:ins>
            <w:ins w:id="151" w:author="Thorsten Hertel (KEYS)" w:date="2021-01-25T11:51:00Z">
              <w:r w:rsidR="00B24A26">
                <w:rPr>
                  <w:rFonts w:eastAsiaTheme="minorEastAsia"/>
                  <w:color w:val="0070C0"/>
                  <w:lang w:val="en-US" w:eastAsia="zh-CN"/>
                </w:rPr>
                <w:t>med</w:t>
              </w:r>
            </w:ins>
            <w:ins w:id="152" w:author="Thorsten Hertel (KEYS)" w:date="2021-01-25T11:53:00Z">
              <w:r w:rsidR="00B24A26">
                <w:rPr>
                  <w:rFonts w:eastAsiaTheme="minorEastAsia"/>
                  <w:color w:val="0070C0"/>
                  <w:lang w:val="en-US" w:eastAsia="zh-CN"/>
                </w:rPr>
                <w:t xml:space="preserve"> with the NF probe</w:t>
              </w:r>
            </w:ins>
            <w:ins w:id="153" w:author="Thorsten Hertel (KEYS)" w:date="2021-01-25T11:51:00Z">
              <w:r w:rsidR="00B24A26">
                <w:rPr>
                  <w:rFonts w:eastAsiaTheme="minorEastAsia"/>
                  <w:color w:val="0070C0"/>
                  <w:lang w:val="en-US" w:eastAsia="zh-CN"/>
                </w:rPr>
                <w:t xml:space="preserve"> </w:t>
              </w:r>
            </w:ins>
            <w:ins w:id="154" w:author="Thorsten Hertel (KEYS)" w:date="2021-01-25T11:50:00Z">
              <w:r w:rsidR="00B24A26">
                <w:rPr>
                  <w:rFonts w:eastAsiaTheme="minorEastAsia"/>
                  <w:color w:val="0070C0"/>
                  <w:lang w:val="en-US" w:eastAsia="zh-CN"/>
                </w:rPr>
                <w:t>at a single radius</w:t>
              </w:r>
            </w:ins>
            <w:ins w:id="155" w:author="Thorsten Hertel (KEYS)" w:date="2021-01-25T11:51:00Z">
              <w:r w:rsidR="00B24A26">
                <w:rPr>
                  <w:rFonts w:eastAsiaTheme="minorEastAsia"/>
                  <w:color w:val="0070C0"/>
                  <w:lang w:val="en-US" w:eastAsia="zh-CN"/>
                </w:rPr>
                <w:t>/range length only</w:t>
              </w:r>
            </w:ins>
          </w:p>
          <w:p w14:paraId="157E7A14" w14:textId="555E47D3" w:rsidR="007768BC" w:rsidRDefault="007768BC" w:rsidP="007768BC">
            <w:pPr>
              <w:pStyle w:val="aff8"/>
              <w:numPr>
                <w:ilvl w:val="1"/>
                <w:numId w:val="27"/>
              </w:numPr>
              <w:spacing w:after="120"/>
              <w:ind w:firstLineChars="0"/>
              <w:rPr>
                <w:ins w:id="156" w:author="Thorsten Hertel (KEYS)" w:date="2021-01-25T11:30:00Z"/>
                <w:rFonts w:eastAsiaTheme="minorEastAsia"/>
                <w:color w:val="0070C0"/>
                <w:lang w:val="en-US" w:eastAsia="zh-CN"/>
              </w:rPr>
            </w:pPr>
            <w:ins w:id="157" w:author="Thorsten Hertel (KEYS)" w:date="2021-01-25T11:30:00Z">
              <w:r>
                <w:rPr>
                  <w:rFonts w:eastAsiaTheme="minorEastAsia"/>
                  <w:color w:val="0070C0"/>
                  <w:lang w:val="en-US" w:eastAsia="zh-CN"/>
                </w:rPr>
                <w:t xml:space="preserve">EIRP/EIS can be approximated </w:t>
              </w:r>
              <w:r w:rsidRPr="002B3B2A">
                <w:rPr>
                  <w:rFonts w:eastAsiaTheme="minorEastAsia"/>
                  <w:strike/>
                  <w:color w:val="0070C0"/>
                  <w:highlight w:val="yellow"/>
                  <w:lang w:val="en-US" w:eastAsia="zh-CN"/>
                  <w:rPrChange w:id="158" w:author="Thorsten Hertel (KEYS)" w:date="2021-01-26T19:21:00Z">
                    <w:rPr>
                      <w:rFonts w:eastAsiaTheme="minorEastAsia"/>
                      <w:color w:val="0070C0"/>
                      <w:lang w:val="en-US" w:eastAsia="zh-CN"/>
                    </w:rPr>
                  </w:rPrChange>
                </w:rPr>
                <w:t>accurately</w:t>
              </w:r>
              <w:r>
                <w:rPr>
                  <w:rFonts w:eastAsiaTheme="minorEastAsia"/>
                  <w:color w:val="0070C0"/>
                  <w:lang w:val="en-US" w:eastAsia="zh-CN"/>
                </w:rPr>
                <w:t xml:space="preserve"> at very close distances (~22cm for PC3, ~27cm for PC1)</w:t>
              </w:r>
            </w:ins>
            <w:ins w:id="159" w:author="Thorsten Hertel (KEYS)" w:date="2021-01-26T19:20:00Z">
              <w:r w:rsidR="002B3B2A">
                <w:rPr>
                  <w:rFonts w:eastAsiaTheme="minorEastAsia"/>
                  <w:color w:val="0070C0"/>
                  <w:lang w:val="en-US" w:eastAsia="zh-CN"/>
                </w:rPr>
                <w:t xml:space="preserve"> </w:t>
              </w:r>
              <w:r w:rsidR="002B3B2A" w:rsidRPr="002B3B2A">
                <w:rPr>
                  <w:rFonts w:eastAsiaTheme="minorEastAsia"/>
                  <w:color w:val="0070C0"/>
                  <w:highlight w:val="yellow"/>
                  <w:lang w:val="en-US" w:eastAsia="zh-CN"/>
                  <w:rPrChange w:id="160" w:author="Thorsten Hertel (KEYS)" w:date="2021-01-26T19:21:00Z">
                    <w:rPr>
                      <w:rFonts w:eastAsiaTheme="minorEastAsia"/>
                      <w:color w:val="0070C0"/>
                      <w:lang w:val="en-US" w:eastAsia="zh-CN"/>
                    </w:rPr>
                  </w:rPrChange>
                </w:rPr>
                <w:t>with an increase in MU for PC3</w:t>
              </w:r>
            </w:ins>
            <w:ins w:id="161" w:author="Thorsten Hertel (KEYS)" w:date="2021-01-26T19:21:00Z">
              <w:r w:rsidR="002B3B2A" w:rsidRPr="002B3B2A">
                <w:rPr>
                  <w:rFonts w:eastAsiaTheme="minorEastAsia"/>
                  <w:color w:val="0070C0"/>
                  <w:highlight w:val="yellow"/>
                  <w:lang w:val="en-US" w:eastAsia="zh-CN"/>
                  <w:rPrChange w:id="162" w:author="Thorsten Hertel (KEYS)" w:date="2021-01-26T19:21:00Z">
                    <w:rPr>
                      <w:rFonts w:eastAsiaTheme="minorEastAsia"/>
                      <w:color w:val="0070C0"/>
                      <w:lang w:val="en-US" w:eastAsia="zh-CN"/>
                    </w:rPr>
                  </w:rPrChange>
                </w:rPr>
                <w:t xml:space="preserve"> and a </w:t>
              </w:r>
              <w:r w:rsidR="002B3B2A">
                <w:rPr>
                  <w:rFonts w:eastAsiaTheme="minorEastAsia"/>
                  <w:color w:val="0070C0"/>
                  <w:highlight w:val="yellow"/>
                  <w:lang w:val="en-US" w:eastAsia="zh-CN"/>
                </w:rPr>
                <w:t xml:space="preserve">rather </w:t>
              </w:r>
              <w:r w:rsidR="002B3B2A" w:rsidRPr="002B3B2A">
                <w:rPr>
                  <w:rFonts w:eastAsiaTheme="minorEastAsia"/>
                  <w:color w:val="0070C0"/>
                  <w:highlight w:val="yellow"/>
                  <w:lang w:val="en-US" w:eastAsia="zh-CN"/>
                  <w:rPrChange w:id="163" w:author="Thorsten Hertel (KEYS)" w:date="2021-01-26T19:21:00Z">
                    <w:rPr>
                      <w:rFonts w:eastAsiaTheme="minorEastAsia"/>
                      <w:color w:val="0070C0"/>
                      <w:lang w:val="en-US" w:eastAsia="zh-CN"/>
                    </w:rPr>
                  </w:rPrChange>
                </w:rPr>
                <w:t>significant increase in MU for PC1</w:t>
              </w:r>
              <w:r w:rsidR="002B3B2A" w:rsidRPr="002B3B2A">
                <w:rPr>
                  <w:rFonts w:eastAsiaTheme="minorEastAsia"/>
                  <w:color w:val="0070C0"/>
                  <w:highlight w:val="yellow"/>
                  <w:lang w:val="en-US" w:eastAsia="zh-CN"/>
                  <w:rPrChange w:id="164" w:author="Thorsten Hertel (KEYS)" w:date="2021-01-26T19:22:00Z">
                    <w:rPr>
                      <w:rFonts w:eastAsiaTheme="minorEastAsia"/>
                      <w:color w:val="0070C0"/>
                      <w:lang w:val="en-US" w:eastAsia="zh-CN"/>
                    </w:rPr>
                  </w:rPrChange>
                </w:rPr>
                <w:t>, see figure</w:t>
              </w:r>
            </w:ins>
            <w:ins w:id="165" w:author="Thorsten Hertel (KEYS)" w:date="2021-01-26T19:22:00Z">
              <w:r w:rsidR="002B3B2A" w:rsidRPr="002B3B2A">
                <w:rPr>
                  <w:rFonts w:eastAsiaTheme="minorEastAsia"/>
                  <w:color w:val="0070C0"/>
                  <w:highlight w:val="yellow"/>
                  <w:lang w:val="en-US" w:eastAsia="zh-CN"/>
                  <w:rPrChange w:id="166" w:author="Thorsten Hertel (KEYS)" w:date="2021-01-26T19:22:00Z">
                    <w:rPr>
                      <w:rFonts w:eastAsiaTheme="minorEastAsia"/>
                      <w:color w:val="0070C0"/>
                      <w:lang w:val="en-US" w:eastAsia="zh-CN"/>
                    </w:rPr>
                  </w:rPrChange>
                </w:rPr>
                <w:t xml:space="preserve"> 42 in R4-2102616</w:t>
              </w:r>
            </w:ins>
            <w:ins w:id="167" w:author="Thorsten Hertel (KEYS)" w:date="2021-01-25T11:50:00Z">
              <w:r w:rsidR="00B24A26" w:rsidRPr="002B3B2A">
                <w:rPr>
                  <w:rFonts w:eastAsiaTheme="minorEastAsia"/>
                  <w:color w:val="0070C0"/>
                  <w:highlight w:val="yellow"/>
                  <w:lang w:val="en-US" w:eastAsia="zh-CN"/>
                  <w:rPrChange w:id="168" w:author="Thorsten Hertel (KEYS)" w:date="2021-01-26T19:22:00Z">
                    <w:rPr>
                      <w:rFonts w:eastAsiaTheme="minorEastAsia"/>
                      <w:color w:val="0070C0"/>
                      <w:lang w:val="en-US" w:eastAsia="zh-CN"/>
                    </w:rPr>
                  </w:rPrChange>
                </w:rPr>
                <w:t>.</w:t>
              </w:r>
              <w:r w:rsidR="00B24A26">
                <w:rPr>
                  <w:rFonts w:eastAsiaTheme="minorEastAsia"/>
                  <w:color w:val="0070C0"/>
                  <w:lang w:val="en-US" w:eastAsia="zh-CN"/>
                </w:rPr>
                <w:t xml:space="preserve"> </w:t>
              </w:r>
            </w:ins>
          </w:p>
          <w:p w14:paraId="33194B81" w14:textId="43820CFD" w:rsidR="00D00B2E" w:rsidRDefault="00D00B2E" w:rsidP="002F59C0">
            <w:pPr>
              <w:pStyle w:val="aff8"/>
              <w:numPr>
                <w:ilvl w:val="0"/>
                <w:numId w:val="27"/>
              </w:numPr>
              <w:spacing w:after="120"/>
              <w:ind w:firstLineChars="0"/>
              <w:rPr>
                <w:ins w:id="169" w:author="Thorsten Hertel (KEYS)" w:date="2021-01-25T14:47:00Z"/>
                <w:rFonts w:eastAsiaTheme="minorEastAsia"/>
                <w:color w:val="0070C0"/>
                <w:lang w:val="en-US" w:eastAsia="zh-CN"/>
              </w:rPr>
            </w:pPr>
            <w:ins w:id="170" w:author="Thorsten Hertel (KEYS)" w:date="2021-01-25T14:47:00Z">
              <w:r>
                <w:rPr>
                  <w:rFonts w:eastAsiaTheme="minorEastAsia"/>
                  <w:color w:val="0070C0"/>
                  <w:lang w:val="en-US" w:eastAsia="zh-CN"/>
                </w:rPr>
                <w:t>TRP test cases at</w:t>
              </w:r>
            </w:ins>
            <w:ins w:id="171" w:author="Thorsten Hertel (KEYS)" w:date="2021-01-25T14:48:00Z">
              <w:r>
                <w:rPr>
                  <w:rFonts w:eastAsiaTheme="minorEastAsia"/>
                  <w:color w:val="0070C0"/>
                  <w:lang w:val="en-US" w:eastAsia="zh-CN"/>
                </w:rPr>
                <w:t xml:space="preserve"> very close distances/range lengths require offset compensation and for PC3, range lengths beyond 43cm do not necessarily require offset compensations</w:t>
              </w:r>
            </w:ins>
            <w:ins w:id="172" w:author="Thorsten Hertel (KEYS)" w:date="2021-01-25T14:49:00Z">
              <w:r>
                <w:rPr>
                  <w:rFonts w:eastAsiaTheme="minorEastAsia"/>
                  <w:color w:val="0070C0"/>
                  <w:lang w:val="en-US" w:eastAsia="zh-CN"/>
                </w:rPr>
                <w:t xml:space="preserve">. However, at those range lengths, the relaxations are not minimized. </w:t>
              </w:r>
            </w:ins>
          </w:p>
          <w:p w14:paraId="301DFE13" w14:textId="367BF10C" w:rsidR="007768BC" w:rsidRPr="002F59C0" w:rsidRDefault="002F59C0" w:rsidP="002F59C0">
            <w:pPr>
              <w:pStyle w:val="aff8"/>
              <w:numPr>
                <w:ilvl w:val="0"/>
                <w:numId w:val="27"/>
              </w:numPr>
              <w:spacing w:after="120"/>
              <w:ind w:firstLineChars="0"/>
              <w:rPr>
                <w:ins w:id="173" w:author="Thorsten Hertel (KEYS)" w:date="2021-01-25T11:30:00Z"/>
                <w:rFonts w:eastAsiaTheme="minorEastAsia"/>
                <w:color w:val="0070C0"/>
                <w:lang w:val="en-US" w:eastAsia="zh-CN"/>
              </w:rPr>
            </w:pPr>
            <w:ins w:id="174" w:author="Thorsten Hertel (KEYS)" w:date="2021-01-25T12:12:00Z">
              <w:r>
                <w:rPr>
                  <w:rFonts w:eastAsiaTheme="minorEastAsia"/>
                  <w:color w:val="0070C0"/>
                  <w:lang w:val="en-US" w:eastAsia="zh-CN"/>
                </w:rPr>
                <w:t xml:space="preserve">The beam peak search and spherical coverage tests are not applicable to </w:t>
              </w:r>
            </w:ins>
            <w:ins w:id="175" w:author="Thorsten Hertel (KEYS)" w:date="2021-01-25T16:49:00Z">
              <w:r w:rsidR="00CF32B8">
                <w:rPr>
                  <w:rFonts w:eastAsiaTheme="minorEastAsia"/>
                  <w:color w:val="0070C0"/>
                  <w:lang w:val="en-US" w:eastAsia="zh-CN"/>
                </w:rPr>
                <w:t>‘</w:t>
              </w:r>
            </w:ins>
            <w:proofErr w:type="spellStart"/>
            <w:ins w:id="176" w:author="Thorsten Hertel (KEYS)" w:date="2021-01-25T12:12: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ins>
            <w:ins w:id="177" w:author="Thorsten Hertel (KEYS)" w:date="2021-01-25T16:49:00Z">
              <w:r w:rsidR="00CF32B8">
                <w:rPr>
                  <w:rFonts w:eastAsiaTheme="minorEastAsia"/>
                  <w:color w:val="0070C0"/>
                  <w:lang w:val="en-US" w:eastAsia="zh-CN"/>
                </w:rPr>
                <w:t>’</w:t>
              </w:r>
            </w:ins>
            <w:ins w:id="178" w:author="Thorsten Hertel (KEYS)" w:date="2021-01-25T12:12:00Z">
              <w:r>
                <w:rPr>
                  <w:rFonts w:eastAsiaTheme="minorEastAsia"/>
                  <w:color w:val="0070C0"/>
                  <w:lang w:val="en-US" w:eastAsia="zh-CN"/>
                </w:rPr>
                <w:t xml:space="preserve"> since these tests are performed using the FF probe without an issue; performing these tests with the NF probe would require a detailed vendor declaration</w:t>
              </w:r>
            </w:ins>
          </w:p>
          <w:p w14:paraId="1B421FDD" w14:textId="7704EC04" w:rsidR="00B24A26" w:rsidRDefault="00B24A26" w:rsidP="00B24A26">
            <w:pPr>
              <w:spacing w:after="120"/>
              <w:rPr>
                <w:ins w:id="179" w:author="Thorsten Hertel (KEYS)" w:date="2021-01-25T11:55:00Z"/>
                <w:rFonts w:eastAsiaTheme="minorEastAsia"/>
                <w:color w:val="0070C0"/>
                <w:lang w:val="en-US" w:eastAsia="zh-CN"/>
              </w:rPr>
            </w:pPr>
            <w:ins w:id="180" w:author="Thorsten Hertel (KEYS)" w:date="2021-01-25T11:55:00Z">
              <w:r>
                <w:rPr>
                  <w:rFonts w:eastAsiaTheme="minorEastAsia"/>
                  <w:color w:val="0070C0"/>
                  <w:lang w:val="en-US" w:eastAsia="zh-CN"/>
                </w:rPr>
                <w:t>DNF has the following applicability:</w:t>
              </w:r>
            </w:ins>
          </w:p>
          <w:p w14:paraId="4C2C2261" w14:textId="6D9DDB7A" w:rsidR="00B24A26" w:rsidRDefault="00B24A26" w:rsidP="00B24A26">
            <w:pPr>
              <w:pStyle w:val="aff8"/>
              <w:numPr>
                <w:ilvl w:val="0"/>
                <w:numId w:val="27"/>
              </w:numPr>
              <w:spacing w:after="120"/>
              <w:ind w:firstLineChars="0"/>
              <w:rPr>
                <w:ins w:id="181" w:author="Thorsten Hertel (KEYS)" w:date="2021-01-25T11:55:00Z"/>
                <w:rFonts w:eastAsiaTheme="minorEastAsia"/>
                <w:color w:val="0070C0"/>
                <w:lang w:val="en-US" w:eastAsia="zh-CN"/>
              </w:rPr>
            </w:pPr>
            <w:ins w:id="182" w:author="Thorsten Hertel (KEYS)" w:date="2021-01-25T11:55:00Z">
              <w:r>
                <w:rPr>
                  <w:rFonts w:eastAsiaTheme="minorEastAsia"/>
                  <w:color w:val="0070C0"/>
                  <w:lang w:val="en-US" w:eastAsia="zh-CN"/>
                </w:rPr>
                <w:t xml:space="preserve">The low UL power/high DL power EIRP/EIS test cases </w:t>
              </w:r>
            </w:ins>
            <w:ins w:id="183" w:author="Thorsten Hertel (KEYS)" w:date="2021-01-25T16:47:00Z">
              <w:r w:rsidR="00CF32B8">
                <w:rPr>
                  <w:rFonts w:eastAsiaTheme="minorEastAsia"/>
                  <w:color w:val="0070C0"/>
                  <w:lang w:val="en-US" w:eastAsia="zh-CN"/>
                </w:rPr>
                <w:t xml:space="preserve">in the known FF BP direction </w:t>
              </w:r>
            </w:ins>
            <w:ins w:id="184" w:author="Thorsten Hertel (KEYS)" w:date="2021-01-25T12:44:00Z">
              <w:r w:rsidR="001B0B91">
                <w:rPr>
                  <w:rFonts w:eastAsiaTheme="minorEastAsia"/>
                  <w:color w:val="0070C0"/>
                  <w:lang w:val="en-US" w:eastAsia="zh-CN"/>
                </w:rPr>
                <w:t xml:space="preserve">as well as spherical coverage and beam peak search </w:t>
              </w:r>
            </w:ins>
            <w:ins w:id="185" w:author="Thorsten Hertel (KEYS)" w:date="2021-01-25T15:55:00Z">
              <w:r w:rsidR="00E7354D">
                <w:rPr>
                  <w:rFonts w:eastAsiaTheme="minorEastAsia"/>
                  <w:color w:val="0070C0"/>
                  <w:lang w:val="en-US" w:eastAsia="zh-CN"/>
                </w:rPr>
                <w:t xml:space="preserve">are not applicable </w:t>
              </w:r>
            </w:ins>
            <w:ins w:id="186" w:author="Thorsten Hertel (KEYS)" w:date="2021-01-25T11:55:00Z">
              <w:r>
                <w:rPr>
                  <w:rFonts w:eastAsiaTheme="minorEastAsia"/>
                  <w:color w:val="0070C0"/>
                  <w:lang w:val="en-US" w:eastAsia="zh-CN"/>
                </w:rPr>
                <w:t>to the black box approach</w:t>
              </w:r>
            </w:ins>
          </w:p>
          <w:p w14:paraId="542FC984" w14:textId="22491ED0" w:rsidR="00B24A26" w:rsidRDefault="00B24A26" w:rsidP="00B24A26">
            <w:pPr>
              <w:pStyle w:val="aff8"/>
              <w:numPr>
                <w:ilvl w:val="1"/>
                <w:numId w:val="27"/>
              </w:numPr>
              <w:spacing w:after="120"/>
              <w:ind w:firstLineChars="0"/>
              <w:rPr>
                <w:ins w:id="187" w:author="Thorsten Hertel (KEYS)" w:date="2021-01-25T12:43:00Z"/>
                <w:rFonts w:eastAsiaTheme="minorEastAsia"/>
                <w:color w:val="0070C0"/>
                <w:lang w:val="en-US" w:eastAsia="zh-CN"/>
              </w:rPr>
            </w:pPr>
            <w:ins w:id="188" w:author="Thorsten Hertel (KEYS)" w:date="2021-01-25T11:55:00Z">
              <w:r>
                <w:rPr>
                  <w:rFonts w:eastAsiaTheme="minorEastAsia"/>
                  <w:color w:val="0070C0"/>
                  <w:lang w:val="en-US" w:eastAsia="zh-CN"/>
                </w:rPr>
                <w:t xml:space="preserve">Per KS </w:t>
              </w:r>
            </w:ins>
            <w:ins w:id="189" w:author="Thorsten Hertel (KEYS)" w:date="2021-01-25T12:05:00Z">
              <w:r w:rsidR="0059088D">
                <w:rPr>
                  <w:rFonts w:eastAsiaTheme="minorEastAsia"/>
                  <w:color w:val="0070C0"/>
                  <w:lang w:val="en-US" w:eastAsia="zh-CN"/>
                </w:rPr>
                <w:t>(Tables 5 and 6</w:t>
              </w:r>
            </w:ins>
            <w:ins w:id="190" w:author="Thorsten Hertel (KEYS)" w:date="2021-01-25T12:06:00Z">
              <w:r w:rsidR="0059088D">
                <w:rPr>
                  <w:rFonts w:eastAsiaTheme="minorEastAsia"/>
                  <w:color w:val="0070C0"/>
                  <w:lang w:val="en-US" w:eastAsia="zh-CN"/>
                </w:rPr>
                <w:t xml:space="preserve"> for CFFDNF</w:t>
              </w:r>
            </w:ins>
            <w:ins w:id="191" w:author="Thorsten Hertel (KEYS)" w:date="2021-01-25T12:05:00Z">
              <w:r w:rsidR="0059088D">
                <w:rPr>
                  <w:rFonts w:eastAsiaTheme="minorEastAsia"/>
                  <w:color w:val="0070C0"/>
                  <w:lang w:val="en-US" w:eastAsia="zh-CN"/>
                </w:rPr>
                <w:t xml:space="preserve">) </w:t>
              </w:r>
            </w:ins>
            <w:ins w:id="192" w:author="Thorsten Hertel (KEYS)" w:date="2021-01-25T11:55:00Z">
              <w:r>
                <w:rPr>
                  <w:rFonts w:eastAsiaTheme="minorEastAsia"/>
                  <w:color w:val="0070C0"/>
                  <w:lang w:val="en-US" w:eastAsia="zh-CN"/>
                </w:rPr>
                <w:t>and R&amp;S</w:t>
              </w:r>
            </w:ins>
            <w:ins w:id="193" w:author="Thorsten Hertel (KEYS)" w:date="2021-01-25T12:03:00Z">
              <w:r w:rsidR="0059088D">
                <w:rPr>
                  <w:rFonts w:eastAsiaTheme="minorEastAsia"/>
                  <w:color w:val="0070C0"/>
                  <w:lang w:val="en-US" w:eastAsia="zh-CN"/>
                </w:rPr>
                <w:t xml:space="preserve"> </w:t>
              </w:r>
            </w:ins>
            <w:ins w:id="194" w:author="Thorsten Hertel (KEYS)" w:date="2021-01-25T12:04:00Z">
              <w:r w:rsidR="0059088D">
                <w:rPr>
                  <w:rFonts w:eastAsiaTheme="minorEastAsia"/>
                  <w:color w:val="0070C0"/>
                  <w:lang w:val="en-US" w:eastAsia="zh-CN"/>
                </w:rPr>
                <w:t>(</w:t>
              </w:r>
              <w:r w:rsidR="0059088D" w:rsidRPr="0059088D">
                <w:rPr>
                  <w:rFonts w:eastAsiaTheme="minorEastAsia"/>
                  <w:color w:val="0070C0"/>
                  <w:lang w:val="en-US" w:eastAsia="zh-CN"/>
                </w:rPr>
                <w:t>Table 2-1</w:t>
              </w:r>
            </w:ins>
            <w:ins w:id="195" w:author="Thorsten Hertel (KEYS)" w:date="2021-01-25T12:07:00Z">
              <w:r w:rsidR="0059088D">
                <w:rPr>
                  <w:rFonts w:eastAsiaTheme="minorEastAsia"/>
                  <w:color w:val="0070C0"/>
                  <w:lang w:val="en-US" w:eastAsia="zh-CN"/>
                </w:rPr>
                <w:t xml:space="preserve"> for CFFDNF</w:t>
              </w:r>
            </w:ins>
            <w:ins w:id="196" w:author="Thorsten Hertel (KEYS)" w:date="2021-01-25T12:04:00Z">
              <w:r w:rsidR="0059088D">
                <w:rPr>
                  <w:rFonts w:eastAsiaTheme="minorEastAsia"/>
                  <w:color w:val="0070C0"/>
                  <w:lang w:val="en-US" w:eastAsia="zh-CN"/>
                </w:rPr>
                <w:t xml:space="preserve">) </w:t>
              </w:r>
            </w:ins>
            <w:ins w:id="197" w:author="Thorsten Hertel (KEYS)" w:date="2021-01-25T12:03:00Z">
              <w:r w:rsidR="0059088D">
                <w:rPr>
                  <w:rFonts w:eastAsiaTheme="minorEastAsia"/>
                  <w:color w:val="0070C0"/>
                  <w:lang w:val="en-US" w:eastAsia="zh-CN"/>
                </w:rPr>
                <w:t>and MVG</w:t>
              </w:r>
            </w:ins>
            <w:ins w:id="198" w:author="Thorsten Hertel (KEYS)" w:date="2021-01-25T11:55:00Z">
              <w:r>
                <w:rPr>
                  <w:rFonts w:eastAsiaTheme="minorEastAsia"/>
                  <w:color w:val="0070C0"/>
                  <w:lang w:val="en-US" w:eastAsia="zh-CN"/>
                </w:rPr>
                <w:t xml:space="preserve"> </w:t>
              </w:r>
            </w:ins>
            <w:ins w:id="199" w:author="Thorsten Hertel (KEYS)" w:date="2021-01-25T12:03:00Z">
              <w:r w:rsidR="0059088D">
                <w:rPr>
                  <w:rFonts w:eastAsiaTheme="minorEastAsia"/>
                  <w:color w:val="0070C0"/>
                  <w:lang w:val="en-US" w:eastAsia="zh-CN"/>
                </w:rPr>
                <w:t xml:space="preserve">(Table 4) </w:t>
              </w:r>
            </w:ins>
            <w:ins w:id="200" w:author="Thorsten Hertel (KEYS)" w:date="2021-01-25T11:55:00Z">
              <w:r>
                <w:rPr>
                  <w:rFonts w:eastAsiaTheme="minorEastAsia"/>
                  <w:color w:val="0070C0"/>
                  <w:lang w:val="en-US" w:eastAsia="zh-CN"/>
                </w:rPr>
                <w:t>contribution</w:t>
              </w:r>
            </w:ins>
            <w:ins w:id="201" w:author="Thorsten Hertel (KEYS)" w:date="2021-01-25T12:03:00Z">
              <w:r w:rsidR="0059088D">
                <w:rPr>
                  <w:rFonts w:eastAsiaTheme="minorEastAsia"/>
                  <w:color w:val="0070C0"/>
                  <w:lang w:val="en-US" w:eastAsia="zh-CN"/>
                </w:rPr>
                <w:t>s</w:t>
              </w:r>
            </w:ins>
            <w:ins w:id="202" w:author="Thorsten Hertel (KEYS)" w:date="2021-01-25T11:55:00Z">
              <w:r>
                <w:rPr>
                  <w:rFonts w:eastAsiaTheme="minorEastAsia"/>
                  <w:color w:val="0070C0"/>
                  <w:lang w:val="en-US" w:eastAsia="zh-CN"/>
                </w:rPr>
                <w:t xml:space="preserve">, </w:t>
              </w:r>
            </w:ins>
            <w:ins w:id="203" w:author="Thorsten Hertel (KEYS)" w:date="2021-01-25T12:44:00Z">
              <w:r w:rsidR="001B0B91">
                <w:rPr>
                  <w:rFonts w:eastAsiaTheme="minorEastAsia"/>
                  <w:color w:val="0070C0"/>
                  <w:lang w:val="en-US" w:eastAsia="zh-CN"/>
                </w:rPr>
                <w:t xml:space="preserve">EIRP/EIS </w:t>
              </w:r>
            </w:ins>
            <w:ins w:id="204" w:author="Thorsten Hertel (KEYS)" w:date="2021-01-25T11:55:00Z">
              <w:r>
                <w:rPr>
                  <w:rFonts w:eastAsiaTheme="minorEastAsia"/>
                  <w:color w:val="0070C0"/>
                  <w:lang w:val="en-US" w:eastAsia="zh-CN"/>
                </w:rPr>
                <w:t xml:space="preserve">uncertainty is too large and therefore not applicable. </w:t>
              </w:r>
            </w:ins>
          </w:p>
          <w:p w14:paraId="257C6F6E" w14:textId="1728250C" w:rsidR="00B24A26" w:rsidRDefault="00B24A26" w:rsidP="00B24A26">
            <w:pPr>
              <w:pStyle w:val="aff8"/>
              <w:numPr>
                <w:ilvl w:val="0"/>
                <w:numId w:val="27"/>
              </w:numPr>
              <w:spacing w:after="120"/>
              <w:ind w:firstLineChars="0"/>
              <w:rPr>
                <w:ins w:id="205" w:author="Thorsten Hertel (KEYS)" w:date="2021-01-25T11:55:00Z"/>
                <w:rFonts w:eastAsiaTheme="minorEastAsia"/>
                <w:color w:val="0070C0"/>
                <w:lang w:val="en-US" w:eastAsia="zh-CN"/>
              </w:rPr>
            </w:pPr>
            <w:ins w:id="206" w:author="Thorsten Hertel (KEYS)" w:date="2021-01-25T11:55:00Z">
              <w:r>
                <w:rPr>
                  <w:rFonts w:eastAsiaTheme="minorEastAsia"/>
                  <w:color w:val="0070C0"/>
                  <w:lang w:val="en-US" w:eastAsia="zh-CN"/>
                </w:rPr>
                <w:t xml:space="preserve">The low UL power/high DL power EIRP/EIS test cases </w:t>
              </w:r>
            </w:ins>
            <w:ins w:id="207" w:author="Thorsten Hertel (KEYS)" w:date="2021-01-25T16:48:00Z">
              <w:r w:rsidR="00CF32B8">
                <w:rPr>
                  <w:rFonts w:eastAsiaTheme="minorEastAsia"/>
                  <w:color w:val="0070C0"/>
                  <w:lang w:val="en-US" w:eastAsia="zh-CN"/>
                </w:rPr>
                <w:t xml:space="preserve">in the known BP direction </w:t>
              </w:r>
            </w:ins>
            <w:ins w:id="208" w:author="Thorsten Hertel (KEYS)" w:date="2021-01-25T12:45:00Z">
              <w:r w:rsidR="001B0B91">
                <w:rPr>
                  <w:rFonts w:eastAsiaTheme="minorEastAsia"/>
                  <w:color w:val="0070C0"/>
                  <w:lang w:val="en-US" w:eastAsia="zh-CN"/>
                </w:rPr>
                <w:t>and applicability</w:t>
              </w:r>
            </w:ins>
            <w:ins w:id="209" w:author="Thorsten Hertel (KEYS)" w:date="2021-01-25T11:55:00Z">
              <w:r>
                <w:rPr>
                  <w:rFonts w:eastAsiaTheme="minorEastAsia"/>
                  <w:color w:val="0070C0"/>
                  <w:lang w:val="en-US" w:eastAsia="zh-CN"/>
                </w:rPr>
                <w:t xml:space="preserve"> to the </w:t>
              </w:r>
            </w:ins>
            <w:ins w:id="210" w:author="Thorsten Hertel (KEYS)" w:date="2021-01-25T16:51:00Z">
              <w:r w:rsidR="0013405F">
                <w:rPr>
                  <w:rFonts w:eastAsiaTheme="minorEastAsia"/>
                  <w:color w:val="0070C0"/>
                  <w:lang w:val="en-US" w:eastAsia="zh-CN"/>
                </w:rPr>
                <w:t>‘</w:t>
              </w:r>
              <w:proofErr w:type="spellStart"/>
              <w:r w:rsidR="0013405F">
                <w:rPr>
                  <w:rFonts w:eastAsiaTheme="minorEastAsia"/>
                  <w:color w:val="0070C0"/>
                  <w:lang w:val="en-US" w:eastAsia="zh-CN"/>
                </w:rPr>
                <w:t>black&amp;white</w:t>
              </w:r>
              <w:proofErr w:type="spellEnd"/>
              <w:r w:rsidR="0013405F">
                <w:rPr>
                  <w:rFonts w:eastAsiaTheme="minorEastAsia"/>
                  <w:color w:val="0070C0"/>
                  <w:lang w:val="en-US" w:eastAsia="zh-CN"/>
                </w:rPr>
                <w:t xml:space="preserve"> box (EIRP/EIS/TRP in known FF beam peak direction) approach’</w:t>
              </w:r>
            </w:ins>
            <w:ins w:id="211" w:author="Thorsten Hertel (KEYS)" w:date="2021-01-25T11:55:00Z">
              <w:r>
                <w:rPr>
                  <w:rFonts w:eastAsiaTheme="minorEastAsia"/>
                  <w:color w:val="0070C0"/>
                  <w:lang w:val="en-US" w:eastAsia="zh-CN"/>
                </w:rPr>
                <w:t xml:space="preserve"> </w:t>
              </w:r>
            </w:ins>
          </w:p>
          <w:p w14:paraId="31CB8EA7" w14:textId="58CF8FF5" w:rsidR="00B24A26" w:rsidRDefault="0059088D" w:rsidP="00B24A26">
            <w:pPr>
              <w:pStyle w:val="aff8"/>
              <w:numPr>
                <w:ilvl w:val="1"/>
                <w:numId w:val="27"/>
              </w:numPr>
              <w:spacing w:after="120"/>
              <w:ind w:firstLineChars="0"/>
              <w:rPr>
                <w:ins w:id="212" w:author="Thorsten Hertel (KEYS)" w:date="2021-01-25T11:55:00Z"/>
                <w:rFonts w:eastAsiaTheme="minorEastAsia"/>
                <w:color w:val="0070C0"/>
                <w:lang w:val="en-US" w:eastAsia="zh-CN"/>
              </w:rPr>
            </w:pPr>
            <w:ins w:id="213" w:author="Thorsten Hertel (KEYS)" w:date="2021-01-25T12:08:00Z">
              <w:r>
                <w:rPr>
                  <w:rFonts w:eastAsiaTheme="minorEastAsia"/>
                  <w:color w:val="0070C0"/>
                  <w:lang w:val="en-US" w:eastAsia="zh-CN"/>
                </w:rPr>
                <w:t xml:space="preserve">MVG showed </w:t>
              </w:r>
            </w:ins>
            <w:ins w:id="214" w:author="Thorsten Hertel (KEYS)" w:date="2021-01-25T12:09:00Z">
              <w:r>
                <w:rPr>
                  <w:rFonts w:eastAsiaTheme="minorEastAsia"/>
                  <w:color w:val="0070C0"/>
                  <w:lang w:val="en-US" w:eastAsia="zh-CN"/>
                </w:rPr>
                <w:t xml:space="preserve">in Table 5 that DNF is feasible </w:t>
              </w:r>
            </w:ins>
            <w:ins w:id="215" w:author="Thorsten Hertel (KEYS)" w:date="2021-01-25T16:51:00Z">
              <w:r w:rsidR="0013405F">
                <w:rPr>
                  <w:rFonts w:eastAsiaTheme="minorEastAsia"/>
                  <w:color w:val="0070C0"/>
                  <w:lang w:val="en-US" w:eastAsia="zh-CN"/>
                </w:rPr>
                <w:t>but showed</w:t>
              </w:r>
            </w:ins>
            <w:ins w:id="216" w:author="Thorsten Hertel (KEYS)" w:date="2021-01-25T12:09:00Z">
              <w:r>
                <w:rPr>
                  <w:rFonts w:eastAsiaTheme="minorEastAsia"/>
                  <w:color w:val="0070C0"/>
                  <w:lang w:val="en-US" w:eastAsia="zh-CN"/>
                </w:rPr>
                <w:t xml:space="preserve"> </w:t>
              </w:r>
            </w:ins>
            <w:ins w:id="217" w:author="Thorsten Hertel (KEYS)" w:date="2021-01-25T16:51:00Z">
              <w:r w:rsidR="0013405F">
                <w:rPr>
                  <w:rFonts w:eastAsiaTheme="minorEastAsia"/>
                  <w:color w:val="0070C0"/>
                  <w:lang w:val="en-US" w:eastAsia="zh-CN"/>
                </w:rPr>
                <w:t>relatively large</w:t>
              </w:r>
            </w:ins>
            <w:ins w:id="218" w:author="Thorsten Hertel (KEYS)" w:date="2021-01-25T12:09:00Z">
              <w:r>
                <w:rPr>
                  <w:rFonts w:eastAsiaTheme="minorEastAsia"/>
                  <w:color w:val="0070C0"/>
                  <w:lang w:val="en-US" w:eastAsia="zh-CN"/>
                </w:rPr>
                <w:t xml:space="preserve"> measurement uncertainties for large offsets</w:t>
              </w:r>
            </w:ins>
          </w:p>
          <w:p w14:paraId="692C5F47" w14:textId="7AFD91E7" w:rsidR="00B24A26" w:rsidRDefault="0059088D" w:rsidP="00B24A26">
            <w:pPr>
              <w:pStyle w:val="aff8"/>
              <w:numPr>
                <w:ilvl w:val="1"/>
                <w:numId w:val="27"/>
              </w:numPr>
              <w:spacing w:after="120"/>
              <w:ind w:firstLineChars="0"/>
              <w:rPr>
                <w:ins w:id="219" w:author="Thorsten Hertel (KEYS)" w:date="2021-01-25T11:55:00Z"/>
                <w:rFonts w:eastAsiaTheme="minorEastAsia"/>
                <w:color w:val="0070C0"/>
                <w:lang w:val="en-US" w:eastAsia="zh-CN"/>
              </w:rPr>
            </w:pPr>
            <w:ins w:id="220" w:author="Thorsten Hertel (KEYS)" w:date="2021-01-25T12:09:00Z">
              <w:r>
                <w:rPr>
                  <w:rFonts w:eastAsiaTheme="minorEastAsia"/>
                  <w:color w:val="0070C0"/>
                  <w:lang w:val="en-US" w:eastAsia="zh-CN"/>
                </w:rPr>
                <w:t>KS has not analyze</w:t>
              </w:r>
            </w:ins>
            <w:ins w:id="221" w:author="Thorsten Hertel (KEYS)" w:date="2021-01-25T12:10:00Z">
              <w:r>
                <w:rPr>
                  <w:rFonts w:eastAsiaTheme="minorEastAsia"/>
                  <w:color w:val="0070C0"/>
                  <w:lang w:val="en-US" w:eastAsia="zh-CN"/>
                </w:rPr>
                <w:t>d this case yet</w:t>
              </w:r>
              <w:r w:rsidR="002F59C0">
                <w:rPr>
                  <w:rFonts w:eastAsiaTheme="minorEastAsia"/>
                  <w:color w:val="0070C0"/>
                  <w:lang w:val="en-US" w:eastAsia="zh-CN"/>
                </w:rPr>
                <w:t xml:space="preserve"> since we felt that </w:t>
              </w:r>
              <w:proofErr w:type="gramStart"/>
              <w:r w:rsidR="002F59C0">
                <w:rPr>
                  <w:rFonts w:eastAsiaTheme="minorEastAsia"/>
                  <w:color w:val="0070C0"/>
                  <w:lang w:val="en-US" w:eastAsia="zh-CN"/>
                </w:rPr>
                <w:t>a</w:t>
              </w:r>
              <w:proofErr w:type="gramEnd"/>
              <w:r w:rsidR="002F59C0">
                <w:rPr>
                  <w:rFonts w:eastAsiaTheme="minorEastAsia"/>
                  <w:color w:val="0070C0"/>
                  <w:lang w:val="en-US" w:eastAsia="zh-CN"/>
                </w:rPr>
                <w:t xml:space="preserve"> FF probe is necessary to make sure the correct beam is selected</w:t>
              </w:r>
            </w:ins>
            <w:ins w:id="222" w:author="Thorsten Hertel (KEYS)" w:date="2021-01-25T11:55:00Z">
              <w:r w:rsidR="00B24A26">
                <w:rPr>
                  <w:rFonts w:eastAsiaTheme="minorEastAsia"/>
                  <w:color w:val="0070C0"/>
                  <w:lang w:val="en-US" w:eastAsia="zh-CN"/>
                </w:rPr>
                <w:t xml:space="preserve"> </w:t>
              </w:r>
            </w:ins>
          </w:p>
          <w:p w14:paraId="4954A23A" w14:textId="79D5E485" w:rsidR="002F59C0" w:rsidRDefault="00B24A26" w:rsidP="00B24A26">
            <w:pPr>
              <w:pStyle w:val="aff8"/>
              <w:numPr>
                <w:ilvl w:val="0"/>
                <w:numId w:val="27"/>
              </w:numPr>
              <w:spacing w:after="120"/>
              <w:ind w:firstLineChars="0"/>
              <w:rPr>
                <w:ins w:id="223" w:author="Thorsten Hertel (KEYS)" w:date="2021-01-25T12:14:00Z"/>
                <w:rFonts w:eastAsiaTheme="minorEastAsia"/>
                <w:color w:val="0070C0"/>
                <w:lang w:val="en-US" w:eastAsia="zh-CN"/>
              </w:rPr>
            </w:pPr>
            <w:ins w:id="224" w:author="Thorsten Hertel (KEYS)" w:date="2021-01-25T11:55:00Z">
              <w:r>
                <w:rPr>
                  <w:rFonts w:eastAsiaTheme="minorEastAsia"/>
                  <w:color w:val="0070C0"/>
                  <w:lang w:val="en-US" w:eastAsia="zh-CN"/>
                </w:rPr>
                <w:t xml:space="preserve">The </w:t>
              </w:r>
            </w:ins>
            <w:ins w:id="225" w:author="Thorsten Hertel (KEYS)" w:date="2021-01-25T12:11:00Z">
              <w:r w:rsidR="002F59C0">
                <w:rPr>
                  <w:rFonts w:eastAsiaTheme="minorEastAsia"/>
                  <w:color w:val="0070C0"/>
                  <w:lang w:val="en-US" w:eastAsia="zh-CN"/>
                </w:rPr>
                <w:t>beam peak search and spherical coverage tests</w:t>
              </w:r>
            </w:ins>
            <w:ins w:id="226" w:author="Thorsten Hertel (KEYS)" w:date="2021-01-25T11:55:00Z">
              <w:r>
                <w:rPr>
                  <w:rFonts w:eastAsiaTheme="minorEastAsia"/>
                  <w:color w:val="0070C0"/>
                  <w:lang w:val="en-US" w:eastAsia="zh-CN"/>
                </w:rPr>
                <w:t xml:space="preserve"> </w:t>
              </w:r>
            </w:ins>
            <w:ins w:id="227" w:author="Thorsten Hertel (KEYS)" w:date="2021-01-25T12:10:00Z">
              <w:r w:rsidR="002F59C0">
                <w:rPr>
                  <w:rFonts w:eastAsiaTheme="minorEastAsia"/>
                  <w:color w:val="0070C0"/>
                  <w:lang w:val="en-US" w:eastAsia="zh-CN"/>
                </w:rPr>
                <w:t xml:space="preserve">and </w:t>
              </w:r>
            </w:ins>
            <w:ins w:id="228" w:author="Thorsten Hertel (KEYS)" w:date="2021-01-25T11:55:00Z">
              <w:r>
                <w:rPr>
                  <w:rFonts w:eastAsiaTheme="minorEastAsia"/>
                  <w:color w:val="0070C0"/>
                  <w:lang w:val="en-US" w:eastAsia="zh-CN"/>
                </w:rPr>
                <w:t>applicab</w:t>
              </w:r>
            </w:ins>
            <w:ins w:id="229" w:author="Thorsten Hertel (KEYS)" w:date="2021-01-25T12:14:00Z">
              <w:r w:rsidR="002F59C0">
                <w:rPr>
                  <w:rFonts w:eastAsiaTheme="minorEastAsia"/>
                  <w:color w:val="0070C0"/>
                  <w:lang w:val="en-US" w:eastAsia="zh-CN"/>
                </w:rPr>
                <w:t>ility</w:t>
              </w:r>
            </w:ins>
            <w:ins w:id="230" w:author="Thorsten Hertel (KEYS)" w:date="2021-01-25T11:55:00Z">
              <w:r>
                <w:rPr>
                  <w:rFonts w:eastAsiaTheme="minorEastAsia"/>
                  <w:color w:val="0070C0"/>
                  <w:lang w:val="en-US" w:eastAsia="zh-CN"/>
                </w:rPr>
                <w:t xml:space="preserve"> to </w:t>
              </w:r>
            </w:ins>
            <w:ins w:id="231" w:author="Thorsten Hertel (KEYS)" w:date="2021-01-25T16:52:00Z">
              <w:r w:rsidR="0013405F">
                <w:rPr>
                  <w:rFonts w:eastAsiaTheme="minorEastAsia"/>
                  <w:color w:val="0070C0"/>
                  <w:lang w:val="en-US" w:eastAsia="zh-CN"/>
                </w:rPr>
                <w:t>‘</w:t>
              </w:r>
            </w:ins>
            <w:proofErr w:type="spellStart"/>
            <w:ins w:id="232" w:author="Thorsten Hertel (KEYS)" w:date="2021-01-25T11:55: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ins>
            <w:ins w:id="233" w:author="Thorsten Hertel (KEYS)" w:date="2021-01-25T16:52:00Z">
              <w:r w:rsidR="0013405F">
                <w:rPr>
                  <w:rFonts w:eastAsiaTheme="minorEastAsia"/>
                  <w:color w:val="0070C0"/>
                  <w:lang w:val="en-US" w:eastAsia="zh-CN"/>
                </w:rPr>
                <w:t>’</w:t>
              </w:r>
            </w:ins>
            <w:ins w:id="234" w:author="Thorsten Hertel (KEYS)" w:date="2021-01-25T12:14:00Z">
              <w:r w:rsidR="002F59C0">
                <w:rPr>
                  <w:rFonts w:eastAsiaTheme="minorEastAsia"/>
                  <w:color w:val="0070C0"/>
                  <w:lang w:val="en-US" w:eastAsia="zh-CN"/>
                </w:rPr>
                <w:t xml:space="preserve"> approach</w:t>
              </w:r>
            </w:ins>
          </w:p>
          <w:p w14:paraId="25AB3569" w14:textId="23D1C5F7" w:rsidR="002F59C0" w:rsidRDefault="002F59C0" w:rsidP="002F59C0">
            <w:pPr>
              <w:pStyle w:val="aff8"/>
              <w:numPr>
                <w:ilvl w:val="1"/>
                <w:numId w:val="27"/>
              </w:numPr>
              <w:spacing w:after="120"/>
              <w:ind w:firstLineChars="0"/>
              <w:rPr>
                <w:ins w:id="235" w:author="Thorsten Hertel (KEYS)" w:date="2021-01-25T12:15:00Z"/>
                <w:rFonts w:eastAsiaTheme="minorEastAsia"/>
                <w:color w:val="0070C0"/>
                <w:lang w:val="en-US" w:eastAsia="zh-CN"/>
              </w:rPr>
            </w:pPr>
            <w:ins w:id="236" w:author="Thorsten Hertel (KEYS)" w:date="2021-01-25T12:14:00Z">
              <w:r>
                <w:rPr>
                  <w:rFonts w:eastAsiaTheme="minorEastAsia"/>
                  <w:color w:val="0070C0"/>
                  <w:lang w:val="en-US" w:eastAsia="zh-CN"/>
                </w:rPr>
                <w:t xml:space="preserve">MVG showed in </w:t>
              </w:r>
            </w:ins>
            <w:ins w:id="237" w:author="Thorsten Hertel (KEYS)" w:date="2021-01-25T12:15:00Z">
              <w:r>
                <w:rPr>
                  <w:rFonts w:eastAsiaTheme="minorEastAsia"/>
                  <w:color w:val="0070C0"/>
                  <w:lang w:val="en-US" w:eastAsia="zh-CN"/>
                </w:rPr>
                <w:t>Figure 19</w:t>
              </w:r>
            </w:ins>
            <w:ins w:id="238" w:author="Thorsten Hertel (KEYS)" w:date="2021-01-25T12:45:00Z">
              <w:r w:rsidR="001B0B91">
                <w:rPr>
                  <w:rFonts w:eastAsiaTheme="minorEastAsia"/>
                  <w:color w:val="0070C0"/>
                  <w:lang w:val="en-US" w:eastAsia="zh-CN"/>
                </w:rPr>
                <w:t xml:space="preserve"> for one </w:t>
              </w:r>
            </w:ins>
            <w:ins w:id="239" w:author="Thorsten Hertel (KEYS)" w:date="2021-01-25T12:46:00Z">
              <w:r w:rsidR="001B0B91">
                <w:rPr>
                  <w:rFonts w:eastAsiaTheme="minorEastAsia"/>
                  <w:color w:val="0070C0"/>
                  <w:lang w:val="en-US" w:eastAsia="zh-CN"/>
                </w:rPr>
                <w:t>offset</w:t>
              </w:r>
            </w:ins>
            <w:ins w:id="240" w:author="Thorsten Hertel (KEYS)" w:date="2021-01-25T12:15:00Z">
              <w:r>
                <w:rPr>
                  <w:rFonts w:eastAsiaTheme="minorEastAsia"/>
                  <w:color w:val="0070C0"/>
                  <w:lang w:val="en-US" w:eastAsia="zh-CN"/>
                </w:rPr>
                <w:t xml:space="preserve"> that a compensation approach is able to estimate the spherical coverage curves. </w:t>
              </w:r>
            </w:ins>
          </w:p>
          <w:p w14:paraId="6D6791FC" w14:textId="4C102E0E" w:rsidR="00EC4AAC" w:rsidRDefault="002F59C0" w:rsidP="00EC4AAC">
            <w:pPr>
              <w:pStyle w:val="aff8"/>
              <w:numPr>
                <w:ilvl w:val="1"/>
                <w:numId w:val="27"/>
              </w:numPr>
              <w:spacing w:after="120"/>
              <w:ind w:firstLineChars="0"/>
              <w:rPr>
                <w:ins w:id="241" w:author="Thorsten Hertel (KEYS)" w:date="2021-01-25T14:37:00Z"/>
                <w:rFonts w:eastAsiaTheme="minorEastAsia"/>
                <w:color w:val="0070C0"/>
                <w:lang w:val="en-US" w:eastAsia="zh-CN"/>
              </w:rPr>
            </w:pPr>
            <w:ins w:id="242" w:author="Thorsten Hertel (KEYS)" w:date="2021-01-25T12:15:00Z">
              <w:r w:rsidRPr="00EC4AAC">
                <w:rPr>
                  <w:rFonts w:eastAsiaTheme="minorEastAsia"/>
                  <w:color w:val="0070C0"/>
                  <w:lang w:val="en-US" w:eastAsia="zh-CN"/>
                </w:rPr>
                <w:t>KS believes that</w:t>
              </w:r>
            </w:ins>
            <w:ins w:id="243" w:author="Thorsten Hertel (KEYS)" w:date="2021-01-25T14:32:00Z">
              <w:r w:rsidR="00EC4AAC" w:rsidRPr="00EC4AAC">
                <w:rPr>
                  <w:rFonts w:eastAsiaTheme="minorEastAsia"/>
                  <w:color w:val="0070C0"/>
                  <w:lang w:val="en-US" w:eastAsia="zh-CN"/>
                </w:rPr>
                <w:t xml:space="preserve"> the beam peak could be estimated with path losses </w:t>
              </w:r>
            </w:ins>
            <w:ins w:id="244" w:author="Thorsten Hertel (KEYS)" w:date="2021-01-25T14:33:00Z">
              <w:r w:rsidR="00EC4AAC" w:rsidRPr="00EC4AAC">
                <w:rPr>
                  <w:rFonts w:eastAsiaTheme="minorEastAsia"/>
                  <w:color w:val="0070C0"/>
                  <w:lang w:val="en-US" w:eastAsia="zh-CN"/>
                </w:rPr>
                <w:t xml:space="preserve">of the known antennas compensated </w:t>
              </w:r>
            </w:ins>
            <w:ins w:id="245" w:author="Thorsten Hertel (KEYS)" w:date="2021-01-25T14:32:00Z">
              <w:r w:rsidR="00EC4AAC" w:rsidRPr="00EC4AAC">
                <w:rPr>
                  <w:rFonts w:eastAsiaTheme="minorEastAsia"/>
                  <w:color w:val="0070C0"/>
                  <w:lang w:val="en-US" w:eastAsia="zh-CN"/>
                </w:rPr>
                <w:t>but with</w:t>
              </w:r>
            </w:ins>
            <w:ins w:id="246" w:author="Thorsten Hertel (KEYS)" w:date="2021-01-25T14:33:00Z">
              <w:r w:rsidR="00EC4AAC" w:rsidRPr="00EC4AAC">
                <w:rPr>
                  <w:rFonts w:eastAsiaTheme="minorEastAsia"/>
                  <w:color w:val="0070C0"/>
                  <w:lang w:val="en-US" w:eastAsia="zh-CN"/>
                </w:rPr>
                <w:t xml:space="preserve"> uncertainties</w:t>
              </w:r>
            </w:ins>
            <w:ins w:id="247" w:author="Thorsten Hertel (KEYS)" w:date="2021-01-25T15:58:00Z">
              <w:r w:rsidR="00E7354D">
                <w:rPr>
                  <w:rFonts w:eastAsiaTheme="minorEastAsia"/>
                  <w:color w:val="0070C0"/>
                  <w:lang w:val="en-US" w:eastAsia="zh-CN"/>
                </w:rPr>
                <w:t xml:space="preserve"> </w:t>
              </w:r>
            </w:ins>
            <w:ins w:id="248" w:author="Thorsten Hertel (KEYS)" w:date="2021-01-25T15:59:00Z">
              <w:r w:rsidR="00E7354D">
                <w:rPr>
                  <w:rFonts w:eastAsiaTheme="minorEastAsia"/>
                  <w:color w:val="0070C0"/>
                  <w:lang w:val="en-US" w:eastAsia="zh-CN"/>
                </w:rPr>
                <w:t>(at 30cm: ~0.4dB std. deviation and 0.2dB mean error)</w:t>
              </w:r>
            </w:ins>
            <w:ins w:id="249" w:author="Thorsten Hertel (KEYS)" w:date="2021-01-25T14:33:00Z">
              <w:r w:rsidR="00EC4AAC" w:rsidRPr="00EC4AAC">
                <w:rPr>
                  <w:rFonts w:eastAsiaTheme="minorEastAsia"/>
                  <w:color w:val="0070C0"/>
                  <w:lang w:val="en-US" w:eastAsia="zh-CN"/>
                </w:rPr>
                <w:t>; the spherical coverage results</w:t>
              </w:r>
            </w:ins>
            <w:ins w:id="250" w:author="Thorsten Hertel (KEYS)" w:date="2021-01-25T15:59:00Z">
              <w:r w:rsidR="00E7354D">
                <w:rPr>
                  <w:rFonts w:eastAsiaTheme="minorEastAsia"/>
                  <w:color w:val="0070C0"/>
                  <w:lang w:val="en-US" w:eastAsia="zh-CN"/>
                </w:rPr>
                <w:t>, however,</w:t>
              </w:r>
            </w:ins>
            <w:ins w:id="251" w:author="Thorsten Hertel (KEYS)" w:date="2021-01-25T14:34:00Z">
              <w:r w:rsidR="00EC4AAC" w:rsidRPr="00EC4AAC">
                <w:rPr>
                  <w:rFonts w:eastAsiaTheme="minorEastAsia"/>
                  <w:color w:val="0070C0"/>
                  <w:lang w:val="en-US" w:eastAsia="zh-CN"/>
                </w:rPr>
                <w:t xml:space="preserve"> would be estimated very poorly with each EIRP measurement compensated. More importantly, the det</w:t>
              </w:r>
            </w:ins>
            <w:ins w:id="252" w:author="Thorsten Hertel (KEYS)" w:date="2021-01-25T14:35:00Z">
              <w:r w:rsidR="00EC4AAC" w:rsidRPr="00EC4AAC">
                <w:rPr>
                  <w:rFonts w:eastAsiaTheme="minorEastAsia"/>
                  <w:color w:val="0070C0"/>
                  <w:lang w:val="en-US" w:eastAsia="zh-CN"/>
                </w:rPr>
                <w:t xml:space="preserve">ailed vendor declaration </w:t>
              </w:r>
              <w:r w:rsidR="00EC4AAC">
                <w:rPr>
                  <w:rFonts w:eastAsiaTheme="minorEastAsia"/>
                  <w:color w:val="0070C0"/>
                  <w:lang w:val="en-US" w:eastAsia="zh-CN"/>
                </w:rPr>
                <w:t xml:space="preserve">with the declaration of </w:t>
              </w:r>
            </w:ins>
            <w:ins w:id="253" w:author="Thorsten Hertel (KEYS)" w:date="2021-01-25T14:36:00Z">
              <w:r w:rsidR="00EC4AAC">
                <w:rPr>
                  <w:rFonts w:eastAsiaTheme="minorEastAsia"/>
                  <w:color w:val="0070C0"/>
                  <w:lang w:val="en-US" w:eastAsia="zh-CN"/>
                </w:rPr>
                <w:t xml:space="preserve">coverage ranges for each antenna seems very problematic. </w:t>
              </w:r>
            </w:ins>
          </w:p>
          <w:p w14:paraId="5062D0CE" w14:textId="21C4B6C2" w:rsidR="00CB49B5" w:rsidRDefault="00CB49B5" w:rsidP="002C3316">
            <w:pPr>
              <w:spacing w:after="120"/>
              <w:rPr>
                <w:ins w:id="254" w:author="Thorsten Hertel (KEYS)" w:date="2021-01-25T16:09:00Z"/>
                <w:rFonts w:eastAsiaTheme="minorEastAsia"/>
                <w:color w:val="0070C0"/>
                <w:lang w:val="en-US" w:eastAsia="zh-CN"/>
              </w:rPr>
            </w:pPr>
            <w:ins w:id="255" w:author="Thorsten Hertel (KEYS)" w:date="2021-01-25T15:54:00Z">
              <w:r>
                <w:rPr>
                  <w:rFonts w:eastAsiaTheme="minorEastAsia"/>
                  <w:color w:val="0070C0"/>
                  <w:lang w:val="en-US" w:eastAsia="zh-CN"/>
                </w:rPr>
                <w:t xml:space="preserve">KS believes that </w:t>
              </w:r>
            </w:ins>
            <w:ins w:id="256" w:author="Thorsten Hertel (KEYS)" w:date="2021-01-25T16:15:00Z">
              <w:r w:rsidR="002C3316">
                <w:rPr>
                  <w:rFonts w:eastAsiaTheme="minorEastAsia"/>
                  <w:color w:val="0070C0"/>
                  <w:lang w:val="en-US" w:eastAsia="zh-CN"/>
                </w:rPr>
                <w:t xml:space="preserve">for </w:t>
              </w:r>
              <w:proofErr w:type="spellStart"/>
              <w:r w:rsidR="002C3316">
                <w:rPr>
                  <w:rFonts w:eastAsiaTheme="minorEastAsia"/>
                  <w:color w:val="0070C0"/>
                  <w:lang w:val="en-US" w:eastAsia="zh-CN"/>
                </w:rPr>
                <w:t>black&amp;white</w:t>
              </w:r>
              <w:proofErr w:type="spellEnd"/>
              <w:r w:rsidR="002C3316">
                <w:rPr>
                  <w:rFonts w:eastAsiaTheme="minorEastAsia"/>
                  <w:color w:val="0070C0"/>
                  <w:lang w:val="en-US" w:eastAsia="zh-CN"/>
                </w:rPr>
                <w:t xml:space="preserve"> approach </w:t>
              </w:r>
            </w:ins>
            <w:ins w:id="257" w:author="Thorsten Hertel (KEYS)" w:date="2021-01-25T15:54:00Z">
              <w:r>
                <w:rPr>
                  <w:rFonts w:eastAsiaTheme="minorEastAsia"/>
                  <w:color w:val="0070C0"/>
                  <w:lang w:val="en-US" w:eastAsia="zh-CN"/>
                </w:rPr>
                <w:t xml:space="preserve">the asymptotic expansion approach </w:t>
              </w:r>
            </w:ins>
            <w:ins w:id="258" w:author="Thorsten Hertel (KEYS)" w:date="2021-01-25T16:16:00Z">
              <w:r w:rsidR="002C3316">
                <w:rPr>
                  <w:rFonts w:eastAsiaTheme="minorEastAsia"/>
                  <w:color w:val="0070C0"/>
                  <w:lang w:val="en-US" w:eastAsia="zh-CN"/>
                </w:rPr>
                <w:t xml:space="preserve">(2 radii measurements) </w:t>
              </w:r>
            </w:ins>
            <w:ins w:id="259" w:author="Thorsten Hertel (KEYS)" w:date="2021-01-25T15:54:00Z">
              <w:r>
                <w:rPr>
                  <w:rFonts w:eastAsiaTheme="minorEastAsia"/>
                  <w:color w:val="0070C0"/>
                  <w:lang w:val="en-US" w:eastAsia="zh-CN"/>
                </w:rPr>
                <w:t xml:space="preserve">yields more accurate measurements than the direct </w:t>
              </w:r>
            </w:ins>
            <w:ins w:id="260" w:author="Thorsten Hertel (KEYS)" w:date="2021-01-25T15:59:00Z">
              <w:r w:rsidR="00E7354D">
                <w:rPr>
                  <w:rFonts w:eastAsiaTheme="minorEastAsia"/>
                  <w:color w:val="0070C0"/>
                  <w:lang w:val="en-US" w:eastAsia="zh-CN"/>
                </w:rPr>
                <w:t xml:space="preserve">NF </w:t>
              </w:r>
            </w:ins>
            <w:ins w:id="261" w:author="Thorsten Hertel (KEYS)" w:date="2021-01-25T15:54:00Z">
              <w:r>
                <w:rPr>
                  <w:rFonts w:eastAsiaTheme="minorEastAsia"/>
                  <w:color w:val="0070C0"/>
                  <w:lang w:val="en-US" w:eastAsia="zh-CN"/>
                </w:rPr>
                <w:t>approach</w:t>
              </w:r>
            </w:ins>
            <w:ins w:id="262" w:author="Thorsten Hertel (KEYS)" w:date="2021-01-25T16:00:00Z">
              <w:r w:rsidR="00E7354D">
                <w:rPr>
                  <w:rFonts w:eastAsiaTheme="minorEastAsia"/>
                  <w:color w:val="0070C0"/>
                  <w:lang w:val="en-US" w:eastAsia="zh-CN"/>
                </w:rPr>
                <w:t xml:space="preserve"> </w:t>
              </w:r>
            </w:ins>
            <w:ins w:id="263" w:author="Thorsten Hertel (KEYS)" w:date="2021-01-25T16:16:00Z">
              <w:r w:rsidR="002C3316">
                <w:rPr>
                  <w:rFonts w:eastAsiaTheme="minorEastAsia"/>
                  <w:color w:val="0070C0"/>
                  <w:lang w:val="en-US" w:eastAsia="zh-CN"/>
                </w:rPr>
                <w:t xml:space="preserve">(1 radius) </w:t>
              </w:r>
            </w:ins>
            <w:ins w:id="264" w:author="Thorsten Hertel (KEYS)" w:date="2021-01-25T16:15:00Z">
              <w:r w:rsidR="002C3316">
                <w:rPr>
                  <w:rFonts w:eastAsiaTheme="minorEastAsia"/>
                  <w:color w:val="0070C0"/>
                  <w:lang w:val="en-US" w:eastAsia="zh-CN"/>
                </w:rPr>
                <w:t xml:space="preserve">as </w:t>
              </w:r>
            </w:ins>
            <w:ins w:id="265" w:author="Thorsten Hertel (KEYS)" w:date="2021-01-25T16:00:00Z">
              <w:r w:rsidR="00E7354D">
                <w:rPr>
                  <w:rFonts w:eastAsiaTheme="minorEastAsia"/>
                  <w:color w:val="0070C0"/>
                  <w:lang w:val="en-US" w:eastAsia="zh-CN"/>
                </w:rPr>
                <w:t xml:space="preserve">outlined in Figures 41&amp;42 and </w:t>
              </w:r>
            </w:ins>
            <w:ins w:id="266" w:author="Thorsten Hertel (KEYS)" w:date="2021-01-25T16:01:00Z">
              <w:r w:rsidR="00E7354D">
                <w:rPr>
                  <w:rFonts w:eastAsiaTheme="minorEastAsia"/>
                  <w:color w:val="0070C0"/>
                  <w:lang w:val="en-US" w:eastAsia="zh-CN"/>
                </w:rPr>
                <w:t xml:space="preserve">Table 9. A very simple </w:t>
              </w:r>
            </w:ins>
            <w:ins w:id="267" w:author="Thorsten Hertel (KEYS)" w:date="2021-01-25T16:07:00Z">
              <w:r w:rsidR="00E7354D">
                <w:rPr>
                  <w:rFonts w:eastAsiaTheme="minorEastAsia"/>
                  <w:color w:val="0070C0"/>
                  <w:lang w:val="en-US" w:eastAsia="zh-CN"/>
                </w:rPr>
                <w:t xml:space="preserve">example is given in the following table </w:t>
              </w:r>
            </w:ins>
            <w:ins w:id="268" w:author="Thorsten Hertel (KEYS)" w:date="2021-01-25T16:08:00Z">
              <w:r w:rsidR="00E7354D">
                <w:rPr>
                  <w:rFonts w:eastAsiaTheme="minorEastAsia"/>
                  <w:color w:val="0070C0"/>
                  <w:lang w:val="en-US" w:eastAsia="zh-CN"/>
                </w:rPr>
                <w:t>by looking at the EIRP</w:t>
              </w:r>
              <w:r w:rsidR="002C3316">
                <w:rPr>
                  <w:rFonts w:eastAsiaTheme="minorEastAsia"/>
                  <w:color w:val="0070C0"/>
                  <w:lang w:val="en-US" w:eastAsia="zh-CN"/>
                </w:rPr>
                <w:t xml:space="preserve"> of the 8x2 antenna in the broadside direction without any offset and comparing it with the FF</w:t>
              </w:r>
            </w:ins>
            <w:ins w:id="269" w:author="Thorsten Hertel (KEYS)" w:date="2021-01-25T16:09:00Z">
              <w:r w:rsidR="002C3316">
                <w:rPr>
                  <w:rFonts w:eastAsiaTheme="minorEastAsia"/>
                  <w:color w:val="0070C0"/>
                  <w:lang w:val="en-US" w:eastAsia="zh-CN"/>
                </w:rPr>
                <w:t xml:space="preserve"> EIRP. The </w:t>
              </w:r>
            </w:ins>
            <w:ins w:id="270" w:author="Thorsten Hertel (KEYS)" w:date="2021-01-25T16:10:00Z">
              <w:r w:rsidR="002C3316">
                <w:rPr>
                  <w:rFonts w:eastAsiaTheme="minorEastAsia"/>
                  <w:color w:val="0070C0"/>
                  <w:lang w:val="en-US" w:eastAsia="zh-CN"/>
                </w:rPr>
                <w:t>CFF</w:t>
              </w:r>
            </w:ins>
            <w:ins w:id="271" w:author="Thorsten Hertel (KEYS)" w:date="2021-01-25T16:09:00Z">
              <w:r w:rsidR="002C3316">
                <w:rPr>
                  <w:rFonts w:eastAsiaTheme="minorEastAsia"/>
                  <w:color w:val="0070C0"/>
                  <w:lang w:val="en-US" w:eastAsia="zh-CN"/>
                </w:rPr>
                <w:t>DNF approa</w:t>
              </w:r>
            </w:ins>
            <w:ins w:id="272" w:author="Thorsten Hertel (KEYS)" w:date="2021-01-25T16:10:00Z">
              <w:r w:rsidR="002C3316">
                <w:rPr>
                  <w:rFonts w:eastAsiaTheme="minorEastAsia"/>
                  <w:color w:val="0070C0"/>
                  <w:lang w:val="en-US" w:eastAsia="zh-CN"/>
                </w:rPr>
                <w:t>ch is limited to these types of</w:t>
              </w:r>
            </w:ins>
            <w:ins w:id="273" w:author="Thorsten Hertel (KEYS)" w:date="2021-01-25T16:53:00Z">
              <w:r w:rsidR="0013405F">
                <w:rPr>
                  <w:rFonts w:eastAsiaTheme="minorEastAsia"/>
                  <w:color w:val="0070C0"/>
                  <w:lang w:val="en-US" w:eastAsia="zh-CN"/>
                </w:rPr>
                <w:t xml:space="preserve"> mean</w:t>
              </w:r>
            </w:ins>
            <w:ins w:id="274" w:author="Thorsten Hertel (KEYS)" w:date="2021-01-25T16:10:00Z">
              <w:r w:rsidR="002C3316">
                <w:rPr>
                  <w:rFonts w:eastAsiaTheme="minorEastAsia"/>
                  <w:color w:val="0070C0"/>
                  <w:lang w:val="en-US" w:eastAsia="zh-CN"/>
                </w:rPr>
                <w:t xml:space="preserve"> errors while the CFFNF approach with the asymptotic transform can further </w:t>
              </w:r>
            </w:ins>
            <w:ins w:id="275" w:author="Thorsten Hertel (KEYS)" w:date="2021-01-25T16:11:00Z">
              <w:r w:rsidR="002C3316">
                <w:rPr>
                  <w:rFonts w:eastAsiaTheme="minorEastAsia"/>
                  <w:color w:val="0070C0"/>
                  <w:lang w:val="en-US" w:eastAsia="zh-CN"/>
                </w:rPr>
                <w:t>reduce</w:t>
              </w:r>
            </w:ins>
            <w:ins w:id="276" w:author="Thorsten Hertel (KEYS)" w:date="2021-01-25T16:53:00Z">
              <w:r w:rsidR="0013405F">
                <w:rPr>
                  <w:rFonts w:eastAsiaTheme="minorEastAsia"/>
                  <w:color w:val="0070C0"/>
                  <w:lang w:val="en-US" w:eastAsia="zh-CN"/>
                </w:rPr>
                <w:t>/eliminate</w:t>
              </w:r>
            </w:ins>
            <w:ins w:id="277" w:author="Thorsten Hertel (KEYS)" w:date="2021-01-25T16:11:00Z">
              <w:r w:rsidR="002C3316">
                <w:rPr>
                  <w:rFonts w:eastAsiaTheme="minorEastAsia"/>
                  <w:color w:val="0070C0"/>
                  <w:lang w:val="en-US" w:eastAsia="zh-CN"/>
                </w:rPr>
                <w:t xml:space="preserve"> these errors.</w:t>
              </w:r>
            </w:ins>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ins w:id="278" w:author="Thorsten Hertel (KEYS)" w:date="2021-01-25T16:09:00Z"/>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ins w:id="279" w:author="Thorsten Hertel (KEYS)" w:date="2021-01-25T16:09:00Z"/>
                      <w:rFonts w:ascii="Calibri" w:eastAsia="Times New Roman" w:hAnsi="Calibri" w:cs="Calibri"/>
                      <w:b/>
                      <w:bCs/>
                      <w:color w:val="000000"/>
                      <w:sz w:val="22"/>
                      <w:szCs w:val="22"/>
                      <w:lang w:val="en-US"/>
                    </w:rPr>
                  </w:pPr>
                  <w:ins w:id="280" w:author="Thorsten Hertel (KEYS)" w:date="2021-01-25T16:09:00Z">
                    <w:r w:rsidRPr="002C3316">
                      <w:rPr>
                        <w:rFonts w:ascii="Calibri" w:eastAsia="Times New Roman" w:hAnsi="Calibri" w:cs="Calibri"/>
                        <w:b/>
                        <w:bCs/>
                        <w:color w:val="000000"/>
                        <w:sz w:val="22"/>
                        <w:szCs w:val="22"/>
                        <w:lang w:val="en-US"/>
                      </w:rPr>
                      <w:t>Range Length [m]</w:t>
                    </w:r>
                  </w:ins>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ins w:id="281" w:author="Thorsten Hertel (KEYS)" w:date="2021-01-25T16:09:00Z"/>
                      <w:rFonts w:ascii="Calibri" w:eastAsia="Times New Roman" w:hAnsi="Calibri" w:cs="Calibri"/>
                      <w:b/>
                      <w:bCs/>
                      <w:color w:val="000000"/>
                      <w:sz w:val="22"/>
                      <w:szCs w:val="22"/>
                      <w:lang w:val="en-US"/>
                    </w:rPr>
                  </w:pPr>
                  <w:ins w:id="282" w:author="Thorsten Hertel (KEYS)" w:date="2021-01-25T16:09:00Z">
                    <w:r w:rsidRPr="002C3316">
                      <w:rPr>
                        <w:rFonts w:ascii="Calibri" w:eastAsia="Times New Roman" w:hAnsi="Calibri" w:cs="Calibri"/>
                        <w:b/>
                        <w:bCs/>
                        <w:color w:val="000000"/>
                        <w:sz w:val="22"/>
                        <w:szCs w:val="22"/>
                        <w:lang w:val="en-US"/>
                      </w:rPr>
                      <w:t xml:space="preserve">EIRP Error in broadside direction with 0cm offset </w:t>
                    </w:r>
                    <w:proofErr w:type="spellStart"/>
                    <w:r w:rsidRPr="002C3316">
                      <w:rPr>
                        <w:rFonts w:ascii="Calibri" w:eastAsia="Times New Roman" w:hAnsi="Calibri" w:cs="Calibri"/>
                        <w:b/>
                        <w:bCs/>
                        <w:color w:val="000000"/>
                        <w:sz w:val="22"/>
                        <w:szCs w:val="22"/>
                        <w:lang w:val="en-US"/>
                      </w:rPr>
                      <w:t>w.r.t.</w:t>
                    </w:r>
                    <w:proofErr w:type="spellEnd"/>
                    <w:r w:rsidRPr="002C3316">
                      <w:rPr>
                        <w:rFonts w:ascii="Calibri" w:eastAsia="Times New Roman" w:hAnsi="Calibri" w:cs="Calibri"/>
                        <w:b/>
                        <w:bCs/>
                        <w:color w:val="000000"/>
                        <w:sz w:val="22"/>
                        <w:szCs w:val="22"/>
                        <w:lang w:val="en-US"/>
                      </w:rPr>
                      <w:t xml:space="preserve"> FF for [dB]</w:t>
                    </w:r>
                  </w:ins>
                </w:p>
              </w:tc>
            </w:tr>
            <w:tr w:rsidR="002C3316" w:rsidRPr="002C3316" w14:paraId="69DD0A18" w14:textId="77777777" w:rsidTr="002C3316">
              <w:trPr>
                <w:trHeight w:val="300"/>
                <w:ins w:id="283" w:author="Thorsten Hertel (KEYS)" w:date="2021-01-25T16:09:00Z"/>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ins w:id="284" w:author="Thorsten Hertel (KEYS)" w:date="2021-01-25T16:09:00Z"/>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ins w:id="285" w:author="Thorsten Hertel (KEYS)" w:date="2021-01-25T16:09:00Z"/>
                      <w:rFonts w:ascii="Calibri" w:eastAsia="Times New Roman" w:hAnsi="Calibri" w:cs="Calibri"/>
                      <w:b/>
                      <w:bCs/>
                      <w:color w:val="000000"/>
                      <w:sz w:val="22"/>
                      <w:szCs w:val="22"/>
                      <w:lang w:val="en-US"/>
                    </w:rPr>
                  </w:pPr>
                  <w:proofErr w:type="spellStart"/>
                  <w:ins w:id="286" w:author="Thorsten Hertel (KEYS)" w:date="2021-01-25T16:09:00Z">
                    <w:r w:rsidRPr="002C3316">
                      <w:rPr>
                        <w:rFonts w:ascii="Calibri" w:eastAsia="Times New Roman" w:hAnsi="Calibri" w:cs="Calibri"/>
                        <w:b/>
                        <w:bCs/>
                        <w:color w:val="000000"/>
                        <w:sz w:val="22"/>
                        <w:szCs w:val="22"/>
                        <w:lang w:val="en-US"/>
                      </w:rPr>
                      <w:t>Matlab</w:t>
                    </w:r>
                    <w:proofErr w:type="spellEnd"/>
                  </w:ins>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ins w:id="287" w:author="Thorsten Hertel (KEYS)" w:date="2021-01-25T16:09:00Z"/>
                      <w:rFonts w:ascii="Calibri" w:eastAsia="Times New Roman" w:hAnsi="Calibri" w:cs="Calibri"/>
                      <w:b/>
                      <w:bCs/>
                      <w:color w:val="000000"/>
                      <w:sz w:val="22"/>
                      <w:szCs w:val="22"/>
                      <w:lang w:val="en-US"/>
                    </w:rPr>
                  </w:pPr>
                  <w:ins w:id="288" w:author="Thorsten Hertel (KEYS)" w:date="2021-01-25T16:09:00Z">
                    <w:r w:rsidRPr="002C3316">
                      <w:rPr>
                        <w:rFonts w:ascii="Calibri" w:eastAsia="Times New Roman" w:hAnsi="Calibri" w:cs="Calibri"/>
                        <w:b/>
                        <w:bCs/>
                        <w:color w:val="000000"/>
                        <w:sz w:val="22"/>
                        <w:szCs w:val="22"/>
                        <w:lang w:val="en-US"/>
                      </w:rPr>
                      <w:t xml:space="preserve">CST </w:t>
                    </w:r>
                  </w:ins>
                </w:p>
              </w:tc>
            </w:tr>
            <w:tr w:rsidR="002C3316" w:rsidRPr="002C3316" w14:paraId="3FD2C6F7" w14:textId="77777777" w:rsidTr="002C3316">
              <w:trPr>
                <w:trHeight w:val="288"/>
                <w:ins w:id="289"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ins w:id="290" w:author="Thorsten Hertel (KEYS)" w:date="2021-01-25T16:09:00Z"/>
                      <w:rFonts w:ascii="Calibri" w:eastAsia="Times New Roman" w:hAnsi="Calibri" w:cs="Calibri"/>
                      <w:b/>
                      <w:bCs/>
                      <w:color w:val="000000"/>
                      <w:sz w:val="22"/>
                      <w:szCs w:val="22"/>
                      <w:lang w:val="en-US"/>
                    </w:rPr>
                  </w:pPr>
                  <w:ins w:id="291" w:author="Thorsten Hertel (KEYS)" w:date="2021-01-25T16:09:00Z">
                    <w:r w:rsidRPr="002C3316">
                      <w:rPr>
                        <w:rFonts w:ascii="Calibri" w:eastAsia="Times New Roman" w:hAnsi="Calibri" w:cs="Calibri"/>
                        <w:b/>
                        <w:bCs/>
                        <w:color w:val="000000"/>
                        <w:sz w:val="22"/>
                        <w:szCs w:val="22"/>
                        <w:lang w:val="en-US"/>
                      </w:rPr>
                      <w:t>0.2</w:t>
                    </w:r>
                  </w:ins>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ins w:id="292" w:author="Thorsten Hertel (KEYS)" w:date="2021-01-25T16:09:00Z"/>
                      <w:rFonts w:ascii="Calibri" w:eastAsia="Times New Roman" w:hAnsi="Calibri" w:cs="Calibri"/>
                      <w:color w:val="000000"/>
                      <w:sz w:val="22"/>
                      <w:szCs w:val="22"/>
                      <w:lang w:val="en-US"/>
                    </w:rPr>
                  </w:pPr>
                  <w:ins w:id="293" w:author="Thorsten Hertel (KEYS)" w:date="2021-01-25T16:09:00Z">
                    <w:r w:rsidRPr="002C3316">
                      <w:rPr>
                        <w:rFonts w:ascii="Calibri" w:eastAsia="Times New Roman" w:hAnsi="Calibri" w:cs="Calibri"/>
                        <w:color w:val="000000"/>
                        <w:sz w:val="22"/>
                        <w:szCs w:val="22"/>
                        <w:lang w:val="en-US"/>
                      </w:rPr>
                      <w:t>0.20</w:t>
                    </w:r>
                  </w:ins>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ins w:id="294" w:author="Thorsten Hertel (KEYS)" w:date="2021-01-25T16:09:00Z"/>
                      <w:rFonts w:ascii="Calibri" w:eastAsia="Times New Roman" w:hAnsi="Calibri" w:cs="Calibri"/>
                      <w:color w:val="000000"/>
                      <w:sz w:val="22"/>
                      <w:szCs w:val="22"/>
                      <w:lang w:val="en-US"/>
                    </w:rPr>
                  </w:pPr>
                  <w:ins w:id="295" w:author="Thorsten Hertel (KEYS)" w:date="2021-01-25T16:09:00Z">
                    <w:r w:rsidRPr="002C3316">
                      <w:rPr>
                        <w:rFonts w:ascii="Calibri" w:eastAsia="Times New Roman" w:hAnsi="Calibri" w:cs="Calibri"/>
                        <w:color w:val="000000"/>
                        <w:sz w:val="22"/>
                        <w:szCs w:val="22"/>
                        <w:lang w:val="en-US"/>
                      </w:rPr>
                      <w:t> </w:t>
                    </w:r>
                  </w:ins>
                </w:p>
              </w:tc>
            </w:tr>
            <w:tr w:rsidR="002C3316" w:rsidRPr="002C3316" w14:paraId="1062DF5F" w14:textId="77777777" w:rsidTr="002C3316">
              <w:trPr>
                <w:trHeight w:val="288"/>
                <w:ins w:id="296"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ins w:id="297" w:author="Thorsten Hertel (KEYS)" w:date="2021-01-25T16:09:00Z"/>
                      <w:rFonts w:ascii="Calibri" w:eastAsia="Times New Roman" w:hAnsi="Calibri" w:cs="Calibri"/>
                      <w:b/>
                      <w:bCs/>
                      <w:color w:val="000000"/>
                      <w:sz w:val="22"/>
                      <w:szCs w:val="22"/>
                      <w:lang w:val="en-US"/>
                    </w:rPr>
                  </w:pPr>
                  <w:ins w:id="298" w:author="Thorsten Hertel (KEYS)" w:date="2021-01-25T16:09:00Z">
                    <w:r w:rsidRPr="002C3316">
                      <w:rPr>
                        <w:rFonts w:ascii="Calibri" w:eastAsia="Times New Roman" w:hAnsi="Calibri" w:cs="Calibri"/>
                        <w:b/>
                        <w:bCs/>
                        <w:color w:val="000000"/>
                        <w:sz w:val="22"/>
                        <w:szCs w:val="22"/>
                        <w:lang w:val="en-US"/>
                      </w:rPr>
                      <w:t>0.22</w:t>
                    </w:r>
                  </w:ins>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ins w:id="299" w:author="Thorsten Hertel (KEYS)" w:date="2021-01-25T16:09:00Z"/>
                      <w:rFonts w:ascii="Calibri" w:eastAsia="Times New Roman" w:hAnsi="Calibri" w:cs="Calibri"/>
                      <w:color w:val="000000"/>
                      <w:sz w:val="22"/>
                      <w:szCs w:val="22"/>
                      <w:lang w:val="en-US"/>
                    </w:rPr>
                  </w:pPr>
                  <w:ins w:id="300" w:author="Thorsten Hertel (KEYS)" w:date="2021-01-25T16:09:00Z">
                    <w:r w:rsidRPr="002C3316">
                      <w:rPr>
                        <w:rFonts w:ascii="Calibri" w:eastAsia="Times New Roman" w:hAnsi="Calibri" w:cs="Calibri"/>
                        <w:color w:val="000000"/>
                        <w:sz w:val="22"/>
                        <w:szCs w:val="22"/>
                        <w:lang w:val="en-US"/>
                      </w:rPr>
                      <w:t>0.16</w:t>
                    </w:r>
                  </w:ins>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ins w:id="301" w:author="Thorsten Hertel (KEYS)" w:date="2021-01-25T16:09:00Z"/>
                      <w:rFonts w:ascii="Calibri" w:eastAsia="Times New Roman" w:hAnsi="Calibri" w:cs="Calibri"/>
                      <w:color w:val="000000"/>
                      <w:sz w:val="22"/>
                      <w:szCs w:val="22"/>
                      <w:lang w:val="en-US"/>
                    </w:rPr>
                  </w:pPr>
                  <w:ins w:id="302" w:author="Thorsten Hertel (KEYS)" w:date="2021-01-25T16:09:00Z">
                    <w:r w:rsidRPr="002C3316">
                      <w:rPr>
                        <w:rFonts w:ascii="Calibri" w:eastAsia="Times New Roman" w:hAnsi="Calibri" w:cs="Calibri"/>
                        <w:color w:val="000000"/>
                        <w:sz w:val="22"/>
                        <w:szCs w:val="22"/>
                        <w:lang w:val="en-US"/>
                      </w:rPr>
                      <w:t>0.13</w:t>
                    </w:r>
                  </w:ins>
                </w:p>
              </w:tc>
            </w:tr>
            <w:tr w:rsidR="002C3316" w:rsidRPr="002C3316" w14:paraId="282FAAB1" w14:textId="77777777" w:rsidTr="002C3316">
              <w:trPr>
                <w:trHeight w:val="288"/>
                <w:ins w:id="303"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ins w:id="304" w:author="Thorsten Hertel (KEYS)" w:date="2021-01-25T16:09:00Z"/>
                      <w:rFonts w:ascii="Calibri" w:eastAsia="Times New Roman" w:hAnsi="Calibri" w:cs="Calibri"/>
                      <w:b/>
                      <w:bCs/>
                      <w:color w:val="000000"/>
                      <w:sz w:val="22"/>
                      <w:szCs w:val="22"/>
                      <w:lang w:val="en-US"/>
                    </w:rPr>
                  </w:pPr>
                  <w:ins w:id="305" w:author="Thorsten Hertel (KEYS)" w:date="2021-01-25T16:09:00Z">
                    <w:r w:rsidRPr="002C3316">
                      <w:rPr>
                        <w:rFonts w:ascii="Calibri" w:eastAsia="Times New Roman" w:hAnsi="Calibri" w:cs="Calibri"/>
                        <w:b/>
                        <w:bCs/>
                        <w:color w:val="000000"/>
                        <w:sz w:val="22"/>
                        <w:szCs w:val="22"/>
                        <w:lang w:val="en-US"/>
                      </w:rPr>
                      <w:t>0.32</w:t>
                    </w:r>
                  </w:ins>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ins w:id="306" w:author="Thorsten Hertel (KEYS)" w:date="2021-01-25T16:09:00Z"/>
                      <w:rFonts w:ascii="Calibri" w:eastAsia="Times New Roman" w:hAnsi="Calibri" w:cs="Calibri"/>
                      <w:color w:val="000000"/>
                      <w:sz w:val="22"/>
                      <w:szCs w:val="22"/>
                      <w:lang w:val="en-US"/>
                    </w:rPr>
                  </w:pPr>
                  <w:ins w:id="307" w:author="Thorsten Hertel (KEYS)" w:date="2021-01-25T16:09:00Z">
                    <w:r w:rsidRPr="002C3316">
                      <w:rPr>
                        <w:rFonts w:ascii="Calibri" w:eastAsia="Times New Roman" w:hAnsi="Calibri" w:cs="Calibri"/>
                        <w:color w:val="000000"/>
                        <w:sz w:val="22"/>
                        <w:szCs w:val="22"/>
                        <w:lang w:val="en-US"/>
                      </w:rPr>
                      <w:t>0.08</w:t>
                    </w:r>
                  </w:ins>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ins w:id="308" w:author="Thorsten Hertel (KEYS)" w:date="2021-01-25T16:09:00Z"/>
                      <w:rFonts w:ascii="Calibri" w:eastAsia="Times New Roman" w:hAnsi="Calibri" w:cs="Calibri"/>
                      <w:color w:val="000000"/>
                      <w:sz w:val="22"/>
                      <w:szCs w:val="22"/>
                      <w:lang w:val="en-US"/>
                    </w:rPr>
                  </w:pPr>
                  <w:ins w:id="309" w:author="Thorsten Hertel (KEYS)" w:date="2021-01-25T16:09:00Z">
                    <w:r w:rsidRPr="002C3316">
                      <w:rPr>
                        <w:rFonts w:ascii="Calibri" w:eastAsia="Times New Roman" w:hAnsi="Calibri" w:cs="Calibri"/>
                        <w:color w:val="000000"/>
                        <w:sz w:val="22"/>
                        <w:szCs w:val="22"/>
                        <w:lang w:val="en-US"/>
                      </w:rPr>
                      <w:t>0.06</w:t>
                    </w:r>
                  </w:ins>
                </w:p>
              </w:tc>
            </w:tr>
            <w:tr w:rsidR="002C3316" w:rsidRPr="002C3316" w14:paraId="362AEDEF" w14:textId="77777777" w:rsidTr="002C3316">
              <w:trPr>
                <w:trHeight w:val="288"/>
                <w:ins w:id="310"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ins w:id="311" w:author="Thorsten Hertel (KEYS)" w:date="2021-01-25T16:09:00Z"/>
                      <w:rFonts w:ascii="Calibri" w:eastAsia="Times New Roman" w:hAnsi="Calibri" w:cs="Calibri"/>
                      <w:b/>
                      <w:bCs/>
                      <w:color w:val="000000"/>
                      <w:sz w:val="22"/>
                      <w:szCs w:val="22"/>
                      <w:lang w:val="en-US"/>
                    </w:rPr>
                  </w:pPr>
                  <w:ins w:id="312" w:author="Thorsten Hertel (KEYS)" w:date="2021-01-25T16:09:00Z">
                    <w:r w:rsidRPr="002C3316">
                      <w:rPr>
                        <w:rFonts w:ascii="Calibri" w:eastAsia="Times New Roman" w:hAnsi="Calibri" w:cs="Calibri"/>
                        <w:b/>
                        <w:bCs/>
                        <w:color w:val="000000"/>
                        <w:sz w:val="22"/>
                        <w:szCs w:val="22"/>
                        <w:lang w:val="en-US"/>
                      </w:rPr>
                      <w:t>0.43</w:t>
                    </w:r>
                  </w:ins>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ins w:id="313" w:author="Thorsten Hertel (KEYS)" w:date="2021-01-25T16:09:00Z"/>
                      <w:rFonts w:ascii="Calibri" w:eastAsia="Times New Roman" w:hAnsi="Calibri" w:cs="Calibri"/>
                      <w:color w:val="000000"/>
                      <w:sz w:val="22"/>
                      <w:szCs w:val="22"/>
                      <w:lang w:val="en-US"/>
                    </w:rPr>
                  </w:pPr>
                  <w:ins w:id="314" w:author="Thorsten Hertel (KEYS)" w:date="2021-01-25T16:09:00Z">
                    <w:r w:rsidRPr="002C3316">
                      <w:rPr>
                        <w:rFonts w:ascii="Calibri" w:eastAsia="Times New Roman" w:hAnsi="Calibri" w:cs="Calibri"/>
                        <w:color w:val="000000"/>
                        <w:sz w:val="22"/>
                        <w:szCs w:val="22"/>
                        <w:lang w:val="en-US"/>
                      </w:rPr>
                      <w:t>0.04</w:t>
                    </w:r>
                  </w:ins>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ins w:id="315" w:author="Thorsten Hertel (KEYS)" w:date="2021-01-25T16:09:00Z"/>
                      <w:rFonts w:ascii="Calibri" w:eastAsia="Times New Roman" w:hAnsi="Calibri" w:cs="Calibri"/>
                      <w:color w:val="000000"/>
                      <w:sz w:val="22"/>
                      <w:szCs w:val="22"/>
                      <w:lang w:val="en-US"/>
                    </w:rPr>
                  </w:pPr>
                  <w:ins w:id="316" w:author="Thorsten Hertel (KEYS)" w:date="2021-01-25T16:09:00Z">
                    <w:r w:rsidRPr="002C3316">
                      <w:rPr>
                        <w:rFonts w:ascii="Calibri" w:eastAsia="Times New Roman" w:hAnsi="Calibri" w:cs="Calibri"/>
                        <w:color w:val="000000"/>
                        <w:sz w:val="22"/>
                        <w:szCs w:val="22"/>
                        <w:lang w:val="en-US"/>
                      </w:rPr>
                      <w:t>0.03</w:t>
                    </w:r>
                  </w:ins>
                </w:p>
              </w:tc>
            </w:tr>
          </w:tbl>
          <w:p w14:paraId="2150BF9B" w14:textId="77777777" w:rsidR="002C3316" w:rsidRDefault="002C3316" w:rsidP="002C3316">
            <w:pPr>
              <w:spacing w:after="120"/>
              <w:rPr>
                <w:ins w:id="317" w:author="Thorsten Hertel (KEYS)" w:date="2021-01-25T15:54:00Z"/>
                <w:rFonts w:eastAsia="宋体"/>
                <w:color w:val="0070C0"/>
                <w:szCs w:val="24"/>
                <w:lang w:eastAsia="zh-CN"/>
              </w:rPr>
            </w:pPr>
          </w:p>
          <w:p w14:paraId="25C35383" w14:textId="3E470A58" w:rsidR="00EC4AAC" w:rsidRDefault="00EC4AAC" w:rsidP="00EC4AAC">
            <w:pPr>
              <w:spacing w:after="120"/>
              <w:rPr>
                <w:ins w:id="318" w:author="Thorsten Hertel (KEYS)" w:date="2021-01-25T14:42:00Z"/>
                <w:rFonts w:eastAsia="宋体"/>
                <w:color w:val="0070C0"/>
                <w:szCs w:val="24"/>
                <w:lang w:eastAsia="zh-CN"/>
              </w:rPr>
            </w:pPr>
            <w:ins w:id="319" w:author="Thorsten Hertel (KEYS)" w:date="2021-01-25T14:38:00Z">
              <w:r>
                <w:rPr>
                  <w:rFonts w:eastAsia="宋体"/>
                  <w:color w:val="0070C0"/>
                  <w:szCs w:val="24"/>
                  <w:lang w:eastAsia="zh-CN"/>
                </w:rPr>
                <w:t>Alt 1-1-1-1: CFFNF</w:t>
              </w:r>
            </w:ins>
            <w:ins w:id="320" w:author="Thorsten Hertel (KEYS)" w:date="2021-01-25T14:39:00Z">
              <w:r>
                <w:rPr>
                  <w:rFonts w:eastAsia="宋体"/>
                  <w:color w:val="0070C0"/>
                  <w:szCs w:val="24"/>
                  <w:lang w:eastAsia="zh-CN"/>
                </w:rPr>
                <w:t xml:space="preserve"> should assume that beam peak search is performed in FF instead of NF (as stated in first sentence</w:t>
              </w:r>
            </w:ins>
            <w:ins w:id="321" w:author="Thorsten Hertel (KEYS)" w:date="2021-01-25T16:18:00Z">
              <w:r w:rsidR="002C3316">
                <w:rPr>
                  <w:rFonts w:eastAsia="宋体"/>
                  <w:color w:val="0070C0"/>
                  <w:szCs w:val="24"/>
                  <w:lang w:eastAsia="zh-CN"/>
                </w:rPr>
                <w:t>)</w:t>
              </w:r>
            </w:ins>
            <w:ins w:id="322" w:author="Thorsten Hertel (KEYS)" w:date="2021-01-25T14:39:00Z">
              <w:r>
                <w:rPr>
                  <w:rFonts w:eastAsia="宋体"/>
                  <w:color w:val="0070C0"/>
                  <w:szCs w:val="24"/>
                  <w:lang w:eastAsia="zh-CN"/>
                </w:rPr>
                <w:t>. The two bullets under 1-1-1-1 are correct</w:t>
              </w:r>
            </w:ins>
            <w:ins w:id="323" w:author="Thorsten Hertel (KEYS)" w:date="2021-01-25T14:42:00Z">
              <w:r w:rsidR="00D00B2E">
                <w:rPr>
                  <w:rFonts w:eastAsia="宋体"/>
                  <w:color w:val="0070C0"/>
                  <w:szCs w:val="24"/>
                  <w:lang w:eastAsia="zh-CN"/>
                </w:rPr>
                <w:t xml:space="preserve"> (see applicability statement earlier)</w:t>
              </w:r>
            </w:ins>
          </w:p>
          <w:p w14:paraId="444FB006" w14:textId="0F3B5435" w:rsidR="00D00B2E" w:rsidRDefault="00D00B2E" w:rsidP="00EC4AAC">
            <w:pPr>
              <w:spacing w:after="120"/>
              <w:rPr>
                <w:ins w:id="324" w:author="Thorsten Hertel (KEYS)" w:date="2021-01-25T14:45:00Z"/>
                <w:rFonts w:eastAsia="宋体"/>
                <w:color w:val="0070C0"/>
                <w:szCs w:val="24"/>
                <w:lang w:eastAsia="zh-CN"/>
              </w:rPr>
            </w:pPr>
            <w:ins w:id="325" w:author="Thorsten Hertel (KEYS)" w:date="2021-01-25T14:42:00Z">
              <w:r>
                <w:rPr>
                  <w:rFonts w:eastAsia="宋体"/>
                  <w:color w:val="0070C0"/>
                  <w:szCs w:val="24"/>
                  <w:lang w:eastAsia="zh-CN"/>
                </w:rPr>
                <w:t>Alt 1-1-1-2: as outlined in the a</w:t>
              </w:r>
            </w:ins>
            <w:ins w:id="326" w:author="Thorsten Hertel (KEYS)" w:date="2021-01-25T14:43:00Z">
              <w:r>
                <w:rPr>
                  <w:rFonts w:eastAsia="宋体"/>
                  <w:color w:val="0070C0"/>
                  <w:szCs w:val="24"/>
                  <w:lang w:eastAsia="zh-CN"/>
                </w:rPr>
                <w:t xml:space="preserve">pplicability statements above, the DNF/CFFDNF approach is not suitable for EIRP/EIS measurements with black box approach but </w:t>
              </w:r>
            </w:ins>
            <w:ins w:id="327" w:author="Thorsten Hertel (KEYS)" w:date="2021-01-25T15:01:00Z">
              <w:r w:rsidR="00A237FC">
                <w:rPr>
                  <w:rFonts w:eastAsia="宋体"/>
                  <w:color w:val="0070C0"/>
                  <w:szCs w:val="24"/>
                  <w:lang w:eastAsia="zh-CN"/>
                </w:rPr>
                <w:t xml:space="preserve">CFFDNF </w:t>
              </w:r>
            </w:ins>
            <w:ins w:id="328" w:author="Thorsten Hertel (KEYS)" w:date="2021-01-25T14:43:00Z">
              <w:r>
                <w:rPr>
                  <w:rFonts w:eastAsia="宋体"/>
                  <w:color w:val="0070C0"/>
                  <w:szCs w:val="24"/>
                  <w:lang w:eastAsia="zh-CN"/>
                </w:rPr>
                <w:t>could be suitable</w:t>
              </w:r>
            </w:ins>
            <w:ins w:id="329" w:author="Thorsten Hertel (KEYS)" w:date="2021-01-25T14:44:00Z">
              <w:r>
                <w:rPr>
                  <w:rFonts w:eastAsia="宋体"/>
                  <w:color w:val="0070C0"/>
                  <w:szCs w:val="24"/>
                  <w:lang w:eastAsia="zh-CN"/>
                </w:rPr>
                <w:t xml:space="preserve"> for</w:t>
              </w:r>
            </w:ins>
            <w:ins w:id="330" w:author="Thorsten Hertel (KEYS)" w:date="2021-01-25T15:01:00Z">
              <w:r w:rsidR="00A237FC">
                <w:rPr>
                  <w:rFonts w:eastAsia="宋体"/>
                  <w:color w:val="0070C0"/>
                  <w:szCs w:val="24"/>
                  <w:lang w:eastAsia="zh-CN"/>
                </w:rPr>
                <w:t xml:space="preserve"> EIRP/EIS/TRP test cases with</w:t>
              </w:r>
            </w:ins>
            <w:ins w:id="331" w:author="Thorsten Hertel (KEYS)" w:date="2021-01-25T14:44:00Z">
              <w:r>
                <w:rPr>
                  <w:rFonts w:eastAsia="宋体"/>
                  <w:color w:val="0070C0"/>
                  <w:szCs w:val="24"/>
                  <w:lang w:eastAsia="zh-CN"/>
                </w:rPr>
                <w:t xml:space="preserve"> the </w:t>
              </w:r>
              <w:proofErr w:type="spellStart"/>
              <w:r>
                <w:rPr>
                  <w:rFonts w:eastAsia="宋体"/>
                  <w:color w:val="0070C0"/>
                  <w:szCs w:val="24"/>
                  <w:lang w:eastAsia="zh-CN"/>
                </w:rPr>
                <w:t>black&amp;white</w:t>
              </w:r>
              <w:proofErr w:type="spellEnd"/>
              <w:r>
                <w:rPr>
                  <w:rFonts w:eastAsia="宋体"/>
                  <w:color w:val="0070C0"/>
                  <w:szCs w:val="24"/>
                  <w:lang w:eastAsia="zh-CN"/>
                </w:rPr>
                <w:t xml:space="preserve"> box approach </w:t>
              </w:r>
            </w:ins>
          </w:p>
          <w:p w14:paraId="507E42CE" w14:textId="77777777" w:rsidR="00D00B2E" w:rsidRDefault="00D00B2E" w:rsidP="00EC4AAC">
            <w:pPr>
              <w:spacing w:after="120"/>
              <w:rPr>
                <w:ins w:id="332" w:author="Jose M. Fortes (R&amp;S)" w:date="2021-01-26T18:49:00Z"/>
                <w:rFonts w:eastAsia="宋体"/>
                <w:color w:val="0070C0"/>
                <w:szCs w:val="24"/>
                <w:lang w:eastAsia="zh-CN"/>
              </w:rPr>
            </w:pPr>
            <w:ins w:id="333" w:author="Thorsten Hertel (KEYS)" w:date="2021-01-25T14:45:00Z">
              <w:r>
                <w:rPr>
                  <w:rFonts w:eastAsia="宋体"/>
                  <w:color w:val="0070C0"/>
                  <w:szCs w:val="24"/>
                  <w:lang w:eastAsia="zh-CN"/>
                </w:rPr>
                <w:t>Alt 1-1-1-3: we are not convinced that a</w:t>
              </w:r>
            </w:ins>
            <w:ins w:id="334" w:author="Thorsten Hertel (KEYS)" w:date="2021-01-25T14:46:00Z">
              <w:r>
                <w:rPr>
                  <w:rFonts w:eastAsia="宋体"/>
                  <w:color w:val="0070C0"/>
                  <w:szCs w:val="24"/>
                  <w:lang w:eastAsia="zh-CN"/>
                </w:rPr>
                <w:t xml:space="preserve"> local search is required. </w:t>
              </w:r>
            </w:ins>
            <w:ins w:id="335" w:author="Thorsten Hertel (KEYS)" w:date="2021-01-25T14:47:00Z">
              <w:r>
                <w:rPr>
                  <w:rFonts w:eastAsia="宋体"/>
                  <w:color w:val="0070C0"/>
                  <w:szCs w:val="24"/>
                  <w:lang w:eastAsia="zh-CN"/>
                </w:rPr>
                <w:t xml:space="preserve">Other offset correction algorithms are not precluded. </w:t>
              </w:r>
            </w:ins>
            <w:ins w:id="336" w:author="Thorsten Hertel (KEYS)" w:date="2021-01-25T14:49:00Z">
              <w:r>
                <w:rPr>
                  <w:rFonts w:eastAsia="宋体"/>
                  <w:color w:val="0070C0"/>
                  <w:szCs w:val="24"/>
                  <w:lang w:eastAsia="zh-CN"/>
                </w:rPr>
                <w:t xml:space="preserve">While at larger NF range </w:t>
              </w:r>
            </w:ins>
            <w:ins w:id="337" w:author="Thorsten Hertel (KEYS)" w:date="2021-01-25T14:50:00Z">
              <w:r>
                <w:rPr>
                  <w:rFonts w:eastAsia="宋体"/>
                  <w:color w:val="0070C0"/>
                  <w:szCs w:val="24"/>
                  <w:lang w:eastAsia="zh-CN"/>
                </w:rPr>
                <w:t>lengths, no offset compensation might be necessary</w:t>
              </w:r>
            </w:ins>
            <w:ins w:id="338" w:author="Thorsten Hertel (KEYS)" w:date="2021-01-25T16:19:00Z">
              <w:r w:rsidR="003D6AB6">
                <w:rPr>
                  <w:rFonts w:eastAsia="宋体"/>
                  <w:color w:val="0070C0"/>
                  <w:szCs w:val="24"/>
                  <w:lang w:eastAsia="zh-CN"/>
                </w:rPr>
                <w:t xml:space="preserve"> for TRP</w:t>
              </w:r>
            </w:ins>
            <w:ins w:id="339" w:author="Thorsten Hertel (KEYS)" w:date="2021-01-25T14:50:00Z">
              <w:r>
                <w:rPr>
                  <w:rFonts w:eastAsia="宋体"/>
                  <w:color w:val="0070C0"/>
                  <w:szCs w:val="24"/>
                  <w:lang w:eastAsia="zh-CN"/>
                </w:rPr>
                <w:t xml:space="preserve">, the relaxations can be further minimized when measuring at shorter range lengths. </w:t>
              </w:r>
            </w:ins>
          </w:p>
          <w:p w14:paraId="1FAD2317" w14:textId="77777777" w:rsidR="00A44119" w:rsidRDefault="00A44119" w:rsidP="00EC4AAC">
            <w:pPr>
              <w:spacing w:after="120"/>
              <w:rPr>
                <w:ins w:id="340" w:author="Jose M. Fortes (R&amp;S)" w:date="2021-01-26T18:49:00Z"/>
                <w:rFonts w:eastAsiaTheme="minorEastAsia"/>
                <w:color w:val="0070C0"/>
                <w:lang w:val="en-US" w:eastAsia="zh-CN"/>
              </w:rPr>
            </w:pPr>
          </w:p>
          <w:p w14:paraId="4CCBD71E" w14:textId="77777777" w:rsidR="00A44119" w:rsidRDefault="00A44119" w:rsidP="00A44119">
            <w:pPr>
              <w:spacing w:after="120"/>
              <w:rPr>
                <w:ins w:id="341" w:author="Jose M. Fortes (R&amp;S)" w:date="2021-01-26T18:49:00Z"/>
                <w:rFonts w:eastAsiaTheme="minorEastAsia"/>
                <w:color w:val="0070C0"/>
                <w:lang w:eastAsia="zh-CN"/>
              </w:rPr>
            </w:pPr>
            <w:ins w:id="342" w:author="Jose M. Fortes (R&amp;S)" w:date="2021-01-26T18:49:00Z">
              <w:r>
                <w:rPr>
                  <w:rFonts w:eastAsiaTheme="minorEastAsia"/>
                  <w:color w:val="0070C0"/>
                  <w:lang w:eastAsia="zh-CN"/>
                </w:rPr>
                <w:t>R&amp;S: we share part of the analysis done by KS, although some clarification is required to simplify the overall picture and next steps on the discussion.</w:t>
              </w:r>
            </w:ins>
          </w:p>
          <w:p w14:paraId="4308650D" w14:textId="77777777" w:rsidR="00A44119" w:rsidRDefault="00A44119" w:rsidP="00A44119">
            <w:pPr>
              <w:spacing w:after="120"/>
              <w:rPr>
                <w:ins w:id="343" w:author="Jose M. Fortes (R&amp;S)" w:date="2021-01-26T18:49:00Z"/>
                <w:rFonts w:eastAsiaTheme="minorEastAsia"/>
                <w:color w:val="0070C0"/>
                <w:lang w:eastAsia="zh-CN"/>
              </w:rPr>
            </w:pPr>
            <w:ins w:id="344" w:author="Jose M. Fortes (R&amp;S)" w:date="2021-01-26T18:49:00Z">
              <w:r>
                <w:rPr>
                  <w:rFonts w:eastAsiaTheme="minorEastAsia"/>
                  <w:color w:val="0070C0"/>
                  <w:lang w:eastAsia="zh-CN"/>
                </w:rPr>
                <w:t xml:space="preserve">We think the discussion about </w:t>
              </w:r>
              <w:proofErr w:type="spellStart"/>
              <w:r w:rsidRPr="00FB3AAA">
                <w:rPr>
                  <w:rFonts w:eastAsiaTheme="minorEastAsia"/>
                  <w:i/>
                  <w:color w:val="0070C0"/>
                  <w:lang w:eastAsia="zh-CN"/>
                </w:rPr>
                <w:t>Black&amp;White</w:t>
              </w:r>
              <w:proofErr w:type="spellEnd"/>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ins>
          </w:p>
          <w:p w14:paraId="341984AE" w14:textId="77777777" w:rsidR="00A44119" w:rsidRDefault="00A44119" w:rsidP="00A44119">
            <w:pPr>
              <w:spacing w:after="120"/>
              <w:rPr>
                <w:ins w:id="345" w:author="Jose M. Fortes (R&amp;S)" w:date="2021-01-26T18:49:00Z"/>
                <w:rFonts w:eastAsiaTheme="minorEastAsia"/>
                <w:color w:val="0070C0"/>
                <w:lang w:eastAsia="zh-CN"/>
              </w:rPr>
            </w:pPr>
            <w:ins w:id="346" w:author="Jose M. Fortes (R&amp;S)" w:date="2021-01-26T18:49:00Z">
              <w:r>
                <w:rPr>
                  <w:rFonts w:eastAsiaTheme="minorEastAsia"/>
                  <w:color w:val="0070C0"/>
                  <w:lang w:eastAsia="zh-CN"/>
                </w:rPr>
                <w:t xml:space="preserve">- CFFDNF assume the range length for the NF is enough to respect </w:t>
              </w:r>
              <w:proofErr w:type="spellStart"/>
              <w:r>
                <w:rPr>
                  <w:rFonts w:eastAsiaTheme="minorEastAsia"/>
                  <w:color w:val="0070C0"/>
                  <w:lang w:eastAsia="zh-CN"/>
                </w:rPr>
                <w:t>Derat</w:t>
              </w:r>
              <w:proofErr w:type="spellEnd"/>
              <w:r>
                <w:rPr>
                  <w:rFonts w:eastAsiaTheme="minorEastAsia"/>
                  <w:color w:val="0070C0"/>
                  <w:lang w:eastAsia="zh-CN"/>
                </w:rPr>
                <w:t xml:space="preserve"> Distance. It requires the offset correction (or transform) only for EIRP/EIS measurements, while it’s not a must for TRP measurements.</w:t>
              </w:r>
            </w:ins>
          </w:p>
          <w:p w14:paraId="5203E2B3" w14:textId="77777777" w:rsidR="00A44119" w:rsidRDefault="00A44119" w:rsidP="00A44119">
            <w:pPr>
              <w:spacing w:after="120"/>
              <w:rPr>
                <w:ins w:id="347" w:author="Jose M. Fortes (R&amp;S)" w:date="2021-01-26T18:49:00Z"/>
                <w:rFonts w:eastAsiaTheme="minorEastAsia"/>
                <w:color w:val="0070C0"/>
                <w:lang w:eastAsia="zh-CN"/>
              </w:rPr>
            </w:pPr>
            <w:ins w:id="348" w:author="Jose M. Fortes (R&amp;S)" w:date="2021-01-26T18:49:00Z">
              <w:r>
                <w:rPr>
                  <w:rFonts w:eastAsiaTheme="minorEastAsia"/>
                  <w:color w:val="0070C0"/>
                  <w:lang w:eastAsia="zh-CN"/>
                </w:rPr>
                <w:t xml:space="preserve">- CFFNF require an offset correction (or transform) in all cases: EIRP/EIS/TRP. </w:t>
              </w:r>
            </w:ins>
          </w:p>
          <w:p w14:paraId="7A1CBE8C" w14:textId="77777777" w:rsidR="00A44119" w:rsidRDefault="00A44119" w:rsidP="00A44119">
            <w:pPr>
              <w:spacing w:after="120"/>
              <w:rPr>
                <w:ins w:id="349" w:author="Jose M. Fortes (R&amp;S)" w:date="2021-01-26T18:49:00Z"/>
                <w:rFonts w:eastAsiaTheme="minorEastAsia"/>
                <w:color w:val="0070C0"/>
                <w:lang w:eastAsia="zh-CN"/>
              </w:rPr>
            </w:pPr>
            <w:ins w:id="350" w:author="Jose M. Fortes (R&amp;S)" w:date="2021-01-26T18:49:00Z">
              <w:r>
                <w:rPr>
                  <w:rFonts w:eastAsiaTheme="minorEastAsia"/>
                  <w:color w:val="0070C0"/>
                  <w:lang w:eastAsia="zh-CN"/>
                </w:rPr>
                <w:t xml:space="preserve">Which method is used for the correction is </w:t>
              </w:r>
              <w:proofErr w:type="gramStart"/>
              <w:r>
                <w:rPr>
                  <w:rFonts w:eastAsiaTheme="minorEastAsia"/>
                  <w:color w:val="0070C0"/>
                  <w:lang w:eastAsia="zh-CN"/>
                </w:rPr>
                <w:t>FFS.</w:t>
              </w:r>
              <w:proofErr w:type="gramEnd"/>
            </w:ins>
          </w:p>
          <w:p w14:paraId="3BC6F2AD" w14:textId="77777777" w:rsidR="00A44119" w:rsidRDefault="00A44119" w:rsidP="00A44119">
            <w:pPr>
              <w:spacing w:after="120"/>
              <w:rPr>
                <w:ins w:id="351" w:author="Jose M. Fortes (R&amp;S)" w:date="2021-01-26T18:49:00Z"/>
                <w:rFonts w:eastAsiaTheme="minorEastAsia"/>
                <w:color w:val="0070C0"/>
                <w:lang w:eastAsia="zh-CN"/>
              </w:rPr>
            </w:pPr>
          </w:p>
          <w:p w14:paraId="5A58AD63" w14:textId="77777777" w:rsidR="00A44119" w:rsidRDefault="00A44119" w:rsidP="00A44119">
            <w:pPr>
              <w:spacing w:after="120"/>
              <w:rPr>
                <w:ins w:id="352" w:author="Jose M. Fortes (R&amp;S)" w:date="2021-01-26T18:49:00Z"/>
                <w:rFonts w:eastAsiaTheme="minorEastAsia"/>
                <w:color w:val="0070C0"/>
                <w:lang w:eastAsia="zh-CN"/>
              </w:rPr>
            </w:pPr>
            <w:ins w:id="353" w:author="Jose M. Fortes (R&amp;S)" w:date="2021-01-26T18:49:00Z">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ins>
          </w:p>
          <w:p w14:paraId="411E7E77" w14:textId="77777777" w:rsidR="00224F42" w:rsidRDefault="00224F42" w:rsidP="00224F42">
            <w:pPr>
              <w:spacing w:after="120"/>
              <w:rPr>
                <w:ins w:id="354" w:author="Samsung" w:date="2021-01-27T11:00:00Z"/>
                <w:rFonts w:eastAsiaTheme="minorEastAsia"/>
                <w:color w:val="0070C0"/>
                <w:lang w:eastAsia="zh-CN"/>
              </w:rPr>
            </w:pPr>
            <w:ins w:id="355" w:author="Samsung" w:date="2021-01-27T11:00:00Z">
              <w:r>
                <w:rPr>
                  <w:rFonts w:eastAsiaTheme="minorEastAsia" w:hint="eastAsia"/>
                  <w:color w:val="0070C0"/>
                  <w:lang w:eastAsia="zh-CN"/>
                </w:rPr>
                <w:t>S</w:t>
              </w:r>
              <w:r>
                <w:rPr>
                  <w:rFonts w:eastAsiaTheme="minorEastAsia"/>
                  <w:color w:val="0070C0"/>
                  <w:lang w:eastAsia="zh-CN"/>
                </w:rPr>
                <w:t xml:space="preserve">amsung: thanks to summarization from R&amp;S, we can see many common </w:t>
              </w:r>
              <w:proofErr w:type="gramStart"/>
              <w:r>
                <w:rPr>
                  <w:rFonts w:eastAsiaTheme="minorEastAsia"/>
                  <w:color w:val="0070C0"/>
                  <w:lang w:eastAsia="zh-CN"/>
                </w:rPr>
                <w:t>part</w:t>
              </w:r>
              <w:proofErr w:type="gramEnd"/>
              <w:r>
                <w:rPr>
                  <w:rFonts w:eastAsiaTheme="minorEastAsia"/>
                  <w:color w:val="0070C0"/>
                  <w:lang w:eastAsia="zh-CN"/>
                </w:rPr>
                <w:t xml:space="preserve"> between CFFNF and CFFDNF. CFF(D)NF methods are aligned with the core requirement for high DL low UL test cases which is required to be linked to peak beam transmission/reception status and beam locked.</w:t>
              </w:r>
            </w:ins>
          </w:p>
          <w:p w14:paraId="49E677FE" w14:textId="1B0B4DDD" w:rsidR="00224F42" w:rsidRDefault="00224F42" w:rsidP="00224F42">
            <w:pPr>
              <w:spacing w:after="120"/>
              <w:rPr>
                <w:ins w:id="356" w:author="Thorsten Hertel (KEYS)" w:date="2021-01-26T19:16:00Z"/>
                <w:rFonts w:eastAsiaTheme="minorEastAsia"/>
                <w:color w:val="0070C0"/>
                <w:lang w:eastAsia="zh-CN"/>
              </w:rPr>
            </w:pPr>
            <w:ins w:id="357" w:author="Samsung" w:date="2021-01-27T11:00:00Z">
              <w:r>
                <w:rPr>
                  <w:rFonts w:eastAsiaTheme="minorEastAsia"/>
                  <w:color w:val="0070C0"/>
                  <w:lang w:eastAsia="zh-CN"/>
                </w:rPr>
                <w:t>BTW, it seems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ins>
          </w:p>
          <w:p w14:paraId="1BB6D1F5" w14:textId="6BB059DA" w:rsidR="002B3B2A" w:rsidRDefault="002B3B2A" w:rsidP="00224F42">
            <w:pPr>
              <w:spacing w:after="120"/>
              <w:rPr>
                <w:ins w:id="358" w:author="Thorsten Hertel (KEYS)" w:date="2021-01-26T19:16:00Z"/>
                <w:rFonts w:eastAsiaTheme="minorEastAsia"/>
                <w:color w:val="0070C0"/>
                <w:lang w:eastAsia="zh-CN"/>
              </w:rPr>
            </w:pPr>
            <w:ins w:id="359" w:author="Thorsten Hertel (KEYS)" w:date="2021-01-26T19:16:00Z">
              <w:r>
                <w:rPr>
                  <w:rFonts w:eastAsiaTheme="minorEastAsia"/>
                  <w:color w:val="0070C0"/>
                  <w:lang w:eastAsia="zh-CN"/>
                </w:rPr>
                <w:t xml:space="preserve">Keysight: </w:t>
              </w:r>
            </w:ins>
          </w:p>
          <w:p w14:paraId="713F0898" w14:textId="3770958E" w:rsidR="002B3B2A" w:rsidRPr="002B3B2A" w:rsidRDefault="002B3B2A" w:rsidP="002B3B2A">
            <w:pPr>
              <w:spacing w:after="120"/>
              <w:rPr>
                <w:ins w:id="360" w:author="Thorsten Hertel (KEYS)" w:date="2021-01-26T19:16:00Z"/>
                <w:rFonts w:eastAsiaTheme="minorEastAsia"/>
                <w:color w:val="0070C0"/>
                <w:lang w:eastAsia="zh-CN"/>
              </w:rPr>
            </w:pPr>
            <w:ins w:id="361" w:author="Thorsten Hertel (KEYS)" w:date="2021-01-26T19:16:00Z">
              <w:r w:rsidRPr="002B3B2A">
                <w:rPr>
                  <w:rFonts w:eastAsiaTheme="minorEastAsia"/>
                  <w:color w:val="0070C0"/>
                  <w:lang w:eastAsia="zh-CN"/>
                </w:rPr>
                <w:t>The above write-up is certainly a first draft and I realize that some adjustments might be necessary. Please note that I made some corrections</w:t>
              </w:r>
            </w:ins>
            <w:ins w:id="362" w:author="Thorsten Hertel (KEYS)" w:date="2021-01-26T19:23:00Z">
              <w:r>
                <w:rPr>
                  <w:rFonts w:eastAsiaTheme="minorEastAsia"/>
                  <w:color w:val="0070C0"/>
                  <w:lang w:eastAsia="zh-CN"/>
                </w:rPr>
                <w:t xml:space="preserve"> (highlighted in </w:t>
              </w:r>
              <w:r w:rsidRPr="002B3B2A">
                <w:rPr>
                  <w:rFonts w:eastAsiaTheme="minorEastAsia"/>
                  <w:color w:val="0070C0"/>
                  <w:highlight w:val="yellow"/>
                  <w:lang w:eastAsia="zh-CN"/>
                </w:rPr>
                <w:t>yellow</w:t>
              </w:r>
              <w:r>
                <w:rPr>
                  <w:rFonts w:eastAsiaTheme="minorEastAsia"/>
                  <w:color w:val="0070C0"/>
                  <w:lang w:eastAsia="zh-CN"/>
                </w:rPr>
                <w:t>)</w:t>
              </w:r>
            </w:ins>
            <w:ins w:id="363" w:author="Thorsten Hertel (KEYS)" w:date="2021-01-26T19:16:00Z">
              <w:r w:rsidRPr="002B3B2A">
                <w:rPr>
                  <w:rFonts w:eastAsiaTheme="minorEastAsia"/>
                  <w:color w:val="0070C0"/>
                  <w:lang w:eastAsia="zh-CN"/>
                </w:rPr>
                <w:t xml:space="preserve"> in the write-up above due to some </w:t>
              </w:r>
              <w:proofErr w:type="spellStart"/>
              <w:r w:rsidRPr="002B3B2A">
                <w:rPr>
                  <w:rFonts w:eastAsiaTheme="minorEastAsia"/>
                  <w:color w:val="0070C0"/>
                  <w:lang w:eastAsia="zh-CN"/>
                </w:rPr>
                <w:t>copy&amp;paste</w:t>
              </w:r>
              <w:proofErr w:type="spellEnd"/>
              <w:r w:rsidRPr="002B3B2A">
                <w:rPr>
                  <w:rFonts w:eastAsiaTheme="minorEastAsia"/>
                  <w:color w:val="0070C0"/>
                  <w:lang w:eastAsia="zh-CN"/>
                </w:rPr>
                <w:t xml:space="preserve"> mistake</w:t>
              </w:r>
            </w:ins>
            <w:ins w:id="364" w:author="Thorsten Hertel (KEYS)" w:date="2021-01-26T19:43:00Z">
              <w:r w:rsidR="003F4EDD">
                <w:rPr>
                  <w:rFonts w:eastAsiaTheme="minorEastAsia"/>
                  <w:color w:val="0070C0"/>
                  <w:lang w:eastAsia="zh-CN"/>
                </w:rPr>
                <w:t>s</w:t>
              </w:r>
            </w:ins>
            <w:ins w:id="365" w:author="Thorsten Hertel (KEYS)" w:date="2021-01-26T19:16:00Z">
              <w:r w:rsidRPr="002B3B2A">
                <w:rPr>
                  <w:rFonts w:eastAsiaTheme="minorEastAsia"/>
                  <w:color w:val="0070C0"/>
                  <w:lang w:eastAsia="zh-CN"/>
                </w:rPr>
                <w:t xml:space="preserve">. </w:t>
              </w:r>
            </w:ins>
          </w:p>
          <w:p w14:paraId="1A39AA07" w14:textId="1713B577" w:rsidR="002B3B2A" w:rsidRPr="002B3B2A" w:rsidRDefault="002B3B2A" w:rsidP="002B3B2A">
            <w:pPr>
              <w:spacing w:after="120"/>
              <w:rPr>
                <w:ins w:id="366" w:author="Thorsten Hertel (KEYS)" w:date="2021-01-26T19:16:00Z"/>
                <w:rFonts w:eastAsiaTheme="minorEastAsia"/>
                <w:color w:val="0070C0"/>
                <w:lang w:eastAsia="zh-CN"/>
              </w:rPr>
            </w:pPr>
            <w:ins w:id="367" w:author="Thorsten Hertel (KEYS)" w:date="2021-01-26T19:16:00Z">
              <w:r w:rsidRPr="002B3B2A">
                <w:rPr>
                  <w:rFonts w:eastAsiaTheme="minorEastAsia"/>
                  <w:color w:val="0070C0"/>
                  <w:lang w:eastAsia="zh-CN"/>
                </w:rPr>
                <w:t xml:space="preserve">I would like to point out though that CFFDNF does not necessarily assumes the range length exceeds the </w:t>
              </w:r>
              <w:proofErr w:type="spellStart"/>
              <w:r w:rsidRPr="002B3B2A">
                <w:rPr>
                  <w:rFonts w:eastAsiaTheme="minorEastAsia"/>
                  <w:color w:val="0070C0"/>
                  <w:lang w:eastAsia="zh-CN"/>
                </w:rPr>
                <w:t>Derat</w:t>
              </w:r>
              <w:proofErr w:type="spellEnd"/>
              <w:r w:rsidRPr="002B3B2A">
                <w:rPr>
                  <w:rFonts w:eastAsiaTheme="minorEastAsia"/>
                  <w:color w:val="0070C0"/>
                  <w:lang w:eastAsia="zh-CN"/>
                </w:rPr>
                <w:t xml:space="preserve"> distance. We believe that CFFDNF is applicable to much smaller NF distances, e.g., ~20cm, where an offset correction can be used to significantly improve the measurement uncertainties for TRP. As outlined earlier, the uncertainties for EIRP at these measurement distances </w:t>
              </w:r>
            </w:ins>
            <w:ins w:id="368" w:author="Thorsten Hertel (KEYS)" w:date="2021-01-26T19:43:00Z">
              <w:r w:rsidR="003F4EDD">
                <w:rPr>
                  <w:rFonts w:eastAsiaTheme="minorEastAsia"/>
                  <w:color w:val="0070C0"/>
                  <w:lang w:eastAsia="zh-CN"/>
                </w:rPr>
                <w:t>exceed</w:t>
              </w:r>
            </w:ins>
            <w:ins w:id="369" w:author="Thorsten Hertel (KEYS)" w:date="2021-01-26T19:16:00Z">
              <w:r w:rsidRPr="002B3B2A">
                <w:rPr>
                  <w:rFonts w:eastAsiaTheme="minorEastAsia"/>
                  <w:color w:val="0070C0"/>
                  <w:lang w:eastAsia="zh-CN"/>
                </w:rPr>
                <w:t xml:space="preserve"> the uncertainties of the CFFNF approach. Our preference is to refer to offset correction terminology and leave the transform terminology for CFFNF. </w:t>
              </w:r>
            </w:ins>
          </w:p>
          <w:p w14:paraId="313C9D4B" w14:textId="77777777" w:rsidR="002B3B2A" w:rsidRPr="002B3B2A" w:rsidRDefault="002B3B2A" w:rsidP="002B3B2A">
            <w:pPr>
              <w:spacing w:after="120"/>
              <w:rPr>
                <w:ins w:id="370" w:author="Thorsten Hertel (KEYS)" w:date="2021-01-26T19:16:00Z"/>
                <w:rFonts w:eastAsiaTheme="minorEastAsia"/>
                <w:color w:val="0070C0"/>
                <w:lang w:eastAsia="zh-CN"/>
              </w:rPr>
            </w:pPr>
            <w:ins w:id="371" w:author="Thorsten Hertel (KEYS)" w:date="2021-01-26T19:16:00Z">
              <w:r w:rsidRPr="002B3B2A">
                <w:rPr>
                  <w:rFonts w:eastAsiaTheme="minorEastAsia"/>
                  <w:color w:val="0070C0"/>
                  <w:lang w:eastAsia="zh-CN"/>
                </w:rPr>
                <w:t xml:space="preserve">The CFFNF methodology requires an asymptotic expansion transform that inherently applies the offset compensation. I would also like to point out that while TRP is feasible with CFFNF, the transforms are not needed given the accuracy and reduced test time with CFFDNF. </w:t>
              </w:r>
            </w:ins>
          </w:p>
          <w:p w14:paraId="7D6B1C69" w14:textId="376C09AE" w:rsidR="002B3B2A" w:rsidRPr="002B3B2A" w:rsidRDefault="002B3B2A" w:rsidP="002B3B2A">
            <w:pPr>
              <w:spacing w:after="120"/>
              <w:rPr>
                <w:ins w:id="372" w:author="Thorsten Hertel (KEYS)" w:date="2021-01-26T19:16:00Z"/>
                <w:rFonts w:eastAsiaTheme="minorEastAsia"/>
                <w:color w:val="0070C0"/>
                <w:lang w:eastAsia="zh-CN"/>
              </w:rPr>
            </w:pPr>
            <w:ins w:id="373" w:author="Thorsten Hertel (KEYS)" w:date="2021-01-26T19:16:00Z">
              <w:r w:rsidRPr="002B3B2A">
                <w:rPr>
                  <w:rFonts w:eastAsiaTheme="minorEastAsia"/>
                  <w:color w:val="0070C0"/>
                  <w:lang w:eastAsia="zh-CN"/>
                </w:rPr>
                <w:t xml:space="preserve">Clarification to R&amp;S: while we agree that a local search is required, we believe that this is needed just for the black box approach as outlined in Figure 31 of R4-2102616. Once the offset is declared or known with the </w:t>
              </w:r>
              <w:proofErr w:type="spellStart"/>
              <w:r w:rsidRPr="002B3B2A">
                <w:rPr>
                  <w:rFonts w:eastAsiaTheme="minorEastAsia"/>
                  <w:color w:val="0070C0"/>
                  <w:lang w:eastAsia="zh-CN"/>
                </w:rPr>
                <w:t>black&amp;white</w:t>
              </w:r>
              <w:proofErr w:type="spellEnd"/>
              <w:r w:rsidRPr="002B3B2A">
                <w:rPr>
                  <w:rFonts w:eastAsiaTheme="minorEastAsia"/>
                  <w:color w:val="0070C0"/>
                  <w:lang w:eastAsia="zh-CN"/>
                </w:rPr>
                <w:t xml:space="preserve"> box approach, we believe that no search (or previous measurement data) is required as outlined in Figure 38 of R4-2102616 since the highlighted measurement angle/direction can be calculated</w:t>
              </w:r>
            </w:ins>
            <w:ins w:id="374" w:author="Thorsten Hertel (KEYS)" w:date="2021-01-26T19:44:00Z">
              <w:r w:rsidR="003F4EDD">
                <w:rPr>
                  <w:rFonts w:eastAsiaTheme="minorEastAsia"/>
                  <w:color w:val="0070C0"/>
                  <w:lang w:eastAsia="zh-CN"/>
                </w:rPr>
                <w:t xml:space="preserve">. </w:t>
              </w:r>
            </w:ins>
          </w:p>
          <w:p w14:paraId="112DE401" w14:textId="77777777" w:rsidR="002B3B2A" w:rsidRPr="002B3B2A" w:rsidRDefault="002B3B2A" w:rsidP="002B3B2A">
            <w:pPr>
              <w:spacing w:after="120"/>
              <w:rPr>
                <w:ins w:id="375" w:author="Thorsten Hertel (KEYS)" w:date="2021-01-26T19:16:00Z"/>
                <w:rFonts w:eastAsiaTheme="minorEastAsia"/>
                <w:color w:val="0070C0"/>
                <w:lang w:eastAsia="zh-CN"/>
              </w:rPr>
            </w:pPr>
            <w:ins w:id="376" w:author="Thorsten Hertel (KEYS)" w:date="2021-01-26T19:16:00Z">
              <w:r w:rsidRPr="002B3B2A">
                <w:rPr>
                  <w:noProof/>
                </w:rPr>
                <w:lastRenderedPageBreak/>
                <w:drawing>
                  <wp:inline distT="0" distB="0" distL="0" distR="0" wp14:anchorId="52DF91F7" wp14:editId="65EF8B77">
                    <wp:extent cx="3657600" cy="1055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055434"/>
                            </a:xfrm>
                            <a:prstGeom prst="rect">
                              <a:avLst/>
                            </a:prstGeom>
                          </pic:spPr>
                        </pic:pic>
                      </a:graphicData>
                    </a:graphic>
                  </wp:inline>
                </w:drawing>
              </w:r>
              <w:r w:rsidRPr="002B3B2A">
                <w:rPr>
                  <w:rFonts w:eastAsiaTheme="minorEastAsia"/>
                  <w:color w:val="0070C0"/>
                  <w:lang w:eastAsia="zh-CN"/>
                </w:rPr>
                <w:t xml:space="preserve"> </w:t>
              </w:r>
            </w:ins>
          </w:p>
          <w:p w14:paraId="6773E3C6" w14:textId="00B019C1" w:rsidR="002B3B2A" w:rsidDel="002B3B2A" w:rsidRDefault="002B3B2A" w:rsidP="00224F42">
            <w:pPr>
              <w:spacing w:after="120"/>
              <w:rPr>
                <w:ins w:id="377" w:author="Samsung" w:date="2021-01-27T11:00:00Z"/>
                <w:del w:id="378" w:author="Thorsten Hertel (KEYS)" w:date="2021-01-26T19:23:00Z"/>
                <w:rFonts w:eastAsiaTheme="minorEastAsia"/>
                <w:color w:val="0070C0"/>
                <w:lang w:eastAsia="zh-CN"/>
              </w:rPr>
            </w:pPr>
            <w:ins w:id="379" w:author="Thorsten Hertel (KEYS)" w:date="2021-01-26T19:16:00Z">
              <w:r w:rsidRPr="002B3B2A">
                <w:rPr>
                  <w:rFonts w:eastAsiaTheme="minorEastAsia"/>
                  <w:color w:val="0070C0"/>
                  <w:lang w:eastAsia="zh-CN"/>
                </w:rPr>
                <w:t xml:space="preserve">Can R&amp;S confirm that the proposed search for CFFDNF takes path loss and probe antenna pattern compensations into account to determine the peak. </w:t>
              </w:r>
            </w:ins>
          </w:p>
          <w:p w14:paraId="22642761" w14:textId="087432BC" w:rsidR="00A44119" w:rsidRPr="002B3B2A" w:rsidRDefault="008F1273" w:rsidP="00EC4AAC">
            <w:pPr>
              <w:spacing w:after="120"/>
              <w:rPr>
                <w:rFonts w:eastAsiaTheme="minorEastAsia"/>
                <w:color w:val="0070C0"/>
                <w:lang w:eastAsia="zh-CN"/>
              </w:rPr>
            </w:pPr>
            <w:ins w:id="380" w:author="Apple Inc." w:date="2021-01-27T02:37:00Z">
              <w:r>
                <w:rPr>
                  <w:rFonts w:eastAsiaTheme="minorEastAsia"/>
                  <w:color w:val="0070C0"/>
                  <w:lang w:eastAsia="zh-CN"/>
                </w:rPr>
                <w:t xml:space="preserve">Apple: our suggestion for this issue is to try to determine whether each CFF(D)NF approach is feasible from the perspective of beam management and/or TRP errors, assuming the necessary manufacturer declaration is possible.  Whether the particular manufacturer declaration is feasible, we suggest handling in Issue 1-2-1.  For example, it might be that several approaches exhibit good beam management accuracy, but only a subset depends on manufacturer declarations which are deemed possible.  </w:t>
              </w:r>
            </w:ins>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1B37B67" w14:textId="77777777" w:rsidR="002B3B2A" w:rsidRDefault="002B3B2A" w:rsidP="00A15AC9">
            <w:pPr>
              <w:spacing w:after="120"/>
              <w:rPr>
                <w:ins w:id="381" w:author="Thorsten Hertel (KEYS)" w:date="2021-01-26T19:25:00Z"/>
                <w:rFonts w:eastAsia="宋体"/>
                <w:color w:val="0070C0"/>
                <w:szCs w:val="24"/>
                <w:lang w:eastAsia="zh-CN"/>
              </w:rPr>
            </w:pPr>
            <w:ins w:id="382" w:author="Thorsten Hertel (KEYS)" w:date="2021-01-26T19:25:00Z">
              <w:r>
                <w:rPr>
                  <w:rFonts w:eastAsia="宋体"/>
                  <w:color w:val="0070C0"/>
                  <w:szCs w:val="24"/>
                  <w:lang w:eastAsia="zh-CN"/>
                </w:rPr>
                <w:t>Keysight</w:t>
              </w:r>
            </w:ins>
          </w:p>
          <w:p w14:paraId="6A9D6B7D" w14:textId="20171CAA" w:rsidR="00E6084D" w:rsidRDefault="00D00B2E" w:rsidP="00A15AC9">
            <w:pPr>
              <w:spacing w:after="120"/>
              <w:rPr>
                <w:ins w:id="383" w:author="Thorsten Hertel (KEYS)" w:date="2021-01-25T14:52:00Z"/>
                <w:rFonts w:eastAsia="宋体"/>
                <w:color w:val="0070C0"/>
                <w:szCs w:val="24"/>
                <w:lang w:eastAsia="zh-CN"/>
              </w:rPr>
            </w:pPr>
            <w:ins w:id="384" w:author="Thorsten Hertel (KEYS)" w:date="2021-01-25T14:51:00Z">
              <w:r>
                <w:rPr>
                  <w:rFonts w:eastAsia="宋体"/>
                  <w:color w:val="0070C0"/>
                  <w:szCs w:val="24"/>
                  <w:lang w:eastAsia="zh-CN"/>
                </w:rPr>
                <w:t xml:space="preserve">Alt 1-1-2-1: DNF is not feasible to measure TRP for black box as the correct beam </w:t>
              </w:r>
            </w:ins>
            <w:ins w:id="385" w:author="Thorsten Hertel (KEYS)" w:date="2021-01-25T14:52:00Z">
              <w:r w:rsidR="00A237FC">
                <w:rPr>
                  <w:rFonts w:eastAsia="宋体"/>
                  <w:color w:val="0070C0"/>
                  <w:szCs w:val="24"/>
                  <w:lang w:eastAsia="zh-CN"/>
                </w:rPr>
                <w:t xml:space="preserve">cannot be activated. </w:t>
              </w:r>
            </w:ins>
            <w:ins w:id="386" w:author="Thorsten Hertel (KEYS)" w:date="2021-01-25T14:53:00Z">
              <w:r w:rsidR="00A237FC">
                <w:rPr>
                  <w:rFonts w:eastAsia="宋体"/>
                  <w:color w:val="0070C0"/>
                  <w:szCs w:val="24"/>
                  <w:lang w:eastAsia="zh-CN"/>
                </w:rPr>
                <w:t xml:space="preserve">Beam peak searches cannot be performed accurately with DNF for black box. </w:t>
              </w:r>
            </w:ins>
            <w:ins w:id="387" w:author="Thorsten Hertel (KEYS)" w:date="2021-01-25T14:55:00Z">
              <w:r w:rsidR="00A237FC">
                <w:rPr>
                  <w:rFonts w:eastAsia="宋体"/>
                  <w:color w:val="0070C0"/>
                  <w:szCs w:val="24"/>
                  <w:lang w:eastAsia="zh-CN"/>
                </w:rPr>
                <w:t>We should instead focus on CFFNF and CFFDNF instead.</w:t>
              </w:r>
            </w:ins>
          </w:p>
          <w:p w14:paraId="2A39B1C5" w14:textId="553EC004" w:rsidR="00A237FC" w:rsidRDefault="00A237FC" w:rsidP="00A237FC">
            <w:pPr>
              <w:spacing w:after="120"/>
              <w:rPr>
                <w:ins w:id="388" w:author="Thorsten Hertel (KEYS)" w:date="2021-01-25T14:53:00Z"/>
                <w:rFonts w:eastAsia="宋体"/>
                <w:color w:val="0070C0"/>
                <w:szCs w:val="24"/>
                <w:lang w:eastAsia="zh-CN"/>
              </w:rPr>
            </w:pPr>
            <w:ins w:id="389" w:author="Thorsten Hertel (KEYS)" w:date="2021-01-25T14:53:00Z">
              <w:r>
                <w:rPr>
                  <w:rFonts w:eastAsia="宋体"/>
                  <w:color w:val="0070C0"/>
                  <w:szCs w:val="24"/>
                  <w:lang w:eastAsia="zh-CN"/>
                </w:rPr>
                <w:t xml:space="preserve">Alt 1-1-2-2: DNF is not feasible to measure TRP for black box as the correct beam cannot be activated. Beam peak searches cannot be performed accurately with DNF for black box. </w:t>
              </w:r>
            </w:ins>
            <w:ins w:id="390" w:author="Thorsten Hertel (KEYS)" w:date="2021-01-25T14:55:00Z">
              <w:r>
                <w:rPr>
                  <w:rFonts w:eastAsia="宋体"/>
                  <w:color w:val="0070C0"/>
                  <w:szCs w:val="24"/>
                  <w:lang w:eastAsia="zh-CN"/>
                </w:rPr>
                <w:t>We should instead focus on CFFNF and CFFDNF instead.</w:t>
              </w:r>
            </w:ins>
          </w:p>
          <w:p w14:paraId="5F3EFD73" w14:textId="1C75E942" w:rsidR="00A237FC" w:rsidRDefault="00A237FC" w:rsidP="00A237FC">
            <w:pPr>
              <w:spacing w:after="120"/>
              <w:rPr>
                <w:ins w:id="391" w:author="Thorsten Hertel (KEYS)" w:date="2021-01-25T14:53:00Z"/>
                <w:rFonts w:eastAsia="宋体"/>
                <w:color w:val="0070C0"/>
                <w:szCs w:val="24"/>
                <w:lang w:eastAsia="zh-CN"/>
              </w:rPr>
            </w:pPr>
            <w:ins w:id="392" w:author="Thorsten Hertel (KEYS)" w:date="2021-01-25T14:53:00Z">
              <w:r>
                <w:rPr>
                  <w:rFonts w:eastAsia="宋体"/>
                  <w:color w:val="0070C0"/>
                  <w:szCs w:val="24"/>
                  <w:lang w:eastAsia="zh-CN"/>
                </w:rPr>
                <w:t>Alt 1-1-2-</w:t>
              </w:r>
            </w:ins>
            <w:ins w:id="393" w:author="Thorsten Hertel (KEYS)" w:date="2021-01-25T14:54:00Z">
              <w:r>
                <w:rPr>
                  <w:rFonts w:eastAsia="宋体"/>
                  <w:color w:val="0070C0"/>
                  <w:szCs w:val="24"/>
                  <w:lang w:eastAsia="zh-CN"/>
                </w:rPr>
                <w:t>3</w:t>
              </w:r>
            </w:ins>
            <w:ins w:id="394" w:author="Thorsten Hertel (KEYS)" w:date="2021-01-25T14:53:00Z">
              <w:r>
                <w:rPr>
                  <w:rFonts w:eastAsia="宋体"/>
                  <w:color w:val="0070C0"/>
                  <w:szCs w:val="24"/>
                  <w:lang w:eastAsia="zh-CN"/>
                </w:rPr>
                <w:t>:</w:t>
              </w:r>
            </w:ins>
            <w:ins w:id="395" w:author="Thorsten Hertel (KEYS)" w:date="2021-01-25T14:54:00Z">
              <w:r>
                <w:rPr>
                  <w:rFonts w:eastAsia="宋体"/>
                  <w:color w:val="0070C0"/>
                  <w:szCs w:val="24"/>
                  <w:lang w:eastAsia="zh-CN"/>
                </w:rPr>
                <w:t xml:space="preserve"> we believe DNF is not suitable for spherical coverage and beam peak searches (for more information, see applicability discussion above</w:t>
              </w:r>
            </w:ins>
            <w:ins w:id="396" w:author="Thorsten Hertel (KEYS)" w:date="2021-01-25T16:20:00Z">
              <w:r w:rsidR="003D6AB6">
                <w:rPr>
                  <w:rFonts w:eastAsia="宋体"/>
                  <w:color w:val="0070C0"/>
                  <w:szCs w:val="24"/>
                  <w:lang w:eastAsia="zh-CN"/>
                </w:rPr>
                <w:t>)</w:t>
              </w:r>
            </w:ins>
            <w:ins w:id="397" w:author="Thorsten Hertel (KEYS)" w:date="2021-01-25T14:54:00Z">
              <w:r>
                <w:rPr>
                  <w:rFonts w:eastAsia="宋体"/>
                  <w:color w:val="0070C0"/>
                  <w:szCs w:val="24"/>
                  <w:lang w:eastAsia="zh-CN"/>
                </w:rPr>
                <w:t>. We should instead focus on CFFNF and CFF</w:t>
              </w:r>
            </w:ins>
            <w:ins w:id="398" w:author="Thorsten Hertel (KEYS)" w:date="2021-01-25T14:55:00Z">
              <w:r>
                <w:rPr>
                  <w:rFonts w:eastAsia="宋体"/>
                  <w:color w:val="0070C0"/>
                  <w:szCs w:val="24"/>
                  <w:lang w:eastAsia="zh-CN"/>
                </w:rPr>
                <w:t xml:space="preserve">DNF instead. </w:t>
              </w:r>
            </w:ins>
          </w:p>
          <w:p w14:paraId="72BEA1E3" w14:textId="77777777" w:rsidR="00A237FC" w:rsidRDefault="00A237FC" w:rsidP="00A15AC9">
            <w:pPr>
              <w:spacing w:after="120"/>
              <w:rPr>
                <w:ins w:id="399" w:author="Jose M. Fortes (R&amp;S)" w:date="2021-01-26T18:50:00Z"/>
                <w:rFonts w:eastAsiaTheme="minorEastAsia"/>
                <w:color w:val="0070C0"/>
                <w:lang w:val="en-US" w:eastAsia="zh-CN"/>
              </w:rPr>
            </w:pPr>
          </w:p>
          <w:p w14:paraId="16556F3D" w14:textId="77777777" w:rsidR="00A44119" w:rsidRDefault="00A44119" w:rsidP="00A44119">
            <w:pPr>
              <w:spacing w:after="120"/>
              <w:rPr>
                <w:ins w:id="400" w:author="Jose M. Fortes (R&amp;S)" w:date="2021-01-26T18:50:00Z"/>
                <w:rFonts w:eastAsia="宋体"/>
                <w:color w:val="0070C0"/>
                <w:szCs w:val="24"/>
                <w:lang w:eastAsia="zh-CN"/>
              </w:rPr>
            </w:pPr>
            <w:ins w:id="401" w:author="Jose M. Fortes (R&amp;S)" w:date="2021-01-26T18:50:00Z">
              <w:r>
                <w:rPr>
                  <w:rFonts w:eastAsiaTheme="minorEastAsia"/>
                  <w:color w:val="0070C0"/>
                  <w:lang w:val="en-US" w:eastAsia="zh-CN"/>
                </w:rPr>
                <w:t xml:space="preserve">R&amp;S: </w:t>
              </w:r>
              <w:r>
                <w:rPr>
                  <w:rFonts w:eastAsia="宋体"/>
                  <w:color w:val="0070C0"/>
                  <w:szCs w:val="24"/>
                  <w:lang w:eastAsia="zh-CN"/>
                </w:rPr>
                <w:t xml:space="preserve">We support 1-1-2-3. </w:t>
              </w:r>
            </w:ins>
          </w:p>
          <w:p w14:paraId="0C54EFDD" w14:textId="77777777" w:rsidR="00A44119" w:rsidRDefault="00A44119" w:rsidP="00A15AC9">
            <w:pPr>
              <w:spacing w:after="120"/>
              <w:rPr>
                <w:ins w:id="402" w:author="Samsung" w:date="2021-01-27T11:00:00Z"/>
                <w:rFonts w:eastAsia="宋体"/>
                <w:color w:val="0070C0"/>
                <w:szCs w:val="24"/>
                <w:lang w:eastAsia="zh-CN"/>
              </w:rPr>
            </w:pPr>
            <w:ins w:id="403" w:author="Jose M. Fortes (R&amp;S)" w:date="2021-01-26T18:50:00Z">
              <w:r>
                <w:rPr>
                  <w:rFonts w:eastAsia="宋体"/>
                  <w:color w:val="0070C0"/>
                  <w:szCs w:val="24"/>
                  <w:lang w:eastAsia="zh-CN"/>
                </w:rPr>
                <w:t>DNF has been shown as not feasible for TRP measurements in an independent system since the correct beam cannot be selected with a beam peak search performed with DNF. Agree with KS that we should focus on CFF(D)NF approaches.</w:t>
              </w:r>
            </w:ins>
          </w:p>
          <w:p w14:paraId="31829FE4" w14:textId="77777777" w:rsidR="00224F42" w:rsidRDefault="00224F42" w:rsidP="00A15AC9">
            <w:pPr>
              <w:spacing w:after="120"/>
              <w:rPr>
                <w:ins w:id="404" w:author="Samsung" w:date="2021-01-27T11:00:00Z"/>
                <w:rFonts w:eastAsia="宋体"/>
                <w:color w:val="0070C0"/>
                <w:szCs w:val="24"/>
                <w:lang w:eastAsia="zh-CN"/>
              </w:rPr>
            </w:pPr>
          </w:p>
          <w:p w14:paraId="7B3CC6EA" w14:textId="77777777" w:rsidR="00224F42" w:rsidRDefault="00224F42" w:rsidP="00224F42">
            <w:pPr>
              <w:spacing w:after="120"/>
              <w:rPr>
                <w:ins w:id="405" w:author="Samsung" w:date="2021-01-27T11:00:00Z"/>
                <w:rFonts w:eastAsia="宋体"/>
                <w:color w:val="0070C0"/>
                <w:szCs w:val="24"/>
                <w:lang w:eastAsia="zh-CN"/>
              </w:rPr>
            </w:pPr>
            <w:ins w:id="406" w:author="Samsung" w:date="2021-01-27T11:00:00Z">
              <w:r>
                <w:rPr>
                  <w:rFonts w:eastAsia="宋体"/>
                  <w:color w:val="0070C0"/>
                  <w:szCs w:val="24"/>
                  <w:lang w:eastAsia="zh-CN"/>
                </w:rPr>
                <w:t>Samsung:</w:t>
              </w:r>
            </w:ins>
          </w:p>
          <w:p w14:paraId="65A7FE16" w14:textId="77777777" w:rsidR="00224F42" w:rsidRDefault="00224F42" w:rsidP="00224F42">
            <w:pPr>
              <w:spacing w:after="120"/>
              <w:rPr>
                <w:ins w:id="407" w:author="Samsung" w:date="2021-01-27T11:00:00Z"/>
                <w:rFonts w:eastAsia="宋体"/>
                <w:color w:val="0070C0"/>
                <w:szCs w:val="24"/>
                <w:lang w:eastAsia="zh-CN"/>
              </w:rPr>
            </w:pPr>
            <w:ins w:id="408" w:author="Samsung" w:date="2021-01-27T11:00:00Z">
              <w:r>
                <w:rPr>
                  <w:rFonts w:eastAsia="宋体"/>
                  <w:color w:val="0070C0"/>
                  <w:szCs w:val="24"/>
                  <w:lang w:eastAsia="zh-CN"/>
                </w:rPr>
                <w:t>In MVG contribution (R4-2101485), simulation of DNF shows small EIRP error for dynamic beam status in NF compared with beam peak lock status from FF. based on that, we can see the possibility that DNF method may be possible for single panel UE (single panel per band) with the antenna panel offset declaration. For multi-panel UE (multi-panel per band), it seems complicated manufacture declaration is needed for path loss compensation. In our understanding, the following manufacture declaration is better to be avoided in further DNF study:</w:t>
              </w:r>
            </w:ins>
          </w:p>
          <w:p w14:paraId="78CB6E3A" w14:textId="77777777" w:rsidR="00224F42" w:rsidRPr="005C15ED" w:rsidRDefault="00224F42" w:rsidP="00224F42">
            <w:pPr>
              <w:spacing w:after="120"/>
              <w:rPr>
                <w:ins w:id="409" w:author="Samsung" w:date="2021-01-27T11:00:00Z"/>
                <w:rFonts w:eastAsia="宋体"/>
                <w:color w:val="0070C0"/>
                <w:szCs w:val="24"/>
                <w:lang w:eastAsia="zh-CN"/>
              </w:rPr>
            </w:pPr>
            <w:ins w:id="410" w:author="Samsung" w:date="2021-01-27T11:00:00Z">
              <w:r>
                <w:rPr>
                  <w:rFonts w:eastAsia="宋体"/>
                  <w:color w:val="0070C0"/>
                  <w:szCs w:val="24"/>
                  <w:lang w:eastAsia="zh-CN"/>
                </w:rPr>
                <w:t xml:space="preserve"> - </w:t>
              </w:r>
              <w:r w:rsidRPr="005C15ED">
                <w:rPr>
                  <w:rFonts w:eastAsia="宋体"/>
                  <w:color w:val="0070C0"/>
                  <w:szCs w:val="24"/>
                  <w:lang w:eastAsia="zh-CN"/>
                </w:rPr>
                <w:t>Location of the active panels in any UL/DL test direction and the detailed locations of the panels within the DUT (applicable if the enhanced test methodology does need to perform beam peak search/spherical coverage test cases)</w:t>
              </w:r>
            </w:ins>
          </w:p>
          <w:p w14:paraId="1A4BD289" w14:textId="77777777" w:rsidR="00224F42" w:rsidRDefault="00224F42" w:rsidP="00A15AC9">
            <w:pPr>
              <w:spacing w:after="120"/>
              <w:rPr>
                <w:ins w:id="411" w:author="Apple Inc." w:date="2021-01-27T02:38:00Z"/>
                <w:rFonts w:eastAsia="宋体"/>
                <w:color w:val="0070C0"/>
                <w:szCs w:val="24"/>
                <w:lang w:eastAsia="zh-CN"/>
              </w:rPr>
            </w:pPr>
          </w:p>
          <w:p w14:paraId="5A1081CA" w14:textId="77777777" w:rsidR="008F1273" w:rsidRDefault="008F1273" w:rsidP="00A15AC9">
            <w:pPr>
              <w:spacing w:after="120"/>
              <w:rPr>
                <w:ins w:id="412" w:author="刘启飞(Qifei)" w:date="2021-01-27T19:19:00Z"/>
                <w:rFonts w:eastAsia="宋体"/>
                <w:color w:val="0070C0"/>
                <w:szCs w:val="24"/>
                <w:lang w:eastAsia="zh-CN"/>
              </w:rPr>
            </w:pPr>
            <w:ins w:id="413" w:author="Apple Inc." w:date="2021-01-27T02:38:00Z">
              <w:r>
                <w:rPr>
                  <w:rFonts w:eastAsia="宋体"/>
                  <w:color w:val="0070C0"/>
                  <w:szCs w:val="24"/>
                  <w:lang w:eastAsia="zh-CN"/>
                </w:rPr>
                <w:t xml:space="preserve">Apple: we would like to understand whether </w:t>
              </w:r>
              <w:r w:rsidRPr="000F3227">
                <w:rPr>
                  <w:rFonts w:eastAsia="宋体"/>
                  <w:color w:val="0070C0"/>
                  <w:szCs w:val="24"/>
                  <w:lang w:eastAsia="zh-CN"/>
                </w:rPr>
                <w:t>Alt 1-1-2-2</w:t>
              </w:r>
              <w:r>
                <w:rPr>
                  <w:rFonts w:eastAsia="宋体"/>
                  <w:color w:val="0070C0"/>
                  <w:szCs w:val="24"/>
                  <w:lang w:eastAsia="zh-CN"/>
                </w:rPr>
                <w:t xml:space="preserve"> can yield accurate TRP measurement results. This alternative depends on the </w:t>
              </w:r>
              <w:r w:rsidRPr="000F3227">
                <w:rPr>
                  <w:rFonts w:eastAsia="宋体"/>
                  <w:color w:val="0070C0"/>
                  <w:szCs w:val="24"/>
                  <w:lang w:eastAsia="zh-CN"/>
                </w:rPr>
                <w:t xml:space="preserve">depends on the manufacturer declaration of the phase </w:t>
              </w:r>
              <w:proofErr w:type="spellStart"/>
              <w:r w:rsidRPr="000F3227">
                <w:rPr>
                  <w:rFonts w:eastAsia="宋体"/>
                  <w:color w:val="0070C0"/>
                  <w:szCs w:val="24"/>
                  <w:lang w:eastAsia="zh-CN"/>
                </w:rPr>
                <w:t>center</w:t>
              </w:r>
              <w:proofErr w:type="spellEnd"/>
              <w:r w:rsidRPr="000F3227">
                <w:rPr>
                  <w:rFonts w:eastAsia="宋体"/>
                  <w:color w:val="0070C0"/>
                  <w:szCs w:val="24"/>
                  <w:lang w:eastAsia="zh-CN"/>
                </w:rPr>
                <w:t xml:space="preserve"> of the antenna under test</w:t>
              </w:r>
              <w:r>
                <w:rPr>
                  <w:rFonts w:eastAsia="宋体"/>
                  <w:color w:val="0070C0"/>
                  <w:szCs w:val="24"/>
                  <w:lang w:eastAsia="zh-CN"/>
                </w:rPr>
                <w:t>. Whether the declaration itself is or is not feasible should not influence the answer whether the test method can yield accurate TRP results. We would like to discuss the feasibility of this manufacturer declaration further in Issue 1-2-1.</w:t>
              </w:r>
            </w:ins>
          </w:p>
          <w:p w14:paraId="060D5991" w14:textId="77777777" w:rsidR="00A006A2" w:rsidRDefault="00A006A2" w:rsidP="00A15AC9">
            <w:pPr>
              <w:spacing w:after="120"/>
              <w:rPr>
                <w:ins w:id="414" w:author="刘启飞(Qifei)" w:date="2021-01-27T19:19:00Z"/>
                <w:rFonts w:eastAsia="宋体"/>
                <w:color w:val="0070C0"/>
                <w:szCs w:val="24"/>
                <w:lang w:eastAsia="zh-CN"/>
              </w:rPr>
            </w:pPr>
          </w:p>
          <w:p w14:paraId="135A53B1" w14:textId="77777777" w:rsidR="00A006A2" w:rsidRDefault="00A006A2" w:rsidP="00A006A2">
            <w:pPr>
              <w:spacing w:after="120"/>
              <w:rPr>
                <w:ins w:id="415" w:author="刘启飞(Qifei)" w:date="2021-01-27T19:19:00Z"/>
                <w:rFonts w:eastAsia="宋体"/>
                <w:color w:val="0070C0"/>
                <w:szCs w:val="24"/>
                <w:lang w:eastAsia="zh-CN"/>
              </w:rPr>
            </w:pPr>
            <w:ins w:id="416" w:author="刘启飞(Qifei)" w:date="2021-01-27T19:19:00Z">
              <w:r>
                <w:rPr>
                  <w:rFonts w:eastAsia="宋体" w:hint="eastAsia"/>
                  <w:color w:val="0070C0"/>
                  <w:szCs w:val="24"/>
                  <w:lang w:eastAsia="zh-CN"/>
                </w:rPr>
                <w:t>O</w:t>
              </w:r>
              <w:r>
                <w:rPr>
                  <w:rFonts w:eastAsia="宋体"/>
                  <w:color w:val="0070C0"/>
                  <w:szCs w:val="24"/>
                  <w:lang w:eastAsia="zh-CN"/>
                </w:rPr>
                <w:t>PPO:</w:t>
              </w:r>
            </w:ins>
          </w:p>
          <w:p w14:paraId="093DB1B9" w14:textId="0B496666" w:rsidR="00A006A2" w:rsidRPr="00224F42" w:rsidRDefault="00A006A2" w:rsidP="00A006A2">
            <w:pPr>
              <w:spacing w:after="120"/>
              <w:rPr>
                <w:rFonts w:eastAsia="宋体" w:hint="eastAsia"/>
                <w:color w:val="0070C0"/>
                <w:szCs w:val="24"/>
                <w:lang w:eastAsia="zh-CN"/>
                <w:rPrChange w:id="417" w:author="Samsung" w:date="2021-01-27T11:00:00Z">
                  <w:rPr>
                    <w:rFonts w:eastAsiaTheme="minorEastAsia"/>
                    <w:color w:val="0070C0"/>
                    <w:lang w:val="en-US" w:eastAsia="zh-CN"/>
                  </w:rPr>
                </w:rPrChange>
              </w:rPr>
            </w:pPr>
            <w:ins w:id="418" w:author="刘启飞(Qifei)" w:date="2021-01-27T19:19:00Z">
              <w:r>
                <w:rPr>
                  <w:rFonts w:eastAsia="宋体"/>
                  <w:color w:val="0070C0"/>
                  <w:szCs w:val="24"/>
                  <w:lang w:eastAsia="zh-CN"/>
                </w:rPr>
                <w:t xml:space="preserve">We have the same view with KS and R&amp;S that DNF is not feasible for TRP measurement due to beam peak not captured correctly. There is no clear analysis on why TRP and spherical coverage </w:t>
              </w:r>
              <w:r>
                <w:rPr>
                  <w:rFonts w:eastAsia="宋体"/>
                  <w:color w:val="0070C0"/>
                  <w:szCs w:val="24"/>
                  <w:lang w:eastAsia="zh-CN"/>
                </w:rPr>
                <w:lastRenderedPageBreak/>
                <w:t xml:space="preserve">have such small differences between dynamic beam in NF and static beam in FF in MVG’s contribution. Is </w:t>
              </w:r>
              <w:proofErr w:type="gramStart"/>
              <w:r>
                <w:rPr>
                  <w:rFonts w:eastAsia="宋体"/>
                  <w:color w:val="0070C0"/>
                  <w:szCs w:val="24"/>
                  <w:lang w:eastAsia="zh-CN"/>
                </w:rPr>
                <w:t>it</w:t>
              </w:r>
              <w:proofErr w:type="gramEnd"/>
              <w:r>
                <w:rPr>
                  <w:rFonts w:eastAsia="宋体"/>
                  <w:color w:val="0070C0"/>
                  <w:szCs w:val="24"/>
                  <w:lang w:eastAsia="zh-CN"/>
                </w:rPr>
                <w:t xml:space="preserve"> general conclusion or device dependent conclusion?</w:t>
              </w:r>
            </w:ins>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73C5B4A5" w14:textId="77777777" w:rsidR="002B3B2A" w:rsidRDefault="002B3B2A" w:rsidP="00EC1643">
            <w:pPr>
              <w:spacing w:after="120"/>
              <w:rPr>
                <w:ins w:id="419" w:author="Thorsten Hertel (KEYS)" w:date="2021-01-26T19:25:00Z"/>
                <w:rFonts w:eastAsia="宋体"/>
                <w:color w:val="0070C0"/>
                <w:szCs w:val="24"/>
                <w:lang w:eastAsia="zh-CN"/>
              </w:rPr>
            </w:pPr>
            <w:ins w:id="420" w:author="Thorsten Hertel (KEYS)" w:date="2021-01-26T19:25:00Z">
              <w:r>
                <w:rPr>
                  <w:rFonts w:eastAsia="宋体"/>
                  <w:color w:val="0070C0"/>
                  <w:szCs w:val="24"/>
                  <w:lang w:eastAsia="zh-CN"/>
                </w:rPr>
                <w:t>Keysight</w:t>
              </w:r>
            </w:ins>
          </w:p>
          <w:p w14:paraId="3A494224" w14:textId="2040DF5D" w:rsidR="00EC1643" w:rsidRDefault="00A237FC" w:rsidP="00EC1643">
            <w:pPr>
              <w:spacing w:after="120"/>
              <w:rPr>
                <w:ins w:id="421" w:author="Jose M. Fortes (R&amp;S)" w:date="2021-01-26T18:50:00Z"/>
                <w:rFonts w:eastAsia="宋体"/>
                <w:color w:val="0070C0"/>
                <w:szCs w:val="24"/>
                <w:lang w:eastAsia="zh-CN"/>
              </w:rPr>
            </w:pPr>
            <w:ins w:id="422" w:author="Thorsten Hertel (KEYS)" w:date="2021-01-25T14:55:00Z">
              <w:r>
                <w:rPr>
                  <w:rFonts w:eastAsia="宋体"/>
                  <w:color w:val="0070C0"/>
                  <w:szCs w:val="24"/>
                  <w:lang w:eastAsia="zh-CN"/>
                </w:rPr>
                <w:t xml:space="preserve">Alt 1-1-3-1: </w:t>
              </w:r>
            </w:ins>
            <w:ins w:id="423" w:author="Thorsten Hertel (KEYS)" w:date="2021-01-25T14:57:00Z">
              <w:r>
                <w:rPr>
                  <w:rFonts w:eastAsia="宋体"/>
                  <w:color w:val="0070C0"/>
                  <w:szCs w:val="24"/>
                  <w:lang w:eastAsia="zh-CN"/>
                </w:rPr>
                <w:t xml:space="preserve">as we do not believe DNF is not suitable for black box testing, </w:t>
              </w:r>
            </w:ins>
            <w:ins w:id="424" w:author="Thorsten Hertel (KEYS)" w:date="2021-01-25T14:58:00Z">
              <w:r>
                <w:rPr>
                  <w:rFonts w:eastAsia="宋体"/>
                  <w:color w:val="0070C0"/>
                  <w:szCs w:val="24"/>
                  <w:lang w:eastAsia="zh-CN"/>
                </w:rPr>
                <w:t xml:space="preserve">we cannot support the statement that 30cm seems to be the minimum range length for DNF. </w:t>
              </w:r>
            </w:ins>
          </w:p>
          <w:p w14:paraId="3B2CB919" w14:textId="77777777" w:rsidR="00A44119" w:rsidRDefault="00A44119" w:rsidP="00EC1643">
            <w:pPr>
              <w:spacing w:after="120"/>
              <w:rPr>
                <w:ins w:id="425" w:author="Jose M. Fortes (R&amp;S)" w:date="2021-01-26T18:50:00Z"/>
                <w:rFonts w:eastAsiaTheme="minorEastAsia"/>
                <w:color w:val="0070C0"/>
                <w:lang w:eastAsia="zh-CN"/>
              </w:rPr>
            </w:pPr>
          </w:p>
          <w:p w14:paraId="3DC5CCB9" w14:textId="77777777" w:rsidR="00A44119" w:rsidRDefault="00A44119" w:rsidP="00A44119">
            <w:pPr>
              <w:spacing w:after="120"/>
              <w:rPr>
                <w:ins w:id="426" w:author="Jose M. Fortes (R&amp;S)" w:date="2021-01-26T18:50:00Z"/>
                <w:rFonts w:eastAsiaTheme="minorEastAsia"/>
                <w:color w:val="0070C0"/>
                <w:lang w:eastAsia="zh-CN"/>
              </w:rPr>
            </w:pPr>
            <w:ins w:id="427" w:author="Jose M. Fortes (R&amp;S)" w:date="2021-01-26T18:50:00Z">
              <w:r>
                <w:rPr>
                  <w:rFonts w:eastAsiaTheme="minorEastAsia"/>
                  <w:color w:val="0070C0"/>
                  <w:lang w:eastAsia="zh-CN"/>
                </w:rPr>
                <w:t>R&amp;S: another definition for minimum range length has been provided in November meeting (</w:t>
              </w:r>
              <w:proofErr w:type="spellStart"/>
              <w:r>
                <w:rPr>
                  <w:rFonts w:eastAsiaTheme="minorEastAsia"/>
                  <w:color w:val="0070C0"/>
                  <w:lang w:eastAsia="zh-CN"/>
                </w:rPr>
                <w:t>Derat</w:t>
              </w:r>
              <w:proofErr w:type="spellEnd"/>
              <w:r>
                <w:rPr>
                  <w:rFonts w:eastAsiaTheme="minorEastAsia"/>
                  <w:color w:val="0070C0"/>
                  <w:lang w:eastAsia="zh-CN"/>
                </w:rPr>
                <w:t xml:space="preserve">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CFFDNF is accurate to perform TRP measurements (i.e. beam peak acquired with FF system, and TRP measured in NF without transform or correction). </w:t>
              </w:r>
            </w:ins>
          </w:p>
          <w:p w14:paraId="684BAA79" w14:textId="77777777" w:rsidR="00A44119" w:rsidRDefault="00A44119" w:rsidP="00A44119">
            <w:pPr>
              <w:spacing w:after="120"/>
              <w:rPr>
                <w:ins w:id="428" w:author="Jose M. Fortes (R&amp;S)" w:date="2021-01-26T18:50:00Z"/>
                <w:lang w:val="en-US"/>
              </w:rPr>
            </w:pPr>
            <w:ins w:id="429" w:author="Jose M. Fortes (R&amp;S)" w:date="2021-01-26T18:50:00Z">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ins>
          </w:p>
          <w:tbl>
            <w:tblPr>
              <w:tblStyle w:val="1-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ins w:id="430" w:author="Jose M. Fortes (R&amp;S)" w:date="2021-01-26T18:50:00Z"/>
              </w:trPr>
              <w:tc>
                <w:tcPr>
                  <w:tcW w:w="903" w:type="dxa"/>
                  <w:shd w:val="clear" w:color="auto" w:fill="auto"/>
                </w:tcPr>
                <w:p w14:paraId="39D7D8EC" w14:textId="77777777" w:rsidR="00A44119" w:rsidRPr="004E403D" w:rsidRDefault="00A44119" w:rsidP="00A44119">
                  <w:pPr>
                    <w:spacing w:after="0"/>
                    <w:jc w:val="center"/>
                    <w:rPr>
                      <w:ins w:id="431" w:author="Jose M. Fortes (R&amp;S)" w:date="2021-01-26T18:50:00Z"/>
                    </w:rPr>
                  </w:pPr>
                  <w:ins w:id="432" w:author="Jose M. Fortes (R&amp;S)" w:date="2021-01-26T18:50:00Z">
                    <w:r w:rsidRPr="004E403D">
                      <w:t>f [GHz]</w:t>
                    </w:r>
                  </w:ins>
                </w:p>
              </w:tc>
              <w:tc>
                <w:tcPr>
                  <w:tcW w:w="1081" w:type="dxa"/>
                  <w:shd w:val="clear" w:color="auto" w:fill="auto"/>
                </w:tcPr>
                <w:p w14:paraId="28A99DF8" w14:textId="77777777" w:rsidR="00A44119" w:rsidRPr="004E403D" w:rsidRDefault="00A44119" w:rsidP="00A44119">
                  <w:pPr>
                    <w:spacing w:after="0"/>
                    <w:jc w:val="center"/>
                    <w:rPr>
                      <w:ins w:id="433" w:author="Jose M. Fortes (R&amp;S)" w:date="2021-01-26T18:50:00Z"/>
                    </w:rPr>
                  </w:pPr>
                  <w:ins w:id="434" w:author="Jose M. Fortes (R&amp;S)" w:date="2021-01-26T18:50:00Z">
                    <w:r>
                      <w:t>Effective</w:t>
                    </w:r>
                    <w:r w:rsidRPr="004E403D">
                      <w:t xml:space="preserve"> Aperture [cm]</w:t>
                    </w:r>
                  </w:ins>
                </w:p>
                <w:p w14:paraId="0E1DEA78" w14:textId="77777777" w:rsidR="00A44119" w:rsidRPr="004E403D" w:rsidRDefault="00A44119" w:rsidP="00A44119">
                  <w:pPr>
                    <w:spacing w:after="0"/>
                    <w:jc w:val="center"/>
                    <w:rPr>
                      <w:ins w:id="435" w:author="Jose M. Fortes (R&amp;S)" w:date="2021-01-26T18:50:00Z"/>
                      <w:i/>
                    </w:rPr>
                  </w:pPr>
                  <w:proofErr w:type="spellStart"/>
                  <w:ins w:id="436" w:author="Jose M. Fortes (R&amp;S)" w:date="2021-01-26T18:50:00Z">
                    <w:r w:rsidRPr="004E403D">
                      <w:rPr>
                        <w:i/>
                      </w:rPr>
                      <w:t>D</w:t>
                    </w:r>
                    <w:r w:rsidRPr="004E403D">
                      <w:rPr>
                        <w:i/>
                        <w:vertAlign w:val="subscript"/>
                      </w:rPr>
                      <w:t>eff</w:t>
                    </w:r>
                    <w:proofErr w:type="spellEnd"/>
                  </w:ins>
                </w:p>
              </w:tc>
              <w:tc>
                <w:tcPr>
                  <w:tcW w:w="1864" w:type="dxa"/>
                  <w:shd w:val="clear" w:color="auto" w:fill="auto"/>
                </w:tcPr>
                <w:p w14:paraId="2CB8B9FD" w14:textId="77777777" w:rsidR="00A44119" w:rsidRDefault="00A44119" w:rsidP="00A44119">
                  <w:pPr>
                    <w:spacing w:after="0"/>
                    <w:jc w:val="center"/>
                    <w:rPr>
                      <w:ins w:id="437" w:author="Jose M. Fortes (R&amp;S)" w:date="2021-01-26T18:50:00Z"/>
                      <w:b w:val="0"/>
                      <w:bCs w:val="0"/>
                    </w:rPr>
                  </w:pPr>
                  <w:ins w:id="438" w:author="Jose M. Fortes (R&amp;S)" w:date="2021-01-26T18:50:00Z">
                    <w:r>
                      <w:t>CFFDNF</w:t>
                    </w:r>
                  </w:ins>
                </w:p>
                <w:p w14:paraId="45C3E1D2" w14:textId="77777777" w:rsidR="00A44119" w:rsidRPr="00FB3AAA" w:rsidRDefault="00A44119" w:rsidP="00A44119">
                  <w:pPr>
                    <w:spacing w:after="0"/>
                    <w:jc w:val="center"/>
                    <w:rPr>
                      <w:ins w:id="439" w:author="Jose M. Fortes (R&amp;S)" w:date="2021-01-26T18:50:00Z"/>
                      <w:b w:val="0"/>
                      <w:i/>
                    </w:rPr>
                  </w:pPr>
                  <w:proofErr w:type="spellStart"/>
                  <w:ins w:id="440" w:author="Jose M. Fortes (R&amp;S)" w:date="2021-01-26T18:50:00Z">
                    <w:r w:rsidRPr="00FB3AAA">
                      <w:rPr>
                        <w:b w:val="0"/>
                        <w:i/>
                      </w:rPr>
                      <w:t>Derat</w:t>
                    </w:r>
                    <w:proofErr w:type="spellEnd"/>
                    <w:r w:rsidRPr="00FB3AAA">
                      <w:rPr>
                        <w:b w:val="0"/>
                        <w:i/>
                      </w:rPr>
                      <w:t xml:space="preserve"> Distance</w:t>
                    </w:r>
                  </w:ins>
                </w:p>
                <w:p w14:paraId="06BB1700" w14:textId="77777777" w:rsidR="00A44119" w:rsidRPr="004E403D" w:rsidRDefault="00A006A2" w:rsidP="00A44119">
                  <w:pPr>
                    <w:spacing w:after="0"/>
                    <w:jc w:val="center"/>
                    <w:rPr>
                      <w:ins w:id="441" w:author="Jose M. Fortes (R&amp;S)" w:date="2021-01-26T18:50:00Z"/>
                    </w:rPr>
                  </w:pPr>
                  <m:oMathPara>
                    <m:oMath>
                      <m:f>
                        <m:fPr>
                          <m:ctrlPr>
                            <w:ins w:id="442" w:author="Jose M. Fortes (R&amp;S)" w:date="2021-01-26T18:50:00Z">
                              <w:rPr>
                                <w:rFonts w:ascii="Cambria Math" w:hAnsi="Cambria Math"/>
                                <w:i/>
                              </w:rPr>
                            </w:ins>
                          </m:ctrlPr>
                        </m:fPr>
                        <m:num>
                          <m:sSub>
                            <m:sSubPr>
                              <m:ctrlPr>
                                <w:ins w:id="443" w:author="Jose M. Fortes (R&amp;S)" w:date="2021-01-26T18:50:00Z">
                                  <w:rPr>
                                    <w:rFonts w:ascii="Cambria Math" w:hAnsi="Cambria Math"/>
                                    <w:i/>
                                  </w:rPr>
                                </w:ins>
                              </m:ctrlPr>
                            </m:sSubPr>
                            <m:e>
                              <m:r>
                                <w:ins w:id="444" w:author="Jose M. Fortes (R&amp;S)" w:date="2021-01-26T18:50:00Z">
                                  <m:rPr>
                                    <m:sty m:val="bi"/>
                                  </m:rPr>
                                  <w:rPr>
                                    <w:rFonts w:ascii="Cambria Math" w:hAnsi="Cambria Math"/>
                                  </w:rPr>
                                  <m:t>D</m:t>
                                </w:ins>
                              </m:r>
                            </m:e>
                            <m:sub>
                              <m:r>
                                <w:ins w:id="445" w:author="Jose M. Fortes (R&amp;S)" w:date="2021-01-26T18:50:00Z">
                                  <m:rPr>
                                    <m:sty m:val="bi"/>
                                  </m:rPr>
                                  <w:rPr>
                                    <w:rFonts w:ascii="Cambria Math" w:hAnsi="Cambria Math"/>
                                  </w:rPr>
                                  <m:t>QZ</m:t>
                                </w:ins>
                              </m:r>
                            </m:sub>
                          </m:sSub>
                        </m:num>
                        <m:den>
                          <m:r>
                            <w:ins w:id="446" w:author="Jose M. Fortes (R&amp;S)" w:date="2021-01-26T18:50:00Z">
                              <m:rPr>
                                <m:sty m:val="bi"/>
                              </m:rPr>
                              <w:rPr>
                                <w:rFonts w:ascii="Cambria Math" w:hAnsi="Cambria Math"/>
                              </w:rPr>
                              <m:t>2</m:t>
                            </w:ins>
                          </m:r>
                        </m:den>
                      </m:f>
                      <m:r>
                        <w:ins w:id="447" w:author="Jose M. Fortes (R&amp;S)" w:date="2021-01-26T18:50:00Z">
                          <m:rPr>
                            <m:sty m:val="bi"/>
                          </m:rPr>
                          <w:rPr>
                            <w:rFonts w:ascii="Cambria Math" w:hAnsi="Cambria Math"/>
                          </w:rPr>
                          <m:t>-</m:t>
                        </w:ins>
                      </m:r>
                      <m:f>
                        <m:fPr>
                          <m:ctrlPr>
                            <w:ins w:id="448" w:author="Jose M. Fortes (R&amp;S)" w:date="2021-01-26T18:50:00Z">
                              <w:rPr>
                                <w:rFonts w:ascii="Cambria Math" w:hAnsi="Cambria Math"/>
                                <w:i/>
                              </w:rPr>
                            </w:ins>
                          </m:ctrlPr>
                        </m:fPr>
                        <m:num>
                          <m:sSub>
                            <m:sSubPr>
                              <m:ctrlPr>
                                <w:ins w:id="449" w:author="Jose M. Fortes (R&amp;S)" w:date="2021-01-26T18:50:00Z">
                                  <w:rPr>
                                    <w:rFonts w:ascii="Cambria Math" w:hAnsi="Cambria Math"/>
                                    <w:i/>
                                  </w:rPr>
                                </w:ins>
                              </m:ctrlPr>
                            </m:sSubPr>
                            <m:e>
                              <m:r>
                                <w:ins w:id="450" w:author="Jose M. Fortes (R&amp;S)" w:date="2021-01-26T18:50:00Z">
                                  <m:rPr>
                                    <m:sty m:val="bi"/>
                                  </m:rPr>
                                  <w:rPr>
                                    <w:rFonts w:ascii="Cambria Math" w:hAnsi="Cambria Math"/>
                                  </w:rPr>
                                  <m:t>D</m:t>
                                </w:ins>
                              </m:r>
                            </m:e>
                            <m:sub>
                              <m:r>
                                <w:ins w:id="451" w:author="Jose M. Fortes (R&amp;S)" w:date="2021-01-26T18:50:00Z">
                                  <m:rPr>
                                    <m:sty m:val="bi"/>
                                  </m:rPr>
                                  <w:rPr>
                                    <w:rFonts w:ascii="Cambria Math" w:hAnsi="Cambria Math"/>
                                  </w:rPr>
                                  <m:t>eff</m:t>
                                </w:ins>
                              </m:r>
                            </m:sub>
                          </m:sSub>
                        </m:num>
                        <m:den>
                          <m:r>
                            <w:ins w:id="452" w:author="Jose M. Fortes (R&amp;S)" w:date="2021-01-26T18:50:00Z">
                              <m:rPr>
                                <m:sty m:val="bi"/>
                              </m:rPr>
                              <w:rPr>
                                <w:rFonts w:ascii="Cambria Math" w:hAnsi="Cambria Math"/>
                              </w:rPr>
                              <m:t>2</m:t>
                            </w:ins>
                          </m:r>
                        </m:den>
                      </m:f>
                      <m:r>
                        <w:ins w:id="453" w:author="Jose M. Fortes (R&amp;S)" w:date="2021-01-26T18:50:00Z">
                          <m:rPr>
                            <m:sty m:val="bi"/>
                          </m:rPr>
                          <w:rPr>
                            <w:rFonts w:ascii="Cambria Math" w:hAnsi="Cambria Math"/>
                          </w:rPr>
                          <m:t>+</m:t>
                        </w:ins>
                      </m:r>
                      <m:sSub>
                        <m:sSubPr>
                          <m:ctrlPr>
                            <w:ins w:id="454" w:author="Jose M. Fortes (R&amp;S)" w:date="2021-01-26T18:50:00Z">
                              <w:rPr>
                                <w:rFonts w:ascii="Cambria Math" w:hAnsi="Cambria Math"/>
                                <w:i/>
                              </w:rPr>
                            </w:ins>
                          </m:ctrlPr>
                        </m:sSubPr>
                        <m:e>
                          <m:r>
                            <w:ins w:id="455" w:author="Jose M. Fortes (R&amp;S)" w:date="2021-01-26T18:50:00Z">
                              <m:rPr>
                                <m:sty m:val="bi"/>
                              </m:rPr>
                              <w:rPr>
                                <w:rFonts w:ascii="Cambria Math" w:hAnsi="Cambria Math"/>
                              </w:rPr>
                              <m:t>r</m:t>
                            </w:ins>
                          </m:r>
                        </m:e>
                        <m:sub>
                          <m:r>
                            <w:ins w:id="456" w:author="Jose M. Fortes (R&amp;S)" w:date="2021-01-26T18:50:00Z">
                              <m:rPr>
                                <m:sty m:val="bi"/>
                              </m:rPr>
                              <w:rPr>
                                <w:rFonts w:ascii="Cambria Math" w:hAnsi="Cambria Math"/>
                              </w:rPr>
                              <m:t>De</m:t>
                            </w:ins>
                          </m:r>
                        </m:sub>
                      </m:sSub>
                    </m:oMath>
                  </m:oMathPara>
                </w:p>
              </w:tc>
              <w:tc>
                <w:tcPr>
                  <w:tcW w:w="2754" w:type="dxa"/>
                  <w:shd w:val="clear" w:color="auto" w:fill="auto"/>
                </w:tcPr>
                <w:p w14:paraId="526E0915" w14:textId="77777777" w:rsidR="00A44119" w:rsidRDefault="00A44119" w:rsidP="00A44119">
                  <w:pPr>
                    <w:spacing w:after="0"/>
                    <w:jc w:val="center"/>
                    <w:rPr>
                      <w:ins w:id="457" w:author="Jose M. Fortes (R&amp;S)" w:date="2021-01-26T18:50:00Z"/>
                      <w:b w:val="0"/>
                      <w:bCs w:val="0"/>
                    </w:rPr>
                  </w:pPr>
                  <w:ins w:id="458" w:author="Jose M. Fortes (R&amp;S)" w:date="2021-01-26T18:50:00Z">
                    <w:r>
                      <w:t>CFF</w:t>
                    </w:r>
                    <w:r w:rsidRPr="004E403D">
                      <w:t>NF</w:t>
                    </w:r>
                  </w:ins>
                </w:p>
                <w:p w14:paraId="625F394D" w14:textId="77777777" w:rsidR="00A44119" w:rsidRPr="00FB3AAA" w:rsidRDefault="00A44119" w:rsidP="00A44119">
                  <w:pPr>
                    <w:spacing w:after="0"/>
                    <w:jc w:val="center"/>
                    <w:rPr>
                      <w:ins w:id="459" w:author="Jose M. Fortes (R&amp;S)" w:date="2021-01-26T18:50:00Z"/>
                      <w:b w:val="0"/>
                      <w:i/>
                    </w:rPr>
                  </w:pPr>
                  <w:ins w:id="460" w:author="Jose M. Fortes (R&amp;S)" w:date="2021-01-26T18:50:00Z">
                    <w:r>
                      <w:rPr>
                        <w:b w:val="0"/>
                        <w:i/>
                      </w:rPr>
                      <w:t>Radiative NF boundary</w:t>
                    </w:r>
                  </w:ins>
                </w:p>
                <w:p w14:paraId="7A263488" w14:textId="77777777" w:rsidR="00A44119" w:rsidRPr="004E403D" w:rsidRDefault="00A006A2" w:rsidP="00A44119">
                  <w:pPr>
                    <w:spacing w:after="0"/>
                    <w:jc w:val="center"/>
                    <w:rPr>
                      <w:ins w:id="461" w:author="Jose M. Fortes (R&amp;S)" w:date="2021-01-26T18:50:00Z"/>
                    </w:rPr>
                  </w:pPr>
                  <m:oMathPara>
                    <m:oMath>
                      <m:f>
                        <m:fPr>
                          <m:ctrlPr>
                            <w:ins w:id="462" w:author="Jose M. Fortes (R&amp;S)" w:date="2021-01-26T18:50:00Z">
                              <w:rPr>
                                <w:rFonts w:ascii="Cambria Math" w:hAnsi="Cambria Math"/>
                                <w:i/>
                              </w:rPr>
                            </w:ins>
                          </m:ctrlPr>
                        </m:fPr>
                        <m:num>
                          <m:sSub>
                            <m:sSubPr>
                              <m:ctrlPr>
                                <w:ins w:id="463" w:author="Jose M. Fortes (R&amp;S)" w:date="2021-01-26T18:50:00Z">
                                  <w:rPr>
                                    <w:rFonts w:ascii="Cambria Math" w:hAnsi="Cambria Math"/>
                                    <w:i/>
                                  </w:rPr>
                                </w:ins>
                              </m:ctrlPr>
                            </m:sSubPr>
                            <m:e>
                              <m:r>
                                <w:ins w:id="464" w:author="Jose M. Fortes (R&amp;S)" w:date="2021-01-26T18:50:00Z">
                                  <m:rPr>
                                    <m:sty m:val="bi"/>
                                  </m:rPr>
                                  <w:rPr>
                                    <w:rFonts w:ascii="Cambria Math" w:hAnsi="Cambria Math"/>
                                  </w:rPr>
                                  <m:t>D</m:t>
                                </w:ins>
                              </m:r>
                            </m:e>
                            <m:sub>
                              <m:r>
                                <w:ins w:id="465" w:author="Jose M. Fortes (R&amp;S)" w:date="2021-01-26T18:50:00Z">
                                  <m:rPr>
                                    <m:sty m:val="bi"/>
                                  </m:rPr>
                                  <w:rPr>
                                    <w:rFonts w:ascii="Cambria Math" w:hAnsi="Cambria Math"/>
                                  </w:rPr>
                                  <m:t>QZ</m:t>
                                </w:ins>
                              </m:r>
                            </m:sub>
                          </m:sSub>
                        </m:num>
                        <m:den>
                          <m:r>
                            <w:ins w:id="466" w:author="Jose M. Fortes (R&amp;S)" w:date="2021-01-26T18:50:00Z">
                              <m:rPr>
                                <m:sty m:val="bi"/>
                              </m:rPr>
                              <w:rPr>
                                <w:rFonts w:ascii="Cambria Math" w:hAnsi="Cambria Math"/>
                              </w:rPr>
                              <m:t>2</m:t>
                            </w:ins>
                          </m:r>
                        </m:den>
                      </m:f>
                      <m:r>
                        <w:ins w:id="467" w:author="Jose M. Fortes (R&amp;S)" w:date="2021-01-26T18:50:00Z">
                          <m:rPr>
                            <m:sty m:val="bi"/>
                          </m:rPr>
                          <w:rPr>
                            <w:rFonts w:ascii="Cambria Math" w:hAnsi="Cambria Math"/>
                          </w:rPr>
                          <m:t>-</m:t>
                        </w:ins>
                      </m:r>
                      <m:f>
                        <m:fPr>
                          <m:ctrlPr>
                            <w:ins w:id="468" w:author="Jose M. Fortes (R&amp;S)" w:date="2021-01-26T18:50:00Z">
                              <w:rPr>
                                <w:rFonts w:ascii="Cambria Math" w:hAnsi="Cambria Math"/>
                                <w:i/>
                              </w:rPr>
                            </w:ins>
                          </m:ctrlPr>
                        </m:fPr>
                        <m:num>
                          <m:sSub>
                            <m:sSubPr>
                              <m:ctrlPr>
                                <w:ins w:id="469" w:author="Jose M. Fortes (R&amp;S)" w:date="2021-01-26T18:50:00Z">
                                  <w:rPr>
                                    <w:rFonts w:ascii="Cambria Math" w:hAnsi="Cambria Math"/>
                                    <w:i/>
                                  </w:rPr>
                                </w:ins>
                              </m:ctrlPr>
                            </m:sSubPr>
                            <m:e>
                              <m:r>
                                <w:ins w:id="470" w:author="Jose M. Fortes (R&amp;S)" w:date="2021-01-26T18:50:00Z">
                                  <m:rPr>
                                    <m:sty m:val="bi"/>
                                  </m:rPr>
                                  <w:rPr>
                                    <w:rFonts w:ascii="Cambria Math" w:hAnsi="Cambria Math"/>
                                  </w:rPr>
                                  <m:t>D</m:t>
                                </w:ins>
                              </m:r>
                            </m:e>
                            <m:sub>
                              <m:r>
                                <w:ins w:id="471" w:author="Jose M. Fortes (R&amp;S)" w:date="2021-01-26T18:50:00Z">
                                  <m:rPr>
                                    <m:sty m:val="bi"/>
                                  </m:rPr>
                                  <w:rPr>
                                    <w:rFonts w:ascii="Cambria Math" w:hAnsi="Cambria Math"/>
                                  </w:rPr>
                                  <m:t>eff</m:t>
                                </w:ins>
                              </m:r>
                            </m:sub>
                          </m:sSub>
                        </m:num>
                        <m:den>
                          <m:r>
                            <w:ins w:id="472" w:author="Jose M. Fortes (R&amp;S)" w:date="2021-01-26T18:50:00Z">
                              <m:rPr>
                                <m:sty m:val="bi"/>
                              </m:rPr>
                              <w:rPr>
                                <w:rFonts w:ascii="Cambria Math" w:hAnsi="Cambria Math"/>
                              </w:rPr>
                              <m:t>2</m:t>
                            </w:ins>
                          </m:r>
                        </m:den>
                      </m:f>
                      <m:r>
                        <w:ins w:id="473" w:author="Jose M. Fortes (R&amp;S)" w:date="2021-01-26T18:50:00Z">
                          <m:rPr>
                            <m:sty m:val="bi"/>
                          </m:rPr>
                          <w:rPr>
                            <w:rFonts w:ascii="Cambria Math" w:hAnsi="Cambria Math"/>
                          </w:rPr>
                          <m:t>+0.62</m:t>
                        </w:ins>
                      </m:r>
                      <m:rad>
                        <m:radPr>
                          <m:degHide m:val="1"/>
                          <m:ctrlPr>
                            <w:ins w:id="474" w:author="Jose M. Fortes (R&amp;S)" w:date="2021-01-26T18:50:00Z">
                              <w:rPr>
                                <w:rFonts w:ascii="Cambria Math" w:hAnsi="Cambria Math"/>
                                <w:i/>
                              </w:rPr>
                            </w:ins>
                          </m:ctrlPr>
                        </m:radPr>
                        <m:deg/>
                        <m:e>
                          <m:f>
                            <m:fPr>
                              <m:ctrlPr>
                                <w:ins w:id="475" w:author="Jose M. Fortes (R&amp;S)" w:date="2021-01-26T18:50:00Z">
                                  <w:rPr>
                                    <w:rFonts w:ascii="Cambria Math" w:hAnsi="Cambria Math"/>
                                    <w:i/>
                                  </w:rPr>
                                </w:ins>
                              </m:ctrlPr>
                            </m:fPr>
                            <m:num>
                              <m:sSubSup>
                                <m:sSubSupPr>
                                  <m:ctrlPr>
                                    <w:ins w:id="476" w:author="Jose M. Fortes (R&amp;S)" w:date="2021-01-26T18:50:00Z">
                                      <w:rPr>
                                        <w:rFonts w:ascii="Cambria Math" w:hAnsi="Cambria Math"/>
                                        <w:i/>
                                      </w:rPr>
                                    </w:ins>
                                  </m:ctrlPr>
                                </m:sSubSupPr>
                                <m:e>
                                  <m:r>
                                    <w:ins w:id="477" w:author="Jose M. Fortes (R&amp;S)" w:date="2021-01-26T18:50:00Z">
                                      <m:rPr>
                                        <m:sty m:val="bi"/>
                                      </m:rPr>
                                      <w:rPr>
                                        <w:rFonts w:ascii="Cambria Math" w:hAnsi="Cambria Math"/>
                                      </w:rPr>
                                      <m:t>D</m:t>
                                    </w:ins>
                                  </m:r>
                                </m:e>
                                <m:sub>
                                  <m:r>
                                    <w:ins w:id="478" w:author="Jose M. Fortes (R&amp;S)" w:date="2021-01-26T18:50:00Z">
                                      <m:rPr>
                                        <m:sty m:val="bi"/>
                                      </m:rPr>
                                      <w:rPr>
                                        <w:rFonts w:ascii="Cambria Math" w:hAnsi="Cambria Math"/>
                                      </w:rPr>
                                      <m:t>eff</m:t>
                                    </w:ins>
                                  </m:r>
                                </m:sub>
                                <m:sup>
                                  <m:r>
                                    <w:ins w:id="479" w:author="Jose M. Fortes (R&amp;S)" w:date="2021-01-26T18:50:00Z">
                                      <m:rPr>
                                        <m:sty m:val="bi"/>
                                      </m:rPr>
                                      <w:rPr>
                                        <w:rFonts w:ascii="Cambria Math" w:hAnsi="Cambria Math"/>
                                      </w:rPr>
                                      <m:t>3</m:t>
                                    </w:ins>
                                  </m:r>
                                </m:sup>
                              </m:sSubSup>
                            </m:num>
                            <m:den>
                              <m:r>
                                <w:ins w:id="480" w:author="Jose M. Fortes (R&amp;S)" w:date="2021-01-26T18:50:00Z">
                                  <m:rPr>
                                    <m:sty m:val="bi"/>
                                  </m:rPr>
                                  <w:rPr>
                                    <w:rFonts w:ascii="Cambria Math" w:hAnsi="Cambria Math"/>
                                  </w:rPr>
                                  <m:t>λ</m:t>
                                </w:ins>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ins w:id="481" w:author="Jose M. Fortes (R&amp;S)" w:date="2021-01-26T18:50:00Z"/>
              </w:trPr>
              <w:tc>
                <w:tcPr>
                  <w:tcW w:w="903" w:type="dxa"/>
                </w:tcPr>
                <w:p w14:paraId="5304A3BB" w14:textId="77777777" w:rsidR="00A44119" w:rsidRDefault="00A44119" w:rsidP="00A44119">
                  <w:pPr>
                    <w:spacing w:after="0"/>
                    <w:jc w:val="center"/>
                    <w:rPr>
                      <w:ins w:id="482" w:author="Jose M. Fortes (R&amp;S)" w:date="2021-01-26T18:50:00Z"/>
                    </w:rPr>
                  </w:pPr>
                  <w:ins w:id="483" w:author="Jose M. Fortes (R&amp;S)" w:date="2021-01-26T18:50:00Z">
                    <w:r w:rsidRPr="00BF6E3F">
                      <w:t>24.25</w:t>
                    </w:r>
                  </w:ins>
                </w:p>
              </w:tc>
              <w:tc>
                <w:tcPr>
                  <w:tcW w:w="1081" w:type="dxa"/>
                </w:tcPr>
                <w:p w14:paraId="740A22AF" w14:textId="77777777" w:rsidR="00A44119" w:rsidRDefault="00A44119" w:rsidP="00A44119">
                  <w:pPr>
                    <w:spacing w:after="0"/>
                    <w:jc w:val="center"/>
                    <w:rPr>
                      <w:ins w:id="484" w:author="Jose M. Fortes (R&amp;S)" w:date="2021-01-26T18:50:00Z"/>
                    </w:rPr>
                  </w:pPr>
                  <w:ins w:id="485" w:author="Jose M. Fortes (R&amp;S)" w:date="2021-01-26T18:50:00Z">
                    <w:r w:rsidRPr="00BF6E3F">
                      <w:t>5.10</w:t>
                    </w:r>
                  </w:ins>
                </w:p>
              </w:tc>
              <w:tc>
                <w:tcPr>
                  <w:tcW w:w="1864" w:type="dxa"/>
                </w:tcPr>
                <w:p w14:paraId="43E1870A" w14:textId="77777777" w:rsidR="00A44119" w:rsidRDefault="00A44119" w:rsidP="00A44119">
                  <w:pPr>
                    <w:spacing w:after="0"/>
                    <w:jc w:val="center"/>
                    <w:rPr>
                      <w:ins w:id="486" w:author="Jose M. Fortes (R&amp;S)" w:date="2021-01-26T18:50:00Z"/>
                    </w:rPr>
                  </w:pPr>
                  <w:ins w:id="487" w:author="Jose M. Fortes (R&amp;S)" w:date="2021-01-26T18:50:00Z">
                    <w:r w:rsidRPr="0046202B">
                      <w:t>0.32</w:t>
                    </w:r>
                  </w:ins>
                </w:p>
              </w:tc>
              <w:tc>
                <w:tcPr>
                  <w:tcW w:w="2754" w:type="dxa"/>
                </w:tcPr>
                <w:p w14:paraId="3E066107" w14:textId="77777777" w:rsidR="00A44119" w:rsidRDefault="00A44119" w:rsidP="00A44119">
                  <w:pPr>
                    <w:spacing w:after="0"/>
                    <w:jc w:val="center"/>
                    <w:rPr>
                      <w:ins w:id="488" w:author="Jose M. Fortes (R&amp;S)" w:date="2021-01-26T18:50:00Z"/>
                    </w:rPr>
                  </w:pPr>
                  <w:ins w:id="489" w:author="Jose M. Fortes (R&amp;S)" w:date="2021-01-26T18:50:00Z">
                    <w:r w:rsidRPr="0046202B">
                      <w:t>0.19</w:t>
                    </w:r>
                  </w:ins>
                </w:p>
              </w:tc>
            </w:tr>
            <w:tr w:rsidR="00A44119" w14:paraId="6D3A80D3" w14:textId="77777777" w:rsidTr="00A44119">
              <w:trPr>
                <w:ins w:id="490" w:author="Jose M. Fortes (R&amp;S)" w:date="2021-01-26T18:50:00Z"/>
              </w:trPr>
              <w:tc>
                <w:tcPr>
                  <w:tcW w:w="903" w:type="dxa"/>
                </w:tcPr>
                <w:p w14:paraId="43A6BDE8" w14:textId="77777777" w:rsidR="00A44119" w:rsidRDefault="00A44119" w:rsidP="00A44119">
                  <w:pPr>
                    <w:spacing w:after="0"/>
                    <w:jc w:val="center"/>
                    <w:rPr>
                      <w:ins w:id="491" w:author="Jose M. Fortes (R&amp;S)" w:date="2021-01-26T18:50:00Z"/>
                    </w:rPr>
                  </w:pPr>
                  <w:ins w:id="492" w:author="Jose M. Fortes (R&amp;S)" w:date="2021-01-26T18:50:00Z">
                    <w:r w:rsidRPr="00BF6E3F">
                      <w:t>30</w:t>
                    </w:r>
                  </w:ins>
                </w:p>
              </w:tc>
              <w:tc>
                <w:tcPr>
                  <w:tcW w:w="1081" w:type="dxa"/>
                </w:tcPr>
                <w:p w14:paraId="6ED050A2" w14:textId="77777777" w:rsidR="00A44119" w:rsidRDefault="00A44119" w:rsidP="00A44119">
                  <w:pPr>
                    <w:spacing w:after="0"/>
                    <w:jc w:val="center"/>
                    <w:rPr>
                      <w:ins w:id="493" w:author="Jose M. Fortes (R&amp;S)" w:date="2021-01-26T18:50:00Z"/>
                    </w:rPr>
                  </w:pPr>
                  <w:ins w:id="494" w:author="Jose M. Fortes (R&amp;S)" w:date="2021-01-26T18:50:00Z">
                    <w:r w:rsidRPr="00BF6E3F">
                      <w:t>4.12</w:t>
                    </w:r>
                  </w:ins>
                </w:p>
              </w:tc>
              <w:tc>
                <w:tcPr>
                  <w:tcW w:w="1864" w:type="dxa"/>
                </w:tcPr>
                <w:p w14:paraId="48B25182" w14:textId="77777777" w:rsidR="00A44119" w:rsidRDefault="00A44119" w:rsidP="00A44119">
                  <w:pPr>
                    <w:spacing w:after="0"/>
                    <w:jc w:val="center"/>
                    <w:rPr>
                      <w:ins w:id="495" w:author="Jose M. Fortes (R&amp;S)" w:date="2021-01-26T18:50:00Z"/>
                    </w:rPr>
                  </w:pPr>
                  <w:ins w:id="496" w:author="Jose M. Fortes (R&amp;S)" w:date="2021-01-26T18:50:00Z">
                    <w:r w:rsidRPr="0046202B">
                      <w:t>0.28</w:t>
                    </w:r>
                  </w:ins>
                </w:p>
              </w:tc>
              <w:tc>
                <w:tcPr>
                  <w:tcW w:w="2754" w:type="dxa"/>
                </w:tcPr>
                <w:p w14:paraId="7BEDCF66" w14:textId="77777777" w:rsidR="00A44119" w:rsidRDefault="00A44119" w:rsidP="00A44119">
                  <w:pPr>
                    <w:spacing w:after="0"/>
                    <w:jc w:val="center"/>
                    <w:rPr>
                      <w:ins w:id="497" w:author="Jose M. Fortes (R&amp;S)" w:date="2021-01-26T18:50:00Z"/>
                    </w:rPr>
                  </w:pPr>
                  <w:ins w:id="498" w:author="Jose M. Fortes (R&amp;S)" w:date="2021-01-26T18:50:00Z">
                    <w:r w:rsidRPr="0046202B">
                      <w:t>0.18</w:t>
                    </w:r>
                  </w:ins>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ins w:id="499" w:author="Jose M. Fortes (R&amp;S)" w:date="2021-01-26T18:50:00Z"/>
              </w:trPr>
              <w:tc>
                <w:tcPr>
                  <w:tcW w:w="903" w:type="dxa"/>
                </w:tcPr>
                <w:p w14:paraId="786D19C2" w14:textId="77777777" w:rsidR="00A44119" w:rsidRDefault="00A44119" w:rsidP="00A44119">
                  <w:pPr>
                    <w:spacing w:after="0"/>
                    <w:jc w:val="center"/>
                    <w:rPr>
                      <w:ins w:id="500" w:author="Jose M. Fortes (R&amp;S)" w:date="2021-01-26T18:50:00Z"/>
                    </w:rPr>
                  </w:pPr>
                  <w:ins w:id="501" w:author="Jose M. Fortes (R&amp;S)" w:date="2021-01-26T18:50:00Z">
                    <w:r w:rsidRPr="00BF6E3F">
                      <w:t>40</w:t>
                    </w:r>
                  </w:ins>
                </w:p>
              </w:tc>
              <w:tc>
                <w:tcPr>
                  <w:tcW w:w="1081" w:type="dxa"/>
                </w:tcPr>
                <w:p w14:paraId="0C82121A" w14:textId="77777777" w:rsidR="00A44119" w:rsidRDefault="00A44119" w:rsidP="00A44119">
                  <w:pPr>
                    <w:spacing w:after="0"/>
                    <w:jc w:val="center"/>
                    <w:rPr>
                      <w:ins w:id="502" w:author="Jose M. Fortes (R&amp;S)" w:date="2021-01-26T18:50:00Z"/>
                    </w:rPr>
                  </w:pPr>
                  <w:ins w:id="503" w:author="Jose M. Fortes (R&amp;S)" w:date="2021-01-26T18:50:00Z">
                    <w:r w:rsidRPr="00BF6E3F">
                      <w:t>3.09</w:t>
                    </w:r>
                  </w:ins>
                </w:p>
              </w:tc>
              <w:tc>
                <w:tcPr>
                  <w:tcW w:w="1864" w:type="dxa"/>
                </w:tcPr>
                <w:p w14:paraId="74FD3533" w14:textId="77777777" w:rsidR="00A44119" w:rsidRDefault="00A44119" w:rsidP="00A44119">
                  <w:pPr>
                    <w:spacing w:after="0"/>
                    <w:jc w:val="center"/>
                    <w:rPr>
                      <w:ins w:id="504" w:author="Jose M. Fortes (R&amp;S)" w:date="2021-01-26T18:50:00Z"/>
                    </w:rPr>
                  </w:pPr>
                  <w:ins w:id="505" w:author="Jose M. Fortes (R&amp;S)" w:date="2021-01-26T18:50:00Z">
                    <w:r w:rsidRPr="0046202B">
                      <w:t>0.25</w:t>
                    </w:r>
                  </w:ins>
                </w:p>
              </w:tc>
              <w:tc>
                <w:tcPr>
                  <w:tcW w:w="2754" w:type="dxa"/>
                </w:tcPr>
                <w:p w14:paraId="30EEE9DA" w14:textId="77777777" w:rsidR="00A44119" w:rsidRDefault="00A44119" w:rsidP="00A44119">
                  <w:pPr>
                    <w:spacing w:after="0"/>
                    <w:jc w:val="center"/>
                    <w:rPr>
                      <w:ins w:id="506" w:author="Jose M. Fortes (R&amp;S)" w:date="2021-01-26T18:50:00Z"/>
                    </w:rPr>
                  </w:pPr>
                  <w:ins w:id="507" w:author="Jose M. Fortes (R&amp;S)" w:date="2021-01-26T18:50:00Z">
                    <w:r w:rsidRPr="0046202B">
                      <w:t>0.17</w:t>
                    </w:r>
                  </w:ins>
                </w:p>
              </w:tc>
            </w:tr>
            <w:tr w:rsidR="00A44119" w14:paraId="6E3835D0" w14:textId="77777777" w:rsidTr="00A44119">
              <w:trPr>
                <w:ins w:id="508" w:author="Jose M. Fortes (R&amp;S)" w:date="2021-01-26T18:50:00Z"/>
              </w:trPr>
              <w:tc>
                <w:tcPr>
                  <w:tcW w:w="903" w:type="dxa"/>
                </w:tcPr>
                <w:p w14:paraId="5FAD7B6D" w14:textId="77777777" w:rsidR="00A44119" w:rsidRDefault="00A44119" w:rsidP="00A44119">
                  <w:pPr>
                    <w:spacing w:after="0"/>
                    <w:jc w:val="center"/>
                    <w:rPr>
                      <w:ins w:id="509" w:author="Jose M. Fortes (R&amp;S)" w:date="2021-01-26T18:50:00Z"/>
                    </w:rPr>
                  </w:pPr>
                  <w:ins w:id="510" w:author="Jose M. Fortes (R&amp;S)" w:date="2021-01-26T18:50:00Z">
                    <w:r w:rsidRPr="00BF6E3F">
                      <w:t>43.5</w:t>
                    </w:r>
                  </w:ins>
                </w:p>
              </w:tc>
              <w:tc>
                <w:tcPr>
                  <w:tcW w:w="1081" w:type="dxa"/>
                </w:tcPr>
                <w:p w14:paraId="1D64DF30" w14:textId="77777777" w:rsidR="00A44119" w:rsidRDefault="00A44119" w:rsidP="00A44119">
                  <w:pPr>
                    <w:spacing w:after="0"/>
                    <w:jc w:val="center"/>
                    <w:rPr>
                      <w:ins w:id="511" w:author="Jose M. Fortes (R&amp;S)" w:date="2021-01-26T18:50:00Z"/>
                    </w:rPr>
                  </w:pPr>
                  <w:ins w:id="512" w:author="Jose M. Fortes (R&amp;S)" w:date="2021-01-26T18:50:00Z">
                    <w:r w:rsidRPr="00BF6E3F">
                      <w:t>2.84</w:t>
                    </w:r>
                  </w:ins>
                </w:p>
              </w:tc>
              <w:tc>
                <w:tcPr>
                  <w:tcW w:w="1864" w:type="dxa"/>
                </w:tcPr>
                <w:p w14:paraId="41D2FF11" w14:textId="77777777" w:rsidR="00A44119" w:rsidRDefault="00A44119" w:rsidP="00A44119">
                  <w:pPr>
                    <w:spacing w:after="0"/>
                    <w:jc w:val="center"/>
                    <w:rPr>
                      <w:ins w:id="513" w:author="Jose M. Fortes (R&amp;S)" w:date="2021-01-26T18:50:00Z"/>
                    </w:rPr>
                  </w:pPr>
                  <w:ins w:id="514" w:author="Jose M. Fortes (R&amp;S)" w:date="2021-01-26T18:50:00Z">
                    <w:r w:rsidRPr="0046202B">
                      <w:t>0.24</w:t>
                    </w:r>
                  </w:ins>
                </w:p>
              </w:tc>
              <w:tc>
                <w:tcPr>
                  <w:tcW w:w="2754" w:type="dxa"/>
                </w:tcPr>
                <w:p w14:paraId="569005B8" w14:textId="77777777" w:rsidR="00A44119" w:rsidRDefault="00A44119" w:rsidP="00A44119">
                  <w:pPr>
                    <w:spacing w:after="0"/>
                    <w:jc w:val="center"/>
                    <w:rPr>
                      <w:ins w:id="515" w:author="Jose M. Fortes (R&amp;S)" w:date="2021-01-26T18:50:00Z"/>
                    </w:rPr>
                  </w:pPr>
                  <w:ins w:id="516" w:author="Jose M. Fortes (R&amp;S)" w:date="2021-01-26T18:50:00Z">
                    <w:r w:rsidRPr="0046202B">
                      <w:t>0.17</w:t>
                    </w:r>
                  </w:ins>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ins w:id="517" w:author="Jose M. Fortes (R&amp;S)" w:date="2021-01-26T18:50:00Z"/>
              </w:trPr>
              <w:tc>
                <w:tcPr>
                  <w:tcW w:w="903" w:type="dxa"/>
                </w:tcPr>
                <w:p w14:paraId="7D7561D2" w14:textId="77777777" w:rsidR="00A44119" w:rsidRDefault="00A44119" w:rsidP="00A44119">
                  <w:pPr>
                    <w:spacing w:after="0"/>
                    <w:jc w:val="center"/>
                    <w:rPr>
                      <w:ins w:id="518" w:author="Jose M. Fortes (R&amp;S)" w:date="2021-01-26T18:50:00Z"/>
                    </w:rPr>
                  </w:pPr>
                  <w:ins w:id="519" w:author="Jose M. Fortes (R&amp;S)" w:date="2021-01-26T18:50:00Z">
                    <w:r w:rsidRPr="00BF6E3F">
                      <w:t>52.6</w:t>
                    </w:r>
                  </w:ins>
                </w:p>
              </w:tc>
              <w:tc>
                <w:tcPr>
                  <w:tcW w:w="1081" w:type="dxa"/>
                </w:tcPr>
                <w:p w14:paraId="1B36BFD6" w14:textId="77777777" w:rsidR="00A44119" w:rsidRDefault="00A44119" w:rsidP="00A44119">
                  <w:pPr>
                    <w:spacing w:after="0"/>
                    <w:jc w:val="center"/>
                    <w:rPr>
                      <w:ins w:id="520" w:author="Jose M. Fortes (R&amp;S)" w:date="2021-01-26T18:50:00Z"/>
                    </w:rPr>
                  </w:pPr>
                  <w:ins w:id="521" w:author="Jose M. Fortes (R&amp;S)" w:date="2021-01-26T18:50:00Z">
                    <w:r w:rsidRPr="00BF6E3F">
                      <w:t>2.35</w:t>
                    </w:r>
                  </w:ins>
                </w:p>
              </w:tc>
              <w:tc>
                <w:tcPr>
                  <w:tcW w:w="1864" w:type="dxa"/>
                </w:tcPr>
                <w:p w14:paraId="1E6A22AD" w14:textId="77777777" w:rsidR="00A44119" w:rsidRDefault="00A44119" w:rsidP="00A44119">
                  <w:pPr>
                    <w:spacing w:after="0"/>
                    <w:jc w:val="center"/>
                    <w:rPr>
                      <w:ins w:id="522" w:author="Jose M. Fortes (R&amp;S)" w:date="2021-01-26T18:50:00Z"/>
                    </w:rPr>
                  </w:pPr>
                  <w:ins w:id="523" w:author="Jose M. Fortes (R&amp;S)" w:date="2021-01-26T18:50:00Z">
                    <w:r w:rsidRPr="0046202B">
                      <w:t>0.23</w:t>
                    </w:r>
                  </w:ins>
                </w:p>
              </w:tc>
              <w:tc>
                <w:tcPr>
                  <w:tcW w:w="2754" w:type="dxa"/>
                </w:tcPr>
                <w:p w14:paraId="68C10795" w14:textId="77777777" w:rsidR="00A44119" w:rsidRDefault="00A44119" w:rsidP="00A44119">
                  <w:pPr>
                    <w:spacing w:after="0"/>
                    <w:jc w:val="center"/>
                    <w:rPr>
                      <w:ins w:id="524" w:author="Jose M. Fortes (R&amp;S)" w:date="2021-01-26T18:50:00Z"/>
                    </w:rPr>
                  </w:pPr>
                  <w:ins w:id="525" w:author="Jose M. Fortes (R&amp;S)" w:date="2021-01-26T18:50:00Z">
                    <w:r w:rsidRPr="0046202B">
                      <w:t>0.17</w:t>
                    </w:r>
                  </w:ins>
                </w:p>
              </w:tc>
            </w:tr>
          </w:tbl>
          <w:p w14:paraId="2FC495B1" w14:textId="77777777" w:rsidR="00A44119" w:rsidRDefault="00A44119" w:rsidP="00A44119">
            <w:pPr>
              <w:spacing w:after="120"/>
              <w:rPr>
                <w:ins w:id="526" w:author="Jose M. Fortes (R&amp;S)" w:date="2021-01-26T18:50:00Z"/>
                <w:rFonts w:eastAsiaTheme="minorEastAsia"/>
                <w:color w:val="0070C0"/>
                <w:lang w:eastAsia="zh-CN"/>
              </w:rPr>
            </w:pPr>
            <w:ins w:id="527" w:author="Jose M. Fortes (R&amp;S)" w:date="2021-01-26T18:50:00Z">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ins>
          </w:p>
          <w:p w14:paraId="13DC6D29" w14:textId="77777777" w:rsidR="002B3B2A" w:rsidRPr="002B3B2A" w:rsidRDefault="002B3B2A" w:rsidP="002B3B2A">
            <w:pPr>
              <w:spacing w:after="120"/>
              <w:rPr>
                <w:ins w:id="528" w:author="Thorsten Hertel (KEYS)" w:date="2021-01-26T19:24:00Z"/>
                <w:rFonts w:eastAsiaTheme="minorEastAsia"/>
                <w:color w:val="0070C0"/>
                <w:lang w:eastAsia="zh-CN"/>
              </w:rPr>
            </w:pPr>
            <w:ins w:id="529" w:author="Thorsten Hertel (KEYS)" w:date="2021-01-26T19:24:00Z">
              <w:r w:rsidRPr="002B3B2A">
                <w:rPr>
                  <w:rFonts w:eastAsiaTheme="minorEastAsia"/>
                  <w:color w:val="0070C0"/>
                  <w:lang w:eastAsia="zh-CN"/>
                </w:rPr>
                <w:t>Keysight:</w:t>
              </w:r>
            </w:ins>
          </w:p>
          <w:p w14:paraId="0A547220" w14:textId="77777777" w:rsidR="002B3B2A" w:rsidRDefault="002B3B2A" w:rsidP="002B3B2A">
            <w:pPr>
              <w:spacing w:after="120"/>
              <w:rPr>
                <w:ins w:id="530" w:author="Thorsten Hertel (KEYS)" w:date="2021-01-26T19:24:00Z"/>
                <w:rFonts w:eastAsiaTheme="minorEastAsia"/>
                <w:color w:val="0070C0"/>
                <w:lang w:eastAsia="zh-CN"/>
              </w:rPr>
            </w:pPr>
            <w:ins w:id="531" w:author="Thorsten Hertel (KEYS)" w:date="2021-01-26T19:24:00Z">
              <w:r w:rsidRPr="002B3B2A">
                <w:rPr>
                  <w:rFonts w:eastAsiaTheme="minorEastAsia"/>
                  <w:color w:val="0070C0"/>
                  <w:lang w:eastAsia="zh-CN"/>
                </w:rPr>
                <w:t>The effective aperture has not been agreed yet (as assumed in the above table). We have also proposed another NF test distance in our contribution which we might want to add/consider. We can confirm your observation that at 43cm, no offset correction for TRP is needed. Our TRP analyses with maximum offsets of 12.5cm and 10k random offsets distributed uniformly within the 12.5cm radius sphere with a revised ‘90deg/90deg’ HPBW are shown below</w:t>
              </w:r>
            </w:ins>
          </w:p>
          <w:p w14:paraId="64AAD9E3" w14:textId="77777777" w:rsidR="002B3B2A" w:rsidRDefault="002B3B2A" w:rsidP="002B3B2A">
            <w:pPr>
              <w:ind w:left="1440"/>
              <w:rPr>
                <w:ins w:id="532" w:author="Thorsten Hertel (KEYS)" w:date="2021-01-26T19:24:00Z"/>
                <w:lang w:val="en-US"/>
              </w:rPr>
            </w:pPr>
            <w:ins w:id="533" w:author="Thorsten Hertel (KEYS)" w:date="2021-01-26T19:24:00Z">
              <w:r>
                <w:t>Table 1: TRP MU for 2x8 array with ’90x90’ antenna element</w:t>
              </w:r>
            </w:ins>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8F1273" w:rsidRPr="00F01042" w14:paraId="404326C8" w14:textId="77777777" w:rsidTr="00A006A2">
              <w:trPr>
                <w:ins w:id="534" w:author="Apple Inc." w:date="2021-01-27T02:38:00Z"/>
              </w:trPr>
              <w:tc>
                <w:tcPr>
                  <w:tcW w:w="987" w:type="dxa"/>
                  <w:vMerge w:val="restart"/>
                  <w:tcBorders>
                    <w:top w:val="single" w:sz="8" w:space="0" w:color="auto"/>
                    <w:left w:val="single" w:sz="8" w:space="0" w:color="auto"/>
                    <w:bottom w:val="single" w:sz="8" w:space="0" w:color="auto"/>
                    <w:right w:val="single" w:sz="8" w:space="0" w:color="auto"/>
                  </w:tcBorders>
                  <w:hideMark/>
                </w:tcPr>
                <w:p w14:paraId="5B48FCD5" w14:textId="77777777" w:rsidR="008F1273" w:rsidRPr="00F01042" w:rsidRDefault="008F1273" w:rsidP="008F1273">
                  <w:pPr>
                    <w:pStyle w:val="xmsonormal"/>
                    <w:rPr>
                      <w:ins w:id="535" w:author="Apple Inc." w:date="2021-01-27T02:38:00Z"/>
                      <w:rFonts w:ascii="Times New Roman" w:hAnsi="Times New Roman" w:cs="Times New Roman"/>
                    </w:rPr>
                  </w:pPr>
                  <w:ins w:id="536" w:author="Apple Inc." w:date="2021-01-27T02:38:00Z">
                    <w:r w:rsidRPr="00F01042">
                      <w:rPr>
                        <w:rFonts w:ascii="Times New Roman" w:hAnsi="Times New Roman" w:cs="Times New Roman"/>
                      </w:rPr>
                      <w:t>Test distance (cm)</w:t>
                    </w:r>
                  </w:ins>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85903" w14:textId="77777777" w:rsidR="008F1273" w:rsidRPr="00F01042" w:rsidRDefault="008F1273" w:rsidP="008F1273">
                  <w:pPr>
                    <w:pStyle w:val="xmsonormal"/>
                    <w:rPr>
                      <w:ins w:id="537" w:author="Apple Inc." w:date="2021-01-27T02:38:00Z"/>
                      <w:rFonts w:ascii="Times New Roman" w:hAnsi="Times New Roman" w:cs="Times New Roman"/>
                    </w:rPr>
                  </w:pPr>
                  <w:ins w:id="538" w:author="Apple Inc." w:date="2021-01-27T02:38:00Z">
                    <w:r w:rsidRPr="00F01042">
                      <w:rPr>
                        <w:rFonts w:ascii="Times New Roman" w:hAnsi="Times New Roman" w:cs="Times New Roman"/>
                      </w:rPr>
                      <w:t xml:space="preserve">Grid (degree) </w:t>
                    </w:r>
                  </w:ins>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B9591" w14:textId="77777777" w:rsidR="008F1273" w:rsidRPr="00F01042" w:rsidRDefault="008F1273" w:rsidP="008F1273">
                  <w:pPr>
                    <w:pStyle w:val="xmsonormal"/>
                    <w:jc w:val="center"/>
                    <w:rPr>
                      <w:ins w:id="539" w:author="Apple Inc." w:date="2021-01-27T02:38:00Z"/>
                      <w:rFonts w:ascii="Times New Roman" w:hAnsi="Times New Roman" w:cs="Times New Roman"/>
                      <w:color w:val="595959"/>
                    </w:rPr>
                  </w:pPr>
                  <w:ins w:id="540" w:author="Apple Inc." w:date="2021-01-27T02:38:00Z">
                    <w:r w:rsidRPr="00F01042">
                      <w:rPr>
                        <w:rFonts w:ascii="Times New Roman" w:hAnsi="Times New Roman" w:cs="Times New Roman"/>
                        <w:color w:val="595959"/>
                      </w:rPr>
                      <w:t>With Correction</w:t>
                    </w:r>
                  </w:ins>
                </w:p>
              </w:tc>
              <w:tc>
                <w:tcPr>
                  <w:tcW w:w="2452" w:type="dxa"/>
                  <w:gridSpan w:val="2"/>
                  <w:tcBorders>
                    <w:top w:val="single" w:sz="8" w:space="0" w:color="auto"/>
                    <w:left w:val="nil"/>
                    <w:bottom w:val="single" w:sz="8" w:space="0" w:color="auto"/>
                    <w:right w:val="single" w:sz="8" w:space="0" w:color="auto"/>
                  </w:tcBorders>
                  <w:hideMark/>
                </w:tcPr>
                <w:p w14:paraId="4445AE79" w14:textId="77777777" w:rsidR="008F1273" w:rsidRPr="00F01042" w:rsidRDefault="008F1273" w:rsidP="008F1273">
                  <w:pPr>
                    <w:pStyle w:val="xmsonormal"/>
                    <w:jc w:val="center"/>
                    <w:rPr>
                      <w:ins w:id="541" w:author="Apple Inc." w:date="2021-01-27T02:38:00Z"/>
                      <w:rFonts w:ascii="Times New Roman" w:hAnsi="Times New Roman" w:cs="Times New Roman"/>
                    </w:rPr>
                  </w:pPr>
                  <w:ins w:id="542" w:author="Apple Inc." w:date="2021-01-27T02:38:00Z">
                    <w:r w:rsidRPr="00F01042">
                      <w:rPr>
                        <w:rFonts w:ascii="Times New Roman" w:hAnsi="Times New Roman" w:cs="Times New Roman"/>
                        <w:color w:val="595959"/>
                      </w:rPr>
                      <w:t>No Correction</w:t>
                    </w:r>
                  </w:ins>
                </w:p>
              </w:tc>
            </w:tr>
            <w:tr w:rsidR="008F1273" w:rsidRPr="00F01042" w14:paraId="61129A2E" w14:textId="77777777" w:rsidTr="00A006A2">
              <w:trPr>
                <w:ins w:id="543" w:author="Apple Inc." w:date="2021-01-27T02:38:00Z"/>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B33A3CA" w14:textId="77777777" w:rsidR="008F1273" w:rsidRPr="00F01042" w:rsidRDefault="008F1273" w:rsidP="008F1273">
                  <w:pPr>
                    <w:rPr>
                      <w:ins w:id="544" w:author="Apple Inc." w:date="2021-01-27T02:38:00Z"/>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371F741E" w14:textId="77777777" w:rsidR="008F1273" w:rsidRPr="00F01042" w:rsidRDefault="008F1273" w:rsidP="008F1273">
                  <w:pPr>
                    <w:rPr>
                      <w:ins w:id="545" w:author="Apple Inc." w:date="2021-01-27T02:38:00Z"/>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CB686ED" w14:textId="77777777" w:rsidR="008F1273" w:rsidRPr="00F01042" w:rsidRDefault="008F1273" w:rsidP="008F1273">
                  <w:pPr>
                    <w:pStyle w:val="xmsonormal"/>
                    <w:jc w:val="center"/>
                    <w:rPr>
                      <w:ins w:id="546" w:author="Apple Inc." w:date="2021-01-27T02:38:00Z"/>
                      <w:rFonts w:ascii="Times New Roman" w:hAnsi="Times New Roman" w:cs="Times New Roman"/>
                    </w:rPr>
                  </w:pPr>
                  <w:ins w:id="547" w:author="Apple Inc." w:date="2021-01-27T02:38:00Z">
                    <w:r w:rsidRPr="00F01042">
                      <w:rPr>
                        <w:rFonts w:ascii="Times New Roman" w:hAnsi="Times New Roman" w:cs="Times New Roman"/>
                        <w:color w:val="595959"/>
                      </w:rPr>
                      <w:t>Mean TRP Error [dB]</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631EBF" w14:textId="77777777" w:rsidR="008F1273" w:rsidRPr="00F01042" w:rsidRDefault="008F1273" w:rsidP="008F1273">
                  <w:pPr>
                    <w:pStyle w:val="xmsonormal"/>
                    <w:jc w:val="center"/>
                    <w:rPr>
                      <w:ins w:id="548" w:author="Apple Inc." w:date="2021-01-27T02:38:00Z"/>
                      <w:rFonts w:ascii="Times New Roman" w:hAnsi="Times New Roman" w:cs="Times New Roman"/>
                    </w:rPr>
                  </w:pPr>
                  <w:ins w:id="549" w:author="Apple Inc." w:date="2021-01-27T02:38:00Z">
                    <w:r w:rsidRPr="00F01042">
                      <w:rPr>
                        <w:rFonts w:ascii="Times New Roman" w:hAnsi="Times New Roman" w:cs="Times New Roman"/>
                        <w:color w:val="595959"/>
                      </w:rPr>
                      <w:t>TRP Std. Dev. [dB]</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29F4767" w14:textId="77777777" w:rsidR="008F1273" w:rsidRPr="00F01042" w:rsidRDefault="008F1273" w:rsidP="008F1273">
                  <w:pPr>
                    <w:pStyle w:val="xmsonormal"/>
                    <w:jc w:val="center"/>
                    <w:rPr>
                      <w:ins w:id="550" w:author="Apple Inc." w:date="2021-01-27T02:38:00Z"/>
                      <w:rFonts w:ascii="Times New Roman" w:hAnsi="Times New Roman" w:cs="Times New Roman"/>
                    </w:rPr>
                  </w:pPr>
                  <w:ins w:id="551" w:author="Apple Inc." w:date="2021-01-27T02:38:00Z">
                    <w:r w:rsidRPr="00F01042">
                      <w:rPr>
                        <w:rFonts w:ascii="Times New Roman" w:hAnsi="Times New Roman" w:cs="Times New Roman"/>
                        <w:color w:val="595959"/>
                      </w:rPr>
                      <w:t>Mean TRP Error [dB]</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382EEDE" w14:textId="77777777" w:rsidR="008F1273" w:rsidRPr="00F01042" w:rsidRDefault="008F1273" w:rsidP="008F1273">
                  <w:pPr>
                    <w:pStyle w:val="xmsonormal"/>
                    <w:jc w:val="center"/>
                    <w:rPr>
                      <w:ins w:id="552" w:author="Apple Inc." w:date="2021-01-27T02:38:00Z"/>
                      <w:rFonts w:ascii="Times New Roman" w:hAnsi="Times New Roman" w:cs="Times New Roman"/>
                    </w:rPr>
                  </w:pPr>
                  <w:ins w:id="553" w:author="Apple Inc." w:date="2021-01-27T02:38:00Z">
                    <w:r w:rsidRPr="00F01042">
                      <w:rPr>
                        <w:rFonts w:ascii="Times New Roman" w:hAnsi="Times New Roman" w:cs="Times New Roman"/>
                        <w:color w:val="595959"/>
                      </w:rPr>
                      <w:t>TRP Std. Dev. [dB]</w:t>
                    </w:r>
                  </w:ins>
                </w:p>
              </w:tc>
            </w:tr>
            <w:tr w:rsidR="008F1273" w:rsidRPr="00F01042" w14:paraId="295927E1" w14:textId="77777777" w:rsidTr="00A006A2">
              <w:trPr>
                <w:ins w:id="554" w:author="Apple Inc." w:date="2021-01-27T02:38:00Z"/>
              </w:trPr>
              <w:tc>
                <w:tcPr>
                  <w:tcW w:w="987" w:type="dxa"/>
                  <w:vMerge w:val="restart"/>
                  <w:tcBorders>
                    <w:top w:val="nil"/>
                    <w:left w:val="single" w:sz="8" w:space="0" w:color="auto"/>
                    <w:bottom w:val="single" w:sz="8" w:space="0" w:color="auto"/>
                    <w:right w:val="single" w:sz="8" w:space="0" w:color="auto"/>
                  </w:tcBorders>
                </w:tcPr>
                <w:p w14:paraId="21B1C741" w14:textId="77777777" w:rsidR="008F1273" w:rsidRPr="00F01042" w:rsidRDefault="008F1273" w:rsidP="008F1273">
                  <w:pPr>
                    <w:pStyle w:val="xmsonormal"/>
                    <w:jc w:val="center"/>
                    <w:rPr>
                      <w:ins w:id="555" w:author="Apple Inc." w:date="2021-01-27T02:38:00Z"/>
                      <w:rFonts w:ascii="Times New Roman" w:hAnsi="Times New Roman" w:cs="Times New Roman"/>
                    </w:rPr>
                  </w:pPr>
                </w:p>
                <w:p w14:paraId="3C35DBB6" w14:textId="77777777" w:rsidR="008F1273" w:rsidRPr="00F01042" w:rsidRDefault="008F1273" w:rsidP="008F1273">
                  <w:pPr>
                    <w:pStyle w:val="xmsonormal"/>
                    <w:jc w:val="center"/>
                    <w:rPr>
                      <w:ins w:id="556" w:author="Apple Inc." w:date="2021-01-27T02:38:00Z"/>
                      <w:rFonts w:ascii="Times New Roman" w:hAnsi="Times New Roman" w:cs="Times New Roman"/>
                    </w:rPr>
                  </w:pPr>
                  <w:ins w:id="557" w:author="Apple Inc." w:date="2021-01-27T02:38:00Z">
                    <w:r w:rsidRPr="00F01042">
                      <w:rPr>
                        <w:rFonts w:ascii="Times New Roman" w:hAnsi="Times New Roman" w:cs="Times New Roman"/>
                      </w:rPr>
                      <w:t>20</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93A9973" w14:textId="77777777" w:rsidR="008F1273" w:rsidRPr="00F01042" w:rsidRDefault="008F1273" w:rsidP="008F1273">
                  <w:pPr>
                    <w:pStyle w:val="xmsonormal"/>
                    <w:jc w:val="center"/>
                    <w:rPr>
                      <w:ins w:id="558" w:author="Apple Inc." w:date="2021-01-27T02:38:00Z"/>
                      <w:rFonts w:ascii="Times New Roman" w:hAnsi="Times New Roman" w:cs="Times New Roman"/>
                    </w:rPr>
                  </w:pPr>
                  <w:ins w:id="559"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1DC3CB" w14:textId="77777777" w:rsidR="008F1273" w:rsidRPr="00F01042" w:rsidRDefault="008F1273" w:rsidP="008F1273">
                  <w:pPr>
                    <w:pStyle w:val="xmsonormal"/>
                    <w:jc w:val="center"/>
                    <w:rPr>
                      <w:ins w:id="560" w:author="Apple Inc." w:date="2021-01-27T02:38:00Z"/>
                      <w:rFonts w:ascii="Times New Roman" w:hAnsi="Times New Roman" w:cs="Times New Roman"/>
                    </w:rPr>
                  </w:pPr>
                  <w:ins w:id="561" w:author="Apple Inc." w:date="2021-01-27T02:38:00Z">
                    <w:r w:rsidRPr="00F01042">
                      <w:rPr>
                        <w:rFonts w:ascii="Times New Roman" w:hAnsi="Times New Roman" w:cs="Times New Roman"/>
                      </w:rPr>
                      <w:t>-0.01420</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8ED15B2" w14:textId="77777777" w:rsidR="008F1273" w:rsidRPr="00F01042" w:rsidRDefault="008F1273" w:rsidP="008F1273">
                  <w:pPr>
                    <w:pStyle w:val="xmsonormal"/>
                    <w:jc w:val="center"/>
                    <w:rPr>
                      <w:ins w:id="562" w:author="Apple Inc." w:date="2021-01-27T02:38:00Z"/>
                      <w:rFonts w:ascii="Times New Roman" w:hAnsi="Times New Roman" w:cs="Times New Roman"/>
                    </w:rPr>
                  </w:pPr>
                  <w:ins w:id="563" w:author="Apple Inc." w:date="2021-01-27T02:38:00Z">
                    <w:r w:rsidRPr="00F01042">
                      <w:rPr>
                        <w:rFonts w:ascii="Times New Roman" w:hAnsi="Times New Roman" w:cs="Times New Roman"/>
                      </w:rPr>
                      <w:t>0.03623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660411" w14:textId="77777777" w:rsidR="008F1273" w:rsidRPr="00F01042" w:rsidRDefault="008F1273" w:rsidP="008F1273">
                  <w:pPr>
                    <w:pStyle w:val="xmsonormal"/>
                    <w:jc w:val="center"/>
                    <w:rPr>
                      <w:ins w:id="564" w:author="Apple Inc." w:date="2021-01-27T02:38:00Z"/>
                      <w:rFonts w:ascii="Times New Roman" w:hAnsi="Times New Roman" w:cs="Times New Roman"/>
                    </w:rPr>
                  </w:pPr>
                  <w:ins w:id="565" w:author="Apple Inc." w:date="2021-01-27T02:38:00Z">
                    <w:r w:rsidRPr="00F01042">
                      <w:rPr>
                        <w:rFonts w:ascii="Times New Roman" w:hAnsi="Times New Roman" w:cs="Times New Roman"/>
                      </w:rPr>
                      <w:t>0.39449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6B6AEB6" w14:textId="77777777" w:rsidR="008F1273" w:rsidRPr="00F01042" w:rsidRDefault="008F1273" w:rsidP="008F1273">
                  <w:pPr>
                    <w:pStyle w:val="xmsonormal"/>
                    <w:jc w:val="center"/>
                    <w:rPr>
                      <w:ins w:id="566" w:author="Apple Inc." w:date="2021-01-27T02:38:00Z"/>
                      <w:rFonts w:ascii="Times New Roman" w:hAnsi="Times New Roman" w:cs="Times New Roman"/>
                    </w:rPr>
                  </w:pPr>
                  <w:ins w:id="567" w:author="Apple Inc." w:date="2021-01-27T02:38:00Z">
                    <w:r w:rsidRPr="00F01042">
                      <w:rPr>
                        <w:rFonts w:ascii="Times New Roman" w:hAnsi="Times New Roman" w:cs="Times New Roman"/>
                      </w:rPr>
                      <w:t>0.24368</w:t>
                    </w:r>
                  </w:ins>
                </w:p>
              </w:tc>
            </w:tr>
            <w:tr w:rsidR="008F1273" w:rsidRPr="00F01042" w14:paraId="34A269F2" w14:textId="77777777" w:rsidTr="00A006A2">
              <w:trPr>
                <w:ins w:id="568"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C5B9936" w14:textId="77777777" w:rsidR="008F1273" w:rsidRPr="00F01042" w:rsidRDefault="008F1273" w:rsidP="008F1273">
                  <w:pPr>
                    <w:rPr>
                      <w:ins w:id="569"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111887B" w14:textId="77777777" w:rsidR="008F1273" w:rsidRPr="00F01042" w:rsidRDefault="008F1273" w:rsidP="008F1273">
                  <w:pPr>
                    <w:pStyle w:val="xmsonormal"/>
                    <w:jc w:val="center"/>
                    <w:rPr>
                      <w:ins w:id="570" w:author="Apple Inc." w:date="2021-01-27T02:38:00Z"/>
                      <w:rFonts w:ascii="Times New Roman" w:hAnsi="Times New Roman" w:cs="Times New Roman"/>
                    </w:rPr>
                  </w:pPr>
                  <w:ins w:id="571" w:author="Apple Inc." w:date="2021-01-27T02:38:00Z">
                    <w:r w:rsidRPr="00F01042">
                      <w:rPr>
                        <w:rFonts w:ascii="Times New Roman" w:hAnsi="Times New Roman" w:cs="Times New Roman"/>
                      </w:rPr>
                      <w:t>7.5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ADA4AF" w14:textId="77777777" w:rsidR="008F1273" w:rsidRPr="00F01042" w:rsidRDefault="008F1273" w:rsidP="008F1273">
                  <w:pPr>
                    <w:pStyle w:val="xmsonormal"/>
                    <w:jc w:val="center"/>
                    <w:rPr>
                      <w:ins w:id="572" w:author="Apple Inc." w:date="2021-01-27T02:38:00Z"/>
                      <w:rFonts w:ascii="Times New Roman" w:hAnsi="Times New Roman" w:cs="Times New Roman"/>
                    </w:rPr>
                  </w:pPr>
                  <w:ins w:id="573" w:author="Apple Inc." w:date="2021-01-27T02:38:00Z">
                    <w:r w:rsidRPr="00F01042">
                      <w:rPr>
                        <w:rFonts w:ascii="Times New Roman" w:hAnsi="Times New Roman" w:cs="Times New Roman"/>
                      </w:rPr>
                      <w:t>-0.02402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893AACA" w14:textId="77777777" w:rsidR="008F1273" w:rsidRPr="00F01042" w:rsidRDefault="008F1273" w:rsidP="008F1273">
                  <w:pPr>
                    <w:pStyle w:val="xmsonormal"/>
                    <w:jc w:val="center"/>
                    <w:rPr>
                      <w:ins w:id="574" w:author="Apple Inc." w:date="2021-01-27T02:38:00Z"/>
                      <w:rFonts w:ascii="Times New Roman" w:hAnsi="Times New Roman" w:cs="Times New Roman"/>
                    </w:rPr>
                  </w:pPr>
                  <w:ins w:id="575" w:author="Apple Inc." w:date="2021-01-27T02:38:00Z">
                    <w:r w:rsidRPr="00F01042">
                      <w:rPr>
                        <w:rFonts w:ascii="Times New Roman" w:hAnsi="Times New Roman" w:cs="Times New Roman"/>
                      </w:rPr>
                      <w:t>0.12553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40BB95B" w14:textId="77777777" w:rsidR="008F1273" w:rsidRPr="00F01042" w:rsidRDefault="008F1273" w:rsidP="008F1273">
                  <w:pPr>
                    <w:pStyle w:val="xmsonormal"/>
                    <w:jc w:val="center"/>
                    <w:rPr>
                      <w:ins w:id="576" w:author="Apple Inc." w:date="2021-01-27T02:38:00Z"/>
                      <w:rFonts w:ascii="Times New Roman" w:hAnsi="Times New Roman" w:cs="Times New Roman"/>
                    </w:rPr>
                  </w:pPr>
                  <w:ins w:id="577" w:author="Apple Inc." w:date="2021-01-27T02:38:00Z">
                    <w:r w:rsidRPr="00F01042">
                      <w:rPr>
                        <w:rFonts w:ascii="Times New Roman" w:hAnsi="Times New Roman" w:cs="Times New Roman"/>
                      </w:rPr>
                      <w:t>0.39474</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0D2DE2F" w14:textId="77777777" w:rsidR="008F1273" w:rsidRPr="00F01042" w:rsidRDefault="008F1273" w:rsidP="008F1273">
                  <w:pPr>
                    <w:pStyle w:val="xmsonormal"/>
                    <w:jc w:val="center"/>
                    <w:rPr>
                      <w:ins w:id="578" w:author="Apple Inc." w:date="2021-01-27T02:38:00Z"/>
                      <w:rFonts w:ascii="Times New Roman" w:hAnsi="Times New Roman" w:cs="Times New Roman"/>
                    </w:rPr>
                  </w:pPr>
                  <w:ins w:id="579" w:author="Apple Inc." w:date="2021-01-27T02:38:00Z">
                    <w:r w:rsidRPr="00F01042">
                      <w:rPr>
                        <w:rFonts w:ascii="Times New Roman" w:hAnsi="Times New Roman" w:cs="Times New Roman"/>
                      </w:rPr>
                      <w:t>0.24664</w:t>
                    </w:r>
                  </w:ins>
                </w:p>
              </w:tc>
            </w:tr>
            <w:tr w:rsidR="008F1273" w:rsidRPr="00F01042" w14:paraId="2CD9DC00" w14:textId="77777777" w:rsidTr="00A006A2">
              <w:trPr>
                <w:ins w:id="580"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5C73D95" w14:textId="77777777" w:rsidR="008F1273" w:rsidRPr="00F01042" w:rsidRDefault="008F1273" w:rsidP="008F1273">
                  <w:pPr>
                    <w:rPr>
                      <w:ins w:id="581"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926C36" w14:textId="77777777" w:rsidR="008F1273" w:rsidRPr="00F01042" w:rsidRDefault="008F1273" w:rsidP="008F1273">
                  <w:pPr>
                    <w:pStyle w:val="xmsonormal"/>
                    <w:jc w:val="center"/>
                    <w:rPr>
                      <w:ins w:id="582" w:author="Apple Inc." w:date="2021-01-27T02:38:00Z"/>
                      <w:rFonts w:ascii="Times New Roman" w:hAnsi="Times New Roman" w:cs="Times New Roman"/>
                    </w:rPr>
                  </w:pPr>
                  <w:ins w:id="583"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74E2524" w14:textId="77777777" w:rsidR="008F1273" w:rsidRPr="00F01042" w:rsidRDefault="008F1273" w:rsidP="008F1273">
                  <w:pPr>
                    <w:pStyle w:val="xmsonormal"/>
                    <w:jc w:val="center"/>
                    <w:rPr>
                      <w:ins w:id="584" w:author="Apple Inc." w:date="2021-01-27T02:38:00Z"/>
                      <w:rFonts w:ascii="Times New Roman" w:hAnsi="Times New Roman" w:cs="Times New Roman"/>
                    </w:rPr>
                  </w:pPr>
                  <w:ins w:id="585" w:author="Apple Inc." w:date="2021-01-27T02:38:00Z">
                    <w:r w:rsidRPr="00F01042">
                      <w:rPr>
                        <w:rFonts w:ascii="Times New Roman" w:hAnsi="Times New Roman" w:cs="Times New Roman"/>
                      </w:rPr>
                      <w:t>-0.02944</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BF3A187" w14:textId="77777777" w:rsidR="008F1273" w:rsidRPr="00F01042" w:rsidRDefault="008F1273" w:rsidP="008F1273">
                  <w:pPr>
                    <w:pStyle w:val="xmsonormal"/>
                    <w:jc w:val="center"/>
                    <w:rPr>
                      <w:ins w:id="586" w:author="Apple Inc." w:date="2021-01-27T02:38:00Z"/>
                      <w:rFonts w:ascii="Times New Roman" w:hAnsi="Times New Roman" w:cs="Times New Roman"/>
                    </w:rPr>
                  </w:pPr>
                  <w:ins w:id="587" w:author="Apple Inc." w:date="2021-01-27T02:38:00Z">
                    <w:r w:rsidRPr="00F01042">
                      <w:rPr>
                        <w:rFonts w:ascii="Times New Roman" w:hAnsi="Times New Roman" w:cs="Times New Roman"/>
                      </w:rPr>
                      <w:t>0.16512</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C88B4E0" w14:textId="77777777" w:rsidR="008F1273" w:rsidRPr="00F01042" w:rsidRDefault="008F1273" w:rsidP="008F1273">
                  <w:pPr>
                    <w:pStyle w:val="xmsonormal"/>
                    <w:jc w:val="center"/>
                    <w:rPr>
                      <w:ins w:id="588" w:author="Apple Inc." w:date="2021-01-27T02:38:00Z"/>
                      <w:rFonts w:ascii="Times New Roman" w:hAnsi="Times New Roman" w:cs="Times New Roman"/>
                    </w:rPr>
                  </w:pPr>
                  <w:ins w:id="589" w:author="Apple Inc." w:date="2021-01-27T02:38:00Z">
                    <w:r w:rsidRPr="00F01042">
                      <w:rPr>
                        <w:rFonts w:ascii="Times New Roman" w:hAnsi="Times New Roman" w:cs="Times New Roman"/>
                      </w:rPr>
                      <w:t>0.39100</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38FC087" w14:textId="77777777" w:rsidR="008F1273" w:rsidRPr="00F01042" w:rsidRDefault="008F1273" w:rsidP="008F1273">
                  <w:pPr>
                    <w:pStyle w:val="xmsonormal"/>
                    <w:jc w:val="center"/>
                    <w:rPr>
                      <w:ins w:id="590" w:author="Apple Inc." w:date="2021-01-27T02:38:00Z"/>
                      <w:rFonts w:ascii="Times New Roman" w:hAnsi="Times New Roman" w:cs="Times New Roman"/>
                    </w:rPr>
                  </w:pPr>
                  <w:ins w:id="591" w:author="Apple Inc." w:date="2021-01-27T02:38:00Z">
                    <w:r w:rsidRPr="00F01042">
                      <w:rPr>
                        <w:rFonts w:ascii="Times New Roman" w:hAnsi="Times New Roman" w:cs="Times New Roman"/>
                      </w:rPr>
                      <w:t>0.29085</w:t>
                    </w:r>
                  </w:ins>
                </w:p>
              </w:tc>
            </w:tr>
            <w:tr w:rsidR="008F1273" w:rsidRPr="00F01042" w14:paraId="59B39D59" w14:textId="77777777" w:rsidTr="00A006A2">
              <w:trPr>
                <w:ins w:id="592" w:author="Apple Inc." w:date="2021-01-27T02:38:00Z"/>
              </w:trPr>
              <w:tc>
                <w:tcPr>
                  <w:tcW w:w="987" w:type="dxa"/>
                  <w:vMerge w:val="restart"/>
                  <w:tcBorders>
                    <w:top w:val="nil"/>
                    <w:left w:val="single" w:sz="8" w:space="0" w:color="auto"/>
                    <w:bottom w:val="single" w:sz="8" w:space="0" w:color="auto"/>
                    <w:right w:val="single" w:sz="8" w:space="0" w:color="auto"/>
                  </w:tcBorders>
                </w:tcPr>
                <w:p w14:paraId="3CD9C77D" w14:textId="77777777" w:rsidR="008F1273" w:rsidRPr="00F01042" w:rsidRDefault="008F1273" w:rsidP="008F1273">
                  <w:pPr>
                    <w:pStyle w:val="xmsonormal"/>
                    <w:jc w:val="center"/>
                    <w:rPr>
                      <w:ins w:id="593" w:author="Apple Inc." w:date="2021-01-27T02:38:00Z"/>
                      <w:rFonts w:ascii="Times New Roman" w:hAnsi="Times New Roman" w:cs="Times New Roman"/>
                    </w:rPr>
                  </w:pPr>
                </w:p>
                <w:p w14:paraId="09C6D7F0" w14:textId="77777777" w:rsidR="008F1273" w:rsidRPr="00F01042" w:rsidRDefault="008F1273" w:rsidP="008F1273">
                  <w:pPr>
                    <w:pStyle w:val="xmsonormal"/>
                    <w:jc w:val="center"/>
                    <w:rPr>
                      <w:ins w:id="594" w:author="Apple Inc." w:date="2021-01-27T02:38:00Z"/>
                      <w:rFonts w:ascii="Times New Roman" w:hAnsi="Times New Roman" w:cs="Times New Roman"/>
                    </w:rPr>
                  </w:pPr>
                  <w:ins w:id="595" w:author="Apple Inc." w:date="2021-01-27T02:38:00Z">
                    <w:r w:rsidRPr="00F01042">
                      <w:rPr>
                        <w:rFonts w:ascii="Times New Roman" w:hAnsi="Times New Roman" w:cs="Times New Roman"/>
                      </w:rPr>
                      <w:t>32</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C56B747" w14:textId="77777777" w:rsidR="008F1273" w:rsidRPr="00F01042" w:rsidRDefault="008F1273" w:rsidP="008F1273">
                  <w:pPr>
                    <w:pStyle w:val="xmsonormal"/>
                    <w:jc w:val="center"/>
                    <w:rPr>
                      <w:ins w:id="596" w:author="Apple Inc." w:date="2021-01-27T02:38:00Z"/>
                      <w:rFonts w:ascii="Times New Roman" w:hAnsi="Times New Roman" w:cs="Times New Roman"/>
                    </w:rPr>
                  </w:pPr>
                  <w:ins w:id="597"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5C1F543" w14:textId="77777777" w:rsidR="008F1273" w:rsidRPr="00F01042" w:rsidRDefault="008F1273" w:rsidP="008F1273">
                  <w:pPr>
                    <w:pStyle w:val="xmsonormal"/>
                    <w:jc w:val="center"/>
                    <w:rPr>
                      <w:ins w:id="598" w:author="Apple Inc." w:date="2021-01-27T02:38:00Z"/>
                      <w:rFonts w:ascii="Times New Roman" w:hAnsi="Times New Roman" w:cs="Times New Roman"/>
                    </w:rPr>
                  </w:pPr>
                  <w:ins w:id="599" w:author="Apple Inc." w:date="2021-01-27T02:38:00Z">
                    <w:r w:rsidRPr="00F01042">
                      <w:rPr>
                        <w:rFonts w:ascii="Times New Roman" w:hAnsi="Times New Roman" w:cs="Times New Roman"/>
                      </w:rPr>
                      <w:t>-0.02238</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CEAD658" w14:textId="77777777" w:rsidR="008F1273" w:rsidRPr="00F01042" w:rsidRDefault="008F1273" w:rsidP="008F1273">
                  <w:pPr>
                    <w:pStyle w:val="xmsonormal"/>
                    <w:jc w:val="center"/>
                    <w:rPr>
                      <w:ins w:id="600" w:author="Apple Inc." w:date="2021-01-27T02:38:00Z"/>
                      <w:rFonts w:ascii="Times New Roman" w:hAnsi="Times New Roman" w:cs="Times New Roman"/>
                    </w:rPr>
                  </w:pPr>
                  <w:ins w:id="601" w:author="Apple Inc." w:date="2021-01-27T02:38:00Z">
                    <w:r w:rsidRPr="00F01042">
                      <w:rPr>
                        <w:rFonts w:ascii="Times New Roman" w:hAnsi="Times New Roman" w:cs="Times New Roman"/>
                      </w:rPr>
                      <w:t>0.01213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82DC0FD" w14:textId="77777777" w:rsidR="008F1273" w:rsidRPr="00F01042" w:rsidRDefault="008F1273" w:rsidP="008F1273">
                  <w:pPr>
                    <w:pStyle w:val="xmsonormal"/>
                    <w:jc w:val="center"/>
                    <w:rPr>
                      <w:ins w:id="602" w:author="Apple Inc." w:date="2021-01-27T02:38:00Z"/>
                      <w:rFonts w:ascii="Times New Roman" w:hAnsi="Times New Roman" w:cs="Times New Roman"/>
                    </w:rPr>
                  </w:pPr>
                  <w:ins w:id="603" w:author="Apple Inc." w:date="2021-01-27T02:38:00Z">
                    <w:r w:rsidRPr="00F01042">
                      <w:rPr>
                        <w:rFonts w:ascii="Times New Roman" w:hAnsi="Times New Roman" w:cs="Times New Roman"/>
                      </w:rPr>
                      <w:t>0.14085</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E518DA4" w14:textId="77777777" w:rsidR="008F1273" w:rsidRPr="00F01042" w:rsidRDefault="008F1273" w:rsidP="008F1273">
                  <w:pPr>
                    <w:pStyle w:val="xmsonormal"/>
                    <w:jc w:val="center"/>
                    <w:rPr>
                      <w:ins w:id="604" w:author="Apple Inc." w:date="2021-01-27T02:38:00Z"/>
                      <w:rFonts w:ascii="Times New Roman" w:hAnsi="Times New Roman" w:cs="Times New Roman"/>
                    </w:rPr>
                  </w:pPr>
                  <w:ins w:id="605" w:author="Apple Inc." w:date="2021-01-27T02:38:00Z">
                    <w:r w:rsidRPr="00F01042">
                      <w:rPr>
                        <w:rFonts w:ascii="Times New Roman" w:hAnsi="Times New Roman" w:cs="Times New Roman"/>
                      </w:rPr>
                      <w:t>0.08250</w:t>
                    </w:r>
                  </w:ins>
                </w:p>
              </w:tc>
            </w:tr>
            <w:tr w:rsidR="008F1273" w:rsidRPr="00F01042" w14:paraId="041F1D7E" w14:textId="77777777" w:rsidTr="00A006A2">
              <w:trPr>
                <w:ins w:id="606"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AA85831" w14:textId="77777777" w:rsidR="008F1273" w:rsidRPr="00F01042" w:rsidRDefault="008F1273" w:rsidP="008F1273">
                  <w:pPr>
                    <w:rPr>
                      <w:ins w:id="607"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74C291E" w14:textId="77777777" w:rsidR="008F1273" w:rsidRPr="00F01042" w:rsidRDefault="008F1273" w:rsidP="008F1273">
                  <w:pPr>
                    <w:pStyle w:val="xmsonormal"/>
                    <w:jc w:val="center"/>
                    <w:rPr>
                      <w:ins w:id="608" w:author="Apple Inc." w:date="2021-01-27T02:38:00Z"/>
                      <w:rFonts w:ascii="Times New Roman" w:hAnsi="Times New Roman" w:cs="Times New Roman"/>
                    </w:rPr>
                  </w:pPr>
                  <w:ins w:id="609"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FD22B29" w14:textId="77777777" w:rsidR="008F1273" w:rsidRPr="00F01042" w:rsidRDefault="008F1273" w:rsidP="008F1273">
                  <w:pPr>
                    <w:pStyle w:val="xmsonormal"/>
                    <w:jc w:val="center"/>
                    <w:rPr>
                      <w:ins w:id="610" w:author="Apple Inc." w:date="2021-01-27T02:38:00Z"/>
                      <w:rFonts w:ascii="Times New Roman" w:hAnsi="Times New Roman" w:cs="Times New Roman"/>
                    </w:rPr>
                  </w:pPr>
                  <w:ins w:id="611" w:author="Apple Inc." w:date="2021-01-27T02:38:00Z">
                    <w:r w:rsidRPr="00F01042">
                      <w:rPr>
                        <w:rFonts w:ascii="Times New Roman" w:hAnsi="Times New Roman" w:cs="Times New Roman"/>
                      </w:rPr>
                      <w:t>-0.03522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CCE6D69" w14:textId="77777777" w:rsidR="008F1273" w:rsidRPr="00F01042" w:rsidRDefault="008F1273" w:rsidP="008F1273">
                  <w:pPr>
                    <w:pStyle w:val="xmsonormal"/>
                    <w:jc w:val="center"/>
                    <w:rPr>
                      <w:ins w:id="612" w:author="Apple Inc." w:date="2021-01-27T02:38:00Z"/>
                      <w:rFonts w:ascii="Times New Roman" w:hAnsi="Times New Roman" w:cs="Times New Roman"/>
                    </w:rPr>
                  </w:pPr>
                  <w:ins w:id="613" w:author="Apple Inc." w:date="2021-01-27T02:38:00Z">
                    <w:r w:rsidRPr="00F01042">
                      <w:rPr>
                        <w:rFonts w:ascii="Times New Roman" w:hAnsi="Times New Roman" w:cs="Times New Roman"/>
                      </w:rPr>
                      <w:t>0.03330</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647FA62" w14:textId="77777777" w:rsidR="008F1273" w:rsidRPr="00F01042" w:rsidRDefault="008F1273" w:rsidP="008F1273">
                  <w:pPr>
                    <w:pStyle w:val="xmsonormal"/>
                    <w:jc w:val="center"/>
                    <w:rPr>
                      <w:ins w:id="614" w:author="Apple Inc." w:date="2021-01-27T02:38:00Z"/>
                      <w:rFonts w:ascii="Times New Roman" w:hAnsi="Times New Roman" w:cs="Times New Roman"/>
                    </w:rPr>
                  </w:pPr>
                  <w:ins w:id="615" w:author="Apple Inc." w:date="2021-01-27T02:38:00Z">
                    <w:r w:rsidRPr="00F01042">
                      <w:rPr>
                        <w:rFonts w:ascii="Times New Roman" w:hAnsi="Times New Roman" w:cs="Times New Roman"/>
                      </w:rPr>
                      <w:t>0.14109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725D6601" w14:textId="77777777" w:rsidR="008F1273" w:rsidRPr="00F01042" w:rsidRDefault="008F1273" w:rsidP="008F1273">
                  <w:pPr>
                    <w:pStyle w:val="xmsonormal"/>
                    <w:jc w:val="center"/>
                    <w:rPr>
                      <w:ins w:id="616" w:author="Apple Inc." w:date="2021-01-27T02:38:00Z"/>
                      <w:rFonts w:ascii="Times New Roman" w:hAnsi="Times New Roman" w:cs="Times New Roman"/>
                    </w:rPr>
                  </w:pPr>
                  <w:ins w:id="617" w:author="Apple Inc." w:date="2021-01-27T02:38:00Z">
                    <w:r w:rsidRPr="00F01042">
                      <w:rPr>
                        <w:rFonts w:ascii="Times New Roman" w:hAnsi="Times New Roman" w:cs="Times New Roman"/>
                      </w:rPr>
                      <w:t>0.08532</w:t>
                    </w:r>
                  </w:ins>
                </w:p>
              </w:tc>
            </w:tr>
            <w:tr w:rsidR="008F1273" w:rsidRPr="00F01042" w14:paraId="315A362E" w14:textId="77777777" w:rsidTr="00A006A2">
              <w:trPr>
                <w:ins w:id="618" w:author="Apple Inc." w:date="2021-01-27T02:38:00Z"/>
              </w:trPr>
              <w:tc>
                <w:tcPr>
                  <w:tcW w:w="987" w:type="dxa"/>
                  <w:vMerge w:val="restart"/>
                  <w:tcBorders>
                    <w:top w:val="nil"/>
                    <w:left w:val="single" w:sz="8" w:space="0" w:color="auto"/>
                    <w:bottom w:val="single" w:sz="8" w:space="0" w:color="auto"/>
                    <w:right w:val="single" w:sz="8" w:space="0" w:color="auto"/>
                  </w:tcBorders>
                </w:tcPr>
                <w:p w14:paraId="38BB1841" w14:textId="77777777" w:rsidR="008F1273" w:rsidRPr="00F01042" w:rsidRDefault="008F1273" w:rsidP="008F1273">
                  <w:pPr>
                    <w:pStyle w:val="xmsonormal"/>
                    <w:jc w:val="center"/>
                    <w:rPr>
                      <w:ins w:id="619" w:author="Apple Inc." w:date="2021-01-27T02:38:00Z"/>
                      <w:rFonts w:ascii="Times New Roman" w:hAnsi="Times New Roman" w:cs="Times New Roman"/>
                    </w:rPr>
                  </w:pPr>
                </w:p>
                <w:p w14:paraId="7C9E5944" w14:textId="77777777" w:rsidR="008F1273" w:rsidRPr="00F01042" w:rsidRDefault="008F1273" w:rsidP="008F1273">
                  <w:pPr>
                    <w:pStyle w:val="xmsonormal"/>
                    <w:jc w:val="center"/>
                    <w:rPr>
                      <w:ins w:id="620" w:author="Apple Inc." w:date="2021-01-27T02:38:00Z"/>
                      <w:rFonts w:ascii="Times New Roman" w:hAnsi="Times New Roman" w:cs="Times New Roman"/>
                    </w:rPr>
                  </w:pPr>
                  <w:ins w:id="621" w:author="Apple Inc." w:date="2021-01-27T02:38:00Z">
                    <w:r w:rsidRPr="00F01042">
                      <w:rPr>
                        <w:rFonts w:ascii="Times New Roman" w:hAnsi="Times New Roman" w:cs="Times New Roman"/>
                      </w:rPr>
                      <w:t>43</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D375DE" w14:textId="77777777" w:rsidR="008F1273" w:rsidRPr="00F01042" w:rsidRDefault="008F1273" w:rsidP="008F1273">
                  <w:pPr>
                    <w:pStyle w:val="xmsonormal"/>
                    <w:jc w:val="center"/>
                    <w:rPr>
                      <w:ins w:id="622" w:author="Apple Inc." w:date="2021-01-27T02:38:00Z"/>
                      <w:rFonts w:ascii="Times New Roman" w:hAnsi="Times New Roman" w:cs="Times New Roman"/>
                    </w:rPr>
                  </w:pPr>
                  <w:ins w:id="623"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85DC2B5" w14:textId="77777777" w:rsidR="008F1273" w:rsidRPr="00F01042" w:rsidRDefault="008F1273" w:rsidP="008F1273">
                  <w:pPr>
                    <w:pStyle w:val="xmsonormal"/>
                    <w:jc w:val="center"/>
                    <w:rPr>
                      <w:ins w:id="624" w:author="Apple Inc." w:date="2021-01-27T02:38:00Z"/>
                      <w:rFonts w:ascii="Times New Roman" w:hAnsi="Times New Roman" w:cs="Times New Roman"/>
                    </w:rPr>
                  </w:pPr>
                  <w:ins w:id="625" w:author="Apple Inc." w:date="2021-01-27T02:38:00Z">
                    <w:r w:rsidRPr="00F01042">
                      <w:rPr>
                        <w:rFonts w:ascii="Times New Roman" w:hAnsi="Times New Roman" w:cs="Times New Roman"/>
                      </w:rPr>
                      <w:t>-0.02409</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003534D" w14:textId="77777777" w:rsidR="008F1273" w:rsidRPr="00F01042" w:rsidRDefault="008F1273" w:rsidP="008F1273">
                  <w:pPr>
                    <w:pStyle w:val="xmsonormal"/>
                    <w:jc w:val="center"/>
                    <w:rPr>
                      <w:ins w:id="626" w:author="Apple Inc." w:date="2021-01-27T02:38:00Z"/>
                      <w:rFonts w:ascii="Times New Roman" w:hAnsi="Times New Roman" w:cs="Times New Roman"/>
                    </w:rPr>
                  </w:pPr>
                  <w:ins w:id="627" w:author="Apple Inc." w:date="2021-01-27T02:38:00Z">
                    <w:r w:rsidRPr="00F01042">
                      <w:rPr>
                        <w:rFonts w:ascii="Times New Roman" w:hAnsi="Times New Roman" w:cs="Times New Roman"/>
                      </w:rPr>
                      <w:t>0.01027</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A9F77A1" w14:textId="77777777" w:rsidR="008F1273" w:rsidRPr="00F01042" w:rsidRDefault="008F1273" w:rsidP="008F1273">
                  <w:pPr>
                    <w:pStyle w:val="xmsonormal"/>
                    <w:jc w:val="center"/>
                    <w:rPr>
                      <w:ins w:id="628" w:author="Apple Inc." w:date="2021-01-27T02:38:00Z"/>
                      <w:rFonts w:ascii="Times New Roman" w:hAnsi="Times New Roman" w:cs="Times New Roman"/>
                    </w:rPr>
                  </w:pPr>
                  <w:ins w:id="629" w:author="Apple Inc." w:date="2021-01-27T02:38:00Z">
                    <w:r w:rsidRPr="00F01042">
                      <w:rPr>
                        <w:rFonts w:ascii="Times New Roman" w:hAnsi="Times New Roman" w:cs="Times New Roman"/>
                      </w:rPr>
                      <w:t>0.07626</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2BD4059" w14:textId="77777777" w:rsidR="008F1273" w:rsidRPr="00F01042" w:rsidRDefault="008F1273" w:rsidP="008F1273">
                  <w:pPr>
                    <w:pStyle w:val="xmsonormal"/>
                    <w:jc w:val="center"/>
                    <w:rPr>
                      <w:ins w:id="630" w:author="Apple Inc." w:date="2021-01-27T02:38:00Z"/>
                      <w:rFonts w:ascii="Times New Roman" w:hAnsi="Times New Roman" w:cs="Times New Roman"/>
                    </w:rPr>
                  </w:pPr>
                  <w:ins w:id="631" w:author="Apple Inc." w:date="2021-01-27T02:38:00Z">
                    <w:r w:rsidRPr="00F01042">
                      <w:rPr>
                        <w:rFonts w:ascii="Times New Roman" w:hAnsi="Times New Roman" w:cs="Times New Roman"/>
                      </w:rPr>
                      <w:t>0.04411</w:t>
                    </w:r>
                  </w:ins>
                </w:p>
              </w:tc>
            </w:tr>
            <w:tr w:rsidR="008F1273" w:rsidRPr="00F01042" w14:paraId="62C45DC0" w14:textId="77777777" w:rsidTr="00A006A2">
              <w:trPr>
                <w:ins w:id="632"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6CDD3DC1" w14:textId="77777777" w:rsidR="008F1273" w:rsidRPr="00F01042" w:rsidRDefault="008F1273" w:rsidP="008F1273">
                  <w:pPr>
                    <w:rPr>
                      <w:ins w:id="633"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970B0C" w14:textId="77777777" w:rsidR="008F1273" w:rsidRPr="00F01042" w:rsidRDefault="008F1273" w:rsidP="008F1273">
                  <w:pPr>
                    <w:pStyle w:val="xmsonormal"/>
                    <w:jc w:val="center"/>
                    <w:rPr>
                      <w:ins w:id="634" w:author="Apple Inc." w:date="2021-01-27T02:38:00Z"/>
                      <w:rFonts w:ascii="Times New Roman" w:hAnsi="Times New Roman" w:cs="Times New Roman"/>
                    </w:rPr>
                  </w:pPr>
                  <w:ins w:id="635"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38FC7F8" w14:textId="77777777" w:rsidR="008F1273" w:rsidRPr="00F01042" w:rsidRDefault="008F1273" w:rsidP="008F1273">
                  <w:pPr>
                    <w:pStyle w:val="xmsonormal"/>
                    <w:jc w:val="center"/>
                    <w:rPr>
                      <w:ins w:id="636" w:author="Apple Inc." w:date="2021-01-27T02:38:00Z"/>
                      <w:rFonts w:ascii="Times New Roman" w:hAnsi="Times New Roman" w:cs="Times New Roman"/>
                    </w:rPr>
                  </w:pPr>
                  <w:ins w:id="637" w:author="Apple Inc." w:date="2021-01-27T02:38:00Z">
                    <w:r w:rsidRPr="00F01042">
                      <w:rPr>
                        <w:rFonts w:ascii="Times New Roman" w:hAnsi="Times New Roman" w:cs="Times New Roman"/>
                      </w:rPr>
                      <w:t>-0.03733</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DF72B44" w14:textId="77777777" w:rsidR="008F1273" w:rsidRPr="00F01042" w:rsidRDefault="008F1273" w:rsidP="008F1273">
                  <w:pPr>
                    <w:pStyle w:val="xmsonormal"/>
                    <w:jc w:val="center"/>
                    <w:rPr>
                      <w:ins w:id="638" w:author="Apple Inc." w:date="2021-01-27T02:38:00Z"/>
                      <w:rFonts w:ascii="Times New Roman" w:hAnsi="Times New Roman" w:cs="Times New Roman"/>
                    </w:rPr>
                  </w:pPr>
                  <w:ins w:id="639" w:author="Apple Inc." w:date="2021-01-27T02:38:00Z">
                    <w:r w:rsidRPr="00F01042">
                      <w:rPr>
                        <w:rFonts w:ascii="Times New Roman" w:hAnsi="Times New Roman" w:cs="Times New Roman"/>
                      </w:rPr>
                      <w:t>0.02504</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E43B60E" w14:textId="77777777" w:rsidR="008F1273" w:rsidRPr="00F01042" w:rsidRDefault="008F1273" w:rsidP="008F1273">
                  <w:pPr>
                    <w:pStyle w:val="xmsonormal"/>
                    <w:jc w:val="center"/>
                    <w:rPr>
                      <w:ins w:id="640" w:author="Apple Inc." w:date="2021-01-27T02:38:00Z"/>
                      <w:rFonts w:ascii="Times New Roman" w:hAnsi="Times New Roman" w:cs="Times New Roman"/>
                    </w:rPr>
                  </w:pPr>
                  <w:ins w:id="641" w:author="Apple Inc." w:date="2021-01-27T02:38:00Z">
                    <w:r w:rsidRPr="00F01042">
                      <w:rPr>
                        <w:rFonts w:ascii="Times New Roman" w:hAnsi="Times New Roman" w:cs="Times New Roman"/>
                      </w:rPr>
                      <w:t>0.07631</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6AC1593" w14:textId="77777777" w:rsidR="008F1273" w:rsidRPr="00F01042" w:rsidRDefault="008F1273" w:rsidP="008F1273">
                  <w:pPr>
                    <w:pStyle w:val="xmsonormal"/>
                    <w:jc w:val="center"/>
                    <w:rPr>
                      <w:ins w:id="642" w:author="Apple Inc." w:date="2021-01-27T02:38:00Z"/>
                      <w:rFonts w:ascii="Times New Roman" w:hAnsi="Times New Roman" w:cs="Times New Roman"/>
                    </w:rPr>
                  </w:pPr>
                  <w:ins w:id="643" w:author="Apple Inc." w:date="2021-01-27T02:38:00Z">
                    <w:r w:rsidRPr="00F01042">
                      <w:rPr>
                        <w:rFonts w:ascii="Times New Roman" w:hAnsi="Times New Roman" w:cs="Times New Roman"/>
                      </w:rPr>
                      <w:t>0.04444</w:t>
                    </w:r>
                  </w:ins>
                </w:p>
              </w:tc>
            </w:tr>
          </w:tbl>
          <w:p w14:paraId="7A92580E" w14:textId="77777777" w:rsidR="00A44119" w:rsidRDefault="00A44119" w:rsidP="00EC1643">
            <w:pPr>
              <w:spacing w:after="120"/>
              <w:rPr>
                <w:ins w:id="644" w:author="Apple Inc." w:date="2021-01-27T02:38:00Z"/>
                <w:rFonts w:eastAsiaTheme="minorEastAsia"/>
                <w:color w:val="0070C0"/>
                <w:lang w:eastAsia="zh-CN"/>
              </w:rPr>
            </w:pPr>
          </w:p>
          <w:p w14:paraId="483E4719" w14:textId="109524CE" w:rsidR="008F1273" w:rsidRPr="00EC1643" w:rsidRDefault="008F1273" w:rsidP="00EC1643">
            <w:pPr>
              <w:spacing w:after="120"/>
              <w:rPr>
                <w:rFonts w:eastAsiaTheme="minorEastAsia"/>
                <w:color w:val="0070C0"/>
                <w:lang w:eastAsia="zh-CN"/>
              </w:rPr>
            </w:pPr>
            <w:ins w:id="645" w:author="Apple Inc." w:date="2021-01-27T02:38:00Z">
              <w:r>
                <w:rPr>
                  <w:rFonts w:eastAsiaTheme="minorEastAsia"/>
                  <w:color w:val="0070C0"/>
                  <w:lang w:eastAsia="zh-CN"/>
                </w:rPr>
                <w:t xml:space="preserve">Apple: we think it is very helpful to capture the range length calculations in the TR; the </w:t>
              </w:r>
              <w:proofErr w:type="spellStart"/>
              <w:r>
                <w:rPr>
                  <w:rFonts w:eastAsiaTheme="minorEastAsia"/>
                  <w:color w:val="0070C0"/>
                  <w:lang w:eastAsia="zh-CN"/>
                </w:rPr>
                <w:t>defintion</w:t>
              </w:r>
              <w:proofErr w:type="spellEnd"/>
              <w:r>
                <w:rPr>
                  <w:rFonts w:eastAsiaTheme="minorEastAsia"/>
                  <w:color w:val="0070C0"/>
                  <w:lang w:eastAsia="zh-CN"/>
                </w:rPr>
                <w:t xml:space="preserve"> of effective aperture was proposed last meeting but was not agreed</w:t>
              </w:r>
            </w:ins>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0C1A32AF" w14:textId="77777777" w:rsidR="002B3B2A" w:rsidRDefault="002B3B2A" w:rsidP="00423994">
            <w:pPr>
              <w:spacing w:after="120"/>
              <w:rPr>
                <w:ins w:id="646" w:author="Thorsten Hertel (KEYS)" w:date="2021-01-26T19:26:00Z"/>
                <w:rFonts w:eastAsiaTheme="minorEastAsia"/>
                <w:color w:val="0070C0"/>
                <w:lang w:val="en-US" w:eastAsia="zh-CN"/>
              </w:rPr>
            </w:pPr>
            <w:ins w:id="647" w:author="Thorsten Hertel (KEYS)" w:date="2021-01-26T19:26:00Z">
              <w:r>
                <w:rPr>
                  <w:rFonts w:eastAsiaTheme="minorEastAsia"/>
                  <w:color w:val="0070C0"/>
                  <w:lang w:val="en-US" w:eastAsia="zh-CN"/>
                </w:rPr>
                <w:t>Keysight:</w:t>
              </w:r>
            </w:ins>
          </w:p>
          <w:p w14:paraId="5C199775" w14:textId="0B31AF2E" w:rsidR="00423994" w:rsidRDefault="00423994" w:rsidP="00423994">
            <w:pPr>
              <w:spacing w:after="120"/>
              <w:rPr>
                <w:ins w:id="648" w:author="Thorsten Hertel (KEYS)" w:date="2021-01-25T15:03:00Z"/>
                <w:rFonts w:eastAsiaTheme="minorEastAsia"/>
                <w:color w:val="0070C0"/>
                <w:lang w:val="en-US" w:eastAsia="zh-CN"/>
              </w:rPr>
            </w:pPr>
            <w:ins w:id="649" w:author="Thorsten Hertel (KEYS)" w:date="2021-01-25T15:02:00Z">
              <w:r>
                <w:rPr>
                  <w:rFonts w:eastAsiaTheme="minorEastAsia"/>
                  <w:color w:val="0070C0"/>
                  <w:lang w:val="en-US" w:eastAsia="zh-CN"/>
                </w:rPr>
                <w:t>Various vendor declarations need to be discussed</w:t>
              </w:r>
            </w:ins>
            <w:ins w:id="650" w:author="Thorsten Hertel (KEYS)" w:date="2021-01-25T16:20:00Z">
              <w:r w:rsidR="003D6AB6">
                <w:rPr>
                  <w:rFonts w:eastAsiaTheme="minorEastAsia"/>
                  <w:color w:val="0070C0"/>
                  <w:lang w:val="en-US" w:eastAsia="zh-CN"/>
                </w:rPr>
                <w:t xml:space="preserve"> (as discussed briefly above)</w:t>
              </w:r>
            </w:ins>
          </w:p>
          <w:p w14:paraId="4F241302" w14:textId="655BBB04" w:rsidR="00423994" w:rsidRPr="003D6AB6" w:rsidRDefault="00423994" w:rsidP="003D6AB6">
            <w:pPr>
              <w:pStyle w:val="aff8"/>
              <w:numPr>
                <w:ilvl w:val="0"/>
                <w:numId w:val="28"/>
              </w:numPr>
              <w:spacing w:after="120"/>
              <w:ind w:firstLineChars="0"/>
              <w:rPr>
                <w:ins w:id="651" w:author="Thorsten Hertel (KEYS)" w:date="2021-01-25T15:02:00Z"/>
                <w:rFonts w:eastAsiaTheme="minorEastAsia"/>
                <w:color w:val="0070C0"/>
                <w:lang w:val="en-US" w:eastAsia="zh-CN"/>
              </w:rPr>
            </w:pPr>
            <w:ins w:id="652" w:author="Thorsten Hertel (KEYS)" w:date="2021-01-25T15:02:00Z">
              <w:r w:rsidRPr="003D6AB6">
                <w:rPr>
                  <w:rFonts w:eastAsiaTheme="minorEastAsia"/>
                  <w:color w:val="0070C0"/>
                  <w:lang w:val="en-US" w:eastAsia="zh-CN"/>
                </w:rPr>
                <w:t xml:space="preserve">Black box: no antenna location is declared and the geometric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DUT is aligned with the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QZ</w:t>
              </w:r>
            </w:ins>
            <w:ins w:id="653" w:author="Thorsten Hertel (KEYS)" w:date="2021-01-25T15:06:00Z">
              <w:r>
                <w:rPr>
                  <w:rFonts w:eastAsiaTheme="minorEastAsia"/>
                  <w:color w:val="0070C0"/>
                  <w:lang w:val="en-US" w:eastAsia="zh-CN"/>
                </w:rPr>
                <w:t xml:space="preserve">. The CFFNF approach does not require a vendor declaration. </w:t>
              </w:r>
            </w:ins>
          </w:p>
          <w:p w14:paraId="35FA0972" w14:textId="63931912" w:rsidR="00423994" w:rsidRDefault="00423994" w:rsidP="00423994">
            <w:pPr>
              <w:pStyle w:val="aff8"/>
              <w:numPr>
                <w:ilvl w:val="0"/>
                <w:numId w:val="26"/>
              </w:numPr>
              <w:spacing w:after="120"/>
              <w:ind w:firstLineChars="0"/>
              <w:rPr>
                <w:ins w:id="654" w:author="Thorsten Hertel (KEYS)" w:date="2021-01-25T15:04:00Z"/>
                <w:rFonts w:eastAsiaTheme="minorEastAsia"/>
                <w:color w:val="0070C0"/>
                <w:lang w:val="en-US" w:eastAsia="zh-CN"/>
              </w:rPr>
            </w:pPr>
            <w:proofErr w:type="spellStart"/>
            <w:ins w:id="655" w:author="Thorsten Hertel (KEYS)" w:date="2021-01-25T15:02: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locations are declared together with the angular ranges (theta, phi) </w:t>
              </w:r>
            </w:ins>
            <w:ins w:id="656" w:author="Thorsten Hertel (KEYS)" w:date="2021-01-25T16:21:00Z">
              <w:r w:rsidR="003D6AB6">
                <w:rPr>
                  <w:rFonts w:eastAsiaTheme="minorEastAsia"/>
                  <w:color w:val="0070C0"/>
                  <w:lang w:val="en-US" w:eastAsia="zh-CN"/>
                </w:rPr>
                <w:t>each active antenna performs best (when compared to the remaining antenna panels)</w:t>
              </w:r>
            </w:ins>
            <w:ins w:id="657" w:author="Thorsten Hertel (KEYS)" w:date="2021-01-25T15:02:00Z">
              <w:r>
                <w:rPr>
                  <w:rFonts w:eastAsiaTheme="minorEastAsia"/>
                  <w:color w:val="0070C0"/>
                  <w:lang w:val="en-US" w:eastAsia="zh-CN"/>
                </w:rPr>
                <w:t xml:space="preserve">.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t>
              </w:r>
              <w:r>
                <w:rPr>
                  <w:rFonts w:eastAsiaTheme="minorEastAsia"/>
                  <w:color w:val="0070C0"/>
                  <w:lang w:val="en-US" w:eastAsia="zh-CN"/>
                </w:rPr>
                <w:lastRenderedPageBreak/>
                <w:t xml:space="preserve">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ins w:id="658" w:author="Thorsten Hertel (KEYS)" w:date="2021-01-25T15:03:00Z">
              <w:r>
                <w:rPr>
                  <w:rFonts w:eastAsiaTheme="minorEastAsia"/>
                  <w:color w:val="0070C0"/>
                  <w:lang w:val="en-US" w:eastAsia="zh-CN"/>
                </w:rPr>
                <w:t>. This is the most extensive vendor declaration</w:t>
              </w:r>
            </w:ins>
            <w:ins w:id="659" w:author="Thorsten Hertel (KEYS)" w:date="2021-01-25T15:04:00Z">
              <w:r>
                <w:rPr>
                  <w:rFonts w:eastAsiaTheme="minorEastAsia"/>
                  <w:color w:val="0070C0"/>
                  <w:lang w:val="en-US" w:eastAsia="zh-CN"/>
                </w:rPr>
                <w:t xml:space="preserve"> and would look something like this:</w:t>
              </w:r>
            </w:ins>
          </w:p>
          <w:p w14:paraId="7503DF6E" w14:textId="77777777" w:rsidR="00423994" w:rsidRPr="00817F50" w:rsidRDefault="00423994" w:rsidP="00423994">
            <w:pPr>
              <w:pStyle w:val="ae"/>
              <w:jc w:val="center"/>
              <w:rPr>
                <w:ins w:id="660" w:author="Thorsten Hertel (KEYS)" w:date="2021-01-25T15:04:00Z"/>
              </w:rPr>
            </w:pPr>
            <w:bookmarkStart w:id="661" w:name="_Ref54193625"/>
            <w:ins w:id="662" w:author="Thorsten Hertel (KEYS)" w:date="2021-01-25T15:04:00Z">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661"/>
              <w:r w:rsidRPr="00817F50">
                <w:t>: Sample Vendor Declaration for white box approach supporting all conformance test cases</w:t>
              </w:r>
            </w:ins>
          </w:p>
          <w:tbl>
            <w:tblPr>
              <w:tblStyle w:val="aff7"/>
              <w:tblW w:w="0" w:type="auto"/>
              <w:tblLook w:val="04A0" w:firstRow="1" w:lastRow="0" w:firstColumn="1" w:lastColumn="0" w:noHBand="0" w:noVBand="1"/>
            </w:tblPr>
            <w:tblGrid>
              <w:gridCol w:w="2658"/>
              <w:gridCol w:w="2685"/>
              <w:gridCol w:w="2701"/>
            </w:tblGrid>
            <w:tr w:rsidR="00423994" w:rsidRPr="00817F50" w14:paraId="1E45E9B6" w14:textId="77777777" w:rsidTr="00CF32B8">
              <w:trPr>
                <w:ins w:id="663" w:author="Thorsten Hertel (KEYS)" w:date="2021-01-25T15:04:00Z"/>
              </w:trPr>
              <w:tc>
                <w:tcPr>
                  <w:tcW w:w="3210" w:type="dxa"/>
                </w:tcPr>
                <w:p w14:paraId="309F6730" w14:textId="77777777" w:rsidR="00423994" w:rsidRPr="00817F50" w:rsidRDefault="00423994" w:rsidP="00423994">
                  <w:pPr>
                    <w:spacing w:after="0"/>
                    <w:rPr>
                      <w:ins w:id="664" w:author="Thorsten Hertel (KEYS)" w:date="2021-01-25T15:04:00Z"/>
                      <w:b/>
                      <w:bCs/>
                    </w:rPr>
                  </w:pPr>
                  <w:ins w:id="665" w:author="Thorsten Hertel (KEYS)" w:date="2021-01-25T15:04:00Z">
                    <w:r w:rsidRPr="00817F50">
                      <w:rPr>
                        <w:b/>
                        <w:bCs/>
                      </w:rPr>
                      <w:t xml:space="preserve">Number of Antenna </w:t>
                    </w:r>
                    <w:r w:rsidRPr="00817F50">
                      <w:rPr>
                        <w:b/>
                        <w:bCs/>
                      </w:rPr>
                      <w:br/>
                      <w:t>Panels in DUT</w:t>
                    </w:r>
                  </w:ins>
                </w:p>
              </w:tc>
              <w:tc>
                <w:tcPr>
                  <w:tcW w:w="6421" w:type="dxa"/>
                  <w:gridSpan w:val="2"/>
                </w:tcPr>
                <w:p w14:paraId="6E466963" w14:textId="77777777" w:rsidR="00423994" w:rsidRPr="00817F50" w:rsidRDefault="00423994" w:rsidP="00423994">
                  <w:pPr>
                    <w:spacing w:after="0"/>
                    <w:rPr>
                      <w:ins w:id="666" w:author="Thorsten Hertel (KEYS)" w:date="2021-01-25T15:04:00Z"/>
                    </w:rPr>
                  </w:pPr>
                  <w:ins w:id="667" w:author="Thorsten Hertel (KEYS)" w:date="2021-01-25T15:04:00Z">
                    <w:r w:rsidRPr="00817F50">
                      <w:t>#</w:t>
                    </w:r>
                  </w:ins>
                </w:p>
              </w:tc>
            </w:tr>
            <w:tr w:rsidR="00423994" w:rsidRPr="00817F50" w14:paraId="009F04FA" w14:textId="77777777" w:rsidTr="00CF32B8">
              <w:trPr>
                <w:ins w:id="668" w:author="Thorsten Hertel (KEYS)" w:date="2021-01-25T15:04:00Z"/>
              </w:trPr>
              <w:tc>
                <w:tcPr>
                  <w:tcW w:w="3210" w:type="dxa"/>
                </w:tcPr>
                <w:p w14:paraId="7B23B093" w14:textId="77777777" w:rsidR="00423994" w:rsidRPr="00817F50" w:rsidRDefault="00423994" w:rsidP="00423994">
                  <w:pPr>
                    <w:spacing w:after="0"/>
                    <w:rPr>
                      <w:ins w:id="669" w:author="Thorsten Hertel (KEYS)" w:date="2021-01-25T15:04:00Z"/>
                      <w:b/>
                      <w:bCs/>
                    </w:rPr>
                  </w:pPr>
                  <w:ins w:id="670" w:author="Thorsten Hertel (KEYS)" w:date="2021-01-25T15:04:00Z">
                    <w:r w:rsidRPr="00817F50">
                      <w:rPr>
                        <w:b/>
                        <w:bCs/>
                      </w:rPr>
                      <w:t>Antenna Panel #</w:t>
                    </w:r>
                  </w:ins>
                </w:p>
              </w:tc>
              <w:tc>
                <w:tcPr>
                  <w:tcW w:w="3210" w:type="dxa"/>
                </w:tcPr>
                <w:p w14:paraId="2339DFDB" w14:textId="77777777" w:rsidR="00423994" w:rsidRPr="00817F50" w:rsidRDefault="00423994" w:rsidP="00423994">
                  <w:pPr>
                    <w:spacing w:after="0"/>
                    <w:rPr>
                      <w:ins w:id="671" w:author="Thorsten Hertel (KEYS)" w:date="2021-01-25T15:04:00Z"/>
                      <w:b/>
                      <w:bCs/>
                    </w:rPr>
                  </w:pPr>
                  <w:ins w:id="672" w:author="Thorsten Hertel (KEYS)" w:date="2021-01-25T15:04:00Z">
                    <w:r w:rsidRPr="00817F50">
                      <w:rPr>
                        <w:b/>
                        <w:bCs/>
                      </w:rPr>
                      <w:t>Phase-centre offset from geometric centre of DUT:</w:t>
                    </w:r>
                  </w:ins>
                </w:p>
              </w:tc>
              <w:tc>
                <w:tcPr>
                  <w:tcW w:w="3211" w:type="dxa"/>
                </w:tcPr>
                <w:p w14:paraId="7E4D9020" w14:textId="77777777" w:rsidR="00423994" w:rsidRPr="00817F50" w:rsidRDefault="00423994" w:rsidP="00423994">
                  <w:pPr>
                    <w:spacing w:after="0"/>
                    <w:rPr>
                      <w:ins w:id="673" w:author="Thorsten Hertel (KEYS)" w:date="2021-01-25T15:04:00Z"/>
                      <w:b/>
                      <w:bCs/>
                    </w:rPr>
                  </w:pPr>
                  <w:ins w:id="674" w:author="Thorsten Hertel (KEYS)" w:date="2021-01-25T15:04:00Z">
                    <w:r w:rsidRPr="00817F50">
                      <w:rPr>
                        <w:b/>
                        <w:bCs/>
                      </w:rPr>
                      <w:t>Range of Angles covered by Antenna Panel</w:t>
                    </w:r>
                  </w:ins>
                </w:p>
              </w:tc>
            </w:tr>
            <w:tr w:rsidR="00423994" w:rsidRPr="00817F50" w14:paraId="0D9F07BA" w14:textId="77777777" w:rsidTr="00CF32B8">
              <w:trPr>
                <w:ins w:id="675" w:author="Thorsten Hertel (KEYS)" w:date="2021-01-25T15:04:00Z"/>
              </w:trPr>
              <w:tc>
                <w:tcPr>
                  <w:tcW w:w="3210" w:type="dxa"/>
                </w:tcPr>
                <w:p w14:paraId="6F8EAD47" w14:textId="77777777" w:rsidR="00423994" w:rsidRPr="00817F50" w:rsidRDefault="00423994" w:rsidP="00423994">
                  <w:pPr>
                    <w:spacing w:after="0"/>
                    <w:rPr>
                      <w:ins w:id="676" w:author="Thorsten Hertel (KEYS)" w:date="2021-01-25T15:04:00Z"/>
                    </w:rPr>
                  </w:pPr>
                  <w:ins w:id="677" w:author="Thorsten Hertel (KEYS)" w:date="2021-01-25T15:04:00Z">
                    <w:r w:rsidRPr="00817F50">
                      <w:t>1</w:t>
                    </w:r>
                  </w:ins>
                </w:p>
              </w:tc>
              <w:tc>
                <w:tcPr>
                  <w:tcW w:w="3210" w:type="dxa"/>
                </w:tcPr>
                <w:p w14:paraId="4F9A816B" w14:textId="77777777" w:rsidR="00423994" w:rsidRPr="00817F50" w:rsidRDefault="00423994" w:rsidP="00423994">
                  <w:pPr>
                    <w:spacing w:after="0"/>
                    <w:rPr>
                      <w:ins w:id="678" w:author="Thorsten Hertel (KEYS)" w:date="2021-01-25T15:04:00Z"/>
                    </w:rPr>
                  </w:pPr>
                  <w:ins w:id="679" w:author="Thorsten Hertel (KEYS)" w:date="2021-01-25T15:04:00Z">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ins>
                </w:p>
              </w:tc>
              <w:tc>
                <w:tcPr>
                  <w:tcW w:w="3211" w:type="dxa"/>
                </w:tcPr>
                <w:p w14:paraId="7563B837" w14:textId="77777777" w:rsidR="00423994" w:rsidRPr="00817F50" w:rsidRDefault="00423994" w:rsidP="00423994">
                  <w:pPr>
                    <w:spacing w:after="0"/>
                    <w:rPr>
                      <w:ins w:id="680" w:author="Thorsten Hertel (KEYS)" w:date="2021-01-25T15:04:00Z"/>
                    </w:rPr>
                  </w:pPr>
                  <w:ins w:id="681" w:author="Thorsten Hertel (KEYS)" w:date="2021-01-25T15:04:00Z">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ins>
                </w:p>
              </w:tc>
            </w:tr>
            <w:tr w:rsidR="00423994" w:rsidRPr="00817F50" w14:paraId="0DD89643" w14:textId="77777777" w:rsidTr="00CF32B8">
              <w:trPr>
                <w:ins w:id="682" w:author="Thorsten Hertel (KEYS)" w:date="2021-01-25T15:04:00Z"/>
              </w:trPr>
              <w:tc>
                <w:tcPr>
                  <w:tcW w:w="3210" w:type="dxa"/>
                </w:tcPr>
                <w:p w14:paraId="28F813DC" w14:textId="77777777" w:rsidR="00423994" w:rsidRPr="00817F50" w:rsidRDefault="00423994" w:rsidP="00423994">
                  <w:pPr>
                    <w:spacing w:after="0"/>
                    <w:rPr>
                      <w:ins w:id="683" w:author="Thorsten Hertel (KEYS)" w:date="2021-01-25T15:04:00Z"/>
                    </w:rPr>
                  </w:pPr>
                  <w:ins w:id="684" w:author="Thorsten Hertel (KEYS)" w:date="2021-01-25T15:04:00Z">
                    <w:r w:rsidRPr="00817F50">
                      <w:t>2</w:t>
                    </w:r>
                  </w:ins>
                </w:p>
              </w:tc>
              <w:tc>
                <w:tcPr>
                  <w:tcW w:w="3210" w:type="dxa"/>
                </w:tcPr>
                <w:p w14:paraId="501E959E" w14:textId="77777777" w:rsidR="00423994" w:rsidRPr="00817F50" w:rsidRDefault="00423994" w:rsidP="00423994">
                  <w:pPr>
                    <w:spacing w:after="0"/>
                    <w:rPr>
                      <w:ins w:id="685" w:author="Thorsten Hertel (KEYS)" w:date="2021-01-25T15:04:00Z"/>
                    </w:rPr>
                  </w:pPr>
                  <w:ins w:id="686" w:author="Thorsten Hertel (KEYS)" w:date="2021-01-25T15:04:00Z">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ins>
                </w:p>
              </w:tc>
              <w:tc>
                <w:tcPr>
                  <w:tcW w:w="3211" w:type="dxa"/>
                </w:tcPr>
                <w:p w14:paraId="405EBF2A" w14:textId="77777777" w:rsidR="00423994" w:rsidRPr="00817F50" w:rsidRDefault="00423994" w:rsidP="00423994">
                  <w:pPr>
                    <w:spacing w:after="0"/>
                    <w:rPr>
                      <w:ins w:id="687" w:author="Thorsten Hertel (KEYS)" w:date="2021-01-25T15:04:00Z"/>
                    </w:rPr>
                  </w:pPr>
                  <w:ins w:id="688" w:author="Thorsten Hertel (KEYS)" w:date="2021-01-25T15:04:00Z">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ins>
                </w:p>
              </w:tc>
            </w:tr>
            <w:tr w:rsidR="00423994" w:rsidRPr="00817F50" w14:paraId="593C7AD9" w14:textId="77777777" w:rsidTr="00CF32B8">
              <w:trPr>
                <w:ins w:id="689" w:author="Thorsten Hertel (KEYS)" w:date="2021-01-25T15:04:00Z"/>
              </w:trPr>
              <w:tc>
                <w:tcPr>
                  <w:tcW w:w="3210" w:type="dxa"/>
                </w:tcPr>
                <w:p w14:paraId="49094050" w14:textId="77777777" w:rsidR="00423994" w:rsidRPr="00817F50" w:rsidRDefault="00423994" w:rsidP="00423994">
                  <w:pPr>
                    <w:spacing w:after="0"/>
                    <w:rPr>
                      <w:ins w:id="690" w:author="Thorsten Hertel (KEYS)" w:date="2021-01-25T15:04:00Z"/>
                    </w:rPr>
                  </w:pPr>
                  <w:ins w:id="691" w:author="Thorsten Hertel (KEYS)" w:date="2021-01-25T15:04:00Z">
                    <w:r w:rsidRPr="00817F50">
                      <w:t>…</w:t>
                    </w:r>
                  </w:ins>
                </w:p>
              </w:tc>
              <w:tc>
                <w:tcPr>
                  <w:tcW w:w="3210" w:type="dxa"/>
                </w:tcPr>
                <w:p w14:paraId="02F50AD8" w14:textId="77777777" w:rsidR="00423994" w:rsidRPr="00817F50" w:rsidRDefault="00423994" w:rsidP="00423994">
                  <w:pPr>
                    <w:spacing w:after="0"/>
                    <w:rPr>
                      <w:ins w:id="692" w:author="Thorsten Hertel (KEYS)" w:date="2021-01-25T15:04:00Z"/>
                    </w:rPr>
                  </w:pPr>
                  <w:ins w:id="693" w:author="Thorsten Hertel (KEYS)" w:date="2021-01-25T15:04:00Z">
                    <w:r w:rsidRPr="00817F50">
                      <w:t>…</w:t>
                    </w:r>
                  </w:ins>
                </w:p>
              </w:tc>
              <w:tc>
                <w:tcPr>
                  <w:tcW w:w="3211" w:type="dxa"/>
                </w:tcPr>
                <w:p w14:paraId="0DADA26A" w14:textId="77777777" w:rsidR="00423994" w:rsidRPr="00817F50" w:rsidRDefault="00423994" w:rsidP="00423994">
                  <w:pPr>
                    <w:spacing w:after="0"/>
                    <w:rPr>
                      <w:ins w:id="694" w:author="Thorsten Hertel (KEYS)" w:date="2021-01-25T15:04:00Z"/>
                    </w:rPr>
                  </w:pPr>
                  <w:ins w:id="695" w:author="Thorsten Hertel (KEYS)" w:date="2021-01-25T15:04:00Z">
                    <w:r w:rsidRPr="00817F50">
                      <w:t>…</w:t>
                    </w:r>
                  </w:ins>
                </w:p>
              </w:tc>
            </w:tr>
            <w:tr w:rsidR="00423994" w:rsidRPr="00817F50" w14:paraId="1ED85893" w14:textId="77777777" w:rsidTr="00CF32B8">
              <w:trPr>
                <w:ins w:id="696" w:author="Thorsten Hertel (KEYS)" w:date="2021-01-25T15:04:00Z"/>
              </w:trPr>
              <w:tc>
                <w:tcPr>
                  <w:tcW w:w="3210" w:type="dxa"/>
                </w:tcPr>
                <w:p w14:paraId="0041CC79" w14:textId="77777777" w:rsidR="00423994" w:rsidRPr="00817F50" w:rsidRDefault="00423994" w:rsidP="00423994">
                  <w:pPr>
                    <w:spacing w:after="0"/>
                    <w:rPr>
                      <w:ins w:id="697" w:author="Thorsten Hertel (KEYS)" w:date="2021-01-25T15:04:00Z"/>
                    </w:rPr>
                  </w:pPr>
                  <w:ins w:id="698" w:author="Thorsten Hertel (KEYS)" w:date="2021-01-25T15:04:00Z">
                    <w:r w:rsidRPr="00817F50">
                      <w:t>N</w:t>
                    </w:r>
                  </w:ins>
                </w:p>
              </w:tc>
              <w:tc>
                <w:tcPr>
                  <w:tcW w:w="3210" w:type="dxa"/>
                </w:tcPr>
                <w:p w14:paraId="774DF82C" w14:textId="77777777" w:rsidR="00423994" w:rsidRPr="00817F50" w:rsidRDefault="00423994" w:rsidP="00423994">
                  <w:pPr>
                    <w:spacing w:after="0"/>
                    <w:rPr>
                      <w:ins w:id="699" w:author="Thorsten Hertel (KEYS)" w:date="2021-01-25T15:04:00Z"/>
                    </w:rPr>
                  </w:pPr>
                  <w:ins w:id="700" w:author="Thorsten Hertel (KEYS)" w:date="2021-01-25T15:04:00Z">
                    <w:r w:rsidRPr="00817F50">
                      <w:t>(</w:t>
                    </w:r>
                    <w:proofErr w:type="spellStart"/>
                    <w:r w:rsidRPr="00817F50">
                      <w:rPr>
                        <w:i/>
                        <w:iCs/>
                      </w:rPr>
                      <w:t>x</w:t>
                    </w:r>
                    <w:r w:rsidRPr="00817F50">
                      <w:rPr>
                        <w:vertAlign w:val="subscript"/>
                      </w:rPr>
                      <w:t>offN</w:t>
                    </w:r>
                    <w:proofErr w:type="spellEnd"/>
                    <w:r w:rsidRPr="00817F50">
                      <w:t xml:space="preserve">, </w:t>
                    </w:r>
                    <w:proofErr w:type="spellStart"/>
                    <w:r w:rsidRPr="00817F50">
                      <w:rPr>
                        <w:i/>
                        <w:iCs/>
                      </w:rPr>
                      <w:t>y</w:t>
                    </w:r>
                    <w:r w:rsidRPr="00817F50">
                      <w:rPr>
                        <w:vertAlign w:val="subscript"/>
                      </w:rPr>
                      <w:t>offN</w:t>
                    </w:r>
                    <w:proofErr w:type="spellEnd"/>
                    <w:r w:rsidRPr="00817F50">
                      <w:t xml:space="preserve">, </w:t>
                    </w:r>
                    <w:proofErr w:type="spellStart"/>
                    <w:r w:rsidRPr="00817F50">
                      <w:rPr>
                        <w:i/>
                        <w:iCs/>
                      </w:rPr>
                      <w:t>z</w:t>
                    </w:r>
                    <w:r w:rsidRPr="00817F50">
                      <w:rPr>
                        <w:vertAlign w:val="subscript"/>
                      </w:rPr>
                      <w:t>offN</w:t>
                    </w:r>
                    <w:proofErr w:type="spellEnd"/>
                    <w:r w:rsidRPr="00817F50">
                      <w:t>)</w:t>
                    </w:r>
                  </w:ins>
                </w:p>
              </w:tc>
              <w:tc>
                <w:tcPr>
                  <w:tcW w:w="3211" w:type="dxa"/>
                </w:tcPr>
                <w:p w14:paraId="0536B55D" w14:textId="77777777" w:rsidR="00423994" w:rsidRPr="00817F50" w:rsidRDefault="00423994" w:rsidP="00423994">
                  <w:pPr>
                    <w:spacing w:after="0"/>
                    <w:rPr>
                      <w:ins w:id="701" w:author="Thorsten Hertel (KEYS)" w:date="2021-01-25T15:04:00Z"/>
                    </w:rPr>
                  </w:pPr>
                  <w:ins w:id="702" w:author="Thorsten Hertel (KEYS)" w:date="2021-01-25T15:04:00Z">
                    <w:r w:rsidRPr="00817F50">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w:t>
                    </w:r>
                    <w:r w:rsidRPr="00817F50">
                      <w:rPr>
                        <w:rFonts w:ascii="Symbol" w:hAnsi="Symbol"/>
                      </w:rPr>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 xml:space="preserve">) </w:t>
                    </w:r>
                  </w:ins>
                </w:p>
              </w:tc>
            </w:tr>
          </w:tbl>
          <w:p w14:paraId="6D190C90" w14:textId="64701737" w:rsidR="00423994" w:rsidRPr="003D6AB6" w:rsidRDefault="00423994" w:rsidP="003D6AB6">
            <w:pPr>
              <w:pStyle w:val="aff8"/>
              <w:spacing w:after="120"/>
              <w:ind w:left="720" w:firstLineChars="0" w:firstLine="0"/>
              <w:rPr>
                <w:ins w:id="703" w:author="Thorsten Hertel (KEYS)" w:date="2021-01-25T15:02:00Z"/>
                <w:rFonts w:eastAsiaTheme="minorEastAsia"/>
                <w:color w:val="0070C0"/>
                <w:lang w:val="en-US" w:eastAsia="zh-CN"/>
              </w:rPr>
            </w:pPr>
            <w:ins w:id="704" w:author="Thorsten Hertel (KEYS)" w:date="2021-01-25T15:05:00Z">
              <w:r>
                <w:rPr>
                  <w:rFonts w:eastAsiaTheme="minorEastAsia"/>
                  <w:color w:val="0070C0"/>
                  <w:lang w:val="en-US" w:eastAsia="zh-CN"/>
                </w:rPr>
                <w:t>This declaration would be needed for beam peak search and spherical coverage measurements using the DNF system. In CFFNF/CFFDNF, this extensive declaration would not be needed since these test</w:t>
              </w:r>
            </w:ins>
            <w:ins w:id="705" w:author="Thorsten Hertel (KEYS)" w:date="2021-01-25T15:06:00Z">
              <w:r>
                <w:rPr>
                  <w:rFonts w:eastAsiaTheme="minorEastAsia"/>
                  <w:color w:val="0070C0"/>
                  <w:lang w:val="en-US" w:eastAsia="zh-CN"/>
                </w:rPr>
                <w:t xml:space="preserve">s can be performed with black box approach and FF probe. </w:t>
              </w:r>
            </w:ins>
            <w:ins w:id="706" w:author="Thorsten Hertel (KEYS)" w:date="2021-01-25T16:22:00Z">
              <w:r w:rsidR="003D6AB6">
                <w:rPr>
                  <w:rFonts w:eastAsiaTheme="minorEastAsia"/>
                  <w:color w:val="0070C0"/>
                  <w:lang w:val="en-US" w:eastAsia="zh-CN"/>
                </w:rPr>
                <w:t>This declaration should be avoided especially since we eliminated the white box approach in the last meeting</w:t>
              </w:r>
            </w:ins>
            <w:ins w:id="707" w:author="Thorsten Hertel (KEYS)" w:date="2021-01-25T16:23:00Z">
              <w:r w:rsidR="003D6AB6">
                <w:rPr>
                  <w:rFonts w:eastAsiaTheme="minorEastAsia"/>
                  <w:color w:val="0070C0"/>
                  <w:lang w:val="en-US" w:eastAsia="zh-CN"/>
                </w:rPr>
                <w:t xml:space="preserve"> which required the same level of vendor declaration. </w:t>
              </w:r>
            </w:ins>
          </w:p>
          <w:p w14:paraId="544937EC" w14:textId="291CDE36" w:rsidR="00423994" w:rsidRDefault="00423994" w:rsidP="00423994">
            <w:pPr>
              <w:pStyle w:val="aff8"/>
              <w:numPr>
                <w:ilvl w:val="0"/>
                <w:numId w:val="26"/>
              </w:numPr>
              <w:spacing w:after="120"/>
              <w:ind w:firstLineChars="0"/>
              <w:rPr>
                <w:ins w:id="708" w:author="Thorsten Hertel (KEYS)" w:date="2021-01-25T15:09:00Z"/>
                <w:rFonts w:eastAsiaTheme="minorEastAsia"/>
                <w:color w:val="0070C0"/>
                <w:lang w:val="en-US" w:eastAsia="zh-CN"/>
              </w:rPr>
            </w:pPr>
            <w:proofErr w:type="spellStart"/>
            <w:ins w:id="709" w:author="Thorsten Hertel (KEYS)" w:date="2021-01-25T15:02:00Z">
              <w:r>
                <w:rPr>
                  <w:rFonts w:eastAsiaTheme="minorEastAsia"/>
                  <w:color w:val="0070C0"/>
                  <w:lang w:val="en-US" w:eastAsia="zh-CN"/>
                </w:rPr>
                <w:t>Black&amp;white</w:t>
              </w:r>
              <w:proofErr w:type="spellEnd"/>
              <w:r>
                <w:rPr>
                  <w:rFonts w:eastAsiaTheme="minorEastAsia"/>
                  <w:color w:val="0070C0"/>
                  <w:lang w:val="en-US" w:eastAsia="zh-CN"/>
                </w:rPr>
                <w:t xml:space="preserve"> box (EIRP/EIS/TRP in known FF beam peak direction): only the antenna location of the antenna that yields the beam peak needs to be declared.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ins w:id="710" w:author="Thorsten Hertel (KEYS)" w:date="2021-01-25T15:07:00Z">
              <w:r>
                <w:rPr>
                  <w:rFonts w:eastAsiaTheme="minorEastAsia"/>
                  <w:color w:val="0070C0"/>
                  <w:lang w:val="en-US" w:eastAsia="zh-CN"/>
                </w:rPr>
                <w:t>. The CFFDNF requires this declaration for EIRP/EIS measurements and TRP measurements at very close NF distances. For TRP test cases and larger NF range lengths (~43cm</w:t>
              </w:r>
            </w:ins>
            <w:ins w:id="711" w:author="Thorsten Hertel (KEYS)" w:date="2021-01-25T15:08:00Z">
              <w:r>
                <w:rPr>
                  <w:rFonts w:eastAsiaTheme="minorEastAsia"/>
                  <w:color w:val="0070C0"/>
                  <w:lang w:val="en-US" w:eastAsia="zh-CN"/>
                </w:rPr>
                <w:t xml:space="preserve"> for PC3), this declaration is not required. A rather simple declaration would be sufficient: </w:t>
              </w:r>
            </w:ins>
          </w:p>
          <w:p w14:paraId="41D28985" w14:textId="77777777" w:rsidR="00423994" w:rsidRPr="00817F50" w:rsidRDefault="00423994" w:rsidP="00423994">
            <w:pPr>
              <w:pStyle w:val="ae"/>
              <w:jc w:val="center"/>
              <w:rPr>
                <w:ins w:id="712" w:author="Thorsten Hertel (KEYS)" w:date="2021-01-25T15:09:00Z"/>
              </w:rPr>
            </w:pPr>
            <w:bookmarkStart w:id="713" w:name="_Ref54193668"/>
            <w:ins w:id="714" w:author="Thorsten Hertel (KEYS)" w:date="2021-01-25T15:09:00Z">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713"/>
              <w:r w:rsidRPr="00817F50">
                <w:t xml:space="preserve">: Sample Vendor Declaration for </w:t>
              </w:r>
              <w:proofErr w:type="spellStart"/>
              <w:r>
                <w:t>black&amp;</w:t>
              </w:r>
              <w:r w:rsidRPr="00817F50">
                <w:t>white</w:t>
              </w:r>
              <w:r>
                <w:t>-</w:t>
              </w:r>
              <w:r w:rsidRPr="00817F50">
                <w:t>box</w:t>
              </w:r>
              <w:proofErr w:type="spellEnd"/>
              <w:r w:rsidRPr="00817F50">
                <w:t xml:space="preserve"> approach </w:t>
              </w:r>
            </w:ins>
          </w:p>
          <w:tbl>
            <w:tblPr>
              <w:tblStyle w:val="aff7"/>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ins w:id="715" w:author="Thorsten Hertel (KEYS)" w:date="2021-01-25T15:09:00Z"/>
              </w:trPr>
              <w:tc>
                <w:tcPr>
                  <w:tcW w:w="3210" w:type="dxa"/>
                </w:tcPr>
                <w:p w14:paraId="44F2904D" w14:textId="77777777" w:rsidR="00423994" w:rsidRPr="00817F50" w:rsidRDefault="00423994" w:rsidP="00423994">
                  <w:pPr>
                    <w:spacing w:after="0"/>
                    <w:rPr>
                      <w:ins w:id="716" w:author="Thorsten Hertel (KEYS)" w:date="2021-01-25T15:09:00Z"/>
                      <w:b/>
                      <w:bCs/>
                    </w:rPr>
                  </w:pPr>
                  <w:ins w:id="717" w:author="Thorsten Hertel (KEYS)" w:date="2021-01-25T15:09:00Z">
                    <w:r w:rsidRPr="00817F50">
                      <w:rPr>
                        <w:b/>
                        <w:bCs/>
                      </w:rPr>
                      <w:t>Phase-centre offset from geometric centre of DUT</w:t>
                    </w:r>
                    <w:r>
                      <w:rPr>
                        <w:b/>
                        <w:bCs/>
                      </w:rPr>
                      <w:t xml:space="preserve"> of antenna panel yielding TX beam peak</w:t>
                    </w:r>
                    <w:r w:rsidRPr="00817F50">
                      <w:rPr>
                        <w:b/>
                        <w:bCs/>
                      </w:rPr>
                      <w:t>:</w:t>
                    </w:r>
                  </w:ins>
                </w:p>
              </w:tc>
              <w:tc>
                <w:tcPr>
                  <w:tcW w:w="3210" w:type="dxa"/>
                </w:tcPr>
                <w:p w14:paraId="2896C3C6" w14:textId="77777777" w:rsidR="00423994" w:rsidRPr="00817F50" w:rsidRDefault="00423994" w:rsidP="00423994">
                  <w:pPr>
                    <w:spacing w:after="0"/>
                    <w:rPr>
                      <w:ins w:id="718" w:author="Thorsten Hertel (KEYS)" w:date="2021-01-25T15:09:00Z"/>
                      <w:b/>
                      <w:bCs/>
                    </w:rPr>
                  </w:pPr>
                  <w:ins w:id="719" w:author="Thorsten Hertel (KEYS)" w:date="2021-01-25T15:09:00Z">
                    <w:r w:rsidRPr="00817F50">
                      <w:rPr>
                        <w:b/>
                        <w:bCs/>
                      </w:rPr>
                      <w:t>Phase-centre offset from geometric centre of DUT</w:t>
                    </w:r>
                    <w:r>
                      <w:rPr>
                        <w:b/>
                        <w:bCs/>
                      </w:rPr>
                      <w:t xml:space="preserve"> of antenna panel yielding RX beam peak</w:t>
                    </w:r>
                    <w:r w:rsidRPr="00817F50">
                      <w:rPr>
                        <w:b/>
                        <w:bCs/>
                      </w:rPr>
                      <w:t>:</w:t>
                    </w:r>
                  </w:ins>
                </w:p>
              </w:tc>
            </w:tr>
            <w:tr w:rsidR="00423994" w:rsidRPr="00817F50" w14:paraId="4B88FD2E" w14:textId="77777777" w:rsidTr="00CF32B8">
              <w:trPr>
                <w:jc w:val="center"/>
                <w:ins w:id="720" w:author="Thorsten Hertel (KEYS)" w:date="2021-01-25T15:09:00Z"/>
              </w:trPr>
              <w:tc>
                <w:tcPr>
                  <w:tcW w:w="3210" w:type="dxa"/>
                  <w:tcBorders>
                    <w:tr2bl w:val="nil"/>
                  </w:tcBorders>
                </w:tcPr>
                <w:p w14:paraId="6FAE65E5" w14:textId="77777777" w:rsidR="00423994" w:rsidRPr="00817F50" w:rsidRDefault="00423994" w:rsidP="00423994">
                  <w:pPr>
                    <w:spacing w:after="0"/>
                    <w:rPr>
                      <w:ins w:id="721" w:author="Thorsten Hertel (KEYS)" w:date="2021-01-25T15:09:00Z"/>
                    </w:rPr>
                  </w:pPr>
                  <w:ins w:id="722" w:author="Thorsten Hertel (KEYS)" w:date="2021-01-25T15:09:00Z">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ins>
                </w:p>
              </w:tc>
              <w:tc>
                <w:tcPr>
                  <w:tcW w:w="3210" w:type="dxa"/>
                </w:tcPr>
                <w:p w14:paraId="1087F9DB" w14:textId="77777777" w:rsidR="00423994" w:rsidRPr="00817F50" w:rsidRDefault="00423994" w:rsidP="00423994">
                  <w:pPr>
                    <w:spacing w:after="0"/>
                    <w:rPr>
                      <w:ins w:id="723" w:author="Thorsten Hertel (KEYS)" w:date="2021-01-25T15:09:00Z"/>
                    </w:rPr>
                  </w:pPr>
                  <w:ins w:id="724" w:author="Thorsten Hertel (KEYS)" w:date="2021-01-25T15:09:00Z">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ins>
                </w:p>
              </w:tc>
            </w:tr>
          </w:tbl>
          <w:p w14:paraId="5385747C" w14:textId="77777777" w:rsidR="00423994" w:rsidRPr="0029406E" w:rsidRDefault="00423994" w:rsidP="00FB0D0E">
            <w:pPr>
              <w:pStyle w:val="aff8"/>
              <w:spacing w:after="120"/>
              <w:ind w:left="720" w:firstLineChars="0" w:firstLine="0"/>
              <w:rPr>
                <w:ins w:id="725" w:author="Thorsten Hertel (KEYS)" w:date="2021-01-25T15:02:00Z"/>
                <w:rFonts w:eastAsiaTheme="minorEastAsia"/>
                <w:color w:val="0070C0"/>
                <w:lang w:val="en-US" w:eastAsia="zh-CN"/>
              </w:rPr>
            </w:pPr>
          </w:p>
          <w:p w14:paraId="7D76979E" w14:textId="5E081CBD" w:rsidR="00423994" w:rsidRDefault="00423994" w:rsidP="00141E2E">
            <w:pPr>
              <w:spacing w:after="120"/>
              <w:rPr>
                <w:ins w:id="726" w:author="Thorsten Hertel (KEYS)" w:date="2021-01-25T15:11:00Z"/>
                <w:rFonts w:eastAsia="宋体"/>
                <w:color w:val="0070C0"/>
                <w:szCs w:val="24"/>
                <w:lang w:eastAsia="zh-CN"/>
              </w:rPr>
            </w:pPr>
            <w:ins w:id="727" w:author="Thorsten Hertel (KEYS)" w:date="2021-01-25T15:10:00Z">
              <w:r>
                <w:rPr>
                  <w:rFonts w:eastAsia="宋体"/>
                  <w:color w:val="0070C0"/>
                  <w:szCs w:val="24"/>
                  <w:lang w:eastAsia="zh-CN"/>
                </w:rPr>
                <w:t xml:space="preserve">Alt 1-2-1-1: </w:t>
              </w:r>
            </w:ins>
            <w:ins w:id="728" w:author="Thorsten Hertel (KEYS)" w:date="2021-01-25T15:11:00Z">
              <w:r>
                <w:rPr>
                  <w:rFonts w:eastAsia="宋体"/>
                  <w:color w:val="0070C0"/>
                  <w:szCs w:val="24"/>
                  <w:lang w:eastAsia="zh-CN"/>
                </w:rPr>
                <w:t>the 14dB link budget improvement is applicable to CFFNF and CFFDNF only; not DNF since MVG suggests a 30cm min range length</w:t>
              </w:r>
            </w:ins>
          </w:p>
          <w:p w14:paraId="7FB4C7BF" w14:textId="2510FB71" w:rsidR="004E297F" w:rsidRDefault="00423994" w:rsidP="00141E2E">
            <w:pPr>
              <w:spacing w:after="120"/>
              <w:rPr>
                <w:ins w:id="729" w:author="Thorsten Hertel (KEYS)" w:date="2021-01-25T15:13:00Z"/>
                <w:rFonts w:eastAsia="宋体"/>
                <w:color w:val="0070C0"/>
                <w:szCs w:val="24"/>
                <w:lang w:eastAsia="zh-CN"/>
              </w:rPr>
            </w:pPr>
            <w:ins w:id="730" w:author="Thorsten Hertel (KEYS)" w:date="2021-01-25T15:11:00Z">
              <w:r>
                <w:rPr>
                  <w:rFonts w:eastAsia="宋体"/>
                  <w:color w:val="0070C0"/>
                  <w:szCs w:val="24"/>
                  <w:lang w:eastAsia="zh-CN"/>
                </w:rPr>
                <w:t>Alt 1-2-1-</w:t>
              </w:r>
            </w:ins>
            <w:ins w:id="731" w:author="Thorsten Hertel (KEYS)" w:date="2021-01-25T15:12:00Z">
              <w:r>
                <w:rPr>
                  <w:rFonts w:eastAsia="宋体"/>
                  <w:color w:val="0070C0"/>
                  <w:szCs w:val="24"/>
                  <w:lang w:eastAsia="zh-CN"/>
                </w:rPr>
                <w:t>2</w:t>
              </w:r>
            </w:ins>
            <w:ins w:id="732" w:author="Thorsten Hertel (KEYS)" w:date="2021-01-25T15:11:00Z">
              <w:r>
                <w:rPr>
                  <w:rFonts w:eastAsia="宋体"/>
                  <w:color w:val="0070C0"/>
                  <w:szCs w:val="24"/>
                  <w:lang w:eastAsia="zh-CN"/>
                </w:rPr>
                <w:t xml:space="preserve">: </w:t>
              </w:r>
            </w:ins>
            <w:ins w:id="733" w:author="Thorsten Hertel (KEYS)" w:date="2021-01-25T15:12:00Z">
              <w:r w:rsidR="00FB0D0E">
                <w:rPr>
                  <w:rFonts w:eastAsia="宋体"/>
                  <w:color w:val="0070C0"/>
                  <w:szCs w:val="24"/>
                  <w:lang w:eastAsia="zh-CN"/>
                </w:rPr>
                <w:t>manufacture</w:t>
              </w:r>
            </w:ins>
            <w:ins w:id="734" w:author="Thorsten Hertel (KEYS)" w:date="2021-01-25T16:24:00Z">
              <w:r w:rsidR="003D6AB6">
                <w:rPr>
                  <w:rFonts w:eastAsia="宋体"/>
                  <w:color w:val="0070C0"/>
                  <w:szCs w:val="24"/>
                  <w:lang w:eastAsia="zh-CN"/>
                </w:rPr>
                <w:t>rs</w:t>
              </w:r>
            </w:ins>
            <w:ins w:id="735" w:author="Thorsten Hertel (KEYS)" w:date="2021-01-25T15:12:00Z">
              <w:r w:rsidR="00FB0D0E">
                <w:rPr>
                  <w:rFonts w:eastAsia="宋体"/>
                  <w:color w:val="0070C0"/>
                  <w:szCs w:val="24"/>
                  <w:lang w:eastAsia="zh-CN"/>
                </w:rPr>
                <w:t xml:space="preserve"> </w:t>
              </w:r>
            </w:ins>
            <w:ins w:id="736" w:author="Thorsten Hertel (KEYS)" w:date="2021-01-25T16:24:00Z">
              <w:r w:rsidR="003D6AB6">
                <w:rPr>
                  <w:rFonts w:eastAsia="宋体"/>
                  <w:color w:val="0070C0"/>
                  <w:szCs w:val="24"/>
                  <w:lang w:eastAsia="zh-CN"/>
                </w:rPr>
                <w:t>are</w:t>
              </w:r>
            </w:ins>
            <w:ins w:id="737" w:author="Thorsten Hertel (KEYS)" w:date="2021-01-25T15:12:00Z">
              <w:r w:rsidR="00FB0D0E">
                <w:rPr>
                  <w:rFonts w:eastAsia="宋体"/>
                  <w:color w:val="0070C0"/>
                  <w:szCs w:val="24"/>
                  <w:lang w:eastAsia="zh-CN"/>
                </w:rPr>
                <w:t xml:space="preserve"> not required to declare</w:t>
              </w:r>
            </w:ins>
            <w:ins w:id="738" w:author="Thorsten Hertel (KEYS)" w:date="2021-01-25T16:25:00Z">
              <w:r w:rsidR="003D6AB6">
                <w:rPr>
                  <w:rFonts w:eastAsia="宋体"/>
                  <w:color w:val="0070C0"/>
                  <w:szCs w:val="24"/>
                  <w:lang w:eastAsia="zh-CN"/>
                </w:rPr>
                <w:t xml:space="preserve"> the antenna offset</w:t>
              </w:r>
            </w:ins>
            <w:ins w:id="739" w:author="Thorsten Hertel (KEYS)" w:date="2021-01-25T15:12:00Z">
              <w:r w:rsidR="00FB0D0E">
                <w:rPr>
                  <w:rFonts w:eastAsia="宋体"/>
                  <w:color w:val="0070C0"/>
                  <w:szCs w:val="24"/>
                  <w:lang w:eastAsia="zh-CN"/>
                </w:rPr>
                <w:t xml:space="preserve"> with CFFNF; if the phase centre offset is declared, the simple declaration, i</w:t>
              </w:r>
            </w:ins>
            <w:ins w:id="740" w:author="Thorsten Hertel (KEYS)" w:date="2021-01-25T15:13:00Z">
              <w:r w:rsidR="00FB0D0E">
                <w:rPr>
                  <w:rFonts w:eastAsia="宋体"/>
                  <w:color w:val="0070C0"/>
                  <w:szCs w:val="24"/>
                  <w:lang w:eastAsia="zh-CN"/>
                </w:rPr>
                <w:t>.e., the single antenna that corresponds to FF beam peak</w:t>
              </w:r>
            </w:ins>
            <w:ins w:id="741" w:author="Thorsten Hertel (KEYS)" w:date="2021-01-25T16:26:00Z">
              <w:r w:rsidR="003D6AB6">
                <w:rPr>
                  <w:rFonts w:eastAsia="宋体"/>
                  <w:color w:val="0070C0"/>
                  <w:szCs w:val="24"/>
                  <w:lang w:eastAsia="zh-CN"/>
                </w:rPr>
                <w:t>,</w:t>
              </w:r>
            </w:ins>
            <w:ins w:id="742" w:author="Thorsten Hertel (KEYS)" w:date="2021-01-25T15:13:00Z">
              <w:r w:rsidR="00FB0D0E">
                <w:rPr>
                  <w:rFonts w:eastAsia="宋体"/>
                  <w:color w:val="0070C0"/>
                  <w:szCs w:val="24"/>
                  <w:lang w:eastAsia="zh-CN"/>
                </w:rPr>
                <w:t xml:space="preserve"> should be </w:t>
              </w:r>
            </w:ins>
            <w:ins w:id="743" w:author="Thorsten Hertel (KEYS)" w:date="2021-01-25T16:26:00Z">
              <w:r w:rsidR="003D6AB6">
                <w:rPr>
                  <w:rFonts w:eastAsia="宋体"/>
                  <w:color w:val="0070C0"/>
                  <w:szCs w:val="24"/>
                  <w:lang w:eastAsia="zh-CN"/>
                </w:rPr>
                <w:t>used</w:t>
              </w:r>
            </w:ins>
            <w:ins w:id="744" w:author="Thorsten Hertel (KEYS)" w:date="2021-01-25T15:13:00Z">
              <w:r w:rsidR="00FB0D0E">
                <w:rPr>
                  <w:rFonts w:eastAsia="宋体"/>
                  <w:color w:val="0070C0"/>
                  <w:szCs w:val="24"/>
                  <w:lang w:eastAsia="zh-CN"/>
                </w:rPr>
                <w:t xml:space="preserve">. </w:t>
              </w:r>
            </w:ins>
          </w:p>
          <w:p w14:paraId="6CD1C610" w14:textId="77777777" w:rsidR="00FB0D0E" w:rsidRDefault="00FB0D0E" w:rsidP="00141E2E">
            <w:pPr>
              <w:spacing w:after="120"/>
              <w:rPr>
                <w:ins w:id="745" w:author="Jose M. Fortes (R&amp;S)" w:date="2021-01-26T18:50:00Z"/>
                <w:rFonts w:eastAsia="宋体"/>
                <w:color w:val="0070C0"/>
                <w:szCs w:val="24"/>
                <w:lang w:eastAsia="zh-CN"/>
              </w:rPr>
            </w:pPr>
            <w:ins w:id="746" w:author="Thorsten Hertel (KEYS)" w:date="2021-01-25T15:13:00Z">
              <w:r>
                <w:rPr>
                  <w:rFonts w:eastAsia="宋体"/>
                  <w:color w:val="0070C0"/>
                  <w:szCs w:val="24"/>
                  <w:lang w:eastAsia="zh-CN"/>
                </w:rPr>
                <w:t>Alt 1-2-1-3: this approach would avoid any vendor declaration</w:t>
              </w:r>
            </w:ins>
            <w:ins w:id="747" w:author="Thorsten Hertel (KEYS)" w:date="2021-01-25T15:14:00Z">
              <w:r>
                <w:rPr>
                  <w:rFonts w:eastAsia="宋体"/>
                  <w:color w:val="0070C0"/>
                  <w:szCs w:val="24"/>
                  <w:lang w:eastAsia="zh-CN"/>
                </w:rPr>
                <w:t xml:space="preserve"> while leveraging the advantage of </w:t>
              </w:r>
              <w:proofErr w:type="spellStart"/>
              <w:r>
                <w:rPr>
                  <w:rFonts w:eastAsia="宋体"/>
                  <w:color w:val="0070C0"/>
                  <w:szCs w:val="24"/>
                  <w:lang w:eastAsia="zh-CN"/>
                </w:rPr>
                <w:t>black&amp;white</w:t>
              </w:r>
              <w:proofErr w:type="spellEnd"/>
              <w:r>
                <w:rPr>
                  <w:rFonts w:eastAsia="宋体"/>
                  <w:color w:val="0070C0"/>
                  <w:szCs w:val="24"/>
                  <w:lang w:eastAsia="zh-CN"/>
                </w:rPr>
                <w:t xml:space="preserve"> box approach for many test cases.  </w:t>
              </w:r>
            </w:ins>
          </w:p>
          <w:p w14:paraId="3EFD199F" w14:textId="77777777" w:rsidR="00A44119" w:rsidRDefault="00A44119" w:rsidP="00141E2E">
            <w:pPr>
              <w:spacing w:after="120"/>
              <w:rPr>
                <w:ins w:id="748" w:author="Jose M. Fortes (R&amp;S)" w:date="2021-01-26T18:50:00Z"/>
                <w:rFonts w:eastAsiaTheme="minorEastAsia"/>
                <w:color w:val="0070C0"/>
                <w:lang w:val="en-US" w:eastAsia="zh-CN"/>
              </w:rPr>
            </w:pPr>
          </w:p>
          <w:p w14:paraId="0ECCABC0" w14:textId="77777777" w:rsidR="00A44119" w:rsidRDefault="00A44119" w:rsidP="00A44119">
            <w:pPr>
              <w:spacing w:after="120"/>
              <w:rPr>
                <w:ins w:id="749" w:author="Jose M. Fortes (R&amp;S)" w:date="2021-01-26T18:50:00Z"/>
                <w:rFonts w:eastAsiaTheme="minorEastAsia"/>
                <w:color w:val="0070C0"/>
                <w:lang w:val="en-US" w:eastAsia="zh-CN"/>
              </w:rPr>
            </w:pPr>
            <w:ins w:id="750" w:author="Jose M. Fortes (R&amp;S)" w:date="2021-01-26T18:50:00Z">
              <w:r>
                <w:rPr>
                  <w:rFonts w:eastAsiaTheme="minorEastAsia"/>
                  <w:color w:val="0070C0"/>
                  <w:lang w:val="en-US" w:eastAsia="zh-CN"/>
                </w:rPr>
                <w:t xml:space="preserve">R&amp;S: We think this Issue should be detached from the CFFNF or CFFDNF. </w:t>
              </w:r>
            </w:ins>
          </w:p>
          <w:p w14:paraId="5CE5A70F" w14:textId="77777777" w:rsidR="00A44119" w:rsidRDefault="00A44119" w:rsidP="00A44119">
            <w:pPr>
              <w:spacing w:after="120"/>
              <w:rPr>
                <w:ins w:id="751" w:author="Jose M. Fortes (R&amp;S)" w:date="2021-01-26T18:50:00Z"/>
                <w:rFonts w:eastAsiaTheme="minorEastAsia"/>
                <w:color w:val="0070C0"/>
                <w:lang w:val="en-US" w:eastAsia="zh-CN"/>
              </w:rPr>
            </w:pPr>
            <w:ins w:id="752" w:author="Jose M. Fortes (R&amp;S)" w:date="2021-01-26T18:50:00Z">
              <w:r>
                <w:rPr>
                  <w:rFonts w:eastAsiaTheme="minorEastAsia"/>
                  <w:color w:val="0070C0"/>
                  <w:lang w:val="en-US" w:eastAsia="zh-CN"/>
                </w:rPr>
                <w:t>Based on the proposals presented so far, we only see 2 options:</w:t>
              </w:r>
            </w:ins>
          </w:p>
          <w:p w14:paraId="7146E122" w14:textId="77777777" w:rsidR="00A44119" w:rsidRDefault="00A44119" w:rsidP="00A44119">
            <w:pPr>
              <w:spacing w:after="120"/>
              <w:rPr>
                <w:ins w:id="753" w:author="Jose M. Fortes (R&amp;S)" w:date="2021-01-26T18:50:00Z"/>
                <w:rFonts w:eastAsiaTheme="minorEastAsia"/>
                <w:color w:val="0070C0"/>
                <w:lang w:val="en-US" w:eastAsia="zh-CN"/>
              </w:rPr>
            </w:pPr>
            <w:ins w:id="754" w:author="Jose M. Fortes (R&amp;S)" w:date="2021-01-26T18:50:00Z">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ins>
          </w:p>
          <w:p w14:paraId="4737CAC4" w14:textId="77777777" w:rsidR="00A44119" w:rsidRDefault="00A44119" w:rsidP="00A44119">
            <w:pPr>
              <w:spacing w:after="120"/>
              <w:rPr>
                <w:ins w:id="755" w:author="Jose M. Fortes (R&amp;S)" w:date="2021-01-26T18:50:00Z"/>
                <w:rFonts w:eastAsiaTheme="minorEastAsia"/>
                <w:color w:val="0070C0"/>
                <w:lang w:val="en-US" w:eastAsia="zh-CN"/>
              </w:rPr>
            </w:pPr>
            <w:ins w:id="756" w:author="Jose M. Fortes (R&amp;S)" w:date="2021-01-26T18:50:00Z">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Therefore, the phase center offset from geometric center of DUT has to be determined by the test system itself, with the corresponding impact on test time, system complexity, validation, etc.</w:t>
              </w:r>
            </w:ins>
          </w:p>
          <w:p w14:paraId="426A8CF5" w14:textId="77777777" w:rsidR="00A44119" w:rsidRDefault="00A44119" w:rsidP="00A44119">
            <w:pPr>
              <w:spacing w:after="120"/>
              <w:rPr>
                <w:ins w:id="757" w:author="Jose M. Fortes (R&amp;S)" w:date="2021-01-26T18:50:00Z"/>
                <w:rFonts w:eastAsiaTheme="minorEastAsia"/>
                <w:color w:val="0070C0"/>
                <w:lang w:val="en-US" w:eastAsia="zh-CN"/>
              </w:rPr>
            </w:pPr>
            <w:ins w:id="758" w:author="Jose M. Fortes (R&amp;S)" w:date="2021-01-26T18:50:00Z">
              <w:r>
                <w:rPr>
                  <w:rFonts w:eastAsiaTheme="minorEastAsia"/>
                  <w:color w:val="0070C0"/>
                  <w:lang w:val="en-US" w:eastAsia="zh-CN"/>
                </w:rPr>
                <w:t>In both cases:</w:t>
              </w:r>
            </w:ins>
          </w:p>
          <w:p w14:paraId="0CAE5EFC" w14:textId="77777777" w:rsidR="00A44119" w:rsidRDefault="00A44119" w:rsidP="00A44119">
            <w:pPr>
              <w:spacing w:after="120"/>
              <w:rPr>
                <w:ins w:id="759" w:author="Jose M. Fortes (R&amp;S)" w:date="2021-01-26T18:50:00Z"/>
                <w:rFonts w:eastAsiaTheme="minorEastAsia"/>
                <w:color w:val="0070C0"/>
                <w:lang w:val="en-US" w:eastAsia="zh-CN"/>
              </w:rPr>
            </w:pPr>
            <w:ins w:id="760" w:author="Jose M. Fortes (R&amp;S)" w:date="2021-01-26T18:50:00Z">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ins>
          </w:p>
          <w:p w14:paraId="187EA412" w14:textId="77777777" w:rsidR="00A44119" w:rsidRDefault="00A44119" w:rsidP="00A44119">
            <w:pPr>
              <w:spacing w:after="120"/>
              <w:rPr>
                <w:ins w:id="761" w:author="Jose M. Fortes (R&amp;S)" w:date="2021-01-26T18:50:00Z"/>
                <w:rFonts w:eastAsiaTheme="minorEastAsia"/>
                <w:color w:val="0070C0"/>
                <w:lang w:val="en-US" w:eastAsia="zh-CN"/>
              </w:rPr>
            </w:pPr>
            <w:ins w:id="762" w:author="Jose M. Fortes (R&amp;S)" w:date="2021-01-26T18:50:00Z">
              <w:r>
                <w:rPr>
                  <w:rFonts w:eastAsiaTheme="minorEastAsia"/>
                  <w:color w:val="0070C0"/>
                  <w:lang w:val="en-US" w:eastAsia="zh-CN"/>
                </w:rPr>
                <w:t xml:space="preserve">- DUT geometric center is placed at the center of the coordinate system. </w:t>
              </w:r>
            </w:ins>
          </w:p>
          <w:p w14:paraId="4D68F4B2" w14:textId="77777777" w:rsidR="00A44119" w:rsidRDefault="00A44119" w:rsidP="00A44119">
            <w:pPr>
              <w:spacing w:after="120"/>
              <w:rPr>
                <w:ins w:id="763" w:author="Jose M. Fortes (R&amp;S)" w:date="2021-01-26T18:50:00Z"/>
                <w:rFonts w:eastAsiaTheme="minorEastAsia"/>
                <w:color w:val="0070C0"/>
                <w:lang w:val="en-US" w:eastAsia="zh-CN"/>
              </w:rPr>
            </w:pPr>
          </w:p>
          <w:p w14:paraId="4E80264E" w14:textId="77777777" w:rsidR="00A44119" w:rsidRDefault="00A44119" w:rsidP="00A44119">
            <w:pPr>
              <w:spacing w:after="120"/>
              <w:rPr>
                <w:ins w:id="764" w:author="Jose M. Fortes (R&amp;S)" w:date="2021-01-26T18:50:00Z"/>
                <w:rFonts w:eastAsia="宋体"/>
                <w:color w:val="0070C0"/>
                <w:szCs w:val="24"/>
                <w:lang w:eastAsia="zh-CN"/>
              </w:rPr>
            </w:pPr>
            <w:ins w:id="765" w:author="Jose M. Fortes (R&amp;S)" w:date="2021-01-26T18:50:00Z">
              <w:r>
                <w:rPr>
                  <w:rFonts w:eastAsiaTheme="minorEastAsia"/>
                  <w:color w:val="0070C0"/>
                  <w:lang w:val="en-US" w:eastAsia="zh-CN"/>
                </w:rPr>
                <w:lastRenderedPageBreak/>
                <w:t xml:space="preserve">DNF alone is not considered here since </w:t>
              </w:r>
              <w:r>
                <w:rPr>
                  <w:rFonts w:eastAsia="宋体"/>
                  <w:color w:val="0070C0"/>
                  <w:szCs w:val="24"/>
                  <w:lang w:eastAsia="zh-CN"/>
                </w:rPr>
                <w:t>correct beam cannot be selected with a beam peak search performed with DNF.</w:t>
              </w:r>
            </w:ins>
          </w:p>
          <w:p w14:paraId="254A6FC8" w14:textId="77777777" w:rsidR="00A44119" w:rsidRDefault="00A44119" w:rsidP="00A44119">
            <w:pPr>
              <w:spacing w:after="120"/>
              <w:rPr>
                <w:ins w:id="766" w:author="Jose M. Fortes (R&amp;S)" w:date="2021-01-26T18:50:00Z"/>
                <w:rFonts w:eastAsiaTheme="minorEastAsia"/>
                <w:color w:val="0070C0"/>
                <w:lang w:val="en-US" w:eastAsia="zh-CN"/>
              </w:rPr>
            </w:pPr>
          </w:p>
          <w:p w14:paraId="33AEFF48" w14:textId="77777777" w:rsidR="00A44119" w:rsidRDefault="00A44119" w:rsidP="00A44119">
            <w:pPr>
              <w:spacing w:after="120"/>
              <w:rPr>
                <w:ins w:id="767" w:author="Jose M. Fortes (R&amp;S)" w:date="2021-01-26T18:50:00Z"/>
                <w:rFonts w:eastAsiaTheme="minorEastAsia"/>
                <w:color w:val="0070C0"/>
                <w:lang w:val="en-US" w:eastAsia="zh-CN"/>
              </w:rPr>
            </w:pPr>
            <w:ins w:id="768" w:author="Jose M. Fortes (R&amp;S)" w:date="2021-01-26T18:50:00Z">
              <w:r>
                <w:rPr>
                  <w:rFonts w:eastAsiaTheme="minorEastAsia"/>
                  <w:color w:val="0070C0"/>
                  <w:lang w:val="en-US" w:eastAsia="zh-CN"/>
                </w:rPr>
                <w:t>Following this analysis:</w:t>
              </w:r>
            </w:ins>
          </w:p>
          <w:p w14:paraId="5B844CC3" w14:textId="77777777" w:rsidR="00A44119" w:rsidRDefault="00A44119" w:rsidP="00A44119">
            <w:pPr>
              <w:spacing w:after="120"/>
              <w:rPr>
                <w:ins w:id="769" w:author="Jose M. Fortes (R&amp;S)" w:date="2021-01-26T18:50:00Z"/>
                <w:rFonts w:eastAsiaTheme="minorEastAsia"/>
                <w:color w:val="0070C0"/>
                <w:lang w:val="en-US" w:eastAsia="zh-CN"/>
              </w:rPr>
            </w:pPr>
            <w:ins w:id="770" w:author="Jose M. Fortes (R&amp;S)" w:date="2021-01-26T18:50:00Z">
              <w:r>
                <w:rPr>
                  <w:rFonts w:eastAsiaTheme="minorEastAsia"/>
                  <w:color w:val="0070C0"/>
                  <w:lang w:val="en-US" w:eastAsia="zh-CN"/>
                </w:rPr>
                <w:t>Alt 1-2-1-1: maximum 14dB link budget improvement is only applicable to CFF(D)NF.</w:t>
              </w:r>
            </w:ins>
          </w:p>
          <w:p w14:paraId="7D81CC59" w14:textId="77777777" w:rsidR="00A44119" w:rsidRDefault="00A44119" w:rsidP="00A44119">
            <w:pPr>
              <w:spacing w:after="120"/>
              <w:rPr>
                <w:ins w:id="771" w:author="Jose M. Fortes (R&amp;S)" w:date="2021-01-26T18:50:00Z"/>
                <w:rFonts w:eastAsiaTheme="minorEastAsia"/>
                <w:color w:val="0070C0"/>
                <w:lang w:val="en-US" w:eastAsia="zh-CN"/>
              </w:rPr>
            </w:pPr>
            <w:ins w:id="772" w:author="Jose M. Fortes (R&amp;S)" w:date="2021-01-26T18:50:00Z">
              <w:r>
                <w:rPr>
                  <w:rFonts w:eastAsiaTheme="minorEastAsia"/>
                  <w:color w:val="0070C0"/>
                  <w:lang w:val="en-US" w:eastAsia="zh-CN"/>
                </w:rPr>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w:t>
              </w:r>
              <w:proofErr w:type="spellStart"/>
              <w:r w:rsidRPr="008425A6">
                <w:rPr>
                  <w:rFonts w:eastAsiaTheme="minorEastAsia"/>
                  <w:i/>
                  <w:color w:val="0070C0"/>
                  <w:lang w:val="en-US" w:eastAsia="zh-CN"/>
                </w:rPr>
                <w:t>Black&amp;White</w:t>
              </w:r>
              <w:proofErr w:type="spellEnd"/>
              <w:r w:rsidRPr="008425A6">
                <w:rPr>
                  <w:rFonts w:eastAsiaTheme="minorEastAsia"/>
                  <w:i/>
                  <w:color w:val="0070C0"/>
                  <w:lang w:val="en-US" w:eastAsia="zh-CN"/>
                </w:rPr>
                <w:t xml:space="preserv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ins>
          </w:p>
          <w:p w14:paraId="2491CA2F" w14:textId="77777777" w:rsidR="00A44119" w:rsidRDefault="00A44119" w:rsidP="00A44119">
            <w:pPr>
              <w:spacing w:after="120"/>
              <w:rPr>
                <w:ins w:id="773" w:author="Samsung" w:date="2021-01-27T11:01:00Z"/>
                <w:rFonts w:eastAsiaTheme="minorEastAsia"/>
                <w:color w:val="0070C0"/>
                <w:lang w:val="en-US" w:eastAsia="zh-CN"/>
              </w:rPr>
            </w:pPr>
            <w:ins w:id="774" w:author="Jose M. Fortes (R&amp;S)" w:date="2021-01-26T18:50:00Z">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ins>
          </w:p>
          <w:p w14:paraId="0806329D" w14:textId="77777777" w:rsidR="00224F42" w:rsidRDefault="00224F42" w:rsidP="00A44119">
            <w:pPr>
              <w:spacing w:after="120"/>
              <w:rPr>
                <w:ins w:id="775" w:author="Samsung" w:date="2021-01-27T11:01:00Z"/>
                <w:rFonts w:eastAsiaTheme="minorEastAsia"/>
                <w:color w:val="0070C0"/>
                <w:lang w:val="en-US" w:eastAsia="zh-CN"/>
              </w:rPr>
            </w:pPr>
          </w:p>
          <w:p w14:paraId="0328E43C" w14:textId="77777777" w:rsidR="00224F42" w:rsidRDefault="00224F42" w:rsidP="00224F42">
            <w:pPr>
              <w:spacing w:after="120"/>
              <w:rPr>
                <w:ins w:id="776" w:author="Samsung" w:date="2021-01-27T11:01:00Z"/>
                <w:rFonts w:eastAsiaTheme="minorEastAsia"/>
                <w:color w:val="0070C0"/>
                <w:lang w:val="en-US" w:eastAsia="zh-CN"/>
              </w:rPr>
            </w:pPr>
            <w:ins w:id="777" w:author="Samsung" w:date="2021-01-27T11:01:00Z">
              <w:r>
                <w:rPr>
                  <w:rFonts w:eastAsiaTheme="minorEastAsia"/>
                  <w:color w:val="0070C0"/>
                  <w:lang w:val="en-US" w:eastAsia="zh-CN"/>
                </w:rPr>
                <w:t>Samsung:</w:t>
              </w:r>
            </w:ins>
          </w:p>
          <w:p w14:paraId="76EA3164" w14:textId="77777777" w:rsidR="00224F42" w:rsidRDefault="00224F42" w:rsidP="00224F42">
            <w:pPr>
              <w:spacing w:after="120"/>
              <w:rPr>
                <w:ins w:id="778" w:author="Thorsten Hertel (KEYS)" w:date="2021-01-26T19:27:00Z"/>
                <w:rFonts w:eastAsiaTheme="minorEastAsia"/>
                <w:color w:val="0070C0"/>
                <w:lang w:val="en-US" w:eastAsia="zh-CN"/>
              </w:rPr>
            </w:pPr>
            <w:ins w:id="779" w:author="Samsung" w:date="2021-01-27T11:01:00Z">
              <w:r>
                <w:rPr>
                  <w:rFonts w:eastAsiaTheme="minorEastAsia"/>
                  <w:color w:val="0070C0"/>
                  <w:lang w:val="en-US" w:eastAsia="zh-CN"/>
                </w:rPr>
                <w:t>On one hand,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is acceptable for us to reduce test time and test complexity; on the other hand,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is also needed because UE vendors may not willing to declare antenna panel offset for some special products. In our view, both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i/>
                  <w:color w:val="0070C0"/>
                  <w:lang w:val="en-US" w:eastAsia="zh-CN"/>
                </w:rPr>
                <w:t>”</w:t>
              </w:r>
              <w:r>
                <w:rPr>
                  <w:rFonts w:eastAsiaTheme="minorEastAsia"/>
                  <w:color w:val="0070C0"/>
                  <w:lang w:val="en-US" w:eastAsia="zh-CN"/>
                </w:rPr>
                <w:t xml:space="preserve"> 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i/>
                  <w:color w:val="0070C0"/>
                  <w:lang w:val="en-US" w:eastAsia="zh-CN"/>
                </w:rPr>
                <w:t>”</w:t>
              </w:r>
              <w:r>
                <w:rPr>
                  <w:rFonts w:eastAsiaTheme="minorEastAsia"/>
                  <w:color w:val="0070C0"/>
                  <w:lang w:val="en-US" w:eastAsia="zh-CN"/>
                </w:rPr>
                <w:t xml:space="preserve"> should be captured as enhanced test methods. If there is manufacturer declaration, apply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otherwise apply black-box approach.</w:t>
              </w:r>
            </w:ins>
          </w:p>
          <w:p w14:paraId="1175CAA8" w14:textId="77777777" w:rsidR="00CC1DE5" w:rsidRPr="00CC1DE5" w:rsidRDefault="00CC1DE5" w:rsidP="00CC1DE5">
            <w:pPr>
              <w:spacing w:after="120"/>
              <w:rPr>
                <w:ins w:id="780" w:author="Thorsten Hertel (KEYS)" w:date="2021-01-26T19:27:00Z"/>
                <w:rFonts w:eastAsiaTheme="minorEastAsia"/>
                <w:color w:val="0070C0"/>
                <w:lang w:val="en-US" w:eastAsia="zh-CN"/>
              </w:rPr>
            </w:pPr>
            <w:ins w:id="781" w:author="Thorsten Hertel (KEYS)" w:date="2021-01-26T19:27:00Z">
              <w:r w:rsidRPr="00CC1DE5">
                <w:rPr>
                  <w:rFonts w:eastAsiaTheme="minorEastAsia"/>
                  <w:color w:val="0070C0"/>
                  <w:lang w:val="en-US" w:eastAsia="zh-CN"/>
                </w:rPr>
                <w:t>Keysight:</w:t>
              </w:r>
            </w:ins>
          </w:p>
          <w:p w14:paraId="2B0064F7" w14:textId="77777777" w:rsidR="00CC1DE5" w:rsidRDefault="00CC1DE5" w:rsidP="00CC1DE5">
            <w:pPr>
              <w:spacing w:after="120"/>
              <w:rPr>
                <w:ins w:id="782" w:author="Thorsten Hertel (KEYS)" w:date="2021-01-26T19:27:00Z"/>
                <w:rFonts w:eastAsiaTheme="minorEastAsia"/>
                <w:color w:val="0070C0"/>
                <w:lang w:val="en-US" w:eastAsia="zh-CN"/>
              </w:rPr>
            </w:pPr>
            <w:ins w:id="783" w:author="Thorsten Hertel (KEYS)" w:date="2021-01-26T19:27:00Z">
              <w:r w:rsidRPr="00CC1DE5">
                <w:rPr>
                  <w:rFonts w:eastAsiaTheme="minorEastAsia"/>
                  <w:color w:val="0070C0"/>
                  <w:lang w:val="en-US" w:eastAsia="zh-CN"/>
                </w:rPr>
                <w:t xml:space="preserve">We agree that the only practical approaches are black box and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(with just the declaration of the one antenna panel that yields the FF beam peak). However, we feel that all three approaches could be outlined in the TR (here, the Black &amp; White Box section in R4-2016213 could be leveraged and the white box approach could be adjusted to describe the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(beam peak search, spherical coverage)’ approach mentioned above which as we pointed out, should not be considered further.</w:t>
              </w:r>
              <w:r>
                <w:rPr>
                  <w:rFonts w:eastAsiaTheme="minorEastAsia"/>
                  <w:color w:val="0070C0"/>
                  <w:lang w:val="en-US" w:eastAsia="zh-CN"/>
                </w:rPr>
                <w:t xml:space="preserve"> </w:t>
              </w:r>
            </w:ins>
          </w:p>
          <w:p w14:paraId="1C3E0A7C" w14:textId="77777777" w:rsidR="00CC1DE5" w:rsidRDefault="00CC1DE5" w:rsidP="00CC1DE5">
            <w:pPr>
              <w:spacing w:after="120"/>
              <w:rPr>
                <w:ins w:id="784" w:author="Ruixin Wang (vivo)" w:date="2021-01-27T14:17:00Z"/>
                <w:rFonts w:eastAsiaTheme="minorEastAsia"/>
                <w:color w:val="0070C0"/>
                <w:lang w:val="en-US" w:eastAsia="zh-CN"/>
              </w:rPr>
            </w:pPr>
            <w:ins w:id="785" w:author="Thorsten Hertel (KEYS)" w:date="2021-01-26T19:27:00Z">
              <w:r>
                <w:rPr>
                  <w:rFonts w:eastAsiaTheme="minorEastAsia"/>
                  <w:color w:val="0070C0"/>
                  <w:lang w:val="en-US" w:eastAsia="zh-CN"/>
                </w:rPr>
                <w:t xml:space="preserve">We agree with Samsung </w:t>
              </w:r>
            </w:ins>
            <w:ins w:id="786" w:author="Thorsten Hertel (KEYS)" w:date="2021-01-26T19:28:00Z">
              <w:r>
                <w:rPr>
                  <w:rFonts w:eastAsiaTheme="minorEastAsia"/>
                  <w:color w:val="0070C0"/>
                  <w:lang w:val="en-US" w:eastAsia="zh-CN"/>
                </w:rPr>
                <w:t>that both approaches should be captured and considered as enhanced methodology</w:t>
              </w:r>
            </w:ins>
            <w:ins w:id="787" w:author="Thorsten Hertel (KEYS)" w:date="2021-01-26T19:31:00Z">
              <w:r>
                <w:rPr>
                  <w:rFonts w:eastAsiaTheme="minorEastAsia"/>
                  <w:color w:val="0070C0"/>
                  <w:lang w:val="en-US" w:eastAsia="zh-CN"/>
                </w:rPr>
                <w:t xml:space="preserve">. </w:t>
              </w:r>
            </w:ins>
          </w:p>
          <w:p w14:paraId="0AE6E11D" w14:textId="77777777" w:rsidR="00E84C78" w:rsidRDefault="00E84C78" w:rsidP="00CC1DE5">
            <w:pPr>
              <w:spacing w:after="120"/>
              <w:rPr>
                <w:ins w:id="788" w:author="Ruixin Wang (vivo)" w:date="2021-01-27T14:17:00Z"/>
                <w:rFonts w:eastAsiaTheme="minorEastAsia"/>
                <w:color w:val="0070C0"/>
                <w:lang w:val="en-US" w:eastAsia="zh-CN"/>
              </w:rPr>
            </w:pPr>
          </w:p>
          <w:p w14:paraId="6DEFE09D" w14:textId="77777777" w:rsidR="00E84C78" w:rsidRDefault="00E84C78" w:rsidP="00CC1DE5">
            <w:pPr>
              <w:spacing w:after="120"/>
              <w:rPr>
                <w:ins w:id="789" w:author="Apple Inc." w:date="2021-01-27T02:38:00Z"/>
                <w:rFonts w:eastAsiaTheme="minorEastAsia"/>
                <w:color w:val="0070C0"/>
                <w:lang w:val="en-US" w:eastAsia="zh-CN"/>
              </w:rPr>
            </w:pPr>
            <w:ins w:id="790" w:author="Ruixin Wang (vivo)" w:date="2021-01-27T14:17:00Z">
              <w:r>
                <w:rPr>
                  <w:rFonts w:eastAsiaTheme="minorEastAsia"/>
                  <w:color w:val="0070C0"/>
                  <w:lang w:val="en-US" w:eastAsia="zh-CN"/>
                </w:rPr>
                <w:t>vivo:</w:t>
              </w:r>
              <w:r>
                <w:t xml:space="preserve"> Regarding the antenna declarations, </w:t>
              </w:r>
              <w:r>
                <w:rPr>
                  <w:rFonts w:eastAsiaTheme="minorEastAsia"/>
                  <w:color w:val="0070C0"/>
                  <w:lang w:val="en-US" w:eastAsia="zh-CN"/>
                </w:rPr>
                <w:t>w</w:t>
              </w:r>
              <w:r w:rsidRPr="00E05F3B">
                <w:rPr>
                  <w:rFonts w:eastAsiaTheme="minorEastAsia"/>
                  <w:color w:val="0070C0"/>
                  <w:lang w:val="en-US" w:eastAsia="zh-CN"/>
                </w:rPr>
                <w:t xml:space="preserve">e would suggest the TE vendors to share the test time comparison of CFFNF with black box approach and CFFDNF with </w:t>
              </w:r>
              <w:proofErr w:type="spellStart"/>
              <w:r w:rsidRPr="00E05F3B">
                <w:rPr>
                  <w:rFonts w:eastAsiaTheme="minorEastAsia"/>
                  <w:color w:val="0070C0"/>
                  <w:lang w:val="en-US" w:eastAsia="zh-CN"/>
                </w:rPr>
                <w:t>black&amp;white</w:t>
              </w:r>
              <w:proofErr w:type="spellEnd"/>
              <w:r w:rsidRPr="00E05F3B">
                <w:rPr>
                  <w:rFonts w:eastAsiaTheme="minorEastAsia"/>
                  <w:color w:val="0070C0"/>
                  <w:lang w:val="en-US" w:eastAsia="zh-CN"/>
                </w:rPr>
                <w:t xml:space="preserve"> box approach. From UE vendor perspective, the black box </w:t>
              </w:r>
              <w:r>
                <w:rPr>
                  <w:rFonts w:eastAsiaTheme="minorEastAsia"/>
                  <w:color w:val="0070C0"/>
                  <w:lang w:val="en-US" w:eastAsia="zh-CN"/>
                </w:rPr>
                <w:t xml:space="preserve">approach </w:t>
              </w:r>
              <w:r w:rsidRPr="00E05F3B">
                <w:rPr>
                  <w:rFonts w:eastAsiaTheme="minorEastAsia"/>
                  <w:color w:val="0070C0"/>
                  <w:lang w:val="en-US" w:eastAsia="zh-CN"/>
                </w:rPr>
                <w:t>is preferred if the test time is comparable</w:t>
              </w:r>
            </w:ins>
            <w:ins w:id="791" w:author="Ruixin Wang (vivo)" w:date="2021-01-27T14:30:00Z">
              <w:r w:rsidR="00DD18A2">
                <w:rPr>
                  <w:rFonts w:eastAsiaTheme="minorEastAsia"/>
                  <w:color w:val="0070C0"/>
                  <w:lang w:val="en-US" w:eastAsia="zh-CN"/>
                </w:rPr>
                <w:t xml:space="preserve"> with not significant increased MU</w:t>
              </w:r>
            </w:ins>
            <w:ins w:id="792" w:author="Ruixin Wang (vivo)" w:date="2021-01-27T14:17:00Z">
              <w:r w:rsidRPr="00E05F3B">
                <w:rPr>
                  <w:rFonts w:eastAsiaTheme="minorEastAsia"/>
                  <w:color w:val="0070C0"/>
                  <w:lang w:val="en-US" w:eastAsia="zh-CN"/>
                </w:rPr>
                <w:t>.</w:t>
              </w:r>
            </w:ins>
          </w:p>
          <w:p w14:paraId="68929527" w14:textId="77777777" w:rsidR="008F1273" w:rsidRDefault="008F1273" w:rsidP="00CC1DE5">
            <w:pPr>
              <w:spacing w:after="120"/>
              <w:rPr>
                <w:ins w:id="793" w:author="Apple Inc." w:date="2021-01-27T02:38:00Z"/>
                <w:rFonts w:eastAsiaTheme="minorEastAsia"/>
                <w:color w:val="0070C0"/>
                <w:lang w:val="en-US" w:eastAsia="zh-CN"/>
              </w:rPr>
            </w:pPr>
          </w:p>
          <w:p w14:paraId="0F5C8993" w14:textId="77777777" w:rsidR="008F1273" w:rsidRDefault="008F1273" w:rsidP="00CC1DE5">
            <w:pPr>
              <w:spacing w:after="120"/>
              <w:rPr>
                <w:ins w:id="794" w:author="刘启飞(Qifei)" w:date="2021-01-27T19:19:00Z"/>
                <w:rFonts w:eastAsiaTheme="minorEastAsia"/>
                <w:color w:val="0070C0"/>
                <w:lang w:val="en-US" w:eastAsia="zh-CN"/>
              </w:rPr>
            </w:pPr>
            <w:ins w:id="795" w:author="Apple Inc." w:date="2021-01-27T02:38:00Z">
              <w:r>
                <w:rPr>
                  <w:rFonts w:eastAsiaTheme="minorEastAsia"/>
                  <w:color w:val="0070C0"/>
                  <w:lang w:val="en-US" w:eastAsia="zh-CN"/>
                </w:rPr>
                <w:t xml:space="preserve">Apple: we would like to understand whether the “white box” declaration in Keysight’s comment in Table 1 can yield accurate TRP measurement results with DNF; this isn’t yet clear. Furthermore, this approach might have impact on total test time, as vivo has commented. </w:t>
              </w:r>
              <w:r w:rsidRPr="00B53AE0">
                <w:rPr>
                  <w:rFonts w:eastAsiaTheme="minorEastAsia"/>
                  <w:i/>
                  <w:color w:val="0070C0"/>
                  <w:lang w:val="en-US" w:eastAsia="zh-CN"/>
                </w:rPr>
                <w:t xml:space="preserve">Option 1 – </w:t>
              </w:r>
              <w:proofErr w:type="spellStart"/>
              <w:r w:rsidRPr="00B53AE0">
                <w:rPr>
                  <w:rFonts w:eastAsiaTheme="minorEastAsia"/>
                  <w:i/>
                  <w:color w:val="0070C0"/>
                  <w:lang w:val="en-US" w:eastAsia="zh-CN"/>
                </w:rPr>
                <w:t>Black&amp;White</w:t>
              </w:r>
              <w:proofErr w:type="spellEnd"/>
              <w:r w:rsidRPr="00B53AE0">
                <w:rPr>
                  <w:rFonts w:eastAsiaTheme="minorEastAsia"/>
                  <w:i/>
                  <w:color w:val="0070C0"/>
                  <w:lang w:val="en-US" w:eastAsia="zh-CN"/>
                </w:rPr>
                <w:t xml:space="preserve"> box approach</w:t>
              </w:r>
              <w:r>
                <w:rPr>
                  <w:rFonts w:eastAsiaTheme="minorEastAsia"/>
                  <w:i/>
                  <w:color w:val="0070C0"/>
                  <w:lang w:val="en-US" w:eastAsia="zh-CN"/>
                </w:rPr>
                <w:t xml:space="preserve"> </w:t>
              </w:r>
              <w:r>
                <w:rPr>
                  <w:rFonts w:eastAsiaTheme="minorEastAsia"/>
                  <w:color w:val="0070C0"/>
                  <w:lang w:val="en-US" w:eastAsia="zh-CN"/>
                </w:rPr>
                <w:t>seems to be a reasonable declaration in the context of the enhanced methodology it enables.</w:t>
              </w:r>
            </w:ins>
          </w:p>
          <w:p w14:paraId="373480E7" w14:textId="77777777" w:rsidR="00A006A2" w:rsidRDefault="00A006A2" w:rsidP="00CC1DE5">
            <w:pPr>
              <w:spacing w:after="120"/>
              <w:rPr>
                <w:ins w:id="796" w:author="刘启飞(Qifei)" w:date="2021-01-27T19:19:00Z"/>
                <w:rFonts w:eastAsiaTheme="minorEastAsia"/>
                <w:color w:val="0070C0"/>
                <w:lang w:val="en-US" w:eastAsia="zh-CN"/>
              </w:rPr>
            </w:pPr>
          </w:p>
          <w:p w14:paraId="24B9A697" w14:textId="77777777" w:rsidR="00A006A2" w:rsidRDefault="00A006A2" w:rsidP="00A006A2">
            <w:pPr>
              <w:spacing w:after="120"/>
              <w:rPr>
                <w:ins w:id="797" w:author="刘启飞(Qifei)" w:date="2021-01-27T19:20:00Z"/>
                <w:rFonts w:eastAsiaTheme="minorEastAsia"/>
                <w:color w:val="0070C0"/>
                <w:lang w:val="en-US" w:eastAsia="zh-CN"/>
              </w:rPr>
            </w:pPr>
            <w:ins w:id="798" w:author="刘启飞(Qifei)" w:date="2021-01-27T19:20:00Z">
              <w:r>
                <w:rPr>
                  <w:rFonts w:eastAsiaTheme="minorEastAsia" w:hint="eastAsia"/>
                  <w:color w:val="0070C0"/>
                  <w:lang w:val="en-US" w:eastAsia="zh-CN"/>
                </w:rPr>
                <w:t>O</w:t>
              </w:r>
              <w:r>
                <w:rPr>
                  <w:rFonts w:eastAsiaTheme="minorEastAsia"/>
                  <w:color w:val="0070C0"/>
                  <w:lang w:val="en-US" w:eastAsia="zh-CN"/>
                </w:rPr>
                <w:t>PPO:</w:t>
              </w:r>
            </w:ins>
          </w:p>
          <w:p w14:paraId="34EA9D4A" w14:textId="0138A8C7" w:rsidR="00A006A2" w:rsidRPr="00CC1DE5" w:rsidRDefault="00A006A2" w:rsidP="00A006A2">
            <w:pPr>
              <w:spacing w:after="120"/>
              <w:rPr>
                <w:rFonts w:eastAsiaTheme="minorEastAsia" w:hint="eastAsia"/>
                <w:color w:val="0070C0"/>
                <w:lang w:val="en-US" w:eastAsia="zh-CN"/>
              </w:rPr>
            </w:pPr>
            <w:ins w:id="799" w:author="刘启飞(Qifei)" w:date="2021-01-27T19:20:00Z">
              <w:r>
                <w:rPr>
                  <w:rFonts w:eastAsiaTheme="minorEastAsia"/>
                  <w:color w:val="0070C0"/>
                  <w:lang w:val="en-US" w:eastAsia="zh-CN"/>
                </w:rPr>
                <w:t xml:space="preserve">We echo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comments. It is preferable for UE vender not to declare antenna panel information under comparable measurement time and accuracy. We also agree that both black box and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should be captured as enhanced test methods.</w:t>
              </w:r>
            </w:ins>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55B6C6F0" w14:textId="77777777" w:rsidR="00CC1DE5" w:rsidRDefault="00CC1DE5" w:rsidP="00F775FB">
            <w:pPr>
              <w:spacing w:after="120"/>
              <w:rPr>
                <w:ins w:id="800" w:author="Thorsten Hertel (KEYS)" w:date="2021-01-26T19:32:00Z"/>
                <w:rFonts w:eastAsia="宋体"/>
                <w:color w:val="0070C0"/>
                <w:szCs w:val="24"/>
                <w:lang w:eastAsia="zh-CN"/>
              </w:rPr>
            </w:pPr>
            <w:ins w:id="801" w:author="Thorsten Hertel (KEYS)" w:date="2021-01-26T19:32:00Z">
              <w:r>
                <w:rPr>
                  <w:rFonts w:eastAsia="宋体"/>
                  <w:color w:val="0070C0"/>
                  <w:szCs w:val="24"/>
                  <w:lang w:eastAsia="zh-CN"/>
                </w:rPr>
                <w:t xml:space="preserve">Keysight: </w:t>
              </w:r>
            </w:ins>
          </w:p>
          <w:p w14:paraId="095E8262" w14:textId="03D32172" w:rsidR="00A2761E" w:rsidRDefault="00FB0D0E" w:rsidP="00F775FB">
            <w:pPr>
              <w:spacing w:after="120"/>
              <w:rPr>
                <w:ins w:id="802" w:author="Jose M. Fortes (R&amp;S)" w:date="2021-01-26T18:51:00Z"/>
                <w:rFonts w:eastAsia="宋体"/>
                <w:color w:val="0070C0"/>
                <w:szCs w:val="24"/>
                <w:lang w:eastAsia="zh-CN"/>
              </w:rPr>
            </w:pPr>
            <w:ins w:id="803" w:author="Thorsten Hertel (KEYS)" w:date="2021-01-25T15:14:00Z">
              <w:r>
                <w:rPr>
                  <w:rFonts w:eastAsia="宋体"/>
                  <w:color w:val="0070C0"/>
                  <w:szCs w:val="24"/>
                  <w:lang w:eastAsia="zh-CN"/>
                </w:rPr>
                <w:t>Alt 1-3-1-2: we cann</w:t>
              </w:r>
            </w:ins>
            <w:ins w:id="804" w:author="Thorsten Hertel (KEYS)" w:date="2021-01-25T15:15:00Z">
              <w:r>
                <w:rPr>
                  <w:rFonts w:eastAsia="宋体"/>
                  <w:color w:val="0070C0"/>
                  <w:szCs w:val="24"/>
                  <w:lang w:eastAsia="zh-CN"/>
                </w:rPr>
                <w:t xml:space="preserve">ot agree to limit the scope of test cases as agreed </w:t>
              </w:r>
            </w:ins>
            <w:ins w:id="805" w:author="Thorsten Hertel (KEYS)" w:date="2021-01-25T15:16:00Z">
              <w:r>
                <w:rPr>
                  <w:rFonts w:eastAsia="宋体"/>
                  <w:color w:val="0070C0"/>
                  <w:szCs w:val="24"/>
                  <w:lang w:eastAsia="zh-CN"/>
                </w:rPr>
                <w:t>earlier</w:t>
              </w:r>
            </w:ins>
            <w:ins w:id="806" w:author="Thorsten Hertel (KEYS)" w:date="2021-01-25T15:17:00Z">
              <w:r>
                <w:rPr>
                  <w:rFonts w:eastAsia="宋体"/>
                  <w:color w:val="0070C0"/>
                  <w:szCs w:val="24"/>
                  <w:lang w:eastAsia="zh-CN"/>
                </w:rPr>
                <w:t>; at this point, all test cases previously identified shoul</w:t>
              </w:r>
            </w:ins>
            <w:ins w:id="807" w:author="Thorsten Hertel (KEYS)" w:date="2021-01-25T15:18:00Z">
              <w:r>
                <w:rPr>
                  <w:rFonts w:eastAsia="宋体"/>
                  <w:color w:val="0070C0"/>
                  <w:szCs w:val="24"/>
                  <w:lang w:eastAsia="zh-CN"/>
                </w:rPr>
                <w:t>d be included given the improvements were considered potential</w:t>
              </w:r>
            </w:ins>
            <w:ins w:id="808" w:author="Thorsten Hertel (KEYS)" w:date="2021-01-25T15:16:00Z">
              <w:r>
                <w:rPr>
                  <w:rFonts w:eastAsia="宋体"/>
                  <w:color w:val="0070C0"/>
                  <w:szCs w:val="24"/>
                  <w:lang w:eastAsia="zh-CN"/>
                </w:rPr>
                <w:t>. For instance, it is not clear why min output power (still non-zero relaxations) and OBW (</w:t>
              </w:r>
            </w:ins>
            <w:ins w:id="809" w:author="Thorsten Hertel (KEYS)" w:date="2021-01-25T15:17:00Z">
              <w:r>
                <w:rPr>
                  <w:rFonts w:eastAsia="宋体"/>
                  <w:color w:val="0070C0"/>
                  <w:szCs w:val="24"/>
                  <w:lang w:eastAsia="zh-CN"/>
                </w:rPr>
                <w:t xml:space="preserve">MU still under discussion) have been excluded from the list. </w:t>
              </w:r>
            </w:ins>
          </w:p>
          <w:p w14:paraId="233F0150" w14:textId="77777777" w:rsidR="00A44119" w:rsidRDefault="00A44119" w:rsidP="00F775FB">
            <w:pPr>
              <w:spacing w:after="120"/>
              <w:rPr>
                <w:ins w:id="810" w:author="Jose M. Fortes (R&amp;S)" w:date="2021-01-26T18:51:00Z"/>
                <w:color w:val="0070C0"/>
                <w:lang w:val="en-US" w:eastAsia="ja-JP"/>
              </w:rPr>
            </w:pPr>
          </w:p>
          <w:p w14:paraId="432211CF" w14:textId="77777777" w:rsidR="00A44119" w:rsidRDefault="00A44119" w:rsidP="00A44119">
            <w:pPr>
              <w:spacing w:after="120"/>
              <w:rPr>
                <w:ins w:id="811" w:author="Jose M. Fortes (R&amp;S)" w:date="2021-01-26T18:51:00Z"/>
                <w:color w:val="0070C0"/>
                <w:lang w:val="en-US" w:eastAsia="ja-JP"/>
              </w:rPr>
            </w:pPr>
            <w:ins w:id="812" w:author="Jose M. Fortes (R&amp;S)" w:date="2021-01-26T18:51:00Z">
              <w:r>
                <w:rPr>
                  <w:color w:val="0070C0"/>
                  <w:lang w:val="en-US" w:eastAsia="ja-JP"/>
                </w:rPr>
                <w:lastRenderedPageBreak/>
                <w:t>R&amp;S: Alt 1-3-1-1 and Alt 1-3-1-2 are not exclusive to each other, so we agree to both of them.</w:t>
              </w:r>
            </w:ins>
          </w:p>
          <w:p w14:paraId="0D121170" w14:textId="77777777" w:rsidR="00A44119" w:rsidRDefault="00A44119" w:rsidP="00A44119">
            <w:pPr>
              <w:spacing w:after="120"/>
              <w:rPr>
                <w:ins w:id="813" w:author="Jose M. Fortes (R&amp;S)" w:date="2021-01-26T18:51:00Z"/>
                <w:color w:val="0070C0"/>
                <w:lang w:val="en-US" w:eastAsia="ja-JP"/>
              </w:rPr>
            </w:pPr>
            <w:ins w:id="814" w:author="Jose M. Fortes (R&amp;S)" w:date="2021-01-26T18:51:00Z">
              <w:r>
                <w:rPr>
                  <w:color w:val="0070C0"/>
                  <w:lang w:val="en-US" w:eastAsia="ja-JP"/>
                </w:rPr>
                <w:t xml:space="preserve">Regarding Alt 1-3-1-2, and considering the broad list details still to clarify for CFF(D)NF systems, we think it’s better to focus on those test cases that will require anyway some sort of NF method. </w:t>
              </w:r>
            </w:ins>
          </w:p>
          <w:p w14:paraId="0933A3FF" w14:textId="77777777" w:rsidR="00A44119" w:rsidRDefault="00A44119" w:rsidP="00A44119">
            <w:pPr>
              <w:spacing w:after="120"/>
              <w:rPr>
                <w:ins w:id="815" w:author="Jose M. Fortes (R&amp;S)" w:date="2021-01-26T18:51:00Z"/>
                <w:color w:val="0070C0"/>
                <w:lang w:val="en-US" w:eastAsia="ja-JP"/>
              </w:rPr>
            </w:pPr>
          </w:p>
          <w:p w14:paraId="5F2AE43D" w14:textId="77777777" w:rsidR="00A44119" w:rsidRDefault="00A44119" w:rsidP="00A44119">
            <w:pPr>
              <w:spacing w:after="120"/>
              <w:rPr>
                <w:ins w:id="816" w:author="Thorsten Hertel (KEYS)" w:date="2021-01-26T19:31:00Z"/>
                <w:color w:val="0070C0"/>
                <w:lang w:val="en-US" w:eastAsia="ja-JP"/>
              </w:rPr>
            </w:pPr>
            <w:ins w:id="817" w:author="Jose M. Fortes (R&amp;S)" w:date="2021-01-26T18:51:00Z">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ins>
          </w:p>
          <w:p w14:paraId="0B82DA78" w14:textId="77777777" w:rsidR="00CC1DE5" w:rsidRPr="00CC1DE5" w:rsidRDefault="00CC1DE5" w:rsidP="00CC1DE5">
            <w:pPr>
              <w:spacing w:after="120"/>
              <w:rPr>
                <w:ins w:id="818" w:author="Thorsten Hertel (KEYS)" w:date="2021-01-26T19:31:00Z"/>
                <w:color w:val="0070C0"/>
                <w:lang w:val="en-US" w:eastAsia="ja-JP"/>
              </w:rPr>
            </w:pPr>
            <w:ins w:id="819" w:author="Thorsten Hertel (KEYS)" w:date="2021-01-26T19:31:00Z">
              <w:r w:rsidRPr="00CC1DE5">
                <w:rPr>
                  <w:color w:val="0070C0"/>
                  <w:lang w:val="en-US" w:eastAsia="ja-JP"/>
                </w:rPr>
                <w:t xml:space="preserve">Keysight: </w:t>
              </w:r>
            </w:ins>
          </w:p>
          <w:p w14:paraId="19071B9E" w14:textId="3603ED0F" w:rsidR="00CC1DE5" w:rsidRPr="00036026" w:rsidRDefault="00CC1DE5" w:rsidP="00CC1DE5">
            <w:pPr>
              <w:spacing w:after="120"/>
              <w:rPr>
                <w:color w:val="0070C0"/>
                <w:lang w:val="en-US" w:eastAsia="ja-JP"/>
              </w:rPr>
            </w:pPr>
            <w:ins w:id="820" w:author="Thorsten Hertel (KEYS)" w:date="2021-01-26T19:31:00Z">
              <w:r w:rsidRPr="00CC1DE5">
                <w:rPr>
                  <w:color w:val="0070C0"/>
                  <w:lang w:val="en-US" w:eastAsia="ja-JP"/>
                </w:rPr>
                <w:t>Since there is still is a relaxation for min output power and since the improvements based on signal conditioning are not necessarily guaranteed, we cannot agree to limit the scope at this point.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A006A2" w:rsidP="00805BE8">
            <w:pPr>
              <w:spacing w:after="120"/>
              <w:rPr>
                <w:rFonts w:eastAsiaTheme="minorEastAsia"/>
                <w:color w:val="0070C0"/>
                <w:lang w:val="en-US" w:eastAsia="zh-CN"/>
              </w:rPr>
            </w:pPr>
            <w:hyperlink r:id="rId17" w:history="1">
              <w:r w:rsidR="000760BD">
                <w:rPr>
                  <w:rStyle w:val="af0"/>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ins w:id="821" w:author="Thorsten Hertel (KEYS)" w:date="2021-01-25T15:21:00Z">
              <w:r>
                <w:rPr>
                  <w:rFonts w:eastAsiaTheme="minorEastAsia"/>
                  <w:color w:val="0070C0"/>
                  <w:lang w:val="en-US" w:eastAsia="zh-CN"/>
                </w:rPr>
                <w:t xml:space="preserve">Keysight: </w:t>
              </w:r>
            </w:ins>
            <w:ins w:id="822" w:author="Thorsten Hertel (KEYS)" w:date="2021-01-25T15:22:00Z">
              <w:r>
                <w:rPr>
                  <w:rFonts w:eastAsiaTheme="minorEastAsia"/>
                  <w:color w:val="0070C0"/>
                  <w:lang w:val="en-US" w:eastAsia="zh-CN"/>
                </w:rPr>
                <w:t xml:space="preserve">As outlined earlier, more differentiation </w:t>
              </w:r>
              <w:r w:rsidR="00E74548">
                <w:rPr>
                  <w:rFonts w:eastAsiaTheme="minorEastAsia"/>
                  <w:color w:val="0070C0"/>
                  <w:lang w:val="en-US" w:eastAsia="zh-CN"/>
                </w:rPr>
                <w:t xml:space="preserve">between black and </w:t>
              </w:r>
              <w:proofErr w:type="spellStart"/>
              <w:r w:rsidR="00E74548">
                <w:rPr>
                  <w:rFonts w:eastAsiaTheme="minorEastAsia"/>
                  <w:color w:val="0070C0"/>
                  <w:lang w:val="en-US" w:eastAsia="zh-CN"/>
                </w:rPr>
                <w:t>black&amp;white</w:t>
              </w:r>
              <w:proofErr w:type="spellEnd"/>
              <w:r w:rsidR="00E74548">
                <w:rPr>
                  <w:rFonts w:eastAsiaTheme="minorEastAsia"/>
                  <w:color w:val="0070C0"/>
                  <w:lang w:val="en-US" w:eastAsia="zh-CN"/>
                </w:rPr>
                <w:t xml:space="preserve"> box is needed. </w:t>
              </w:r>
            </w:ins>
            <w:ins w:id="823" w:author="Thorsten Hertel (KEYS)" w:date="2021-01-25T16:27:00Z">
              <w:r w:rsidR="003D6AB6">
                <w:rPr>
                  <w:rFonts w:eastAsiaTheme="minorEastAsia"/>
                  <w:color w:val="0070C0"/>
                  <w:lang w:val="en-US" w:eastAsia="zh-CN"/>
                </w:rPr>
                <w:t xml:space="preserve">We are willing to work with Apple on the TP. </w:t>
              </w:r>
            </w:ins>
            <w:ins w:id="824" w:author="Thorsten Hertel (KEYS)" w:date="2021-01-25T15:21:00Z">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ins>
            <w:ins w:id="825" w:author="Thorsten Hertel (KEYS)" w:date="2021-01-25T15:22:00Z">
              <w:r>
                <w:rPr>
                  <w:rFonts w:eastAsiaTheme="minorEastAsia"/>
                  <w:color w:val="0070C0"/>
                  <w:lang w:val="en-US" w:eastAsia="zh-CN"/>
                </w:rPr>
                <w:t xml:space="preserve">. </w:t>
              </w:r>
            </w:ins>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ins w:id="826" w:author="Jose M. Fortes (R&amp;S)" w:date="2021-01-26T18:52:00Z">
              <w:r>
                <w:rPr>
                  <w:rFonts w:eastAsiaTheme="minorEastAsia"/>
                  <w:color w:val="0070C0"/>
                  <w:lang w:val="en-US" w:eastAsia="zh-CN"/>
                </w:rPr>
                <w:t xml:space="preserve">R&amp;S: In addition to the differentiation between black and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approach, we also think that further clarification is required for CFFNF and CFFDNF since different “flavors” are proposed for each of them and the applicability is still mixed.</w:t>
              </w:r>
            </w:ins>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2C61B381" w:rsidR="00CB553A" w:rsidRDefault="008F1273" w:rsidP="00571777">
            <w:pPr>
              <w:spacing w:after="120"/>
              <w:rPr>
                <w:rFonts w:eastAsiaTheme="minorEastAsia"/>
                <w:color w:val="0070C0"/>
                <w:lang w:val="en-US" w:eastAsia="zh-CN"/>
              </w:rPr>
            </w:pPr>
            <w:ins w:id="827" w:author="Apple Inc." w:date="2021-01-27T02:38:00Z">
              <w:r>
                <w:rPr>
                  <w:rFonts w:eastAsiaTheme="minorEastAsia"/>
                  <w:color w:val="0070C0"/>
                  <w:lang w:val="en-US" w:eastAsia="zh-CN"/>
                </w:rPr>
                <w:t>Apple: we welcome further collaboration on the TP (will ask for a revision). Regarding different “flavors” of CFF(D)NF, would it make sense to introduce another sub-clause which explains the setups of the enhanced methods (i.e. methods which we select based on the simulation study and feasibility of the related manufacturer declarations) in better detail (with diagrams)?</w:t>
              </w:r>
            </w:ins>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37FE8BB8" w:rsidR="00CB553A" w:rsidRDefault="00CB553A" w:rsidP="00571777">
            <w:pPr>
              <w:spacing w:after="120"/>
              <w:rPr>
                <w:rFonts w:eastAsiaTheme="minorEastAsia"/>
                <w:color w:val="0070C0"/>
                <w:lang w:val="en-US" w:eastAsia="zh-CN"/>
              </w:rPr>
            </w:pP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CA0E96A" w14:textId="716DCB00"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565A23"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0853BCBE" w14:textId="41CCBDF7" w:rsidR="000760BD" w:rsidRPr="00855107" w:rsidRDefault="000760BD" w:rsidP="000760BD">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38E6EEB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617E50"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8730B8B" w14:textId="4D3778A3"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F521F9"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9DFD229" w14:textId="3B2529B2"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1-3-1: applicability of non-permitted methods</w:t>
            </w:r>
          </w:p>
        </w:tc>
        <w:tc>
          <w:tcPr>
            <w:tcW w:w="8270" w:type="dxa"/>
          </w:tcPr>
          <w:p w14:paraId="4A84C00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1C86692"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49C793E" w14:textId="6013E38D"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23356A0" w:rsidR="00962108" w:rsidRPr="003418CB" w:rsidRDefault="00962108" w:rsidP="000C05AD">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0697A6B" w:rsidR="00AE223F" w:rsidRPr="00741317" w:rsidRDefault="00F22ECF" w:rsidP="00741317">
      <w:pPr>
        <w:pStyle w:val="aff8"/>
        <w:numPr>
          <w:ilvl w:val="0"/>
          <w:numId w:val="19"/>
        </w:numPr>
        <w:ind w:firstLineChars="0"/>
        <w:rPr>
          <w:i/>
          <w:color w:val="0070C0"/>
          <w:lang w:eastAsia="zh-CN"/>
        </w:rPr>
      </w:pPr>
      <w:r>
        <w:rPr>
          <w:i/>
          <w:color w:val="0070C0"/>
          <w:lang w:eastAsia="zh-CN"/>
        </w:rPr>
        <w:t>TBD</w:t>
      </w: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A006A2" w:rsidP="005B4802">
            <w:pPr>
              <w:rPr>
                <w:rFonts w:eastAsiaTheme="minorEastAsia"/>
                <w:i/>
                <w:color w:val="0070C0"/>
                <w:lang w:val="en-US" w:eastAsia="zh-CN"/>
              </w:rPr>
            </w:pPr>
            <w:hyperlink r:id="rId18" w:history="1">
              <w:r w:rsidR="00216B15">
                <w:rPr>
                  <w:rStyle w:val="af0"/>
                  <w:rFonts w:ascii="Arial" w:hAnsi="Arial" w:cs="Arial"/>
                  <w:sz w:val="14"/>
                  <w:szCs w:val="14"/>
                </w:rPr>
                <w:t>R4-2100525</w:t>
              </w:r>
            </w:hyperlink>
          </w:p>
        </w:tc>
        <w:tc>
          <w:tcPr>
            <w:tcW w:w="8615" w:type="dxa"/>
          </w:tcPr>
          <w:p w14:paraId="6E133221" w14:textId="0ED44FE1" w:rsidR="00AE223F" w:rsidRPr="00741317" w:rsidRDefault="00AE223F" w:rsidP="009A3E1E">
            <w:pPr>
              <w:pStyle w:val="aff8"/>
              <w:ind w:firstLineChars="0" w:firstLine="0"/>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2"/>
        <w:rPr>
          <w:lang w:val="en-US"/>
        </w:rPr>
      </w:pPr>
      <w:r w:rsidRPr="00741317">
        <w:rPr>
          <w:lang w:val="en-US"/>
        </w:rPr>
        <w:t>Discussion on 2nd round</w:t>
      </w:r>
      <w:r w:rsidR="00CB0305" w:rsidRPr="00741317">
        <w:rPr>
          <w:lang w:val="en-US"/>
        </w:rPr>
        <w:t xml:space="preserve"> (if applicable)</w:t>
      </w:r>
    </w:p>
    <w:tbl>
      <w:tblPr>
        <w:tblStyle w:val="aff7"/>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F746A4" w:rsidRPr="003418CB" w14:paraId="64195110" w14:textId="77777777" w:rsidTr="00230DFF">
        <w:tc>
          <w:tcPr>
            <w:tcW w:w="1361" w:type="dxa"/>
          </w:tcPr>
          <w:p w14:paraId="64BB4B8F" w14:textId="1A4CB792" w:rsidR="00F746A4" w:rsidRPr="00F746A4" w:rsidRDefault="00F746A4" w:rsidP="00230DFF">
            <w:pPr>
              <w:rPr>
                <w:rFonts w:eastAsiaTheme="minorEastAsia"/>
                <w:bCs/>
                <w:color w:val="0070C0"/>
                <w:lang w:val="en-US" w:eastAsia="zh-CN"/>
              </w:rPr>
            </w:pPr>
          </w:p>
        </w:tc>
        <w:tc>
          <w:tcPr>
            <w:tcW w:w="8270" w:type="dxa"/>
          </w:tcPr>
          <w:p w14:paraId="004EA4EA" w14:textId="3D705A80" w:rsidR="00025F4E" w:rsidRPr="00F746A4" w:rsidRDefault="00025F4E" w:rsidP="00C94942">
            <w:pPr>
              <w:rPr>
                <w:rFonts w:eastAsiaTheme="minorEastAsia"/>
                <w:color w:val="0070C0"/>
                <w:lang w:val="en-US" w:eastAsia="zh-CN"/>
              </w:rPr>
            </w:pPr>
          </w:p>
        </w:tc>
      </w:tr>
      <w:tr w:rsidR="00F746A4" w:rsidRPr="003418CB" w14:paraId="779FE710" w14:textId="77777777" w:rsidTr="00230DFF">
        <w:tc>
          <w:tcPr>
            <w:tcW w:w="1361" w:type="dxa"/>
          </w:tcPr>
          <w:p w14:paraId="17840A4D" w14:textId="6B60C83A" w:rsidR="00F746A4" w:rsidRPr="00F746A4" w:rsidRDefault="00F746A4" w:rsidP="00230DFF">
            <w:pPr>
              <w:rPr>
                <w:rFonts w:eastAsiaTheme="minorEastAsia"/>
                <w:bCs/>
                <w:color w:val="0070C0"/>
                <w:lang w:val="en-US" w:eastAsia="zh-CN"/>
              </w:rPr>
            </w:pPr>
          </w:p>
        </w:tc>
        <w:tc>
          <w:tcPr>
            <w:tcW w:w="8270" w:type="dxa"/>
          </w:tcPr>
          <w:p w14:paraId="3F8BF76D" w14:textId="0C2B1211" w:rsidR="00A55945" w:rsidRPr="00F746A4" w:rsidRDefault="00A55945" w:rsidP="00A55945">
            <w:pPr>
              <w:rPr>
                <w:rFonts w:eastAsiaTheme="minorEastAsia"/>
                <w:color w:val="0070C0"/>
                <w:lang w:val="en-US" w:eastAsia="zh-CN"/>
              </w:rPr>
            </w:pPr>
          </w:p>
        </w:tc>
      </w:tr>
      <w:tr w:rsidR="00545E0B" w:rsidRPr="003418CB" w14:paraId="147EFDF4" w14:textId="77777777" w:rsidTr="00230DFF">
        <w:tc>
          <w:tcPr>
            <w:tcW w:w="1361" w:type="dxa"/>
          </w:tcPr>
          <w:p w14:paraId="3939F8C8" w14:textId="628B0B7B" w:rsidR="00545E0B" w:rsidRDefault="00545E0B" w:rsidP="00230DFF">
            <w:pPr>
              <w:rPr>
                <w:rFonts w:eastAsiaTheme="minorEastAsia"/>
                <w:color w:val="0070C0"/>
                <w:lang w:val="en-US" w:eastAsia="zh-CN"/>
              </w:rPr>
            </w:pPr>
          </w:p>
        </w:tc>
        <w:tc>
          <w:tcPr>
            <w:tcW w:w="8270" w:type="dxa"/>
          </w:tcPr>
          <w:p w14:paraId="0009D6B8" w14:textId="5C346EC9" w:rsidR="009165FF" w:rsidRDefault="009165FF" w:rsidP="006E5665">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2"/>
        <w:rPr>
          <w:lang w:val="en-US"/>
        </w:rPr>
      </w:pPr>
      <w:r w:rsidRPr="00741317">
        <w:rPr>
          <w:lang w:val="en-US"/>
        </w:rPr>
        <w:lastRenderedPageBreak/>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A44119"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24CA0" w:rsidRPr="00A44119" w14:paraId="02A5488A" w14:textId="77777777" w:rsidTr="000C05AD">
        <w:tc>
          <w:tcPr>
            <w:tcW w:w="1242" w:type="dxa"/>
          </w:tcPr>
          <w:p w14:paraId="50316788" w14:textId="567885D7" w:rsidR="00B24CA0" w:rsidRPr="00A44119" w:rsidRDefault="00B24CA0" w:rsidP="000C05AD">
            <w:pPr>
              <w:rPr>
                <w:rFonts w:eastAsiaTheme="minorEastAsia"/>
                <w:color w:val="0070C0"/>
                <w:lang w:val="fr-FR" w:eastAsia="zh-CN"/>
                <w:rPrChange w:id="828" w:author="Jose M. Fortes (R&amp;S)" w:date="2021-01-26T18:49:00Z">
                  <w:rPr>
                    <w:rFonts w:eastAsiaTheme="minorEastAsia"/>
                    <w:color w:val="0070C0"/>
                    <w:lang w:val="en-US" w:eastAsia="zh-CN"/>
                  </w:rPr>
                </w:rPrChange>
              </w:rPr>
            </w:pPr>
          </w:p>
        </w:tc>
        <w:tc>
          <w:tcPr>
            <w:tcW w:w="8615" w:type="dxa"/>
          </w:tcPr>
          <w:p w14:paraId="62C38A80" w14:textId="0B444E32" w:rsidR="00B24CA0" w:rsidRPr="00A44119" w:rsidRDefault="00B24CA0" w:rsidP="000C05AD">
            <w:pPr>
              <w:rPr>
                <w:rFonts w:eastAsiaTheme="minorEastAsia"/>
                <w:color w:val="0070C0"/>
                <w:lang w:val="fr-FR" w:eastAsia="zh-CN"/>
                <w:rPrChange w:id="829" w:author="Jose M. Fortes (R&amp;S)" w:date="2021-01-26T18:49:00Z">
                  <w:rPr>
                    <w:rFonts w:eastAsiaTheme="minorEastAsia"/>
                    <w:color w:val="0070C0"/>
                    <w:lang w:val="en-US" w:eastAsia="zh-CN"/>
                  </w:rPr>
                </w:rPrChange>
              </w:rPr>
            </w:pPr>
          </w:p>
        </w:tc>
      </w:tr>
      <w:tr w:rsidR="0061291A" w:rsidRPr="00A44119" w14:paraId="207C9228" w14:textId="77777777" w:rsidTr="000C05AD">
        <w:tc>
          <w:tcPr>
            <w:tcW w:w="1242" w:type="dxa"/>
          </w:tcPr>
          <w:p w14:paraId="15B5E148" w14:textId="475D3343" w:rsidR="0061291A" w:rsidRPr="00A44119" w:rsidRDefault="0061291A" w:rsidP="000C05AD">
            <w:pPr>
              <w:rPr>
                <w:rFonts w:eastAsiaTheme="minorEastAsia"/>
                <w:color w:val="0070C0"/>
                <w:lang w:val="fr-FR" w:eastAsia="zh-CN"/>
                <w:rPrChange w:id="830" w:author="Jose M. Fortes (R&amp;S)" w:date="2021-01-26T18:49:00Z">
                  <w:rPr>
                    <w:rFonts w:eastAsiaTheme="minorEastAsia"/>
                    <w:color w:val="0070C0"/>
                    <w:lang w:val="en-US" w:eastAsia="zh-CN"/>
                  </w:rPr>
                </w:rPrChange>
              </w:rPr>
            </w:pPr>
          </w:p>
        </w:tc>
        <w:tc>
          <w:tcPr>
            <w:tcW w:w="8615" w:type="dxa"/>
          </w:tcPr>
          <w:p w14:paraId="7D903635" w14:textId="68B3735A" w:rsidR="0061291A" w:rsidRPr="00A44119" w:rsidRDefault="0061291A" w:rsidP="000C05AD">
            <w:pPr>
              <w:rPr>
                <w:rFonts w:eastAsiaTheme="minorEastAsia"/>
                <w:i/>
                <w:color w:val="0070C0"/>
                <w:lang w:val="fr-FR" w:eastAsia="zh-CN"/>
                <w:rPrChange w:id="831" w:author="Jose M. Fortes (R&amp;S)" w:date="2021-01-26T18:49:00Z">
                  <w:rPr>
                    <w:rFonts w:eastAsiaTheme="minorEastAsia"/>
                    <w:i/>
                    <w:color w:val="0070C0"/>
                    <w:lang w:val="en-US" w:eastAsia="zh-CN"/>
                  </w:rPr>
                </w:rPrChange>
              </w:rPr>
            </w:pPr>
          </w:p>
        </w:tc>
      </w:tr>
      <w:tr w:rsidR="0061291A" w:rsidRPr="00A44119" w14:paraId="3838B2A7" w14:textId="77777777" w:rsidTr="000C05AD">
        <w:tc>
          <w:tcPr>
            <w:tcW w:w="1242" w:type="dxa"/>
          </w:tcPr>
          <w:p w14:paraId="67A66323" w14:textId="3EB9D6BC" w:rsidR="0061291A" w:rsidRPr="00A44119" w:rsidRDefault="0061291A" w:rsidP="000C05AD">
            <w:pPr>
              <w:rPr>
                <w:rFonts w:eastAsiaTheme="minorEastAsia"/>
                <w:color w:val="0070C0"/>
                <w:lang w:val="fr-FR" w:eastAsia="zh-CN"/>
                <w:rPrChange w:id="832" w:author="Jose M. Fortes (R&amp;S)" w:date="2021-01-26T18:49:00Z">
                  <w:rPr>
                    <w:rFonts w:eastAsiaTheme="minorEastAsia"/>
                    <w:color w:val="0070C0"/>
                    <w:lang w:val="en-US" w:eastAsia="zh-CN"/>
                  </w:rPr>
                </w:rPrChange>
              </w:rPr>
            </w:pPr>
          </w:p>
        </w:tc>
        <w:tc>
          <w:tcPr>
            <w:tcW w:w="8615" w:type="dxa"/>
          </w:tcPr>
          <w:p w14:paraId="75361E63" w14:textId="5D847CEF" w:rsidR="0061291A" w:rsidRPr="00A44119" w:rsidRDefault="0061291A" w:rsidP="000C05AD">
            <w:pPr>
              <w:rPr>
                <w:rFonts w:eastAsiaTheme="minorEastAsia"/>
                <w:i/>
                <w:color w:val="0070C0"/>
                <w:lang w:val="fr-FR" w:eastAsia="zh-CN"/>
                <w:rPrChange w:id="833" w:author="Jose M. Fortes (R&amp;S)" w:date="2021-01-26T18:49:00Z">
                  <w:rPr>
                    <w:rFonts w:eastAsiaTheme="minorEastAsia"/>
                    <w:i/>
                    <w:color w:val="0070C0"/>
                    <w:lang w:val="en-US" w:eastAsia="zh-CN"/>
                  </w:rPr>
                </w:rPrChange>
              </w:rPr>
            </w:pPr>
          </w:p>
        </w:tc>
      </w:tr>
    </w:tbl>
    <w:p w14:paraId="011D7A65" w14:textId="77777777" w:rsidR="00B24CA0" w:rsidRPr="00A44119" w:rsidRDefault="00B24CA0" w:rsidP="00805BE8">
      <w:pPr>
        <w:rPr>
          <w:lang w:val="fr-FR"/>
          <w:rPrChange w:id="834" w:author="Jose M. Fortes (R&amp;S)" w:date="2021-01-26T18:49:00Z">
            <w:rPr/>
          </w:rPrChange>
        </w:rPr>
      </w:pPr>
    </w:p>
    <w:p w14:paraId="11F36725" w14:textId="1CAF4855" w:rsidR="00DD19DE" w:rsidRPr="00741317" w:rsidRDefault="00142BB9" w:rsidP="00DD19DE">
      <w:pPr>
        <w:pStyle w:val="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A006A2" w:rsidP="00AD6889">
            <w:pPr>
              <w:spacing w:after="0"/>
              <w:rPr>
                <w:rFonts w:ascii="Arial" w:hAnsi="Arial" w:cs="Arial"/>
                <w:sz w:val="14"/>
                <w:szCs w:val="14"/>
              </w:rPr>
            </w:pPr>
            <w:hyperlink r:id="rId19" w:history="1">
              <w:r w:rsidR="00AD6889">
                <w:rPr>
                  <w:rStyle w:val="af0"/>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A006A2" w:rsidP="00AD6889">
            <w:pPr>
              <w:spacing w:after="0"/>
              <w:rPr>
                <w:rFonts w:ascii="Arial" w:hAnsi="Arial" w:cs="Arial"/>
                <w:sz w:val="14"/>
                <w:szCs w:val="14"/>
              </w:rPr>
            </w:pPr>
            <w:hyperlink r:id="rId20" w:history="1">
              <w:r w:rsidR="00AD6889">
                <w:rPr>
                  <w:rStyle w:val="af0"/>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aff0"/>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aff0"/>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aff0"/>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aff0"/>
              <w:spacing w:before="0" w:beforeAutospacing="0" w:after="0" w:afterAutospacing="0"/>
            </w:pPr>
            <w:r>
              <w:rPr>
                <w:rFonts w:ascii="Arial" w:hAnsi="Arial" w:cs="Arial"/>
                <w:color w:val="000000"/>
                <w:sz w:val="14"/>
                <w:szCs w:val="14"/>
              </w:rPr>
              <w:t xml:space="preserve">Proposal 1: Any potential command or setting (test mode) for the EIRP test enhancement shall be avoided. The Test Equipment shall use the same </w:t>
            </w:r>
            <w:proofErr w:type="spellStart"/>
            <w:r>
              <w:rPr>
                <w:rFonts w:ascii="Arial" w:hAnsi="Arial" w:cs="Arial"/>
                <w:color w:val="000000"/>
                <w:sz w:val="14"/>
                <w:szCs w:val="14"/>
              </w:rPr>
              <w:t>signaling</w:t>
            </w:r>
            <w:proofErr w:type="spellEnd"/>
            <w:r>
              <w:rPr>
                <w:rFonts w:ascii="Arial" w:hAnsi="Arial" w:cs="Arial"/>
                <w:color w:val="000000"/>
                <w:sz w:val="14"/>
                <w:szCs w:val="14"/>
              </w:rPr>
              <w:t>/commands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There is no need to introduce additional test methods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A006A2" w:rsidP="00AD6889">
            <w:pPr>
              <w:spacing w:after="0"/>
              <w:rPr>
                <w:rFonts w:ascii="Arial" w:hAnsi="Arial" w:cs="Arial"/>
                <w:sz w:val="14"/>
                <w:szCs w:val="14"/>
              </w:rPr>
            </w:pPr>
            <w:hyperlink r:id="rId21" w:history="1">
              <w:r w:rsidR="00AD6889">
                <w:rPr>
                  <w:rStyle w:val="af0"/>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aff0"/>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aff0"/>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aff0"/>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A006A2" w:rsidP="00AD6889">
            <w:pPr>
              <w:spacing w:after="0"/>
              <w:rPr>
                <w:rFonts w:ascii="Arial" w:hAnsi="Arial" w:cs="Arial"/>
                <w:sz w:val="14"/>
                <w:szCs w:val="14"/>
              </w:rPr>
            </w:pPr>
            <w:hyperlink r:id="rId22" w:history="1">
              <w:r w:rsidR="00AD6889">
                <w:rPr>
                  <w:rStyle w:val="af0"/>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aff0"/>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aff0"/>
              <w:spacing w:before="0" w:beforeAutospacing="0" w:after="0" w:afterAutospacing="0"/>
            </w:pPr>
            <w:r>
              <w:rPr>
                <w:rFonts w:ascii="Arial" w:hAnsi="Arial" w:cs="Arial"/>
                <w:color w:val="000000"/>
                <w:sz w:val="14"/>
                <w:szCs w:val="14"/>
              </w:rPr>
              <w:t xml:space="preserve">Observation 1: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xml:space="preserve">€ is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22E65CC5" w14:textId="77777777" w:rsidR="00AD6889" w:rsidRDefault="00AD6889" w:rsidP="00AD6889">
            <w:pPr>
              <w:pStyle w:val="aff0"/>
              <w:spacing w:before="0" w:beforeAutospacing="0" w:after="0" w:afterAutospacing="0"/>
            </w:pPr>
            <w:r>
              <w:rPr>
                <w:rFonts w:ascii="Arial" w:hAnsi="Arial" w:cs="Arial"/>
                <w:color w:val="000000"/>
                <w:sz w:val="14"/>
                <w:szCs w:val="14"/>
              </w:rPr>
              <w:t>Observation 2: â€œ2-port CSI-</w:t>
            </w:r>
            <w:proofErr w:type="spellStart"/>
            <w:r>
              <w:rPr>
                <w:rFonts w:ascii="Arial" w:hAnsi="Arial" w:cs="Arial"/>
                <w:color w:val="000000"/>
                <w:sz w:val="14"/>
                <w:szCs w:val="14"/>
              </w:rPr>
              <w:t>RSâ</w:t>
            </w:r>
            <w:proofErr w:type="spellEnd"/>
            <w:r>
              <w:rPr>
                <w:rFonts w:ascii="Arial" w:hAnsi="Arial" w:cs="Arial"/>
                <w:color w:val="000000"/>
                <w:sz w:val="14"/>
                <w:szCs w:val="14"/>
              </w:rPr>
              <w:t xml:space="preserve">€ is a feasible test method and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7A81C5C8" w14:textId="77777777" w:rsidR="00AD6889" w:rsidRDefault="00AD6889" w:rsidP="00AD6889">
            <w:pPr>
              <w:pStyle w:val="aff0"/>
              <w:spacing w:before="0" w:beforeAutospacing="0" w:after="0" w:afterAutospacing="0"/>
            </w:pPr>
            <w:r>
              <w:rPr>
                <w:rFonts w:ascii="Arial" w:hAnsi="Arial" w:cs="Arial"/>
                <w:color w:val="000000"/>
                <w:sz w:val="14"/>
                <w:szCs w:val="14"/>
              </w:rPr>
              <w:t xml:space="preserve">Proposal 1: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xml:space="preserve">€,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â€œ2-port CSI-</w:t>
            </w:r>
            <w:proofErr w:type="spellStart"/>
            <w:r>
              <w:rPr>
                <w:rFonts w:ascii="Arial" w:hAnsi="Arial" w:cs="Arial"/>
                <w:color w:val="000000"/>
                <w:sz w:val="14"/>
                <w:szCs w:val="14"/>
              </w:rPr>
              <w:t>RSâ</w:t>
            </w:r>
            <w:proofErr w:type="spellEnd"/>
            <w:r>
              <w:rPr>
                <w:rFonts w:ascii="Arial" w:hAnsi="Arial" w:cs="Arial"/>
                <w:color w:val="000000"/>
                <w:sz w:val="14"/>
                <w:szCs w:val="14"/>
              </w:rPr>
              <w:t>€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A006A2" w:rsidP="00AD6889">
            <w:pPr>
              <w:spacing w:after="0"/>
              <w:rPr>
                <w:rFonts w:ascii="Arial" w:hAnsi="Arial" w:cs="Arial"/>
                <w:sz w:val="14"/>
                <w:szCs w:val="14"/>
              </w:rPr>
            </w:pPr>
            <w:hyperlink r:id="rId23" w:history="1">
              <w:r w:rsidR="00AD6889">
                <w:rPr>
                  <w:rStyle w:val="af0"/>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aff0"/>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aff0"/>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aff0"/>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aff0"/>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A006A2" w:rsidP="00AD6889">
            <w:pPr>
              <w:spacing w:after="0"/>
              <w:rPr>
                <w:rFonts w:ascii="Arial" w:hAnsi="Arial" w:cs="Arial"/>
                <w:sz w:val="14"/>
                <w:szCs w:val="14"/>
              </w:rPr>
            </w:pPr>
            <w:hyperlink r:id="rId24" w:history="1">
              <w:r w:rsidR="00AD6889">
                <w:rPr>
                  <w:rStyle w:val="af0"/>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aff0"/>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A006A2" w:rsidP="00AD6889">
            <w:pPr>
              <w:spacing w:after="0"/>
              <w:rPr>
                <w:rFonts w:ascii="Arial" w:hAnsi="Arial" w:cs="Arial"/>
                <w:sz w:val="14"/>
                <w:szCs w:val="14"/>
              </w:rPr>
            </w:pPr>
            <w:hyperlink r:id="rId25" w:history="1">
              <w:r w:rsidR="00AD6889">
                <w:rPr>
                  <w:rStyle w:val="af0"/>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A006A2" w:rsidP="00AD6889">
            <w:pPr>
              <w:spacing w:after="0"/>
              <w:rPr>
                <w:rFonts w:ascii="Arial" w:hAnsi="Arial" w:cs="Arial"/>
                <w:sz w:val="14"/>
                <w:szCs w:val="14"/>
              </w:rPr>
            </w:pPr>
            <w:hyperlink r:id="rId26" w:history="1">
              <w:r w:rsidR="00AD6889">
                <w:rPr>
                  <w:rStyle w:val="af0"/>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aff0"/>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aff0"/>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aff0"/>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aff0"/>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A006A2" w:rsidP="00AD6889">
            <w:pPr>
              <w:spacing w:after="0"/>
              <w:rPr>
                <w:rFonts w:ascii="Arial" w:hAnsi="Arial" w:cs="Arial"/>
                <w:sz w:val="14"/>
                <w:szCs w:val="14"/>
              </w:rPr>
            </w:pPr>
            <w:hyperlink r:id="rId27" w:history="1">
              <w:r w:rsidR="00AD6889">
                <w:rPr>
                  <w:rStyle w:val="af0"/>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aff0"/>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aff0"/>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479618A" w14:textId="77777777" w:rsidR="006B6FCB" w:rsidRDefault="006B6FCB" w:rsidP="006B6FC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2-1-1-1: Apply practical TPMI method, as described in R4-2100699</w:t>
      </w:r>
    </w:p>
    <w:p w14:paraId="2F9FCCD7" w14:textId="77777777" w:rsidR="006B6FCB" w:rsidRDefault="006B6FCB" w:rsidP="006B6FCB">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t>
      </w:r>
      <w:r w:rsidRPr="00794536">
        <w:rPr>
          <w:rFonts w:eastAsia="宋体"/>
          <w:color w:val="0070C0"/>
          <w:szCs w:val="24"/>
          <w:lang w:eastAsia="zh-CN"/>
        </w:rPr>
        <w:t>est facility sends suitable TPMI from TPMI table based on real channel condition</w:t>
      </w:r>
    </w:p>
    <w:p w14:paraId="38BEEA12" w14:textId="1AABC8FB" w:rsidR="006B6FCB" w:rsidRPr="006B6FCB" w:rsidRDefault="006B6FCB" w:rsidP="006B6FCB">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w:t>
      </w:r>
      <w:r w:rsidRPr="00794536">
        <w:rPr>
          <w:rFonts w:eastAsia="宋体"/>
          <w:color w:val="0070C0"/>
          <w:szCs w:val="24"/>
          <w:lang w:eastAsia="zh-CN"/>
        </w:rPr>
        <w:t>ractical TPMI is aligned with network’s capability, and it can further enhance UE performance</w:t>
      </w:r>
    </w:p>
    <w:p w14:paraId="55F78573" w14:textId="45BF3706" w:rsidR="0018539B" w:rsidRDefault="0018539B" w:rsidP="0018539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2-1-1-</w:t>
      </w:r>
      <w:r w:rsidR="006B6FCB">
        <w:rPr>
          <w:rFonts w:eastAsia="宋体"/>
          <w:color w:val="0070C0"/>
          <w:szCs w:val="24"/>
          <w:lang w:eastAsia="zh-CN"/>
        </w:rPr>
        <w:t>2</w:t>
      </w:r>
      <w:r>
        <w:rPr>
          <w:rFonts w:eastAsia="宋体"/>
          <w:color w:val="0070C0"/>
          <w:szCs w:val="24"/>
          <w:lang w:eastAsia="zh-CN"/>
        </w:rPr>
        <w:t xml:space="preserve">: </w:t>
      </w:r>
      <w:r w:rsidR="00355F57" w:rsidRPr="00355F57">
        <w:rPr>
          <w:rFonts w:eastAsia="宋体"/>
          <w:color w:val="0070C0"/>
          <w:szCs w:val="24"/>
          <w:lang w:eastAsia="zh-CN"/>
        </w:rPr>
        <w:t>RAN4 further discuss if TPMI method is applicable for clause 6.2 of TS38.101-2 or not</w:t>
      </w:r>
    </w:p>
    <w:p w14:paraId="13C766FE" w14:textId="39B21B0D" w:rsidR="0018539B" w:rsidRDefault="00355F57" w:rsidP="0018539B">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355F57">
        <w:rPr>
          <w:rFonts w:eastAsia="宋体"/>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D21D8F" w14:textId="56B918DF" w:rsidR="00C94410" w:rsidRDefault="00C94410" w:rsidP="00C9441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6B6FCB">
        <w:rPr>
          <w:rFonts w:eastAsia="宋体"/>
          <w:color w:val="0070C0"/>
          <w:szCs w:val="24"/>
          <w:lang w:eastAsia="zh-CN"/>
        </w:rPr>
        <w:t>2</w:t>
      </w:r>
      <w:r>
        <w:rPr>
          <w:rFonts w:eastAsia="宋体"/>
          <w:color w:val="0070C0"/>
          <w:szCs w:val="24"/>
          <w:lang w:eastAsia="zh-CN"/>
        </w:rPr>
        <w:t>-1: Introduce test mode and UE declaration</w:t>
      </w:r>
    </w:p>
    <w:p w14:paraId="1D60FAED" w14:textId="77777777" w:rsidR="00C94410" w:rsidRDefault="00C94410" w:rsidP="00C9441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94410">
        <w:rPr>
          <w:rFonts w:eastAsia="宋体"/>
          <w:color w:val="0070C0"/>
          <w:szCs w:val="24"/>
          <w:lang w:eastAsia="zh-CN"/>
        </w:rPr>
        <w:t>Introduce test mode to trigger Tx diversity as one of the hybrid methods</w:t>
      </w:r>
    </w:p>
    <w:p w14:paraId="2C872719" w14:textId="77777777" w:rsidR="00C94410" w:rsidRDefault="00C94410" w:rsidP="00C9441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94410">
        <w:rPr>
          <w:rFonts w:eastAsia="宋体"/>
          <w:color w:val="0070C0"/>
          <w:szCs w:val="24"/>
          <w:lang w:eastAsia="zh-CN"/>
        </w:rPr>
        <w:t>Do not introduce additional UE capability for hybrid methods</w:t>
      </w:r>
    </w:p>
    <w:p w14:paraId="57F3AB1E" w14:textId="77777777" w:rsidR="00C94410" w:rsidRDefault="00C94410" w:rsidP="00C9441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C94410">
        <w:rPr>
          <w:rFonts w:eastAsia="宋体"/>
          <w:color w:val="0070C0"/>
          <w:szCs w:val="24"/>
          <w:lang w:eastAsia="zh-CN"/>
        </w:rPr>
        <w:t>pply UE declaration for test mode to be used</w:t>
      </w:r>
    </w:p>
    <w:p w14:paraId="47F7BDC6" w14:textId="033939AB" w:rsidR="002F177E" w:rsidRDefault="002F177E" w:rsidP="002F177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6B6FCB">
        <w:rPr>
          <w:rFonts w:eastAsia="宋体"/>
          <w:color w:val="0070C0"/>
          <w:szCs w:val="24"/>
          <w:lang w:eastAsia="zh-CN"/>
        </w:rPr>
        <w:t>2</w:t>
      </w:r>
      <w:r>
        <w:rPr>
          <w:rFonts w:eastAsia="宋体"/>
          <w:color w:val="0070C0"/>
          <w:szCs w:val="24"/>
          <w:lang w:eastAsia="zh-CN"/>
        </w:rPr>
        <w:t>-2: t</w:t>
      </w:r>
      <w:r w:rsidRPr="00F67323">
        <w:rPr>
          <w:rFonts w:eastAsia="宋体"/>
          <w:color w:val="0070C0"/>
          <w:szCs w:val="24"/>
          <w:lang w:eastAsia="zh-CN"/>
        </w:rPr>
        <w:t xml:space="preserve">here is no need to introduce additional test methods for Rel-15 </w:t>
      </w:r>
      <w:proofErr w:type="spellStart"/>
      <w:r w:rsidRPr="00F67323">
        <w:rPr>
          <w:rFonts w:eastAsia="宋体"/>
          <w:color w:val="0070C0"/>
          <w:szCs w:val="24"/>
          <w:lang w:eastAsia="zh-CN"/>
        </w:rPr>
        <w:t>nonCoherent</w:t>
      </w:r>
      <w:proofErr w:type="spellEnd"/>
      <w:r w:rsidRPr="00F67323">
        <w:rPr>
          <w:rFonts w:eastAsia="宋体"/>
          <w:color w:val="0070C0"/>
          <w:szCs w:val="24"/>
          <w:lang w:eastAsia="zh-CN"/>
        </w:rPr>
        <w:t xml:space="preserve"> UEs and Rel-16 </w:t>
      </w:r>
      <w:proofErr w:type="spellStart"/>
      <w:r w:rsidRPr="00F67323">
        <w:rPr>
          <w:rFonts w:eastAsia="宋体"/>
          <w:color w:val="0070C0"/>
          <w:szCs w:val="24"/>
          <w:lang w:eastAsia="zh-CN"/>
        </w:rPr>
        <w:t>nonCoherent</w:t>
      </w:r>
      <w:proofErr w:type="spellEnd"/>
      <w:r w:rsidRPr="00F67323">
        <w:rPr>
          <w:rFonts w:eastAsia="宋体"/>
          <w:color w:val="0070C0"/>
          <w:szCs w:val="24"/>
          <w:lang w:eastAsia="zh-CN"/>
        </w:rPr>
        <w:t xml:space="preserve"> UEs</w:t>
      </w:r>
    </w:p>
    <w:p w14:paraId="063822C9" w14:textId="77777777" w:rsidR="002F177E" w:rsidRDefault="002F177E" w:rsidP="002F177E">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F67323">
        <w:rPr>
          <w:rFonts w:eastAsia="宋体"/>
          <w:color w:val="0070C0"/>
          <w:szCs w:val="24"/>
          <w:lang w:eastAsia="zh-CN"/>
        </w:rPr>
        <w:t xml:space="preserve">Any potential command or setting (test mode) for the EIRP test enhancement shall be avoided. The Test Equipment shall use the same </w:t>
      </w:r>
      <w:proofErr w:type="spellStart"/>
      <w:r w:rsidRPr="00F67323">
        <w:rPr>
          <w:rFonts w:eastAsia="宋体"/>
          <w:color w:val="0070C0"/>
          <w:szCs w:val="24"/>
          <w:lang w:eastAsia="zh-CN"/>
        </w:rPr>
        <w:t>signaling</w:t>
      </w:r>
      <w:proofErr w:type="spellEnd"/>
      <w:r w:rsidRPr="00F67323">
        <w:rPr>
          <w:rFonts w:eastAsia="宋体"/>
          <w:color w:val="0070C0"/>
          <w:szCs w:val="24"/>
          <w:lang w:eastAsia="zh-CN"/>
        </w:rPr>
        <w:t>/commands to the UE as used in a real network deployment</w:t>
      </w:r>
    </w:p>
    <w:p w14:paraId="10C67EDA" w14:textId="594027DB" w:rsidR="002F177E" w:rsidRPr="002F177E" w:rsidRDefault="002F177E" w:rsidP="002F177E">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F67323">
        <w:rPr>
          <w:rFonts w:eastAsia="宋体"/>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2-1-2-3: </w:t>
      </w:r>
      <w:r w:rsidRPr="00650A57">
        <w:rPr>
          <w:rFonts w:eastAsia="宋体"/>
          <w:color w:val="0070C0"/>
          <w:szCs w:val="24"/>
          <w:lang w:eastAsia="zh-CN"/>
        </w:rPr>
        <w:t>2-port CSI-RS is a feasible test method</w:t>
      </w:r>
      <w:r>
        <w:rPr>
          <w:rFonts w:eastAsia="宋体"/>
          <w:color w:val="0070C0"/>
          <w:szCs w:val="24"/>
          <w:lang w:eastAsia="zh-CN"/>
        </w:rPr>
        <w:t xml:space="preserve"> enhancement</w:t>
      </w:r>
    </w:p>
    <w:p w14:paraId="10140BEE" w14:textId="7DFDF5B3" w:rsidR="00196B66" w:rsidRPr="00196B66" w:rsidRDefault="00196B66" w:rsidP="00196B6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See R4-2100699 for the list of 6 clarifications related to the 2-port CSI-RS method</w:t>
      </w:r>
    </w:p>
    <w:p w14:paraId="7358FF33" w14:textId="1A7C6E21" w:rsidR="00746710" w:rsidRPr="00746710" w:rsidRDefault="00746710" w:rsidP="0074671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2-1-2-4: </w:t>
      </w:r>
      <w:r w:rsidRPr="00A214D0">
        <w:rPr>
          <w:rFonts w:eastAsia="宋体"/>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2-1-2-5: </w:t>
      </w:r>
      <w:r w:rsidRPr="00746710">
        <w:rPr>
          <w:rFonts w:eastAsia="宋体"/>
          <w:color w:val="0070C0"/>
          <w:szCs w:val="24"/>
          <w:lang w:eastAsia="zh-CN"/>
        </w:rPr>
        <w:t xml:space="preserve">For Rel-15 </w:t>
      </w:r>
      <w:proofErr w:type="spellStart"/>
      <w:r w:rsidRPr="00746710">
        <w:rPr>
          <w:rFonts w:eastAsia="宋体"/>
          <w:color w:val="0070C0"/>
          <w:szCs w:val="24"/>
          <w:lang w:eastAsia="zh-CN"/>
        </w:rPr>
        <w:t>nonCoherent</w:t>
      </w:r>
      <w:proofErr w:type="spellEnd"/>
      <w:r w:rsidRPr="00746710">
        <w:rPr>
          <w:rFonts w:eastAsia="宋体"/>
          <w:color w:val="0070C0"/>
          <w:szCs w:val="24"/>
          <w:lang w:eastAsia="zh-CN"/>
        </w:rPr>
        <w:t xml:space="preserve"> UEs and Rel-16 </w:t>
      </w:r>
      <w:proofErr w:type="spellStart"/>
      <w:r w:rsidRPr="00746710">
        <w:rPr>
          <w:rFonts w:eastAsia="宋体"/>
          <w:color w:val="0070C0"/>
          <w:szCs w:val="24"/>
          <w:lang w:eastAsia="zh-CN"/>
        </w:rPr>
        <w:t>nonCoherent</w:t>
      </w:r>
      <w:proofErr w:type="spellEnd"/>
      <w:r w:rsidRPr="00746710">
        <w:rPr>
          <w:rFonts w:eastAsia="宋体"/>
          <w:color w:val="0070C0"/>
          <w:szCs w:val="24"/>
          <w:lang w:eastAsia="zh-CN"/>
        </w:rPr>
        <w:t xml:space="preserve">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6B6FCB">
        <w:rPr>
          <w:rFonts w:eastAsia="宋体"/>
          <w:color w:val="0070C0"/>
          <w:szCs w:val="24"/>
          <w:lang w:eastAsia="zh-CN"/>
        </w:rPr>
        <w:t>2</w:t>
      </w:r>
      <w:r>
        <w:rPr>
          <w:rFonts w:eastAsia="宋体"/>
          <w:color w:val="0070C0"/>
          <w:szCs w:val="24"/>
          <w:lang w:eastAsia="zh-CN"/>
        </w:rPr>
        <w:t>-</w:t>
      </w:r>
      <w:r w:rsidR="001A04C9">
        <w:rPr>
          <w:rFonts w:eastAsia="宋体"/>
          <w:color w:val="0070C0"/>
          <w:szCs w:val="24"/>
          <w:lang w:eastAsia="zh-CN"/>
        </w:rPr>
        <w:t>6</w:t>
      </w:r>
      <w:r>
        <w:rPr>
          <w:rFonts w:eastAsia="宋体"/>
          <w:color w:val="0070C0"/>
          <w:szCs w:val="24"/>
          <w:lang w:eastAsia="zh-CN"/>
        </w:rPr>
        <w:t xml:space="preserve">: </w:t>
      </w:r>
      <w:r w:rsidR="001A04C9" w:rsidRPr="001A04C9">
        <w:rPr>
          <w:rFonts w:eastAsia="宋体"/>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B3AC1">
        <w:rPr>
          <w:rFonts w:eastAsia="宋体"/>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16798EDC" w14:textId="569A5D85" w:rsidR="00AD6889" w:rsidRDefault="00AD6889" w:rsidP="00AD68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2-2-1-1: </w:t>
      </w:r>
      <w:r w:rsidR="00676F86">
        <w:rPr>
          <w:rFonts w:eastAsia="宋体"/>
          <w:color w:val="0070C0"/>
          <w:szCs w:val="24"/>
          <w:lang w:eastAsia="zh-CN"/>
        </w:rPr>
        <w:t xml:space="preserve">enhance the test equipment </w:t>
      </w:r>
      <w:r w:rsidR="00676F86" w:rsidRPr="00676F86">
        <w:rPr>
          <w:rFonts w:eastAsia="宋体"/>
          <w:color w:val="0070C0"/>
          <w:szCs w:val="24"/>
          <w:lang w:eastAsia="zh-CN"/>
        </w:rPr>
        <w:t>receiver architecture</w:t>
      </w:r>
      <w:r w:rsidR="00676F86">
        <w:rPr>
          <w:rFonts w:eastAsia="宋体"/>
          <w:color w:val="0070C0"/>
          <w:szCs w:val="24"/>
          <w:lang w:eastAsia="zh-CN"/>
        </w:rPr>
        <w:t>, such that:</w:t>
      </w:r>
    </w:p>
    <w:p w14:paraId="7B0296EC" w14:textId="476D1793" w:rsidR="00676F86" w:rsidRDefault="00676F86" w:rsidP="00676F8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76F86">
        <w:rPr>
          <w:rFonts w:eastAsia="宋体"/>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76F86">
        <w:rPr>
          <w:rFonts w:eastAsia="宋体"/>
          <w:color w:val="0070C0"/>
          <w:szCs w:val="24"/>
          <w:lang w:eastAsia="zh-CN"/>
        </w:rPr>
        <w:t>RAN4 agrees to define a zero-forcing MIMO receiver for FR2 UL EVM measurements</w:t>
      </w:r>
    </w:p>
    <w:p w14:paraId="27128D6F" w14:textId="29BEE1DE" w:rsidR="00676F86" w:rsidRPr="00AD6889" w:rsidRDefault="00676F86" w:rsidP="00676F8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76F86">
        <w:rPr>
          <w:rFonts w:eastAsia="宋体"/>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2"/>
        <w:rPr>
          <w:lang w:val="en-US"/>
        </w:rPr>
      </w:pPr>
      <w:r w:rsidRPr="0074131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ins w:id="835" w:author="Qualcomm" w:date="2021-01-26T14:25:00Z"/>
                <w:u w:val="single"/>
              </w:rPr>
            </w:pPr>
            <w:ins w:id="836" w:author="Ting-Wei Kang (康庭維)" w:date="2021-01-26T18:47:00Z">
              <w:r w:rsidRPr="004473B6">
                <w:rPr>
                  <w:rFonts w:eastAsia="宋体"/>
                  <w:color w:val="0070C0"/>
                  <w:szCs w:val="24"/>
                  <w:lang w:eastAsia="zh-CN"/>
                  <w:rPrChange w:id="837" w:author="Ting-Wei Kang (康庭維)" w:date="2021-01-26T18:47:00Z">
                    <w:rPr>
                      <w:rFonts w:eastAsia="PMingLiU"/>
                      <w:color w:val="0070C0"/>
                      <w:lang w:eastAsia="zh-TW"/>
                    </w:rPr>
                  </w:rPrChange>
                </w:rPr>
                <w:br/>
              </w:r>
            </w:ins>
            <w:ins w:id="838" w:author="Ting-Wei Kang (康庭維)" w:date="2021-01-26T18:48:00Z">
              <w:r w:rsidRPr="004473B6">
                <w:rPr>
                  <w:rFonts w:eastAsia="宋体"/>
                  <w:color w:val="0070C0"/>
                  <w:szCs w:val="24"/>
                  <w:lang w:eastAsia="zh-CN"/>
                </w:rPr>
                <w:t xml:space="preserve">MediaTek: </w:t>
              </w:r>
            </w:ins>
            <w:ins w:id="839" w:author="Ting-Wei Kang (康庭維)" w:date="2021-01-26T18:45:00Z">
              <w:r>
                <w:rPr>
                  <w:rFonts w:eastAsia="宋体"/>
                  <w:color w:val="0070C0"/>
                  <w:szCs w:val="24"/>
                  <w:lang w:eastAsia="zh-CN"/>
                </w:rPr>
                <w:t>“</w:t>
              </w:r>
              <w:r w:rsidRPr="004473B6">
                <w:rPr>
                  <w:color w:val="0070C0"/>
                  <w:szCs w:val="24"/>
                  <w:lang w:eastAsia="zh-CN"/>
                  <w:rPrChange w:id="840" w:author="Ting-Wei Kang (康庭維)" w:date="2021-01-26T18:45:00Z">
                    <w:rPr>
                      <w:lang w:eastAsia="zh-CN"/>
                    </w:rPr>
                  </w:rPrChange>
                </w:rPr>
                <w:t xml:space="preserve">Alt 2-1-1-1: Apply </w:t>
              </w:r>
              <w:r w:rsidRPr="004473B6">
                <w:rPr>
                  <w:color w:val="0070C0"/>
                  <w:szCs w:val="24"/>
                  <w:lang w:eastAsia="zh-CN"/>
                  <w:rPrChange w:id="841" w:author="Ting-Wei Kang (康庭維)" w:date="2021-01-26T18:51:00Z">
                    <w:rPr>
                      <w:lang w:eastAsia="zh-CN"/>
                    </w:rPr>
                  </w:rPrChange>
                </w:rPr>
                <w:t>practical</w:t>
              </w:r>
              <w:r w:rsidRPr="004473B6">
                <w:rPr>
                  <w:color w:val="0070C0"/>
                  <w:szCs w:val="24"/>
                  <w:lang w:eastAsia="zh-CN"/>
                  <w:rPrChange w:id="842" w:author="Ting-Wei Kang (康庭維)" w:date="2021-01-26T18:45:00Z">
                    <w:rPr>
                      <w:lang w:eastAsia="zh-CN"/>
                    </w:rPr>
                  </w:rPrChange>
                </w:rPr>
                <w:t xml:space="preserve"> TPMI method, as described in R4-2100699</w:t>
              </w:r>
              <w:r>
                <w:rPr>
                  <w:rFonts w:eastAsia="宋体"/>
                  <w:color w:val="0070C0"/>
                  <w:szCs w:val="24"/>
                  <w:lang w:eastAsia="zh-CN"/>
                </w:rPr>
                <w:t xml:space="preserve">.” is </w:t>
              </w:r>
            </w:ins>
            <w:ins w:id="843" w:author="Ting-Wei Kang (康庭維)" w:date="2021-01-26T18:46:00Z">
              <w:r>
                <w:rPr>
                  <w:rFonts w:eastAsia="宋体"/>
                  <w:color w:val="0070C0"/>
                  <w:szCs w:val="24"/>
                  <w:lang w:eastAsia="zh-CN"/>
                </w:rPr>
                <w:t xml:space="preserve">proposed, </w:t>
              </w:r>
            </w:ins>
            <w:ins w:id="844" w:author="Ting-Wei Kang (康庭維)" w:date="2021-01-26T18:45:00Z">
              <w:r>
                <w:rPr>
                  <w:rFonts w:eastAsia="宋体"/>
                  <w:color w:val="0070C0"/>
                  <w:szCs w:val="24"/>
                  <w:lang w:eastAsia="zh-CN"/>
                </w:rPr>
                <w:t xml:space="preserve">because it is </w:t>
              </w:r>
            </w:ins>
            <w:ins w:id="845" w:author="Ting-Wei Kang (康庭維)" w:date="2021-01-26T18:52:00Z">
              <w:r>
                <w:rPr>
                  <w:rFonts w:eastAsia="宋体"/>
                  <w:color w:val="0070C0"/>
                  <w:szCs w:val="24"/>
                  <w:lang w:eastAsia="zh-CN"/>
                </w:rPr>
                <w:t xml:space="preserve">based on </w:t>
              </w:r>
            </w:ins>
            <w:ins w:id="846" w:author="Ting-Wei Kang (康庭維)" w:date="2021-01-26T18:56:00Z">
              <w:r>
                <w:rPr>
                  <w:rFonts w:eastAsia="宋体"/>
                  <w:color w:val="0070C0"/>
                  <w:szCs w:val="24"/>
                  <w:lang w:eastAsia="zh-CN"/>
                </w:rPr>
                <w:t xml:space="preserve">agreed </w:t>
              </w:r>
            </w:ins>
            <w:ins w:id="847" w:author="Ting-Wei Kang (康庭維)" w:date="2021-01-26T18:52:00Z">
              <w:r>
                <w:rPr>
                  <w:rFonts w:eastAsia="宋体"/>
                  <w:color w:val="0070C0"/>
                  <w:szCs w:val="24"/>
                  <w:lang w:eastAsia="zh-CN"/>
                </w:rPr>
                <w:t xml:space="preserve">TPMI </w:t>
              </w:r>
            </w:ins>
            <w:ins w:id="848" w:author="Ting-Wei Kang (康庭維)" w:date="2021-01-26T18:53:00Z">
              <w:r>
                <w:rPr>
                  <w:rFonts w:eastAsia="PMingLiU" w:hint="eastAsia"/>
                  <w:color w:val="0070C0"/>
                  <w:szCs w:val="24"/>
                  <w:lang w:eastAsia="zh-TW"/>
                </w:rPr>
                <w:t xml:space="preserve">method </w:t>
              </w:r>
            </w:ins>
            <w:ins w:id="849" w:author="Ting-Wei Kang (康庭維)" w:date="2021-01-26T18:52:00Z">
              <w:r>
                <w:rPr>
                  <w:rFonts w:eastAsia="宋体"/>
                  <w:color w:val="0070C0"/>
                  <w:szCs w:val="24"/>
                  <w:lang w:eastAsia="zh-CN"/>
                </w:rPr>
                <w:t>and much align</w:t>
              </w:r>
            </w:ins>
            <w:ins w:id="850" w:author="Ting-Wei Kang (康庭維)" w:date="2021-01-26T18:56:00Z">
              <w:r>
                <w:rPr>
                  <w:rFonts w:eastAsia="宋体"/>
                  <w:color w:val="0070C0"/>
                  <w:szCs w:val="24"/>
                  <w:lang w:eastAsia="zh-CN"/>
                </w:rPr>
                <w:t>ed</w:t>
              </w:r>
            </w:ins>
            <w:ins w:id="851" w:author="Ting-Wei Kang (康庭維)" w:date="2021-01-26T18:52:00Z">
              <w:r>
                <w:rPr>
                  <w:rFonts w:eastAsia="宋体"/>
                  <w:color w:val="0070C0"/>
                  <w:szCs w:val="24"/>
                  <w:lang w:eastAsia="zh-CN"/>
                </w:rPr>
                <w:t xml:space="preserve"> with real network behaviour</w:t>
              </w:r>
            </w:ins>
            <w:ins w:id="852" w:author="Ting-Wei Kang (康庭維)" w:date="2021-01-26T18:57:00Z">
              <w:r>
                <w:rPr>
                  <w:rFonts w:eastAsia="宋体"/>
                  <w:color w:val="0070C0"/>
                  <w:szCs w:val="24"/>
                  <w:lang w:eastAsia="zh-CN"/>
                </w:rPr>
                <w:t>, and can</w:t>
              </w:r>
            </w:ins>
            <w:ins w:id="853" w:author="Ting-Wei Kang (康庭維)" w:date="2021-01-26T18:53:00Z">
              <w:r>
                <w:rPr>
                  <w:rFonts w:eastAsia="宋体"/>
                  <w:color w:val="0070C0"/>
                  <w:szCs w:val="24"/>
                  <w:lang w:eastAsia="zh-CN"/>
                </w:rPr>
                <w:t xml:space="preserve"> reflect real UE achievable performance</w:t>
              </w:r>
            </w:ins>
            <w:ins w:id="854" w:author="Ting-Wei Kang (康庭維)" w:date="2021-01-26T18:52:00Z">
              <w:r>
                <w:rPr>
                  <w:rFonts w:eastAsia="宋体"/>
                  <w:color w:val="0070C0"/>
                  <w:szCs w:val="24"/>
                  <w:lang w:eastAsia="zh-CN"/>
                </w:rPr>
                <w:t>.</w:t>
              </w:r>
            </w:ins>
            <w:ins w:id="855" w:author="Ting-Wei Kang (康庭維)" w:date="2021-01-26T19:35:00Z">
              <w:r>
                <w:rPr>
                  <w:rFonts w:eastAsia="宋体"/>
                  <w:color w:val="0070C0"/>
                  <w:szCs w:val="24"/>
                  <w:lang w:eastAsia="zh-CN"/>
                </w:rPr>
                <w:t xml:space="preserv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w:t>
              </w:r>
            </w:ins>
            <w:ins w:id="856" w:author="Ting-Wei Kang (康庭維)" w:date="2021-01-26T19:37:00Z">
              <w:r>
                <w:rPr>
                  <w:u w:val="single"/>
                </w:rPr>
                <w:t>s</w:t>
              </w:r>
            </w:ins>
            <w:ins w:id="857" w:author="Ting-Wei Kang (康庭維)" w:date="2021-01-26T19:35:00Z">
              <w:r w:rsidRPr="004473B6">
                <w:rPr>
                  <w:u w:val="single"/>
                </w:rPr>
                <w:t>, such as EVM</w:t>
              </w:r>
              <w:r>
                <w:rPr>
                  <w:u w:val="single"/>
                </w:rPr>
                <w:t>, they all are actually relative</w:t>
              </w:r>
              <w:r w:rsidRPr="004473B6">
                <w:rPr>
                  <w:u w:val="single"/>
                </w:rPr>
                <w:t>.</w:t>
              </w:r>
            </w:ins>
          </w:p>
          <w:p w14:paraId="08D81738" w14:textId="2450036A" w:rsidR="00DE6779" w:rsidRDefault="00DE6779" w:rsidP="00DE6779">
            <w:pPr>
              <w:overflowPunct/>
              <w:autoSpaceDE/>
              <w:adjustRightInd/>
              <w:spacing w:after="120"/>
              <w:textAlignment w:val="auto"/>
              <w:rPr>
                <w:ins w:id="858" w:author="Qualcomm" w:date="2021-01-26T14:56:00Z"/>
                <w:rFonts w:eastAsiaTheme="minorEastAsia"/>
                <w:color w:val="0070C0"/>
                <w:lang w:val="en-US" w:eastAsia="zh-CN"/>
              </w:rPr>
            </w:pPr>
            <w:ins w:id="859" w:author="Qualcomm" w:date="2021-01-26T14:25:00Z">
              <w:r>
                <w:rPr>
                  <w:rFonts w:eastAsiaTheme="minorEastAsia"/>
                  <w:color w:val="0070C0"/>
                  <w:lang w:val="en-US" w:eastAsia="zh-CN"/>
                </w:rPr>
                <w:t>Qualcomm:</w:t>
              </w:r>
            </w:ins>
          </w:p>
          <w:p w14:paraId="2C9FB741" w14:textId="2BA0BC64" w:rsidR="00382BD4" w:rsidRDefault="0013269A" w:rsidP="00DE6779">
            <w:pPr>
              <w:overflowPunct/>
              <w:autoSpaceDE/>
              <w:adjustRightInd/>
              <w:spacing w:after="120"/>
              <w:textAlignment w:val="auto"/>
              <w:rPr>
                <w:ins w:id="860" w:author="Qualcomm" w:date="2021-01-26T14:25:00Z"/>
                <w:rFonts w:eastAsiaTheme="minorEastAsia"/>
                <w:color w:val="0070C0"/>
                <w:lang w:val="en-US" w:eastAsia="zh-CN"/>
              </w:rPr>
            </w:pPr>
            <w:ins w:id="861" w:author="Qualcomm" w:date="2021-01-26T14:56:00Z">
              <w:r>
                <w:rPr>
                  <w:rFonts w:eastAsiaTheme="minorEastAsia"/>
                  <w:color w:val="0070C0"/>
                  <w:lang w:val="en-US" w:eastAsia="zh-CN"/>
                </w:rPr>
                <w:t xml:space="preserve">Request to MTK: What does ‘practical TPMI’ </w:t>
              </w:r>
            </w:ins>
            <w:ins w:id="862" w:author="Qualcomm" w:date="2021-01-26T14:57:00Z">
              <w:r>
                <w:rPr>
                  <w:rFonts w:eastAsiaTheme="minorEastAsia"/>
                  <w:color w:val="0070C0"/>
                  <w:lang w:val="en-US" w:eastAsia="zh-CN"/>
                </w:rPr>
                <w:t>mean in context of EIRP tests? Currentl</w:t>
              </w:r>
              <w:r w:rsidR="00513D2C">
                <w:rPr>
                  <w:rFonts w:eastAsiaTheme="minorEastAsia"/>
                  <w:color w:val="0070C0"/>
                  <w:lang w:val="en-US" w:eastAsia="zh-CN"/>
                </w:rPr>
                <w:t xml:space="preserve">y we think the network picks the optimal TPMI based on the UE capability set (release, </w:t>
              </w:r>
              <w:proofErr w:type="spellStart"/>
              <w:r w:rsidR="00513D2C">
                <w:rPr>
                  <w:rFonts w:eastAsiaTheme="minorEastAsia"/>
                  <w:color w:val="0070C0"/>
                  <w:lang w:val="en-US" w:eastAsia="zh-CN"/>
                </w:rPr>
                <w:t>ULFPTx</w:t>
              </w:r>
              <w:proofErr w:type="spellEnd"/>
              <w:r w:rsidR="001771CB">
                <w:rPr>
                  <w:rFonts w:eastAsiaTheme="minorEastAsia"/>
                  <w:color w:val="0070C0"/>
                  <w:lang w:val="en-US" w:eastAsia="zh-CN"/>
                </w:rPr>
                <w:t xml:space="preserve">, </w:t>
              </w:r>
            </w:ins>
            <w:proofErr w:type="spellStart"/>
            <w:ins w:id="863" w:author="Qualcomm" w:date="2021-01-26T14:58:00Z">
              <w:r w:rsidR="001771CB">
                <w:rPr>
                  <w:rFonts w:eastAsiaTheme="minorEastAsia"/>
                  <w:color w:val="0070C0"/>
                  <w:lang w:val="en-US" w:eastAsia="zh-CN"/>
                </w:rPr>
                <w:t>maxnrofports</w:t>
              </w:r>
              <w:proofErr w:type="spellEnd"/>
              <w:r w:rsidR="001771CB">
                <w:rPr>
                  <w:rFonts w:eastAsiaTheme="minorEastAsia"/>
                  <w:color w:val="0070C0"/>
                  <w:lang w:val="en-US" w:eastAsia="zh-CN"/>
                </w:rPr>
                <w:t xml:space="preserve">, </w:t>
              </w:r>
              <w:proofErr w:type="spellStart"/>
              <w:r w:rsidR="001771CB">
                <w:rPr>
                  <w:rFonts w:eastAsiaTheme="minorEastAsia"/>
                  <w:color w:val="0070C0"/>
                  <w:lang w:val="en-US" w:eastAsia="zh-CN"/>
                </w:rPr>
                <w:t>etc</w:t>
              </w:r>
              <w:proofErr w:type="spellEnd"/>
              <w:r w:rsidR="001771CB">
                <w:rPr>
                  <w:rFonts w:eastAsiaTheme="minorEastAsia"/>
                  <w:color w:val="0070C0"/>
                  <w:lang w:val="en-US" w:eastAsia="zh-CN"/>
                </w:rPr>
                <w:t>)</w:t>
              </w:r>
            </w:ins>
          </w:p>
          <w:p w14:paraId="64FF669B" w14:textId="77777777" w:rsidR="00DE6779" w:rsidRDefault="00DE6779" w:rsidP="00DE6779">
            <w:pPr>
              <w:overflowPunct/>
              <w:autoSpaceDE/>
              <w:adjustRightInd/>
              <w:spacing w:after="120"/>
              <w:textAlignment w:val="auto"/>
              <w:rPr>
                <w:ins w:id="864" w:author="Qualcomm" w:date="2021-01-26T14:25:00Z"/>
                <w:rFonts w:eastAsiaTheme="minorEastAsia"/>
                <w:color w:val="0070C0"/>
                <w:lang w:val="en-US" w:eastAsia="zh-CN"/>
              </w:rPr>
            </w:pPr>
            <w:ins w:id="865" w:author="Qualcomm" w:date="2021-01-26T14:25:00Z">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t>
              </w:r>
            </w:ins>
          </w:p>
          <w:p w14:paraId="1CB3C3F2" w14:textId="77777777" w:rsidR="00DE6779" w:rsidRDefault="00DE6779" w:rsidP="00DE6779">
            <w:pPr>
              <w:overflowPunct/>
              <w:autoSpaceDE/>
              <w:adjustRightInd/>
              <w:spacing w:after="120"/>
              <w:textAlignment w:val="auto"/>
              <w:rPr>
                <w:ins w:id="866" w:author="Samsung" w:date="2021-01-27T11:01:00Z"/>
                <w:rFonts w:eastAsiaTheme="minorEastAsia"/>
                <w:color w:val="0070C0"/>
                <w:lang w:val="en-US" w:eastAsia="zh-CN"/>
              </w:rPr>
            </w:pPr>
            <w:ins w:id="867" w:author="Qualcomm" w:date="2021-01-26T14:25:00Z">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ins>
          </w:p>
          <w:p w14:paraId="1C3636B1" w14:textId="77777777" w:rsidR="00224F42" w:rsidRDefault="00224F42" w:rsidP="00DE6779">
            <w:pPr>
              <w:overflowPunct/>
              <w:autoSpaceDE/>
              <w:adjustRightInd/>
              <w:spacing w:after="120"/>
              <w:textAlignment w:val="auto"/>
              <w:rPr>
                <w:ins w:id="868" w:author="Samsung" w:date="2021-01-27T11:01:00Z"/>
                <w:rFonts w:eastAsiaTheme="minorEastAsia"/>
                <w:color w:val="0070C0"/>
                <w:lang w:val="en-US" w:eastAsia="zh-CN"/>
              </w:rPr>
            </w:pPr>
            <w:ins w:id="869" w:author="Samsung" w:date="2021-01-27T11:01:00Z">
              <w:r>
                <w:rPr>
                  <w:rFonts w:eastAsiaTheme="minorEastAsia"/>
                  <w:color w:val="0070C0"/>
                  <w:lang w:val="en-US" w:eastAsia="zh-CN"/>
                </w:rPr>
                <w:t xml:space="preserve">Samsung: </w:t>
              </w:r>
            </w:ins>
          </w:p>
          <w:p w14:paraId="58A0C92C" w14:textId="77777777" w:rsidR="00224F42" w:rsidRDefault="00224F42" w:rsidP="00224F42">
            <w:pPr>
              <w:overflowPunct/>
              <w:autoSpaceDE/>
              <w:adjustRightInd/>
              <w:spacing w:after="120"/>
              <w:textAlignment w:val="auto"/>
              <w:rPr>
                <w:ins w:id="870" w:author="Ruixin Wang (vivo)" w:date="2021-01-27T14:18:00Z"/>
                <w:rFonts w:eastAsiaTheme="minorEastAsia"/>
                <w:color w:val="0070C0"/>
                <w:lang w:val="en-US" w:eastAsia="zh-CN"/>
              </w:rPr>
            </w:pPr>
            <w:ins w:id="871" w:author="Samsung" w:date="2021-01-27T11:01:00Z">
              <w:r>
                <w:rPr>
                  <w:rFonts w:eastAsiaTheme="minorEastAsia"/>
                  <w:color w:val="0070C0"/>
                  <w:lang w:val="en-US" w:eastAsia="zh-CN"/>
                </w:rPr>
                <w:t>we have similar understanding as Qualcomm that TPMI configuration has been standardized in core requirement for uplink full power transmission in 38.101-2. It seems not necessary to test more TPMI configurations than that. About TPMI applicability, agree with MTK to extend applicability to other Tx items, but first of all, we need to discuss if TPMI method is applicable for single carrier case (</w:t>
              </w:r>
              <w:r w:rsidRPr="007E5FDB">
                <w:rPr>
                  <w:rFonts w:eastAsiaTheme="minorEastAsia"/>
                  <w:color w:val="0070C0"/>
                  <w:lang w:val="en-US" w:eastAsia="zh-CN"/>
                </w:rPr>
                <w:t>clause 6.2 of TS38.101-2</w:t>
              </w:r>
              <w:r>
                <w:rPr>
                  <w:rFonts w:eastAsiaTheme="minorEastAsia"/>
                  <w:color w:val="0070C0"/>
                  <w:lang w:val="en-US" w:eastAsia="zh-CN"/>
                </w:rPr>
                <w:t>).</w:t>
              </w:r>
            </w:ins>
          </w:p>
          <w:p w14:paraId="6DFD3347" w14:textId="77777777" w:rsidR="00E84C78" w:rsidRDefault="00E84C78" w:rsidP="00224F42">
            <w:pPr>
              <w:overflowPunct/>
              <w:autoSpaceDE/>
              <w:adjustRightInd/>
              <w:spacing w:after="120"/>
              <w:textAlignment w:val="auto"/>
              <w:rPr>
                <w:ins w:id="872" w:author="刘启飞(Qifei)" w:date="2021-01-27T19:21:00Z"/>
                <w:rFonts w:eastAsia="PMingLiU"/>
                <w:color w:val="0070C0"/>
                <w:lang w:eastAsia="zh-TW"/>
              </w:rPr>
            </w:pPr>
            <w:ins w:id="873" w:author="Ruixin Wang (vivo)" w:date="2021-01-27T14:18:00Z">
              <w:r>
                <w:rPr>
                  <w:rFonts w:eastAsia="PMingLiU"/>
                  <w:color w:val="0070C0"/>
                  <w:lang w:eastAsia="zh-TW"/>
                </w:rPr>
                <w:t xml:space="preserve">vivo: </w:t>
              </w:r>
              <w:r w:rsidRPr="00662253">
                <w:rPr>
                  <w:color w:val="0070C0"/>
                  <w:szCs w:val="24"/>
                  <w:lang w:eastAsia="zh-CN"/>
                </w:rPr>
                <w:t xml:space="preserve">Alt 2-1-1-1: </w:t>
              </w:r>
              <w:r>
                <w:rPr>
                  <w:rFonts w:eastAsia="PMingLiU"/>
                  <w:color w:val="0070C0"/>
                  <w:lang w:eastAsia="zh-TW"/>
                </w:rPr>
                <w:t>we share similar view with QC and Samsung, c</w:t>
              </w:r>
              <w:r w:rsidRPr="00E05F3B">
                <w:rPr>
                  <w:rFonts w:eastAsia="PMingLiU"/>
                  <w:color w:val="0070C0"/>
                  <w:lang w:eastAsia="zh-TW"/>
                </w:rPr>
                <w:t>larification on how to “select suitable TPMI from TPMI table based on real channel condition” is needed for better understanding.</w:t>
              </w:r>
              <w:r>
                <w:rPr>
                  <w:rFonts w:eastAsia="PMingLiU"/>
                  <w:color w:val="0070C0"/>
                  <w:lang w:eastAsia="zh-TW"/>
                </w:rPr>
                <w:t xml:space="preserve"> From test procedure perspective, a </w:t>
              </w:r>
              <w:r w:rsidRPr="00E05F3B">
                <w:rPr>
                  <w:rFonts w:eastAsia="PMingLiU"/>
                  <w:color w:val="0070C0"/>
                  <w:lang w:eastAsia="zh-TW"/>
                </w:rPr>
                <w:t>fix</w:t>
              </w:r>
              <w:r>
                <w:rPr>
                  <w:rFonts w:eastAsia="PMingLiU"/>
                  <w:color w:val="0070C0"/>
                  <w:lang w:eastAsia="zh-TW"/>
                </w:rPr>
                <w:t>ed</w:t>
              </w:r>
              <w:r w:rsidRPr="00E05F3B">
                <w:rPr>
                  <w:rFonts w:eastAsia="PMingLiU"/>
                  <w:color w:val="0070C0"/>
                  <w:lang w:eastAsia="zh-TW"/>
                </w:rPr>
                <w:t xml:space="preserve"> TPMI index </w:t>
              </w:r>
              <w:r>
                <w:rPr>
                  <w:rFonts w:eastAsia="PMingLiU"/>
                  <w:color w:val="0070C0"/>
                  <w:lang w:eastAsia="zh-TW"/>
                </w:rPr>
                <w:t>would be good to</w:t>
              </w:r>
              <w:r w:rsidRPr="00E05F3B">
                <w:rPr>
                  <w:rFonts w:eastAsia="PMingLiU"/>
                  <w:color w:val="0070C0"/>
                  <w:lang w:eastAsia="zh-TW"/>
                </w:rPr>
                <w:t xml:space="preserve"> keep the test consistency.</w:t>
              </w:r>
            </w:ins>
          </w:p>
          <w:p w14:paraId="25A52B5F" w14:textId="77777777" w:rsidR="00A006A2" w:rsidRDefault="00A006A2" w:rsidP="00A006A2">
            <w:pPr>
              <w:overflowPunct/>
              <w:autoSpaceDE/>
              <w:adjustRightInd/>
              <w:spacing w:after="120"/>
              <w:textAlignment w:val="auto"/>
              <w:rPr>
                <w:ins w:id="874" w:author="刘启飞(Qifei)" w:date="2021-01-27T19:21:00Z"/>
                <w:rFonts w:eastAsiaTheme="minorEastAsia"/>
                <w:color w:val="0070C0"/>
                <w:lang w:eastAsia="zh-CN"/>
              </w:rPr>
            </w:pPr>
            <w:ins w:id="875" w:author="刘启飞(Qifei)" w:date="2021-01-27T19:21:00Z">
              <w:r>
                <w:rPr>
                  <w:rFonts w:eastAsiaTheme="minorEastAsia" w:hint="eastAsia"/>
                  <w:color w:val="0070C0"/>
                  <w:lang w:eastAsia="zh-CN"/>
                </w:rPr>
                <w:t>O</w:t>
              </w:r>
              <w:r>
                <w:rPr>
                  <w:rFonts w:eastAsiaTheme="minorEastAsia"/>
                  <w:color w:val="0070C0"/>
                  <w:lang w:eastAsia="zh-CN"/>
                </w:rPr>
                <w:t>PPO:</w:t>
              </w:r>
            </w:ins>
          </w:p>
          <w:p w14:paraId="1F90BF62" w14:textId="4C7DA9A9" w:rsidR="00A006A2" w:rsidRPr="004473B6" w:rsidRDefault="00A006A2" w:rsidP="00A006A2">
            <w:pPr>
              <w:overflowPunct/>
              <w:autoSpaceDE/>
              <w:adjustRightInd/>
              <w:spacing w:after="120"/>
              <w:textAlignment w:val="auto"/>
              <w:rPr>
                <w:rFonts w:eastAsia="PMingLiU" w:hint="eastAsia"/>
                <w:color w:val="0070C0"/>
                <w:lang w:eastAsia="zh-TW"/>
                <w:rPrChange w:id="876" w:author="Ting-Wei Kang (康庭維)" w:date="2021-01-26T18:45:00Z">
                  <w:rPr>
                    <w:rFonts w:eastAsiaTheme="minorEastAsia"/>
                    <w:color w:val="0070C0"/>
                    <w:lang w:val="en-US" w:eastAsia="zh-CN"/>
                  </w:rPr>
                </w:rPrChange>
              </w:rPr>
            </w:pPr>
            <w:ins w:id="877" w:author="刘启飞(Qifei)" w:date="2021-01-27T19:21:00Z">
              <w:r>
                <w:rPr>
                  <w:rFonts w:eastAsiaTheme="minorEastAsia"/>
                  <w:color w:val="0070C0"/>
                  <w:lang w:eastAsia="zh-CN"/>
                </w:rPr>
                <w:t xml:space="preserve">Agree with observation of Alt 2-1-1-2 and QC’s comment. Devices </w:t>
              </w:r>
              <w:r w:rsidRPr="007B29BC">
                <w:rPr>
                  <w:rFonts w:eastAsiaTheme="minorEastAsia"/>
                  <w:color w:val="0070C0"/>
                  <w:lang w:eastAsia="zh-CN"/>
                </w:rPr>
                <w:t>achiev</w:t>
              </w:r>
              <w:r>
                <w:rPr>
                  <w:rFonts w:eastAsiaTheme="minorEastAsia"/>
                  <w:color w:val="0070C0"/>
                  <w:lang w:eastAsia="zh-CN"/>
                </w:rPr>
                <w:t>ing</w:t>
              </w:r>
              <w:r w:rsidRPr="007B29BC">
                <w:rPr>
                  <w:rFonts w:eastAsiaTheme="minorEastAsia"/>
                  <w:color w:val="0070C0"/>
                  <w:lang w:eastAsia="zh-CN"/>
                </w:rPr>
                <w:t xml:space="preserve"> their maximum power by </w:t>
              </w:r>
              <w:r>
                <w:rPr>
                  <w:rFonts w:eastAsiaTheme="minorEastAsia"/>
                  <w:color w:val="0070C0"/>
                  <w:lang w:eastAsia="zh-CN"/>
                </w:rPr>
                <w:t>Tx</w:t>
              </w:r>
              <w:r w:rsidRPr="007B29BC">
                <w:rPr>
                  <w:rFonts w:eastAsiaTheme="minorEastAsia"/>
                  <w:color w:val="0070C0"/>
                  <w:lang w:eastAsia="zh-CN"/>
                </w:rPr>
                <w:t xml:space="preserve"> diversity</w:t>
              </w:r>
              <w:r>
                <w:rPr>
                  <w:rFonts w:eastAsiaTheme="minorEastAsia"/>
                  <w:color w:val="0070C0"/>
                  <w:lang w:eastAsia="zh-CN"/>
                </w:rPr>
                <w:t xml:space="preserve"> are not covered by TPMI method.</w:t>
              </w:r>
            </w:ins>
          </w:p>
        </w:tc>
      </w:tr>
      <w:tr w:rsidR="00CF2557" w14:paraId="610BACED" w14:textId="77777777" w:rsidTr="005E62CA">
        <w:tc>
          <w:tcPr>
            <w:tcW w:w="1349" w:type="dxa"/>
          </w:tcPr>
          <w:p w14:paraId="60A37377" w14:textId="48B5767B"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6E9047C9" w14:textId="6996E006" w:rsidR="004E297F" w:rsidRDefault="004473B6" w:rsidP="004473B6">
            <w:pPr>
              <w:spacing w:after="120"/>
              <w:rPr>
                <w:ins w:id="878" w:author="Ting-Wei Kang (康庭維)" w:date="2021-01-26T18:59:00Z"/>
                <w:rFonts w:eastAsia="Malgun Gothic"/>
                <w:color w:val="0070C0"/>
                <w:lang w:val="en-US" w:eastAsia="ko-KR"/>
              </w:rPr>
            </w:pPr>
            <w:ins w:id="879" w:author="Ting-Wei Kang (康庭維)" w:date="2021-01-26T18:49:00Z">
              <w:r>
                <w:rPr>
                  <w:rFonts w:eastAsia="Malgun Gothic"/>
                  <w:color w:val="0070C0"/>
                  <w:lang w:val="en-US" w:eastAsia="ko-KR"/>
                </w:rPr>
                <w:t>MediaTek</w:t>
              </w:r>
            </w:ins>
            <w:proofErr w:type="gramStart"/>
            <w:ins w:id="880" w:author="Ting-Wei Kang (康庭維)" w:date="2021-01-26T19:00:00Z">
              <w:r>
                <w:rPr>
                  <w:rFonts w:eastAsia="Malgun Gothic"/>
                  <w:color w:val="0070C0"/>
                  <w:lang w:val="en-US" w:eastAsia="ko-KR"/>
                </w:rPr>
                <w:t>:</w:t>
              </w:r>
            </w:ins>
            <w:ins w:id="881" w:author="Ting-Wei Kang (康庭維)" w:date="2021-01-26T18:49:00Z">
              <w:r>
                <w:rPr>
                  <w:rFonts w:eastAsia="Malgun Gothic"/>
                  <w:color w:val="0070C0"/>
                  <w:lang w:val="en-US" w:eastAsia="ko-KR"/>
                </w:rPr>
                <w:t xml:space="preserve"> ”</w:t>
              </w:r>
              <w:r w:rsidRPr="004473B6">
                <w:rPr>
                  <w:rFonts w:eastAsia="Malgun Gothic"/>
                  <w:color w:val="0070C0"/>
                  <w:lang w:val="en-US" w:eastAsia="ko-KR"/>
                </w:rPr>
                <w:t>Alt</w:t>
              </w:r>
              <w:proofErr w:type="gramEnd"/>
              <w:r w:rsidRPr="004473B6">
                <w:rPr>
                  <w:rFonts w:eastAsia="Malgun Gothic"/>
                  <w:color w:val="0070C0"/>
                  <w:lang w:val="en-US" w:eastAsia="ko-KR"/>
                </w:rPr>
                <w:t xml:space="preserve"> 2-1-2-3: 2-port CSI-RS is a feasible test method enhancement</w:t>
              </w:r>
              <w:r>
                <w:rPr>
                  <w:rFonts w:eastAsia="Malgun Gothic"/>
                  <w:color w:val="0070C0"/>
                  <w:lang w:val="en-US" w:eastAsia="ko-KR"/>
                </w:rPr>
                <w:t>” is further proposed</w:t>
              </w:r>
            </w:ins>
            <w:ins w:id="882" w:author="Ting-Wei Kang (康庭維)" w:date="2021-01-26T18:53:00Z">
              <w:r>
                <w:rPr>
                  <w:rFonts w:eastAsia="Malgun Gothic"/>
                  <w:color w:val="0070C0"/>
                  <w:lang w:val="en-US" w:eastAsia="ko-KR"/>
                </w:rPr>
                <w:t xml:space="preserve">. We clarify all raised issues </w:t>
              </w:r>
            </w:ins>
            <w:ins w:id="883" w:author="Ting-Wei Kang (康庭維)" w:date="2021-01-26T18:57:00Z">
              <w:r>
                <w:rPr>
                  <w:rFonts w:eastAsia="Malgun Gothic"/>
                  <w:color w:val="0070C0"/>
                  <w:lang w:val="en-US" w:eastAsia="ko-KR"/>
                </w:rPr>
                <w:t xml:space="preserve">in </w:t>
              </w:r>
            </w:ins>
            <w:ins w:id="884" w:author="Ting-Wei Kang (康庭維)" w:date="2021-01-26T18:53:00Z">
              <w:r>
                <w:rPr>
                  <w:rFonts w:eastAsia="Malgun Gothic"/>
                  <w:color w:val="0070C0"/>
                  <w:lang w:val="en-US" w:eastAsia="ko-KR"/>
                </w:rPr>
                <w:t>last</w:t>
              </w:r>
            </w:ins>
            <w:ins w:id="885" w:author="Ting-Wei Kang (康庭維)" w:date="2021-01-26T18:54:00Z">
              <w:r>
                <w:rPr>
                  <w:rFonts w:eastAsia="Malgun Gothic"/>
                  <w:color w:val="0070C0"/>
                  <w:lang w:val="en-US" w:eastAsia="ko-KR"/>
                </w:rPr>
                <w:t xml:space="preserve"> meeting, and think</w:t>
              </w:r>
            </w:ins>
            <w:ins w:id="886" w:author="Ting-Wei Kang (康庭維)" w:date="2021-01-26T18:50:00Z">
              <w:r>
                <w:rPr>
                  <w:rFonts w:eastAsia="Malgun Gothic"/>
                  <w:color w:val="0070C0"/>
                  <w:lang w:val="en-US" w:eastAsia="ko-KR"/>
                </w:rPr>
                <w:t xml:space="preserve"> it can </w:t>
              </w:r>
            </w:ins>
            <w:ins w:id="887" w:author="Ting-Wei Kang (康庭維)" w:date="2021-01-26T18:54:00Z">
              <w:r>
                <w:rPr>
                  <w:rFonts w:eastAsia="Malgun Gothic"/>
                  <w:color w:val="0070C0"/>
                  <w:lang w:val="en-US" w:eastAsia="ko-KR"/>
                </w:rPr>
                <w:t xml:space="preserve">be </w:t>
              </w:r>
            </w:ins>
            <w:ins w:id="888" w:author="Ting-Wei Kang (康庭維)" w:date="2021-01-26T18:57:00Z">
              <w:r>
                <w:rPr>
                  <w:rFonts w:eastAsia="Malgun Gothic"/>
                  <w:color w:val="0070C0"/>
                  <w:lang w:val="en-US" w:eastAsia="ko-KR"/>
                </w:rPr>
                <w:t>further applied</w:t>
              </w:r>
            </w:ins>
            <w:ins w:id="889" w:author="Ting-Wei Kang (康庭維)" w:date="2021-01-26T18:54:00Z">
              <w:r>
                <w:rPr>
                  <w:rFonts w:eastAsia="Malgun Gothic"/>
                  <w:color w:val="0070C0"/>
                  <w:lang w:val="en-US" w:eastAsia="ko-KR"/>
                </w:rPr>
                <w:t xml:space="preserve"> </w:t>
              </w:r>
            </w:ins>
            <w:ins w:id="890" w:author="Ting-Wei Kang (康庭維)" w:date="2021-01-26T18:50:00Z">
              <w:r>
                <w:rPr>
                  <w:rFonts w:eastAsia="Malgun Gothic"/>
                  <w:color w:val="0070C0"/>
                  <w:lang w:val="en-US" w:eastAsia="ko-KR"/>
                </w:rPr>
                <w:t>on top of TPMI method</w:t>
              </w:r>
            </w:ins>
            <w:ins w:id="891" w:author="Ting-Wei Kang (康庭維)" w:date="2021-01-26T18:51:00Z">
              <w:r>
                <w:rPr>
                  <w:rFonts w:eastAsia="Malgun Gothic"/>
                  <w:color w:val="0070C0"/>
                  <w:lang w:val="en-US" w:eastAsia="ko-KR"/>
                </w:rPr>
                <w:t xml:space="preserve"> to further enhance</w:t>
              </w:r>
            </w:ins>
            <w:ins w:id="892" w:author="Ting-Wei Kang (康庭維)" w:date="2021-01-26T18:52:00Z">
              <w:r>
                <w:rPr>
                  <w:rFonts w:eastAsia="Malgun Gothic"/>
                  <w:color w:val="0070C0"/>
                  <w:lang w:val="en-US" w:eastAsia="ko-KR"/>
                </w:rPr>
                <w:t xml:space="preserve"> UE </w:t>
              </w:r>
            </w:ins>
            <w:ins w:id="893" w:author="Ting-Wei Kang (康庭維)" w:date="2021-01-26T18:59:00Z">
              <w:r>
                <w:rPr>
                  <w:rFonts w:eastAsia="Malgun Gothic"/>
                  <w:color w:val="0070C0"/>
                  <w:lang w:val="en-US" w:eastAsia="ko-KR"/>
                </w:rPr>
                <w:t>test result</w:t>
              </w:r>
            </w:ins>
            <w:ins w:id="894" w:author="Ting-Wei Kang (康庭維)" w:date="2021-01-26T18:50:00Z">
              <w:r>
                <w:rPr>
                  <w:rFonts w:eastAsia="Malgun Gothic"/>
                  <w:color w:val="0070C0"/>
                  <w:lang w:val="en-US" w:eastAsia="ko-KR"/>
                </w:rPr>
                <w:t>, that</w:t>
              </w:r>
            </w:ins>
            <w:ins w:id="895" w:author="Ting-Wei Kang (康庭維)" w:date="2021-01-26T18:59:00Z">
              <w:r>
                <w:rPr>
                  <w:rFonts w:eastAsia="Malgun Gothic"/>
                  <w:color w:val="0070C0"/>
                  <w:lang w:val="en-US" w:eastAsia="ko-KR"/>
                </w:rPr>
                <w:t xml:space="preserve"> is much aligned to real network</w:t>
              </w:r>
            </w:ins>
            <w:ins w:id="896" w:author="Ting-Wei Kang (康庭維)" w:date="2021-01-26T19:39:00Z">
              <w:r>
                <w:rPr>
                  <w:rFonts w:eastAsia="Malgun Gothic"/>
                  <w:color w:val="0070C0"/>
                  <w:lang w:val="en-US" w:eastAsia="ko-KR"/>
                </w:rPr>
                <w:t xml:space="preserve"> behavior</w:t>
              </w:r>
            </w:ins>
            <w:ins w:id="897" w:author="Ting-Wei Kang (康庭維)" w:date="2021-01-26T18:59:00Z">
              <w:r>
                <w:rPr>
                  <w:rFonts w:eastAsia="Malgun Gothic"/>
                  <w:color w:val="0070C0"/>
                  <w:lang w:val="en-US" w:eastAsia="ko-KR"/>
                </w:rPr>
                <w:t>.</w:t>
              </w:r>
            </w:ins>
            <w:ins w:id="898" w:author="Ting-Wei Kang (康庭維)" w:date="2021-01-26T19:36:00Z">
              <w:r>
                <w:rPr>
                  <w:rFonts w:eastAsia="Malgun Gothic"/>
                  <w:color w:val="0070C0"/>
                  <w:lang w:val="en-US" w:eastAsia="ko-KR"/>
                </w:rPr>
                <w:t xml:space="preserve"> Again, we think the selected enhancement methods(s) shall </w:t>
              </w:r>
            </w:ins>
            <w:ins w:id="899" w:author="Ting-Wei Kang (康庭維)" w:date="2021-01-26T19:38:00Z">
              <w:r>
                <w:rPr>
                  <w:rFonts w:eastAsia="Malgun Gothic"/>
                  <w:color w:val="0070C0"/>
                  <w:lang w:val="en-US" w:eastAsia="ko-KR"/>
                </w:rPr>
                <w:t xml:space="preserve">be </w:t>
              </w:r>
            </w:ins>
            <w:ins w:id="900" w:author="Ting-Wei Kang (康庭維)" w:date="2021-01-26T19:36:00Z">
              <w:r>
                <w:rPr>
                  <w:rFonts w:eastAsia="Malgun Gothic"/>
                  <w:color w:val="0070C0"/>
                  <w:lang w:val="en-US" w:eastAsia="ko-KR"/>
                </w:rPr>
                <w:t>applied to all Tx item test procedure</w:t>
              </w:r>
            </w:ins>
            <w:ins w:id="901" w:author="Ting-Wei Kang (康庭維)" w:date="2021-01-26T19:37:00Z">
              <w:r>
                <w:rPr>
                  <w:rFonts w:eastAsia="Malgun Gothic"/>
                  <w:color w:val="0070C0"/>
                  <w:lang w:val="en-US" w:eastAsia="ko-KR"/>
                </w:rPr>
                <w:t>s</w:t>
              </w:r>
              <w:r w:rsidRPr="004473B6">
                <w:rPr>
                  <w:rFonts w:eastAsia="Malgun Gothic"/>
                  <w:color w:val="0070C0"/>
                  <w:lang w:val="en-US" w:eastAsia="ko-KR"/>
                </w:rPr>
                <w:t>, such as EVM, they all are actually relative.</w:t>
              </w:r>
            </w:ins>
          </w:p>
          <w:p w14:paraId="03D1A06D" w14:textId="77777777" w:rsidR="00B62E62" w:rsidRDefault="00B62E62" w:rsidP="00B62E62">
            <w:pPr>
              <w:spacing w:after="120"/>
              <w:rPr>
                <w:ins w:id="902" w:author="Qualcomm" w:date="2021-01-26T14:25:00Z"/>
                <w:rFonts w:eastAsia="Malgun Gothic"/>
                <w:color w:val="0070C0"/>
                <w:lang w:val="en-US" w:eastAsia="ko-KR"/>
              </w:rPr>
            </w:pPr>
            <w:ins w:id="903" w:author="Qualcomm" w:date="2021-01-26T14:25:00Z">
              <w:r>
                <w:rPr>
                  <w:rFonts w:eastAsia="Malgun Gothic"/>
                  <w:color w:val="0070C0"/>
                  <w:lang w:val="en-US" w:eastAsia="ko-KR"/>
                </w:rPr>
                <w:t xml:space="preserve">Qualcomm: </w:t>
              </w:r>
            </w:ins>
          </w:p>
          <w:p w14:paraId="1C042AA6" w14:textId="77777777" w:rsidR="00B62E62" w:rsidRDefault="00B62E62" w:rsidP="00B62E62">
            <w:pPr>
              <w:spacing w:after="120"/>
              <w:rPr>
                <w:ins w:id="904" w:author="Qualcomm" w:date="2021-01-26T14:25:00Z"/>
                <w:rFonts w:eastAsia="Malgun Gothic"/>
                <w:color w:val="0070C0"/>
                <w:lang w:val="en-US" w:eastAsia="ko-KR"/>
              </w:rPr>
            </w:pPr>
            <w:ins w:id="905" w:author="Qualcomm" w:date="2021-01-26T14:25:00Z">
              <w:r>
                <w:rPr>
                  <w:rFonts w:eastAsia="Malgun Gothic"/>
                  <w:color w:val="0070C0"/>
                  <w:lang w:val="en-US" w:eastAsia="ko-KR"/>
                </w:rPr>
                <w:t>Alt: 2-1-2-6.</w:t>
              </w:r>
            </w:ins>
          </w:p>
          <w:p w14:paraId="09B04C81" w14:textId="77777777" w:rsidR="004473B6" w:rsidRDefault="00B62E62" w:rsidP="00B62E62">
            <w:pPr>
              <w:spacing w:after="120"/>
              <w:rPr>
                <w:ins w:id="906" w:author="Qualcomm" w:date="2021-01-26T14:25:00Z"/>
                <w:rFonts w:eastAsia="Malgun Gothic"/>
                <w:color w:val="0070C0"/>
                <w:lang w:val="en-US" w:eastAsia="ko-KR"/>
              </w:rPr>
            </w:pPr>
            <w:ins w:id="907" w:author="Qualcomm" w:date="2021-01-26T14:25:00Z">
              <w:r>
                <w:rPr>
                  <w:rFonts w:eastAsia="Malgun Gothic"/>
                  <w:color w:val="0070C0"/>
                  <w:lang w:val="en-US" w:eastAsia="ko-KR"/>
                </w:rPr>
                <w:t>Also, agree with 2-1-2-2.</w:t>
              </w:r>
            </w:ins>
          </w:p>
          <w:p w14:paraId="1BE66158" w14:textId="77777777" w:rsidR="00B62E62" w:rsidRDefault="00B62E62" w:rsidP="00B62E62">
            <w:pPr>
              <w:spacing w:after="120"/>
              <w:rPr>
                <w:ins w:id="908" w:author="JY Hwang2" w:date="2021-01-27T09:39:00Z"/>
                <w:rFonts w:eastAsia="Malgun Gothic"/>
                <w:color w:val="0070C0"/>
                <w:lang w:val="en-US" w:eastAsia="ko-KR"/>
              </w:rPr>
            </w:pPr>
            <w:ins w:id="909" w:author="Qualcomm" w:date="2021-01-26T14:25:00Z">
              <w:r>
                <w:rPr>
                  <w:rFonts w:eastAsia="Malgun Gothic"/>
                  <w:color w:val="0070C0"/>
                  <w:lang w:val="en-US" w:eastAsia="ko-KR"/>
                </w:rPr>
                <w:lastRenderedPageBreak/>
                <w:t xml:space="preserve">To MTK: </w:t>
              </w:r>
            </w:ins>
            <w:ins w:id="910" w:author="Qualcomm" w:date="2021-01-26T14:30:00Z">
              <w:r w:rsidR="003D59A3">
                <w:rPr>
                  <w:rFonts w:eastAsia="Malgun Gothic"/>
                  <w:color w:val="0070C0"/>
                  <w:lang w:val="en-US" w:eastAsia="ko-KR"/>
                </w:rPr>
                <w:t xml:space="preserve">we agree that 2 port CSIRS can help the </w:t>
              </w:r>
              <w:proofErr w:type="spellStart"/>
              <w:r w:rsidR="003D59A3">
                <w:rPr>
                  <w:rFonts w:eastAsia="Malgun Gothic"/>
                  <w:color w:val="0070C0"/>
                  <w:lang w:val="en-US" w:eastAsia="ko-KR"/>
                </w:rPr>
                <w:t>Ue</w:t>
              </w:r>
              <w:proofErr w:type="spellEnd"/>
              <w:r w:rsidR="003D59A3">
                <w:rPr>
                  <w:rFonts w:eastAsia="Malgun Gothic"/>
                  <w:color w:val="0070C0"/>
                  <w:lang w:val="en-US" w:eastAsia="ko-KR"/>
                </w:rPr>
                <w:t xml:space="preserve"> get a better picture</w:t>
              </w:r>
              <w:r w:rsidR="00D051BB">
                <w:rPr>
                  <w:rFonts w:eastAsia="Malgun Gothic"/>
                  <w:color w:val="0070C0"/>
                  <w:lang w:val="en-US" w:eastAsia="ko-KR"/>
                </w:rPr>
                <w:t xml:space="preserve"> of the channel. It would be useful to have</w:t>
              </w:r>
            </w:ins>
            <w:ins w:id="911" w:author="Qualcomm" w:date="2021-01-26T14:31:00Z">
              <w:r w:rsidR="00D051BB">
                <w:rPr>
                  <w:rFonts w:eastAsia="Malgun Gothic"/>
                  <w:color w:val="0070C0"/>
                  <w:lang w:val="en-US" w:eastAsia="ko-KR"/>
                </w:rPr>
                <w:t xml:space="preserve"> a </w:t>
              </w:r>
              <w:proofErr w:type="gramStart"/>
              <w:r w:rsidR="00D051BB">
                <w:rPr>
                  <w:rFonts w:eastAsia="Malgun Gothic"/>
                  <w:color w:val="0070C0"/>
                  <w:lang w:val="en-US" w:eastAsia="ko-KR"/>
                </w:rPr>
                <w:t>high level</w:t>
              </w:r>
              <w:proofErr w:type="gramEnd"/>
              <w:r w:rsidR="00D051BB">
                <w:rPr>
                  <w:rFonts w:eastAsia="Malgun Gothic"/>
                  <w:color w:val="0070C0"/>
                  <w:lang w:val="en-US" w:eastAsia="ko-KR"/>
                </w:rPr>
                <w:t xml:space="preserve">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 xml:space="preserve">ous CSIRS </w:t>
              </w:r>
            </w:ins>
            <w:ins w:id="912" w:author="Qualcomm" w:date="2021-01-26T14:32:00Z">
              <w:r w:rsidR="009238B8">
                <w:rPr>
                  <w:rFonts w:eastAsia="Malgun Gothic"/>
                  <w:color w:val="0070C0"/>
                  <w:lang w:val="en-US" w:eastAsia="ko-KR"/>
                </w:rPr>
                <w:t xml:space="preserve">is supposed to for a UE inside the framework of the standard, </w:t>
              </w:r>
              <w:proofErr w:type="spellStart"/>
              <w:r w:rsidR="009238B8">
                <w:rPr>
                  <w:rFonts w:eastAsia="Malgun Gothic"/>
                  <w:color w:val="0070C0"/>
                  <w:lang w:val="en-US" w:eastAsia="ko-KR"/>
                </w:rPr>
                <w:t>etc</w:t>
              </w:r>
            </w:ins>
            <w:proofErr w:type="spellEnd"/>
          </w:p>
          <w:p w14:paraId="7FADCDE4" w14:textId="77777777" w:rsidR="005B0212" w:rsidRDefault="005B0212" w:rsidP="005B0212">
            <w:pPr>
              <w:spacing w:after="120"/>
              <w:rPr>
                <w:ins w:id="913" w:author="JY Hwang2" w:date="2021-01-27T09:39:00Z"/>
                <w:rFonts w:eastAsia="Malgun Gothic"/>
                <w:color w:val="0070C0"/>
                <w:lang w:val="en-US" w:eastAsia="ko-KR"/>
              </w:rPr>
            </w:pPr>
            <w:ins w:id="914" w:author="JY Hwang2" w:date="2021-01-27T09:39:00Z">
              <w:r>
                <w:rPr>
                  <w:rFonts w:eastAsia="Malgun Gothic" w:hint="eastAsia"/>
                  <w:color w:val="0070C0"/>
                  <w:lang w:val="en-US" w:eastAsia="ko-KR"/>
                </w:rPr>
                <w:t xml:space="preserve">LG: </w:t>
              </w:r>
            </w:ins>
          </w:p>
          <w:p w14:paraId="70313DD1" w14:textId="52B06EE3" w:rsidR="005B0212" w:rsidRDefault="005B0212" w:rsidP="005B0212">
            <w:pPr>
              <w:spacing w:after="120"/>
              <w:rPr>
                <w:ins w:id="915" w:author="JY Hwang2" w:date="2021-01-27T09:39:00Z"/>
                <w:rFonts w:eastAsia="Malgun Gothic"/>
                <w:color w:val="0070C0"/>
                <w:lang w:val="en-US" w:eastAsia="ko-KR"/>
              </w:rPr>
            </w:pPr>
            <w:ins w:id="916" w:author="JY Hwang2" w:date="2021-01-27T09:48:00Z">
              <w:r>
                <w:rPr>
                  <w:rFonts w:eastAsia="Malgun Gothic"/>
                  <w:color w:val="0070C0"/>
                  <w:lang w:val="en-US" w:eastAsia="ko-KR"/>
                </w:rPr>
                <w:t>S</w:t>
              </w:r>
            </w:ins>
            <w:ins w:id="917" w:author="JY Hwang2" w:date="2021-01-27T09:39:00Z">
              <w:r>
                <w:rPr>
                  <w:rFonts w:eastAsia="Malgun Gothic"/>
                  <w:color w:val="0070C0"/>
                  <w:lang w:val="en-US" w:eastAsia="ko-KR"/>
                </w:rPr>
                <w:t>upport Alt 2-1-2-1. To test UEs which do not support TPMI side condition, new test mode to trigger Tx diversity should be considered, and UE declaration can be considered for hybrid method.</w:t>
              </w:r>
            </w:ins>
          </w:p>
          <w:p w14:paraId="2DF5D3F3" w14:textId="77777777" w:rsidR="005B0212" w:rsidRDefault="005B0212" w:rsidP="005B0212">
            <w:pPr>
              <w:spacing w:after="120"/>
              <w:rPr>
                <w:ins w:id="918" w:author="Samsung" w:date="2021-01-27T11:02:00Z"/>
                <w:rFonts w:eastAsia="Malgun Gothic"/>
                <w:color w:val="0070C0"/>
                <w:lang w:val="en-US" w:eastAsia="ko-KR"/>
              </w:rPr>
            </w:pPr>
            <w:ins w:id="919" w:author="JY Hwang2" w:date="2021-01-27T09:39:00Z">
              <w:r>
                <w:rPr>
                  <w:rFonts w:eastAsia="Malgun Gothic"/>
                  <w:color w:val="0070C0"/>
                  <w:lang w:val="en-US" w:eastAsia="ko-KR"/>
                </w:rPr>
                <w:t>Alt 2-1-2-4 also can be considered.</w:t>
              </w:r>
            </w:ins>
          </w:p>
          <w:p w14:paraId="4AD0D131" w14:textId="77777777" w:rsidR="00224F42" w:rsidRDefault="00224F42" w:rsidP="00224F42">
            <w:pPr>
              <w:spacing w:after="120"/>
              <w:rPr>
                <w:ins w:id="920" w:author="Samsung" w:date="2021-01-27T11:02:00Z"/>
                <w:rFonts w:eastAsia="Malgun Gothic"/>
                <w:color w:val="0070C0"/>
                <w:lang w:val="en-US" w:eastAsia="ko-KR"/>
              </w:rPr>
            </w:pPr>
            <w:ins w:id="921" w:author="Samsung" w:date="2021-01-27T11:02:00Z">
              <w:r>
                <w:rPr>
                  <w:rFonts w:eastAsia="Malgun Gothic"/>
                  <w:color w:val="0070C0"/>
                  <w:lang w:val="en-US" w:eastAsia="ko-KR"/>
                </w:rPr>
                <w:t>Samsung:</w:t>
              </w:r>
            </w:ins>
          </w:p>
          <w:p w14:paraId="47F61C51" w14:textId="27DBD2F9" w:rsidR="00224F42" w:rsidRDefault="00224F42" w:rsidP="00224F42">
            <w:pPr>
              <w:spacing w:after="120"/>
              <w:rPr>
                <w:ins w:id="922" w:author="Samsung" w:date="2021-01-27T11:02:00Z"/>
                <w:rFonts w:eastAsia="宋体"/>
                <w:color w:val="0070C0"/>
                <w:szCs w:val="24"/>
                <w:lang w:eastAsia="zh-CN"/>
              </w:rPr>
            </w:pPr>
            <w:ins w:id="923" w:author="Samsung" w:date="2021-01-27T11:02:00Z">
              <w:r>
                <w:rPr>
                  <w:rFonts w:eastAsiaTheme="minorEastAsia"/>
                  <w:color w:val="0070C0"/>
                  <w:lang w:val="en-US" w:eastAsia="zh-CN"/>
                </w:rPr>
                <w:t xml:space="preserve">We </w:t>
              </w:r>
            </w:ins>
            <w:ins w:id="924" w:author="Samsung" w:date="2021-01-27T11:03:00Z">
              <w:r>
                <w:rPr>
                  <w:rFonts w:eastAsiaTheme="minorEastAsia"/>
                  <w:color w:val="0070C0"/>
                  <w:lang w:val="en-US" w:eastAsia="zh-CN"/>
                </w:rPr>
                <w:t xml:space="preserve">share similar view as LG and we </w:t>
              </w:r>
            </w:ins>
            <w:ins w:id="925" w:author="Samsung" w:date="2021-01-27T11:02:00Z">
              <w:r>
                <w:rPr>
                  <w:rFonts w:eastAsiaTheme="minorEastAsia"/>
                  <w:color w:val="0070C0"/>
                  <w:lang w:val="en-US" w:eastAsia="zh-CN"/>
                </w:rPr>
                <w:t xml:space="preserve">support </w:t>
              </w:r>
              <w:r>
                <w:rPr>
                  <w:rFonts w:eastAsia="宋体"/>
                  <w:color w:val="0070C0"/>
                  <w:szCs w:val="24"/>
                  <w:lang w:eastAsia="zh-CN"/>
                </w:rPr>
                <w:t>Alt 2-1-2-1</w:t>
              </w:r>
            </w:ins>
            <w:ins w:id="926" w:author="Samsung" w:date="2021-01-27T11:03:00Z">
              <w:r>
                <w:rPr>
                  <w:rFonts w:eastAsia="宋体"/>
                  <w:color w:val="0070C0"/>
                  <w:szCs w:val="24"/>
                  <w:lang w:eastAsia="zh-CN"/>
                </w:rPr>
                <w:t xml:space="preserve"> and Alt 2-1-2-4</w:t>
              </w:r>
            </w:ins>
          </w:p>
          <w:p w14:paraId="203C7D22" w14:textId="77777777" w:rsidR="00224F42" w:rsidRDefault="00224F42" w:rsidP="00224F42">
            <w:pPr>
              <w:spacing w:after="120"/>
              <w:rPr>
                <w:ins w:id="927" w:author="Apple Inc." w:date="2021-01-27T02:39:00Z"/>
                <w:rFonts w:eastAsiaTheme="minorEastAsia"/>
                <w:color w:val="0070C0"/>
                <w:lang w:val="en-US" w:eastAsia="zh-CN"/>
              </w:rPr>
            </w:pPr>
            <w:ins w:id="928" w:author="Samsung" w:date="2021-01-27T11:02:00Z">
              <w:r>
                <w:rPr>
                  <w:rFonts w:eastAsia="宋体"/>
                  <w:color w:val="0070C0"/>
                  <w:szCs w:val="24"/>
                  <w:lang w:eastAsia="zh-CN"/>
                </w:rPr>
                <w:t xml:space="preserve">As observed, </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We have agreed in last meeting that TPMI method is applicable for Rel-15 coherent UEs and Rel-16 coherent UEs, but there </w:t>
              </w:r>
              <w:proofErr w:type="gramStart"/>
              <w:r>
                <w:rPr>
                  <w:rFonts w:eastAsiaTheme="minorEastAsia"/>
                  <w:color w:val="0070C0"/>
                  <w:lang w:val="en-US" w:eastAsia="zh-CN"/>
                </w:rPr>
                <w:t>is</w:t>
              </w:r>
              <w:proofErr w:type="gramEnd"/>
              <w:r>
                <w:rPr>
                  <w:rFonts w:eastAsiaTheme="minorEastAsia"/>
                  <w:color w:val="0070C0"/>
                  <w:lang w:val="en-US" w:eastAsia="zh-CN"/>
                </w:rPr>
                <w:t xml:space="preserve"> no test cases to apply for those UEs. So other methods than TPMI is needed.</w:t>
              </w:r>
            </w:ins>
          </w:p>
          <w:p w14:paraId="799194F0" w14:textId="4B99386C" w:rsidR="008F1273" w:rsidRPr="00741317" w:rsidRDefault="008F1273" w:rsidP="00224F42">
            <w:pPr>
              <w:spacing w:after="120"/>
              <w:rPr>
                <w:rFonts w:eastAsia="Malgun Gothic"/>
                <w:color w:val="0070C0"/>
                <w:lang w:val="en-US" w:eastAsia="ko-KR"/>
              </w:rPr>
            </w:pPr>
            <w:ins w:id="929" w:author="Apple Inc." w:date="2021-01-27T02:39:00Z">
              <w:r>
                <w:rPr>
                  <w:rFonts w:eastAsia="Malgun Gothic"/>
                  <w:color w:val="0070C0"/>
                  <w:lang w:val="en-US" w:eastAsia="ko-KR"/>
                </w:rPr>
                <w:t>Apple: Alt 2-1-2-6</w:t>
              </w:r>
            </w:ins>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7B6B1025" w14:textId="77777777" w:rsidR="00204F26" w:rsidRDefault="00204F26" w:rsidP="00204F26">
            <w:pPr>
              <w:spacing w:after="120"/>
              <w:rPr>
                <w:ins w:id="930" w:author="Qualcomm" w:date="2021-01-26T14:32:00Z"/>
                <w:rFonts w:eastAsiaTheme="minorEastAsia"/>
                <w:color w:val="0070C0"/>
                <w:lang w:eastAsia="zh-CN"/>
              </w:rPr>
            </w:pPr>
            <w:ins w:id="931" w:author="Qualcomm" w:date="2021-01-26T14:32:00Z">
              <w:r>
                <w:rPr>
                  <w:rFonts w:eastAsiaTheme="minorEastAsia"/>
                  <w:color w:val="0070C0"/>
                  <w:lang w:eastAsia="zh-CN"/>
                </w:rPr>
                <w:t xml:space="preserve">Qualcomm: </w:t>
              </w:r>
            </w:ins>
          </w:p>
          <w:p w14:paraId="5557543A" w14:textId="7C7BFB46" w:rsidR="00204F26" w:rsidRDefault="00204F26" w:rsidP="00204F26">
            <w:pPr>
              <w:spacing w:after="120"/>
              <w:rPr>
                <w:ins w:id="932" w:author="Qualcomm" w:date="2021-01-26T14:32:00Z"/>
                <w:rFonts w:eastAsiaTheme="minorEastAsia"/>
                <w:color w:val="0070C0"/>
                <w:lang w:eastAsia="zh-CN"/>
              </w:rPr>
            </w:pPr>
            <w:ins w:id="933" w:author="Qualcomm" w:date="2021-01-26T14:32:00Z">
              <w:r>
                <w:rPr>
                  <w:rFonts w:eastAsiaTheme="minorEastAsia"/>
                  <w:color w:val="0070C0"/>
                  <w:lang w:eastAsia="zh-CN"/>
                </w:rPr>
                <w:t xml:space="preserve">We agree with the comments in R4-2102090 except for the need to align FR1 and FR2. The expectation for alignment is reasonable only if FR1 and FR2 test methodologies also converge (OTA for both). For now, because FR1 </w:t>
              </w:r>
              <w:proofErr w:type="spellStart"/>
              <w:r>
                <w:rPr>
                  <w:rFonts w:eastAsiaTheme="minorEastAsia"/>
                  <w:color w:val="0070C0"/>
                  <w:lang w:eastAsia="zh-CN"/>
                </w:rPr>
                <w:t>TxD</w:t>
              </w:r>
              <w:proofErr w:type="spellEnd"/>
              <w:r>
                <w:rPr>
                  <w:rFonts w:eastAsiaTheme="minorEastAsia"/>
                  <w:color w:val="0070C0"/>
                  <w:lang w:eastAsia="zh-CN"/>
                </w:rPr>
                <w:t xml:space="preserve"> is tested with high isolation channels and FR2 is OTA, we prefer to arrive at respective optimal solutions independently.</w:t>
              </w:r>
            </w:ins>
            <w:ins w:id="934" w:author="Qualcomm" w:date="2021-01-26T15:05:00Z">
              <w:r w:rsidR="00792049">
                <w:rPr>
                  <w:rFonts w:eastAsiaTheme="minorEastAsia"/>
                  <w:color w:val="0070C0"/>
                  <w:lang w:eastAsia="zh-CN"/>
                </w:rPr>
                <w:t xml:space="preserve"> </w:t>
              </w:r>
            </w:ins>
            <w:ins w:id="935" w:author="Qualcomm" w:date="2021-01-26T15:06:00Z">
              <w:r w:rsidR="009C171C">
                <w:rPr>
                  <w:rFonts w:eastAsiaTheme="minorEastAsia"/>
                  <w:color w:val="0070C0"/>
                  <w:lang w:eastAsia="zh-CN"/>
                </w:rPr>
                <w:t xml:space="preserve">Alignment may </w:t>
              </w:r>
              <w:r w:rsidR="00093A4B">
                <w:rPr>
                  <w:rFonts w:eastAsiaTheme="minorEastAsia"/>
                  <w:color w:val="0070C0"/>
                  <w:lang w:eastAsia="zh-CN"/>
                </w:rPr>
                <w:t>still happen, we are not a</w:t>
              </w:r>
            </w:ins>
            <w:ins w:id="936" w:author="Qualcomm" w:date="2021-01-26T15:07:00Z">
              <w:r w:rsidR="00093A4B">
                <w:rPr>
                  <w:rFonts w:eastAsiaTheme="minorEastAsia"/>
                  <w:color w:val="0070C0"/>
                  <w:lang w:eastAsia="zh-CN"/>
                </w:rPr>
                <w:t>gainst it</w:t>
              </w:r>
            </w:ins>
            <w:ins w:id="937" w:author="Qualcomm" w:date="2021-01-26T15:05:00Z">
              <w:r w:rsidR="004E3A7A">
                <w:rPr>
                  <w:rFonts w:eastAsiaTheme="minorEastAsia"/>
                  <w:color w:val="0070C0"/>
                  <w:lang w:eastAsia="zh-CN"/>
                </w:rPr>
                <w:t>.</w:t>
              </w:r>
            </w:ins>
          </w:p>
          <w:p w14:paraId="1923C988" w14:textId="76ED2619" w:rsidR="00A2761E" w:rsidRPr="00741317" w:rsidRDefault="00A2761E" w:rsidP="00B60E81">
            <w:pPr>
              <w:spacing w:after="120"/>
              <w:rPr>
                <w:rFonts w:eastAsiaTheme="minorEastAsia"/>
                <w:color w:val="0070C0"/>
                <w:lang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A006A2" w:rsidP="000C05AD">
            <w:pPr>
              <w:spacing w:after="120"/>
              <w:rPr>
                <w:rFonts w:eastAsiaTheme="minorEastAsia"/>
                <w:color w:val="0070C0"/>
                <w:lang w:val="en-US" w:eastAsia="zh-CN"/>
              </w:rPr>
            </w:pPr>
            <w:hyperlink r:id="rId28" w:history="1">
              <w:r w:rsidR="00D35B0D">
                <w:rPr>
                  <w:rStyle w:val="af0"/>
                  <w:rFonts w:ascii="Arial" w:hAnsi="Arial" w:cs="Arial"/>
                  <w:sz w:val="14"/>
                  <w:szCs w:val="14"/>
                </w:rPr>
                <w:t>R4-2100526</w:t>
              </w:r>
            </w:hyperlink>
          </w:p>
        </w:tc>
        <w:tc>
          <w:tcPr>
            <w:tcW w:w="8615" w:type="dxa"/>
          </w:tcPr>
          <w:p w14:paraId="6658F82D" w14:textId="77777777" w:rsidR="004473B6" w:rsidRDefault="004473B6" w:rsidP="004473B6">
            <w:pPr>
              <w:spacing w:after="120"/>
              <w:rPr>
                <w:ins w:id="938" w:author="Ting-Wei Kang (康庭維)" w:date="2021-01-26T19:17:00Z"/>
                <w:b/>
              </w:rPr>
            </w:pPr>
            <w:ins w:id="939" w:author="Ting-Wei Kang (康庭維)" w:date="2021-01-26T19:17:00Z">
              <w:r w:rsidRPr="00EA70D0">
                <w:rPr>
                  <w:b/>
                </w:rPr>
                <w:t>MediaTek:</w:t>
              </w:r>
            </w:ins>
          </w:p>
          <w:p w14:paraId="794C77FA" w14:textId="3D05825A" w:rsidR="00DD19DE" w:rsidRPr="003418CB" w:rsidRDefault="004473B6" w:rsidP="004473B6">
            <w:pPr>
              <w:spacing w:after="120"/>
              <w:rPr>
                <w:rFonts w:eastAsiaTheme="minorEastAsia"/>
                <w:color w:val="0070C0"/>
                <w:lang w:val="en-US" w:eastAsia="zh-CN"/>
              </w:rPr>
            </w:pPr>
            <w:ins w:id="940" w:author="Ting-Wei Kang (康庭維)" w:date="2021-01-26T19:17:00Z">
              <w:r w:rsidRPr="004473B6">
                <w:rPr>
                  <w:u w:val="single"/>
                  <w:rPrChange w:id="941" w:author="Ting-Wei Kang (康庭維)" w:date="2021-01-26T19:17:00Z">
                    <w:rPr>
                      <w:b/>
                    </w:rPr>
                  </w:rPrChange>
                </w:rPr>
                <w:t xml:space="preserve">We are fine to </w:t>
              </w:r>
              <w:r>
                <w:rPr>
                  <w:u w:val="single"/>
                </w:rPr>
                <w:t xml:space="preserve">further </w:t>
              </w:r>
            </w:ins>
            <w:ins w:id="942" w:author="Ting-Wei Kang (康庭維)" w:date="2021-01-26T19:27:00Z">
              <w:r w:rsidRPr="004473B6">
                <w:rPr>
                  <w:rFonts w:eastAsia="宋体"/>
                  <w:u w:val="single"/>
                  <w:rPrChange w:id="943" w:author="Ting-Wei Kang (康庭維)" w:date="2021-01-26T19:27:00Z">
                    <w:rPr>
                      <w:rFonts w:ascii="PMingLiU" w:eastAsia="PMingLiU" w:hAnsi="PMingLiU" w:cs="PMingLiU"/>
                      <w:u w:val="single"/>
                      <w:lang w:eastAsia="zh-TW"/>
                    </w:rPr>
                  </w:rPrChange>
                </w:rPr>
                <w:t xml:space="preserve">revisit </w:t>
              </w:r>
            </w:ins>
            <w:ins w:id="944" w:author="Ting-Wei Kang (康庭維)" w:date="2021-01-26T19:17:00Z">
              <w:r>
                <w:rPr>
                  <w:u w:val="single"/>
                </w:rPr>
                <w:t>the</w:t>
              </w:r>
              <w:r w:rsidRPr="004473B6">
                <w:rPr>
                  <w:u w:val="single"/>
                </w:rPr>
                <w:t xml:space="preserve"> CR </w:t>
              </w:r>
            </w:ins>
            <w:ins w:id="945" w:author="Ting-Wei Kang (康庭維)" w:date="2021-01-26T19:33:00Z">
              <w:r>
                <w:rPr>
                  <w:u w:val="single"/>
                </w:rPr>
                <w:t xml:space="preserve">together </w:t>
              </w:r>
            </w:ins>
            <w:ins w:id="946" w:author="Ting-Wei Kang (康庭維)" w:date="2021-01-26T19:17:00Z">
              <w:r w:rsidRPr="004473B6">
                <w:rPr>
                  <w:u w:val="single"/>
                </w:rPr>
                <w:t xml:space="preserve">based on </w:t>
              </w:r>
            </w:ins>
            <w:ins w:id="947" w:author="Ting-Wei Kang (康庭維)" w:date="2021-01-26T19:52:00Z">
              <w:r>
                <w:rPr>
                  <w:u w:val="single"/>
                </w:rPr>
                <w:t xml:space="preserve">current content and </w:t>
              </w:r>
            </w:ins>
            <w:ins w:id="948" w:author="Ting-Wei Kang (康庭維)" w:date="2021-01-26T19:28:00Z">
              <w:r>
                <w:rPr>
                  <w:u w:val="single"/>
                </w:rPr>
                <w:t xml:space="preserve">overall </w:t>
              </w:r>
            </w:ins>
            <w:ins w:id="949" w:author="Ting-Wei Kang (康庭維)" w:date="2021-01-26T19:17:00Z">
              <w:r w:rsidRPr="004473B6">
                <w:rPr>
                  <w:u w:val="single"/>
                  <w:rPrChange w:id="950" w:author="Ting-Wei Kang (康庭維)" w:date="2021-01-26T19:17:00Z">
                    <w:rPr>
                      <w:b/>
                    </w:rPr>
                  </w:rPrChange>
                </w:rPr>
                <w:t xml:space="preserve">discussion </w:t>
              </w:r>
            </w:ins>
            <w:ins w:id="951" w:author="Ting-Wei Kang (康庭維)" w:date="2021-01-26T19:18:00Z">
              <w:r>
                <w:rPr>
                  <w:u w:val="single"/>
                </w:rPr>
                <w:t xml:space="preserve">result </w:t>
              </w:r>
            </w:ins>
            <w:ins w:id="952" w:author="Ting-Wei Kang (康庭維)" w:date="2021-01-26T19:17:00Z">
              <w:r w:rsidRPr="004473B6">
                <w:rPr>
                  <w:u w:val="single"/>
                  <w:rPrChange w:id="953" w:author="Ting-Wei Kang (康庭維)" w:date="2021-01-26T19:17:00Z">
                    <w:rPr>
                      <w:b/>
                    </w:rPr>
                  </w:rPrChange>
                </w:rPr>
                <w:t>this meeting.</w:t>
              </w:r>
            </w:ins>
            <w:ins w:id="954" w:author="Ting-Wei Kang (康庭維)" w:date="2021-01-26T19:30:00Z">
              <w:r>
                <w:rPr>
                  <w:u w:val="single"/>
                </w:rPr>
                <w:t xml:space="preserve"> </w:t>
              </w:r>
            </w:ins>
            <w:ins w:id="955" w:author="Ting-Wei Kang (康庭維)" w:date="2021-01-26T19:38:00Z">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ins>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1A7BED7A" w:rsidR="00DD19DE" w:rsidRDefault="008F1273" w:rsidP="000C05AD">
            <w:pPr>
              <w:spacing w:after="120"/>
              <w:rPr>
                <w:rFonts w:eastAsiaTheme="minorEastAsia"/>
                <w:color w:val="0070C0"/>
                <w:lang w:val="en-US" w:eastAsia="zh-CN"/>
              </w:rPr>
            </w:pPr>
            <w:ins w:id="956" w:author="Apple Inc." w:date="2021-01-27T02:39:00Z">
              <w:r>
                <w:rPr>
                  <w:rFonts w:eastAsiaTheme="minorEastAsia"/>
                  <w:color w:val="0070C0"/>
                  <w:lang w:val="en-US" w:eastAsia="zh-CN"/>
                </w:rPr>
                <w:t xml:space="preserve">Apple: we are fine to merge our content into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further revised TP</w:t>
              </w:r>
            </w:ins>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77777777" w:rsidR="00D35B0D" w:rsidRDefault="00D35B0D" w:rsidP="000C05AD">
            <w:pPr>
              <w:spacing w:after="120"/>
              <w:rPr>
                <w:rFonts w:eastAsiaTheme="minorEastAsia"/>
                <w:color w:val="0070C0"/>
                <w:lang w:val="en-US" w:eastAsia="zh-CN"/>
              </w:rPr>
            </w:pP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A006A2" w:rsidP="000C05AD">
            <w:pPr>
              <w:spacing w:after="120"/>
              <w:rPr>
                <w:rFonts w:eastAsiaTheme="minorEastAsia"/>
                <w:color w:val="0070C0"/>
                <w:lang w:val="en-US" w:eastAsia="zh-CN"/>
              </w:rPr>
            </w:pPr>
            <w:hyperlink r:id="rId29" w:history="1">
              <w:r w:rsidR="00D35B0D">
                <w:rPr>
                  <w:rStyle w:val="af0"/>
                  <w:rFonts w:ascii="Arial" w:hAnsi="Arial" w:cs="Arial"/>
                  <w:sz w:val="14"/>
                  <w:szCs w:val="14"/>
                </w:rPr>
                <w:t>R4-2101830</w:t>
              </w:r>
            </w:hyperlink>
          </w:p>
        </w:tc>
        <w:tc>
          <w:tcPr>
            <w:tcW w:w="8615" w:type="dxa"/>
          </w:tcPr>
          <w:p w14:paraId="114419F9" w14:textId="67245EB0" w:rsidR="004473B6" w:rsidRPr="004473B6" w:rsidRDefault="004473B6" w:rsidP="000C05AD">
            <w:pPr>
              <w:spacing w:after="120"/>
              <w:rPr>
                <w:ins w:id="957" w:author="Ting-Wei Kang (康庭維)" w:date="2021-01-26T19:07:00Z"/>
                <w:b/>
                <w:rPrChange w:id="958" w:author="Ting-Wei Kang (康庭維)" w:date="2021-01-26T19:07:00Z">
                  <w:rPr>
                    <w:ins w:id="959" w:author="Ting-Wei Kang (康庭維)" w:date="2021-01-26T19:07:00Z"/>
                  </w:rPr>
                </w:rPrChange>
              </w:rPr>
            </w:pPr>
            <w:ins w:id="960" w:author="Ting-Wei Kang (康庭維)" w:date="2021-01-26T19:07:00Z">
              <w:r w:rsidRPr="004473B6">
                <w:rPr>
                  <w:b/>
                  <w:rPrChange w:id="961" w:author="Ting-Wei Kang (康庭維)" w:date="2021-01-26T19:07:00Z">
                    <w:rPr/>
                  </w:rPrChange>
                </w:rPr>
                <w:t>MediaTek:</w:t>
              </w:r>
            </w:ins>
          </w:p>
          <w:p w14:paraId="2F22EA0E" w14:textId="038484F5" w:rsidR="00DD19DE" w:rsidRDefault="004473B6" w:rsidP="002761BF">
            <w:pPr>
              <w:spacing w:after="120"/>
              <w:rPr>
                <w:rFonts w:eastAsiaTheme="minorEastAsia"/>
                <w:color w:val="0070C0"/>
                <w:lang w:val="en-US" w:eastAsia="zh-CN"/>
              </w:rPr>
            </w:pPr>
            <w:ins w:id="962" w:author="Ting-Wei Kang (康庭維)" w:date="2021-01-26T19:25:00Z">
              <w:r>
                <w:t xml:space="preserve">We </w:t>
              </w:r>
            </w:ins>
            <w:ins w:id="963" w:author="Ting-Wei Kang (康庭維)" w:date="2021-01-26T19:27:00Z">
              <w:r>
                <w:t xml:space="preserve">are not okay about the statement </w:t>
              </w:r>
            </w:ins>
            <w:ins w:id="964" w:author="Ting-Wei Kang (康庭維)" w:date="2021-01-26T19:07:00Z">
              <w:r>
                <w:t xml:space="preserve">“only one precoding matrix </w:t>
              </w:r>
              <w:r>
                <w:rPr>
                  <w:rFonts w:eastAsiaTheme="minorEastAsia"/>
                  <w:lang w:val="en-US" w:eastAsia="zh-CN"/>
                </w:rPr>
                <w:t>(</w:t>
              </w:r>
              <w:r>
                <w:rPr>
                  <w:lang w:val="en-US"/>
                </w:rPr>
                <w:t xml:space="preserve">i.e. TPMI index 2 [1, </w:t>
              </w:r>
              <w:proofErr w:type="gramStart"/>
              <w:r>
                <w:rPr>
                  <w:lang w:val="en-US"/>
                </w:rPr>
                <w:t>1]</w:t>
              </w:r>
              <w:r w:rsidRPr="00960671">
                <w:rPr>
                  <w:vertAlign w:val="superscript"/>
                  <w:lang w:val="en-US"/>
                </w:rPr>
                <w:t>T</w:t>
              </w:r>
              <w:proofErr w:type="gramEnd"/>
              <w:r>
                <w:rPr>
                  <w:lang w:val="en-US"/>
                </w:rPr>
                <w:t xml:space="preserve">) </w:t>
              </w:r>
              <w:r>
                <w:t>is selected for EIRP measurement”</w:t>
              </w:r>
            </w:ins>
            <w:ins w:id="965" w:author="Ting-Wei Kang (康庭維)" w:date="2021-01-26T19:27:00Z">
              <w:r w:rsidR="002761BF">
                <w:t xml:space="preserve">, as </w:t>
              </w:r>
            </w:ins>
            <w:ins w:id="966" w:author="Ting-Wei Kang (康庭維)" w:date="2021-01-26T20:19:00Z">
              <w:r w:rsidR="002761BF">
                <w:t xml:space="preserve">our </w:t>
              </w:r>
            </w:ins>
            <w:ins w:id="967" w:author="Ting-Wei Kang (康庭維)" w:date="2021-01-26T20:20:00Z">
              <w:r w:rsidR="002761BF">
                <w:t>clarification</w:t>
              </w:r>
            </w:ins>
            <w:ins w:id="968" w:author="Ting-Wei Kang (康庭維)" w:date="2021-01-26T20:19:00Z">
              <w:r w:rsidR="002761BF">
                <w:t xml:space="preserve"> on “practical TPMI” and “dummy TPMI”</w:t>
              </w:r>
            </w:ins>
            <w:ins w:id="969" w:author="Ting-Wei Kang (康庭維)" w:date="2021-01-26T20:20:00Z">
              <w:r w:rsidR="002761BF">
                <w:t xml:space="preserve"> in </w:t>
              </w:r>
              <w:r w:rsidR="002761BF" w:rsidRPr="002761BF">
                <w:t>R4-2100699</w:t>
              </w:r>
            </w:ins>
            <w:ins w:id="970" w:author="Ting-Wei Kang (康庭維)" w:date="2021-01-26T20:19:00Z">
              <w:r w:rsidR="002761BF">
                <w:t>.</w:t>
              </w:r>
            </w:ins>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874B2" w:rsidR="00DD19DE" w:rsidRDefault="00E84C78" w:rsidP="000C05AD">
            <w:pPr>
              <w:spacing w:after="120"/>
              <w:rPr>
                <w:rFonts w:eastAsiaTheme="minorEastAsia"/>
                <w:color w:val="0070C0"/>
                <w:lang w:val="en-US" w:eastAsia="zh-CN"/>
              </w:rPr>
            </w:pPr>
            <w:ins w:id="971" w:author="Ruixin Wang (vivo)" w:date="2021-01-27T14:19:00Z">
              <w:r>
                <w:rPr>
                  <w:rFonts w:eastAsiaTheme="minorEastAsia"/>
                  <w:color w:val="0070C0"/>
                  <w:lang w:val="en-US" w:eastAsia="zh-CN"/>
                </w:rPr>
                <w:t>vivo: we are fine to update the TP to capture the agreements on topic 2 in this meeting.</w:t>
              </w:r>
            </w:ins>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1FB8DD"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40BB7E4" w14:textId="5564F42E" w:rsidR="00243A3F" w:rsidRPr="00747494"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03358C"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A67BB79" w14:textId="062A0704" w:rsidR="00243A3F" w:rsidRPr="0074131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0088AADA"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937F19B" w14:textId="5C262683" w:rsidR="00243A3F" w:rsidRPr="0085510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5AFFF55C" w:rsidR="00962108" w:rsidRPr="003418CB" w:rsidRDefault="00962108" w:rsidP="000C05AD">
            <w:pPr>
              <w:rPr>
                <w:rFonts w:eastAsiaTheme="minorEastAsia"/>
                <w:color w:val="0070C0"/>
                <w:lang w:val="en-US" w:eastAsia="zh-CN"/>
              </w:rPr>
            </w:pPr>
          </w:p>
        </w:tc>
        <w:tc>
          <w:tcPr>
            <w:tcW w:w="2932" w:type="dxa"/>
          </w:tcPr>
          <w:p w14:paraId="5DB3B3C7" w14:textId="2874C275" w:rsidR="00962108" w:rsidRPr="003418CB" w:rsidRDefault="00962108" w:rsidP="000C05AD">
            <w:pPr>
              <w:rPr>
                <w:rFonts w:eastAsiaTheme="minorEastAsia"/>
                <w:color w:val="0070C0"/>
                <w:lang w:val="en-US" w:eastAsia="zh-CN"/>
              </w:rPr>
            </w:pPr>
          </w:p>
        </w:tc>
      </w:tr>
    </w:tbl>
    <w:p w14:paraId="10500C4D" w14:textId="76B86819" w:rsidR="00962108" w:rsidRDefault="009748FD" w:rsidP="00DD19DE">
      <w:pPr>
        <w:rPr>
          <w:i/>
          <w:color w:val="0070C0"/>
          <w:lang w:val="en-US" w:eastAsia="zh-CN"/>
        </w:rPr>
      </w:pPr>
      <w:r>
        <w:rPr>
          <w:i/>
          <w:color w:val="0070C0"/>
          <w:lang w:val="en-US" w:eastAsia="zh-CN"/>
        </w:rPr>
        <w:t xml:space="preserve">WF scope: </w:t>
      </w:r>
      <w:r w:rsidR="00747494">
        <w:rPr>
          <w:i/>
          <w:color w:val="0070C0"/>
          <w:lang w:val="en-US" w:eastAsia="zh-CN"/>
        </w:rPr>
        <w:t>TBD</w:t>
      </w: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2"/>
        <w:rPr>
          <w:lang w:val="en-US"/>
        </w:rPr>
      </w:pPr>
      <w:r w:rsidRPr="00741317">
        <w:rPr>
          <w:lang w:val="en-US"/>
        </w:rPr>
        <w:t>Discussion on 2nd round (if applicable)</w:t>
      </w:r>
    </w:p>
    <w:tbl>
      <w:tblPr>
        <w:tblStyle w:val="aff7"/>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335535A3" w14:textId="77777777" w:rsidTr="00545E0B">
        <w:tc>
          <w:tcPr>
            <w:tcW w:w="1361" w:type="dxa"/>
          </w:tcPr>
          <w:p w14:paraId="1D15A557" w14:textId="0E34E01D" w:rsidR="00F746A4" w:rsidRPr="00F746A4" w:rsidRDefault="00F746A4" w:rsidP="00545E0B">
            <w:pPr>
              <w:rPr>
                <w:rFonts w:eastAsiaTheme="minorEastAsia"/>
                <w:bCs/>
                <w:color w:val="0070C0"/>
                <w:lang w:val="en-US" w:eastAsia="zh-CN"/>
              </w:rPr>
            </w:pPr>
          </w:p>
        </w:tc>
        <w:tc>
          <w:tcPr>
            <w:tcW w:w="8270" w:type="dxa"/>
          </w:tcPr>
          <w:p w14:paraId="6274BBCB" w14:textId="77777777" w:rsidR="00F746A4" w:rsidRPr="00F746A4" w:rsidRDefault="00F746A4"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A44119"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w:t>
            </w:r>
            <w:r w:rsidR="00B24CA0" w:rsidRPr="00741317">
              <w:rPr>
                <w:rFonts w:eastAsiaTheme="minorEastAsia"/>
                <w:b/>
                <w:bCs/>
                <w:color w:val="0070C0"/>
                <w:lang w:val="fr-FR" w:eastAsia="zh-CN"/>
              </w:rPr>
              <w:t>recommendation</w:t>
            </w:r>
            <w:r w:rsidRPr="00741317">
              <w:rPr>
                <w:rFonts w:eastAsiaTheme="minorEastAsia"/>
                <w:b/>
                <w:bCs/>
                <w:color w:val="0070C0"/>
                <w:lang w:val="fr-FR"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1AC113C4" w14:textId="77777777" w:rsidTr="000C05AD">
        <w:tc>
          <w:tcPr>
            <w:tcW w:w="1242" w:type="dxa"/>
          </w:tcPr>
          <w:p w14:paraId="4A5CE061" w14:textId="480A4AD9" w:rsidR="0061291A" w:rsidRDefault="0061291A" w:rsidP="000C05AD">
            <w:pPr>
              <w:rPr>
                <w:rFonts w:eastAsiaTheme="minorEastAsia"/>
                <w:color w:val="0070C0"/>
                <w:lang w:val="en-US" w:eastAsia="zh-CN"/>
              </w:rPr>
            </w:pPr>
          </w:p>
        </w:tc>
        <w:tc>
          <w:tcPr>
            <w:tcW w:w="8615" w:type="dxa"/>
          </w:tcPr>
          <w:p w14:paraId="6818CEC4" w14:textId="1D86662B" w:rsidR="0061291A" w:rsidRPr="00404831" w:rsidRDefault="0061291A"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A006A2" w:rsidP="00BE47C5">
            <w:pPr>
              <w:spacing w:after="0"/>
              <w:rPr>
                <w:rFonts w:ascii="Arial" w:hAnsi="Arial" w:cs="Arial"/>
                <w:sz w:val="14"/>
                <w:szCs w:val="14"/>
              </w:rPr>
            </w:pPr>
            <w:hyperlink r:id="rId30" w:history="1">
              <w:r w:rsidR="00BE47C5">
                <w:rPr>
                  <w:rStyle w:val="af0"/>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aff0"/>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aff0"/>
              <w:spacing w:before="0" w:beforeAutospacing="0" w:after="0" w:afterAutospacing="0"/>
            </w:pPr>
            <w:r>
              <w:rPr>
                <w:rFonts w:ascii="Arial" w:hAnsi="Arial" w:cs="Arial"/>
                <w:color w:val="000000"/>
                <w:sz w:val="14"/>
                <w:szCs w:val="14"/>
              </w:rPr>
              <w:t xml:space="preserve">Observation 1: An antenna pattern of the feed antenna mainly decides an electric field intensity and </w:t>
            </w:r>
            <w:proofErr w:type="spellStart"/>
            <w:r>
              <w:rPr>
                <w:rFonts w:ascii="Arial" w:hAnsi="Arial" w:cs="Arial"/>
                <w:color w:val="000000"/>
                <w:sz w:val="14"/>
                <w:szCs w:val="14"/>
              </w:rPr>
              <w:t>QoQZ</w:t>
            </w:r>
            <w:proofErr w:type="spellEnd"/>
            <w:r>
              <w:rPr>
                <w:rFonts w:ascii="Arial" w:hAnsi="Arial" w:cs="Arial"/>
                <w:color w:val="000000"/>
                <w:sz w:val="14"/>
                <w:szCs w:val="14"/>
              </w:rPr>
              <w:t>.</w:t>
            </w:r>
          </w:p>
          <w:p w14:paraId="514F7732" w14:textId="77777777" w:rsidR="00BE47C5" w:rsidRDefault="00BE47C5" w:rsidP="00BE47C5">
            <w:pPr>
              <w:pStyle w:val="aff0"/>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aff0"/>
              <w:spacing w:before="0" w:beforeAutospacing="0" w:after="0" w:afterAutospacing="0"/>
            </w:pPr>
            <w:r>
              <w:rPr>
                <w:rFonts w:ascii="Arial" w:hAnsi="Arial" w:cs="Arial"/>
                <w:color w:val="000000"/>
                <w:sz w:val="14"/>
                <w:szCs w:val="14"/>
              </w:rPr>
              <w:t xml:space="preserve">Observation 3: It is possible to limit the impact of the offset antenna to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by optimizing an antenna arrangement.</w:t>
            </w:r>
          </w:p>
          <w:p w14:paraId="44C59C3F" w14:textId="77777777" w:rsidR="00BE47C5" w:rsidRDefault="00BE47C5" w:rsidP="00BE47C5">
            <w:pPr>
              <w:pStyle w:val="aff0"/>
              <w:spacing w:before="0" w:beforeAutospacing="0" w:after="0" w:afterAutospacing="0"/>
            </w:pPr>
            <w:r>
              <w:rPr>
                <w:rFonts w:ascii="Arial" w:hAnsi="Arial" w:cs="Arial"/>
                <w:color w:val="000000"/>
                <w:sz w:val="14"/>
                <w:szCs w:val="14"/>
              </w:rPr>
              <w:t xml:space="preserve">Observation 4: It is possible to mitigate the impact of the offset antenna to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by improving a placement of antenna direction towards a reflector.</w:t>
            </w:r>
          </w:p>
          <w:p w14:paraId="6C07FA52" w14:textId="77777777" w:rsidR="00BE47C5" w:rsidRDefault="00BE47C5" w:rsidP="00BE47C5">
            <w:pPr>
              <w:pStyle w:val="aff0"/>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aff0"/>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A006A2" w:rsidP="00BE47C5">
            <w:pPr>
              <w:spacing w:after="0"/>
              <w:rPr>
                <w:rFonts w:ascii="Arial" w:hAnsi="Arial" w:cs="Arial"/>
                <w:sz w:val="14"/>
                <w:szCs w:val="14"/>
              </w:rPr>
            </w:pPr>
            <w:hyperlink r:id="rId31" w:history="1">
              <w:r w:rsidR="00BE47C5">
                <w:rPr>
                  <w:rStyle w:val="af0"/>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aff0"/>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A006A2" w:rsidP="00BE47C5">
            <w:pPr>
              <w:spacing w:after="0"/>
              <w:rPr>
                <w:rFonts w:ascii="Arial" w:hAnsi="Arial" w:cs="Arial"/>
                <w:sz w:val="14"/>
                <w:szCs w:val="14"/>
              </w:rPr>
            </w:pPr>
            <w:hyperlink r:id="rId32" w:history="1">
              <w:r w:rsidR="00BE47C5">
                <w:rPr>
                  <w:rStyle w:val="af0"/>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aff0"/>
              <w:spacing w:before="0" w:beforeAutospacing="0" w:after="0" w:afterAutospacing="0"/>
            </w:pPr>
            <w:r>
              <w:rPr>
                <w:rFonts w:ascii="Arial" w:hAnsi="Arial" w:cs="Arial"/>
                <w:b/>
                <w:bCs/>
                <w:color w:val="000000"/>
                <w:sz w:val="14"/>
                <w:szCs w:val="14"/>
              </w:rPr>
              <w:t xml:space="preserve">Impact of </w:t>
            </w:r>
            <w:proofErr w:type="spellStart"/>
            <w:r>
              <w:rPr>
                <w:rFonts w:ascii="Arial" w:hAnsi="Arial" w:cs="Arial"/>
                <w:b/>
                <w:bCs/>
                <w:color w:val="000000"/>
                <w:sz w:val="14"/>
                <w:szCs w:val="14"/>
              </w:rPr>
              <w:t>AoA</w:t>
            </w:r>
            <w:proofErr w:type="spellEnd"/>
            <w:r>
              <w:rPr>
                <w:rFonts w:ascii="Arial" w:hAnsi="Arial" w:cs="Arial"/>
                <w:b/>
                <w:bCs/>
                <w:color w:val="000000"/>
                <w:sz w:val="14"/>
                <w:szCs w:val="14"/>
              </w:rPr>
              <w:t xml:space="preserve"> offset on inter-band CA PSD difference</w:t>
            </w:r>
          </w:p>
          <w:p w14:paraId="3010E746" w14:textId="77777777" w:rsidR="00BE47C5" w:rsidRDefault="00BE47C5" w:rsidP="00BE47C5">
            <w:pPr>
              <w:pStyle w:val="aff0"/>
              <w:spacing w:before="0" w:beforeAutospacing="0" w:after="0" w:afterAutospacing="0"/>
            </w:pPr>
            <w:r>
              <w:rPr>
                <w:rFonts w:ascii="Arial" w:hAnsi="Arial" w:cs="Arial"/>
                <w:color w:val="000000"/>
                <w:sz w:val="14"/>
                <w:szCs w:val="14"/>
              </w:rPr>
              <w:t xml:space="preserve">Observation 1: For CBM inter-band CA requirements, </w:t>
            </w:r>
            <w:proofErr w:type="spellStart"/>
            <w:r>
              <w:rPr>
                <w:rFonts w:ascii="Arial" w:hAnsi="Arial" w:cs="Arial"/>
                <w:color w:val="000000"/>
                <w:sz w:val="14"/>
                <w:szCs w:val="14"/>
              </w:rPr>
              <w:t>AoA</w:t>
            </w:r>
            <w:proofErr w:type="spellEnd"/>
            <w:r>
              <w:rPr>
                <w:rFonts w:ascii="Arial" w:hAnsi="Arial" w:cs="Arial"/>
                <w:color w:val="000000"/>
                <w:sz w:val="14"/>
                <w:szCs w:val="14"/>
              </w:rPr>
              <w:t xml:space="preserve"> offsets of up to 7 degrees between two FR2 CA component carriers increase the PSD difference between spatially filtered carriers by up to 1.7 </w:t>
            </w:r>
            <w:proofErr w:type="spellStart"/>
            <w:r>
              <w:rPr>
                <w:rFonts w:ascii="Arial" w:hAnsi="Arial" w:cs="Arial"/>
                <w:color w:val="000000"/>
                <w:sz w:val="14"/>
                <w:szCs w:val="14"/>
              </w:rPr>
              <w:t>dB.</w:t>
            </w:r>
            <w:proofErr w:type="spellEnd"/>
            <w:r>
              <w:rPr>
                <w:rFonts w:ascii="Arial" w:hAnsi="Arial" w:cs="Arial"/>
                <w:color w:val="000000"/>
                <w:sz w:val="14"/>
                <w:szCs w:val="14"/>
              </w:rPr>
              <w:t xml:space="preserve"> This effect </w:t>
            </w:r>
            <w:proofErr w:type="spellStart"/>
            <w:r>
              <w:rPr>
                <w:rFonts w:ascii="Arial" w:hAnsi="Arial" w:cs="Arial"/>
                <w:color w:val="000000"/>
                <w:sz w:val="14"/>
                <w:szCs w:val="14"/>
              </w:rPr>
              <w:t>compounts</w:t>
            </w:r>
            <w:proofErr w:type="spellEnd"/>
            <w:r>
              <w:rPr>
                <w:rFonts w:ascii="Arial" w:hAnsi="Arial" w:cs="Arial"/>
                <w:color w:val="000000"/>
                <w:sz w:val="14"/>
                <w:szCs w:val="14"/>
              </w:rPr>
              <w:t xml:space="preserve">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 xml:space="preserve">Proposal 1: The impact of </w:t>
            </w:r>
            <w:proofErr w:type="spellStart"/>
            <w:r>
              <w:rPr>
                <w:rFonts w:ascii="Arial" w:hAnsi="Arial" w:cs="Arial"/>
                <w:color w:val="000000"/>
                <w:sz w:val="14"/>
                <w:szCs w:val="14"/>
              </w:rPr>
              <w:t>AoA</w:t>
            </w:r>
            <w:proofErr w:type="spellEnd"/>
            <w:r>
              <w:rPr>
                <w:rFonts w:ascii="Arial" w:hAnsi="Arial" w:cs="Arial"/>
                <w:color w:val="000000"/>
                <w:sz w:val="14"/>
                <w:szCs w:val="14"/>
              </w:rPr>
              <w:t xml:space="preserve"> offset on the assumption of PSD difference for CBM CA made in the core requirement definition should be </w:t>
            </w:r>
            <w:proofErr w:type="gramStart"/>
            <w:r>
              <w:rPr>
                <w:rFonts w:ascii="Arial" w:hAnsi="Arial" w:cs="Arial"/>
                <w:color w:val="000000"/>
                <w:sz w:val="14"/>
                <w:szCs w:val="14"/>
              </w:rPr>
              <w:t>taken into account</w:t>
            </w:r>
            <w:proofErr w:type="gramEnd"/>
            <w:r>
              <w:rPr>
                <w:rFonts w:ascii="Arial" w:hAnsi="Arial" w:cs="Arial"/>
                <w:color w:val="000000"/>
                <w:sz w:val="14"/>
                <w:szCs w:val="14"/>
              </w:rPr>
              <w:t xml:space="preserve">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A006A2" w:rsidP="00BE47C5">
            <w:pPr>
              <w:spacing w:after="0"/>
              <w:rPr>
                <w:rFonts w:ascii="Arial" w:hAnsi="Arial" w:cs="Arial"/>
                <w:sz w:val="14"/>
                <w:szCs w:val="14"/>
              </w:rPr>
            </w:pPr>
            <w:hyperlink r:id="rId33" w:history="1">
              <w:r w:rsidR="00BE47C5">
                <w:rPr>
                  <w:rStyle w:val="af0"/>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aff0"/>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aff0"/>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aff0"/>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aff0"/>
              <w:spacing w:before="0" w:beforeAutospacing="0" w:after="0" w:afterAutospacing="0"/>
            </w:pPr>
            <w:r>
              <w:rPr>
                <w:rFonts w:ascii="Arial" w:hAnsi="Arial" w:cs="Arial"/>
                <w:color w:val="000000"/>
                <w:sz w:val="14"/>
                <w:szCs w:val="14"/>
              </w:rPr>
              <w:t xml:space="preserve">Observation 3: For a given source antenna angular offset from focus, it is possible to flatten the </w:t>
            </w:r>
            <w:proofErr w:type="spellStart"/>
            <w:r>
              <w:rPr>
                <w:rFonts w:ascii="Arial" w:hAnsi="Arial" w:cs="Arial"/>
                <w:color w:val="000000"/>
                <w:sz w:val="14"/>
                <w:szCs w:val="14"/>
              </w:rPr>
              <w:t>wavefront</w:t>
            </w:r>
            <w:proofErr w:type="spellEnd"/>
            <w:r>
              <w:rPr>
                <w:rFonts w:ascii="Arial" w:hAnsi="Arial" w:cs="Arial"/>
                <w:color w:val="000000"/>
                <w:sz w:val="14"/>
                <w:szCs w:val="14"/>
              </w:rPr>
              <w:t xml:space="preserve"> by optimizing the distance between source and mirror.</w:t>
            </w:r>
          </w:p>
          <w:p w14:paraId="3C089042" w14:textId="77777777" w:rsidR="00BE47C5" w:rsidRDefault="00BE47C5" w:rsidP="00BE47C5">
            <w:pPr>
              <w:pStyle w:val="aff0"/>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aff0"/>
              <w:spacing w:before="0" w:beforeAutospacing="0" w:after="0" w:afterAutospacing="0"/>
            </w:pPr>
            <w:r>
              <w:rPr>
                <w:rFonts w:ascii="Arial" w:hAnsi="Arial" w:cs="Arial"/>
                <w:color w:val="000000"/>
                <w:sz w:val="14"/>
                <w:szCs w:val="14"/>
              </w:rPr>
              <w:t xml:space="preserve">Observation []: captures a serious problem with utilizing an offset antenna approach for UEs that employ CBM. The mechanism impacts a </w:t>
            </w:r>
            <w:proofErr w:type="spellStart"/>
            <w:r>
              <w:rPr>
                <w:rFonts w:ascii="Arial" w:hAnsi="Arial" w:cs="Arial"/>
                <w:color w:val="000000"/>
                <w:sz w:val="14"/>
                <w:szCs w:val="14"/>
              </w:rPr>
              <w:t>UEâ</w:t>
            </w:r>
            <w:proofErr w:type="spellEnd"/>
            <w:r>
              <w:rPr>
                <w:rFonts w:ascii="Arial" w:hAnsi="Arial" w:cs="Arial"/>
                <w:color w:val="000000"/>
                <w:sz w:val="14"/>
                <w:szCs w:val="14"/>
              </w:rPr>
              <w:t>€™s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aff0"/>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aff0"/>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aff0"/>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2"/>
      </w:pPr>
      <w:r w:rsidRPr="004A7544">
        <w:rPr>
          <w:rFonts w:hint="eastAsia"/>
        </w:rPr>
        <w:lastRenderedPageBreak/>
        <w:t>Open issues</w:t>
      </w:r>
      <w:r>
        <w:t xml:space="preserve"> summary</w:t>
      </w:r>
    </w:p>
    <w:p w14:paraId="2940CBB3" w14:textId="737137C4" w:rsidR="00B33376" w:rsidRPr="00741317" w:rsidRDefault="00B33376" w:rsidP="00B33376">
      <w:pPr>
        <w:pStyle w:val="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 xml:space="preserve">offset antenna impact to </w:t>
      </w:r>
      <w:proofErr w:type="spellStart"/>
      <w:r w:rsidR="00C87C56" w:rsidRPr="00C87C56">
        <w:rPr>
          <w:b/>
          <w:color w:val="0070C0"/>
          <w:u w:val="single"/>
          <w:lang w:eastAsia="ko-KR"/>
        </w:rPr>
        <w:t>QoQZ</w:t>
      </w:r>
      <w:proofErr w:type="spellEnd"/>
    </w:p>
    <w:p w14:paraId="5006DF28" w14:textId="77777777" w:rsidR="00B33376" w:rsidRPr="00045592" w:rsidRDefault="00B33376" w:rsidP="00B3337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38E29E4" w14:textId="77777777" w:rsidR="00A0669C" w:rsidRDefault="00A0669C" w:rsidP="00A0669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3-1-1-1: </w:t>
      </w:r>
      <w:r w:rsidRPr="00C87C56">
        <w:rPr>
          <w:rFonts w:eastAsia="宋体"/>
          <w:color w:val="0070C0"/>
          <w:szCs w:val="24"/>
          <w:lang w:eastAsia="zh-CN"/>
        </w:rPr>
        <w:t>Impact of the offset antenna varies by a pattern of a feed antenna (amplitude taper)</w:t>
      </w:r>
    </w:p>
    <w:p w14:paraId="7D54BED4" w14:textId="341B5950" w:rsidR="00A0669C" w:rsidRPr="00A0669C" w:rsidRDefault="00A0669C" w:rsidP="00A0669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87C56">
        <w:rPr>
          <w:rFonts w:eastAsia="宋体"/>
          <w:color w:val="0070C0"/>
          <w:szCs w:val="24"/>
          <w:lang w:eastAsia="zh-CN"/>
        </w:rPr>
        <w:t xml:space="preserve">It is possible to mitigate the impact of the offset antenna to </w:t>
      </w:r>
      <w:proofErr w:type="spellStart"/>
      <w:r w:rsidRPr="00C87C56">
        <w:rPr>
          <w:rFonts w:eastAsia="宋体"/>
          <w:color w:val="0070C0"/>
          <w:szCs w:val="24"/>
          <w:lang w:eastAsia="zh-CN"/>
        </w:rPr>
        <w:t>QoQZ</w:t>
      </w:r>
      <w:proofErr w:type="spellEnd"/>
      <w:r w:rsidRPr="00C87C56">
        <w:rPr>
          <w:rFonts w:eastAsia="宋体"/>
          <w:color w:val="0070C0"/>
          <w:szCs w:val="24"/>
          <w:lang w:eastAsia="zh-CN"/>
        </w:rPr>
        <w:t xml:space="preserve"> by improving a placement of antenna direction towards a reflector</w:t>
      </w:r>
    </w:p>
    <w:p w14:paraId="32ABE052" w14:textId="1814710D" w:rsidR="00B33376" w:rsidRDefault="001262D0" w:rsidP="00B3337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3-1-1-</w:t>
      </w:r>
      <w:r w:rsidR="00A0669C">
        <w:rPr>
          <w:rFonts w:eastAsia="宋体"/>
          <w:color w:val="0070C0"/>
          <w:szCs w:val="24"/>
          <w:lang w:eastAsia="zh-CN"/>
        </w:rPr>
        <w:t>2</w:t>
      </w:r>
      <w:r>
        <w:rPr>
          <w:rFonts w:eastAsia="宋体"/>
          <w:color w:val="0070C0"/>
          <w:szCs w:val="24"/>
          <w:lang w:eastAsia="zh-CN"/>
        </w:rPr>
        <w:t xml:space="preserve">: </w:t>
      </w:r>
      <w:r w:rsidR="00A0669C" w:rsidRPr="00A0669C">
        <w:rPr>
          <w:rFonts w:eastAsia="宋体"/>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A74ECF" w14:textId="77777777" w:rsidR="00195891" w:rsidRDefault="00195891" w:rsidP="0019589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3-1-2-1: </w:t>
      </w:r>
      <w:r w:rsidRPr="000005AF">
        <w:rPr>
          <w:rFonts w:eastAsia="宋体"/>
          <w:color w:val="0070C0"/>
          <w:szCs w:val="24"/>
          <w:lang w:eastAsia="zh-CN"/>
        </w:rPr>
        <w:t>choice of the relative UE beam direction from the viewpoint of UE should be same</w:t>
      </w:r>
    </w:p>
    <w:p w14:paraId="1E871F50" w14:textId="77777777" w:rsidR="00195891" w:rsidRDefault="00195891" w:rsidP="0019589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87C56">
        <w:rPr>
          <w:rFonts w:eastAsia="宋体"/>
          <w:color w:val="0070C0"/>
          <w:szCs w:val="24"/>
          <w:lang w:eastAsia="zh-CN"/>
        </w:rPr>
        <w:t xml:space="preserve">As far as the UE is supporting the IBM, and both main antenna and offset antenna are arranged along with the </w:t>
      </w:r>
      <w:r>
        <w:rPr>
          <w:rFonts w:eastAsia="宋体"/>
          <w:color w:val="0070C0"/>
          <w:szCs w:val="24"/>
          <w:lang w:val="el-GR" w:eastAsia="zh-CN"/>
        </w:rPr>
        <w:t>θ</w:t>
      </w:r>
      <w:r w:rsidRPr="00C87C56">
        <w:rPr>
          <w:rFonts w:eastAsia="宋体"/>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E598F">
        <w:rPr>
          <w:rFonts w:eastAsia="宋体"/>
          <w:color w:val="0070C0"/>
          <w:szCs w:val="24"/>
          <w:lang w:eastAsia="zh-CN"/>
        </w:rPr>
        <w:t>Choice of the beam by UEs with common beam management (CBM) should be further studied</w:t>
      </w:r>
    </w:p>
    <w:p w14:paraId="645F90A4" w14:textId="0DFE4CFF" w:rsidR="00E84762" w:rsidRDefault="00E84762" w:rsidP="00E8476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3-1-2-</w:t>
      </w:r>
      <w:r w:rsidR="00195891">
        <w:rPr>
          <w:rFonts w:eastAsia="宋体"/>
          <w:color w:val="0070C0"/>
          <w:szCs w:val="24"/>
          <w:lang w:eastAsia="zh-CN"/>
        </w:rPr>
        <w:t>2</w:t>
      </w:r>
      <w:r>
        <w:rPr>
          <w:rFonts w:eastAsia="宋体"/>
          <w:color w:val="0070C0"/>
          <w:szCs w:val="24"/>
          <w:lang w:eastAsia="zh-CN"/>
        </w:rPr>
        <w:t xml:space="preserve">: </w:t>
      </w:r>
      <w:r w:rsidR="00195891">
        <w:rPr>
          <w:rFonts w:eastAsia="宋体"/>
          <w:color w:val="0070C0"/>
          <w:szCs w:val="24"/>
          <w:lang w:eastAsia="zh-CN"/>
        </w:rPr>
        <w:t>on-focus offset source location optimization</w:t>
      </w:r>
    </w:p>
    <w:p w14:paraId="6248DB4E" w14:textId="14294952" w:rsidR="00195891" w:rsidRDefault="00195891" w:rsidP="00E84762">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195891">
        <w:rPr>
          <w:rFonts w:eastAsia="宋体"/>
          <w:color w:val="0070C0"/>
          <w:szCs w:val="24"/>
          <w:lang w:eastAsia="zh-CN"/>
        </w:rPr>
        <w:t xml:space="preserve">For a given source antenna angular offset from focus, it is possible to flatten the </w:t>
      </w:r>
      <w:proofErr w:type="spellStart"/>
      <w:r w:rsidRPr="00195891">
        <w:rPr>
          <w:rFonts w:eastAsia="宋体"/>
          <w:color w:val="0070C0"/>
          <w:szCs w:val="24"/>
          <w:lang w:eastAsia="zh-CN"/>
        </w:rPr>
        <w:t>wavefront</w:t>
      </w:r>
      <w:proofErr w:type="spellEnd"/>
      <w:r w:rsidRPr="00195891">
        <w:rPr>
          <w:rFonts w:eastAsia="宋体"/>
          <w:color w:val="0070C0"/>
          <w:szCs w:val="24"/>
          <w:lang w:eastAsia="zh-CN"/>
        </w:rPr>
        <w:t xml:space="preserve"> by optimizing the distance between source and mirror</w:t>
      </w:r>
    </w:p>
    <w:p w14:paraId="19B6ECE1" w14:textId="7A7EDE7A" w:rsidR="00195891" w:rsidRDefault="00195891" w:rsidP="0019589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195891">
        <w:rPr>
          <w:rFonts w:eastAsia="宋体"/>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03D09">
        <w:rPr>
          <w:rFonts w:eastAsia="宋体"/>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525A3EA" w14:textId="65657EA3" w:rsidR="00E84762" w:rsidRDefault="00E84762" w:rsidP="00E8476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3-1-3-1: </w:t>
      </w:r>
      <w:r w:rsidRPr="00E84762">
        <w:rPr>
          <w:rFonts w:eastAsia="宋体"/>
          <w:color w:val="0070C0"/>
          <w:szCs w:val="24"/>
          <w:lang w:eastAsia="zh-CN"/>
        </w:rPr>
        <w:t xml:space="preserve">The impact of </w:t>
      </w:r>
      <w:proofErr w:type="spellStart"/>
      <w:r w:rsidRPr="00E84762">
        <w:rPr>
          <w:rFonts w:eastAsia="宋体"/>
          <w:color w:val="0070C0"/>
          <w:szCs w:val="24"/>
          <w:lang w:eastAsia="zh-CN"/>
        </w:rPr>
        <w:t>AoA</w:t>
      </w:r>
      <w:proofErr w:type="spellEnd"/>
      <w:r w:rsidRPr="00E84762">
        <w:rPr>
          <w:rFonts w:eastAsia="宋体"/>
          <w:color w:val="0070C0"/>
          <w:szCs w:val="24"/>
          <w:lang w:eastAsia="zh-CN"/>
        </w:rPr>
        <w:t xml:space="preserve"> offset on the assumption of PSD difference for CBM CA made in the core requirement definition should be </w:t>
      </w:r>
      <w:proofErr w:type="gramStart"/>
      <w:r w:rsidRPr="00E84762">
        <w:rPr>
          <w:rFonts w:eastAsia="宋体"/>
          <w:color w:val="0070C0"/>
          <w:szCs w:val="24"/>
          <w:lang w:eastAsia="zh-CN"/>
        </w:rPr>
        <w:t>taken into account</w:t>
      </w:r>
      <w:proofErr w:type="gramEnd"/>
      <w:r w:rsidRPr="00E84762">
        <w:rPr>
          <w:rFonts w:eastAsia="宋体"/>
          <w:color w:val="0070C0"/>
          <w:szCs w:val="24"/>
          <w:lang w:eastAsia="zh-CN"/>
        </w:rPr>
        <w:t xml:space="preserve"> either together with the core requirement definition or as part of the measurement uncertainty and test tolerance for the applicable test case</w:t>
      </w:r>
    </w:p>
    <w:p w14:paraId="200E37E1" w14:textId="1392A046" w:rsidR="00E84762" w:rsidRDefault="00E84762" w:rsidP="00E84762">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E84762">
        <w:rPr>
          <w:rFonts w:eastAsia="宋体"/>
          <w:color w:val="0070C0"/>
          <w:szCs w:val="24"/>
          <w:lang w:eastAsia="zh-CN"/>
        </w:rPr>
        <w:t xml:space="preserve">For CBM inter-band CA requirements, </w:t>
      </w:r>
      <w:proofErr w:type="spellStart"/>
      <w:r w:rsidRPr="00E84762">
        <w:rPr>
          <w:rFonts w:eastAsia="宋体"/>
          <w:color w:val="0070C0"/>
          <w:szCs w:val="24"/>
          <w:lang w:eastAsia="zh-CN"/>
        </w:rPr>
        <w:t>AoA</w:t>
      </w:r>
      <w:proofErr w:type="spellEnd"/>
      <w:r w:rsidRPr="00E84762">
        <w:rPr>
          <w:rFonts w:eastAsia="宋体"/>
          <w:color w:val="0070C0"/>
          <w:szCs w:val="24"/>
          <w:lang w:eastAsia="zh-CN"/>
        </w:rPr>
        <w:t xml:space="preserve"> offsets of up to 7 degrees between two FR2 CA component carriers increase the PSD difference between spatially filtered carriers by up to 1.7 </w:t>
      </w:r>
      <w:proofErr w:type="spellStart"/>
      <w:r w:rsidRPr="00E84762">
        <w:rPr>
          <w:rFonts w:eastAsia="宋体"/>
          <w:color w:val="0070C0"/>
          <w:szCs w:val="24"/>
          <w:lang w:eastAsia="zh-CN"/>
        </w:rPr>
        <w:t>dB.</w:t>
      </w:r>
      <w:proofErr w:type="spellEnd"/>
      <w:r w:rsidRPr="00E84762">
        <w:rPr>
          <w:rFonts w:eastAsia="宋体"/>
          <w:color w:val="0070C0"/>
          <w:szCs w:val="24"/>
          <w:lang w:eastAsia="zh-CN"/>
        </w:rPr>
        <w:t xml:space="preserve"> This effect </w:t>
      </w:r>
      <w:proofErr w:type="spellStart"/>
      <w:r w:rsidRPr="00E84762">
        <w:rPr>
          <w:rFonts w:eastAsia="宋体"/>
          <w:color w:val="0070C0"/>
          <w:szCs w:val="24"/>
          <w:lang w:eastAsia="zh-CN"/>
        </w:rPr>
        <w:t>compounts</w:t>
      </w:r>
      <w:proofErr w:type="spellEnd"/>
      <w:r w:rsidRPr="00E84762">
        <w:rPr>
          <w:rFonts w:eastAsia="宋体"/>
          <w:color w:val="0070C0"/>
          <w:szCs w:val="24"/>
          <w:lang w:eastAsia="zh-CN"/>
        </w:rPr>
        <w:t xml:space="preserve">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2"/>
        <w:rPr>
          <w:lang w:val="en-US"/>
        </w:rPr>
      </w:pPr>
      <w:r w:rsidRPr="00741317">
        <w:rPr>
          <w:lang w:val="en-US"/>
        </w:rPr>
        <w:t xml:space="preserve">Companies views’ collection for 1st round </w:t>
      </w:r>
    </w:p>
    <w:p w14:paraId="561FD17E" w14:textId="77777777" w:rsidR="00B33376" w:rsidRPr="00805BE8" w:rsidRDefault="00B33376" w:rsidP="00B33376">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3-1-1: offset antenna impact to </w:t>
            </w:r>
            <w:proofErr w:type="spellStart"/>
            <w:r w:rsidRPr="00DC73B6">
              <w:rPr>
                <w:rFonts w:eastAsiaTheme="minorEastAsia"/>
                <w:color w:val="0070C0"/>
                <w:lang w:val="en-US" w:eastAsia="zh-CN"/>
              </w:rPr>
              <w:t>QoQZ</w:t>
            </w:r>
            <w:proofErr w:type="spellEnd"/>
          </w:p>
        </w:tc>
        <w:tc>
          <w:tcPr>
            <w:tcW w:w="8160" w:type="dxa"/>
          </w:tcPr>
          <w:p w14:paraId="175AB5E9" w14:textId="670FC18B" w:rsidR="00A44119" w:rsidRDefault="001D617D" w:rsidP="000C05AD">
            <w:pPr>
              <w:spacing w:after="120"/>
              <w:rPr>
                <w:ins w:id="972" w:author="Jose M. Fortes (R&amp;S)" w:date="2021-01-26T18:52:00Z"/>
                <w:color w:val="0070C0"/>
                <w:lang w:val="en-US" w:eastAsia="ja-JP"/>
              </w:rPr>
            </w:pPr>
            <w:ins w:id="973" w:author="Anritsu" w:date="2021-01-26T23:07:00Z">
              <w:r>
                <w:rPr>
                  <w:rFonts w:hint="eastAsia"/>
                  <w:color w:val="0070C0"/>
                  <w:lang w:val="en-US" w:eastAsia="ja-JP"/>
                </w:rPr>
                <w:t>A</w:t>
              </w:r>
              <w:r>
                <w:rPr>
                  <w:color w:val="0070C0"/>
                  <w:lang w:val="en-US" w:eastAsia="ja-JP"/>
                </w:rPr>
                <w:t xml:space="preserve">nritsu: </w:t>
              </w:r>
            </w:ins>
            <w:ins w:id="974" w:author="Anritsu" w:date="2021-01-26T23:08:00Z">
              <w:r w:rsidR="00C72D65">
                <w:rPr>
                  <w:color w:val="0070C0"/>
                  <w:lang w:val="en-US" w:eastAsia="ja-JP"/>
                </w:rPr>
                <w:t xml:space="preserve">From </w:t>
              </w:r>
              <w:r w:rsidR="00F67932">
                <w:rPr>
                  <w:color w:val="0070C0"/>
                  <w:lang w:val="en-US" w:eastAsia="ja-JP"/>
                </w:rPr>
                <w:t xml:space="preserve">both alt 3-1-1-1 and 3-1-1-2, we suppose that we can conclude that the </w:t>
              </w:r>
            </w:ins>
            <w:ins w:id="975" w:author="Anritsu" w:date="2021-01-26T23:09:00Z">
              <w:r w:rsidR="00E223AA">
                <w:rPr>
                  <w:color w:val="0070C0"/>
                  <w:lang w:val="en-US" w:eastAsia="ja-JP"/>
                </w:rPr>
                <w:t xml:space="preserve">impact of </w:t>
              </w:r>
              <w:r w:rsidR="00113CB8">
                <w:rPr>
                  <w:color w:val="0070C0"/>
                  <w:lang w:val="en-US" w:eastAsia="ja-JP"/>
                </w:rPr>
                <w:t xml:space="preserve">offset antenna to </w:t>
              </w:r>
              <w:proofErr w:type="spellStart"/>
              <w:r w:rsidR="00113CB8">
                <w:rPr>
                  <w:color w:val="0070C0"/>
                  <w:lang w:val="en-US" w:eastAsia="ja-JP"/>
                </w:rPr>
                <w:t>QoQZ</w:t>
              </w:r>
              <w:proofErr w:type="spellEnd"/>
              <w:r w:rsidR="00113CB8">
                <w:rPr>
                  <w:color w:val="0070C0"/>
                  <w:lang w:val="en-US" w:eastAsia="ja-JP"/>
                </w:rPr>
                <w:t xml:space="preserve"> can be mitigated within a</w:t>
              </w:r>
            </w:ins>
            <w:ins w:id="976" w:author="Anritsu" w:date="2021-01-26T23:10:00Z">
              <w:r w:rsidR="00113CB8">
                <w:rPr>
                  <w:color w:val="0070C0"/>
                  <w:lang w:val="en-US" w:eastAsia="ja-JP"/>
                </w:rPr>
                <w:t>n acceptable range</w:t>
              </w:r>
            </w:ins>
            <w:ins w:id="977" w:author="Anritsu" w:date="2021-01-26T23:14:00Z">
              <w:r w:rsidR="00A507D3">
                <w:rPr>
                  <w:color w:val="0070C0"/>
                  <w:lang w:val="en-US" w:eastAsia="ja-JP"/>
                </w:rPr>
                <w:t xml:space="preserve"> by </w:t>
              </w:r>
            </w:ins>
            <w:ins w:id="978" w:author="Anritsu" w:date="2021-01-26T23:15:00Z">
              <w:r w:rsidR="004A26E1">
                <w:rPr>
                  <w:color w:val="0070C0"/>
                  <w:lang w:val="en-US" w:eastAsia="ja-JP"/>
                </w:rPr>
                <w:t>a</w:t>
              </w:r>
            </w:ins>
            <w:ins w:id="979" w:author="Anritsu" w:date="2021-01-26T23:14:00Z">
              <w:r w:rsidR="006D0B8F">
                <w:rPr>
                  <w:color w:val="0070C0"/>
                  <w:lang w:val="en-US" w:eastAsia="ja-JP"/>
                </w:rPr>
                <w:t xml:space="preserve"> design of </w:t>
              </w:r>
            </w:ins>
            <w:ins w:id="980" w:author="Anritsu" w:date="2021-01-26T23:15:00Z">
              <w:r w:rsidR="004A26E1">
                <w:rPr>
                  <w:color w:val="0070C0"/>
                  <w:lang w:val="en-US" w:eastAsia="ja-JP"/>
                </w:rPr>
                <w:t xml:space="preserve">an </w:t>
              </w:r>
            </w:ins>
            <w:ins w:id="981" w:author="Anritsu" w:date="2021-01-26T23:14:00Z">
              <w:r w:rsidR="006D0B8F">
                <w:rPr>
                  <w:color w:val="0070C0"/>
                  <w:lang w:val="en-US" w:eastAsia="ja-JP"/>
                </w:rPr>
                <w:t>antenna arrangement</w:t>
              </w:r>
            </w:ins>
            <w:ins w:id="982" w:author="Anritsu" w:date="2021-01-26T23:10:00Z">
              <w:r w:rsidR="00113CB8">
                <w:rPr>
                  <w:color w:val="0070C0"/>
                  <w:lang w:val="en-US" w:eastAsia="ja-JP"/>
                </w:rPr>
                <w:t xml:space="preserve">. </w:t>
              </w:r>
            </w:ins>
            <w:ins w:id="983" w:author="Anritsu" w:date="2021-01-26T23:11:00Z">
              <w:r w:rsidR="0009219C">
                <w:rPr>
                  <w:color w:val="0070C0"/>
                  <w:lang w:val="en-US" w:eastAsia="ja-JP"/>
                </w:rPr>
                <w:t xml:space="preserve">A discussion regarding </w:t>
              </w:r>
              <w:r w:rsidR="004D7F38">
                <w:rPr>
                  <w:color w:val="0070C0"/>
                  <w:lang w:val="en-US" w:eastAsia="ja-JP"/>
                </w:rPr>
                <w:t>w</w:t>
              </w:r>
            </w:ins>
            <w:ins w:id="984" w:author="Anritsu" w:date="2021-01-26T23:10:00Z">
              <w:r w:rsidR="00A84B05">
                <w:rPr>
                  <w:color w:val="0070C0"/>
                  <w:lang w:val="en-US" w:eastAsia="ja-JP"/>
                </w:rPr>
                <w:t xml:space="preserve">hether the different </w:t>
              </w:r>
              <w:proofErr w:type="spellStart"/>
              <w:r w:rsidR="00A84B05">
                <w:rPr>
                  <w:color w:val="0070C0"/>
                  <w:lang w:val="en-US" w:eastAsia="ja-JP"/>
                </w:rPr>
                <w:t>QoQZ</w:t>
              </w:r>
              <w:proofErr w:type="spellEnd"/>
              <w:r w:rsidR="00A84B05">
                <w:rPr>
                  <w:color w:val="0070C0"/>
                  <w:lang w:val="en-US" w:eastAsia="ja-JP"/>
                </w:rPr>
                <w:t xml:space="preserve"> MU needs to be applied compared to the single carrier case</w:t>
              </w:r>
            </w:ins>
            <w:ins w:id="985" w:author="Anritsu" w:date="2021-01-26T23:11:00Z">
              <w:r w:rsidR="004D7F38">
                <w:rPr>
                  <w:color w:val="0070C0"/>
                  <w:lang w:val="en-US" w:eastAsia="ja-JP"/>
                </w:rPr>
                <w:t xml:space="preserve"> can be left to RAN5.</w:t>
              </w:r>
              <w:r w:rsidR="0009219C">
                <w:rPr>
                  <w:color w:val="0070C0"/>
                  <w:lang w:val="en-US" w:eastAsia="ja-JP"/>
                </w:rPr>
                <w:t xml:space="preserve"> </w:t>
              </w:r>
            </w:ins>
            <w:ins w:id="986" w:author="Anritsu" w:date="2021-01-26T23:10:00Z">
              <w:r w:rsidR="00A84B05">
                <w:rPr>
                  <w:color w:val="0070C0"/>
                  <w:lang w:val="en-US" w:eastAsia="ja-JP"/>
                </w:rPr>
                <w:t xml:space="preserve"> </w:t>
              </w:r>
            </w:ins>
          </w:p>
          <w:p w14:paraId="6ED213B0" w14:textId="77777777" w:rsidR="00A44119" w:rsidRDefault="00A44119" w:rsidP="00A44119">
            <w:pPr>
              <w:spacing w:after="120"/>
              <w:rPr>
                <w:ins w:id="987" w:author="Jose M. Fortes (R&amp;S)" w:date="2021-01-26T18:52:00Z"/>
                <w:color w:val="0070C0"/>
                <w:lang w:val="en-US" w:eastAsia="ja-JP"/>
              </w:rPr>
            </w:pPr>
            <w:ins w:id="988" w:author="Jose M. Fortes (R&amp;S)" w:date="2021-01-26T18:52:00Z">
              <w:r>
                <w:rPr>
                  <w:color w:val="0070C0"/>
                  <w:lang w:val="en-US" w:eastAsia="ja-JP"/>
                </w:rPr>
                <w:t xml:space="preserve">R&amp;S: neither of both proposals fully assess the impact in the </w:t>
              </w:r>
              <w:proofErr w:type="spellStart"/>
              <w:r>
                <w:rPr>
                  <w:color w:val="0070C0"/>
                  <w:lang w:val="en-US" w:eastAsia="ja-JP"/>
                </w:rPr>
                <w:t>QoQZ</w:t>
              </w:r>
              <w:proofErr w:type="spellEnd"/>
              <w:r>
                <w:rPr>
                  <w:color w:val="0070C0"/>
                  <w:lang w:val="en-US" w:eastAsia="ja-JP"/>
                </w:rPr>
                <w:t xml:space="preserve"> since </w:t>
              </w:r>
              <w:r w:rsidRPr="00696527">
                <w:rPr>
                  <w:color w:val="0070C0"/>
                  <w:lang w:val="en-US" w:eastAsia="ja-JP"/>
                </w:rPr>
                <w:t xml:space="preserve">there are no references to the diffraction created by the paraboloid edges and the size of the paraboloid itself, what will be </w:t>
              </w:r>
              <w:r w:rsidRPr="00696527">
                <w:rPr>
                  <w:color w:val="0070C0"/>
                  <w:lang w:val="en-US" w:eastAsia="ja-JP"/>
                </w:rPr>
                <w:lastRenderedPageBreak/>
                <w:t xml:space="preserve">one of the main contributions to the </w:t>
              </w:r>
              <w:proofErr w:type="spellStart"/>
              <w:r w:rsidRPr="00696527">
                <w:rPr>
                  <w:color w:val="0070C0"/>
                  <w:lang w:val="en-US" w:eastAsia="ja-JP"/>
                </w:rPr>
                <w:t>QoQZ</w:t>
              </w:r>
              <w:proofErr w:type="spellEnd"/>
              <w:r>
                <w:rPr>
                  <w:color w:val="0070C0"/>
                  <w:lang w:val="en-US" w:eastAsia="ja-JP"/>
                </w:rPr>
                <w:t xml:space="preserve"> when trying to optimize the antenna placement to correct for the QZ shift. </w:t>
              </w:r>
            </w:ins>
          </w:p>
          <w:p w14:paraId="0C4A2846" w14:textId="77777777" w:rsidR="00A44119" w:rsidRDefault="00A44119" w:rsidP="00A44119">
            <w:pPr>
              <w:spacing w:after="120"/>
              <w:rPr>
                <w:ins w:id="989" w:author="Jose M. Fortes (R&amp;S)" w:date="2021-01-26T18:52:00Z"/>
                <w:color w:val="0070C0"/>
                <w:lang w:val="en-US" w:eastAsia="ja-JP"/>
              </w:rPr>
            </w:pPr>
            <w:ins w:id="990" w:author="Jose M. Fortes (R&amp;S)" w:date="2021-01-26T18:52:00Z">
              <w:r>
                <w:rPr>
                  <w:color w:val="0070C0"/>
                  <w:lang w:val="en-US" w:eastAsia="ja-JP"/>
                </w:rPr>
                <w:t>Questions for clarification to Anritsu:</w:t>
              </w:r>
            </w:ins>
          </w:p>
          <w:p w14:paraId="13F7B71C" w14:textId="5644DFB0" w:rsidR="00A44119" w:rsidRDefault="00A44119" w:rsidP="00A44119">
            <w:pPr>
              <w:spacing w:after="120"/>
              <w:rPr>
                <w:ins w:id="991" w:author="Jose M. Fortes (R&amp;S)" w:date="2021-01-26T18:52:00Z"/>
                <w:color w:val="0070C0"/>
                <w:lang w:val="en-US" w:eastAsia="ja-JP"/>
              </w:rPr>
            </w:pPr>
            <w:ins w:id="992" w:author="Jose M. Fortes (R&amp;S)" w:date="2021-01-26T18:52:00Z">
              <w:r>
                <w:rPr>
                  <w:color w:val="0070C0"/>
                  <w:lang w:val="en-US" w:eastAsia="ja-JP"/>
                </w:rPr>
                <w:t>1. W</w:t>
              </w:r>
            </w:ins>
            <w:ins w:id="993" w:author="Jose M. Fortes (R&amp;S)" w:date="2021-01-26T18:53:00Z">
              <w:r>
                <w:rPr>
                  <w:color w:val="0070C0"/>
                  <w:lang w:val="en-US" w:eastAsia="ja-JP"/>
                </w:rPr>
                <w:t>ere</w:t>
              </w:r>
            </w:ins>
            <w:ins w:id="994" w:author="Jose M. Fortes (R&amp;S)" w:date="2021-01-26T18:52:00Z">
              <w:r>
                <w:rPr>
                  <w:color w:val="0070C0"/>
                  <w:lang w:val="en-US" w:eastAsia="ja-JP"/>
                </w:rPr>
                <w:t xml:space="preserve"> th</w:t>
              </w:r>
            </w:ins>
            <w:ins w:id="995" w:author="Jose M. Fortes (R&amp;S)" w:date="2021-01-26T18:53:00Z">
              <w:r>
                <w:rPr>
                  <w:color w:val="0070C0"/>
                  <w:lang w:val="en-US" w:eastAsia="ja-JP"/>
                </w:rPr>
                <w:t xml:space="preserve">ese </w:t>
              </w:r>
            </w:ins>
            <w:ins w:id="996" w:author="Jose M. Fortes (R&amp;S)" w:date="2021-01-26T18:52:00Z">
              <w:r>
                <w:rPr>
                  <w:color w:val="0070C0"/>
                  <w:lang w:val="en-US" w:eastAsia="ja-JP"/>
                </w:rPr>
                <w:t>effect</w:t>
              </w:r>
            </w:ins>
            <w:ins w:id="997" w:author="Jose M. Fortes (R&amp;S)" w:date="2021-01-26T18:53:00Z">
              <w:r>
                <w:rPr>
                  <w:color w:val="0070C0"/>
                  <w:lang w:val="en-US" w:eastAsia="ja-JP"/>
                </w:rPr>
                <w:t>s</w:t>
              </w:r>
            </w:ins>
            <w:ins w:id="998" w:author="Jose M. Fortes (R&amp;S)" w:date="2021-01-26T18:52:00Z">
              <w:r>
                <w:rPr>
                  <w:color w:val="0070C0"/>
                  <w:lang w:val="en-US" w:eastAsia="ja-JP"/>
                </w:rPr>
                <w:t xml:space="preserve"> considered in the results presented in the contribution?</w:t>
              </w:r>
            </w:ins>
          </w:p>
          <w:p w14:paraId="2138710F" w14:textId="1A1DE99D" w:rsidR="00A44119" w:rsidRDefault="00A44119" w:rsidP="00A44119">
            <w:pPr>
              <w:spacing w:after="120"/>
              <w:rPr>
                <w:ins w:id="999" w:author="Jose M. Fortes (R&amp;S)" w:date="2021-01-26T18:52:00Z"/>
                <w:color w:val="0070C0"/>
                <w:lang w:val="en-US" w:eastAsia="ja-JP"/>
              </w:rPr>
            </w:pPr>
            <w:ins w:id="1000" w:author="Jose M. Fortes (R&amp;S)" w:date="2021-01-26T18:52:00Z">
              <w:r>
                <w:rPr>
                  <w:color w:val="0070C0"/>
                  <w:lang w:val="en-US" w:eastAsia="ja-JP"/>
                </w:rPr>
                <w:t xml:space="preserve">2.  Are the </w:t>
              </w:r>
              <w:proofErr w:type="spellStart"/>
              <w:r>
                <w:rPr>
                  <w:color w:val="0070C0"/>
                  <w:lang w:val="en-US" w:eastAsia="ja-JP"/>
                </w:rPr>
                <w:t>QoQZ</w:t>
              </w:r>
              <w:proofErr w:type="spellEnd"/>
              <w:r>
                <w:rPr>
                  <w:color w:val="0070C0"/>
                  <w:lang w:val="en-US" w:eastAsia="ja-JP"/>
                </w:rPr>
                <w:t xml:space="preserve"> results presented</w:t>
              </w:r>
            </w:ins>
            <w:ins w:id="1001" w:author="Jose M. Fortes (R&amp;S)" w:date="2021-01-26T18:53:00Z">
              <w:r>
                <w:rPr>
                  <w:color w:val="0070C0"/>
                  <w:lang w:val="en-US" w:eastAsia="ja-JP"/>
                </w:rPr>
                <w:t xml:space="preserve"> in </w:t>
              </w:r>
              <w:r w:rsidRPr="00A44119">
                <w:rPr>
                  <w:color w:val="0070C0"/>
                  <w:lang w:val="en-US" w:eastAsia="ja-JP"/>
                </w:rPr>
                <w:t>R4-2100096</w:t>
              </w:r>
            </w:ins>
            <w:ins w:id="1002" w:author="Jose M. Fortes (R&amp;S)" w:date="2021-01-26T18:52:00Z">
              <w:r>
                <w:rPr>
                  <w:color w:val="0070C0"/>
                  <w:lang w:val="en-US" w:eastAsia="ja-JP"/>
                </w:rPr>
                <w:t xml:space="preserve"> representing the full 30cm QZ volume?</w:t>
              </w:r>
            </w:ins>
          </w:p>
          <w:p w14:paraId="4B7441C6" w14:textId="77777777" w:rsidR="00A44119" w:rsidRDefault="004772E0" w:rsidP="000C05AD">
            <w:pPr>
              <w:spacing w:after="120"/>
              <w:rPr>
                <w:ins w:id="1003" w:author="Thorsten Hertel (KEYS)" w:date="2021-01-26T19:32:00Z"/>
                <w:color w:val="0070C0"/>
                <w:lang w:val="en-US" w:eastAsia="ja-JP"/>
              </w:rPr>
            </w:pPr>
            <w:ins w:id="1004" w:author="Qualcomm" w:date="2021-01-26T14:34:00Z">
              <w:r>
                <w:rPr>
                  <w:color w:val="0070C0"/>
                  <w:lang w:val="en-US" w:eastAsia="ja-JP"/>
                </w:rPr>
                <w:t>Qualcomm: The alternatives do not conflict with each other. We however point out that it is more crucial to flatten the phase front from offset sources.</w:t>
              </w:r>
            </w:ins>
          </w:p>
          <w:p w14:paraId="460C1DAC" w14:textId="77777777" w:rsidR="00CC1DE5" w:rsidRPr="00CC1DE5" w:rsidRDefault="00CC1DE5" w:rsidP="00CC1DE5">
            <w:pPr>
              <w:spacing w:after="120"/>
              <w:rPr>
                <w:ins w:id="1005" w:author="Thorsten Hertel (KEYS)" w:date="2021-01-26T19:32:00Z"/>
                <w:color w:val="0070C0"/>
                <w:lang w:val="en-US" w:eastAsia="ja-JP"/>
              </w:rPr>
            </w:pPr>
            <w:ins w:id="1006" w:author="Thorsten Hertel (KEYS)" w:date="2021-01-26T19:32:00Z">
              <w:r w:rsidRPr="00CC1DE5">
                <w:rPr>
                  <w:color w:val="0070C0"/>
                  <w:lang w:val="en-US" w:eastAsia="ja-JP"/>
                </w:rPr>
                <w:t>Keysight:</w:t>
              </w:r>
            </w:ins>
          </w:p>
          <w:p w14:paraId="2533675E" w14:textId="77777777" w:rsidR="00CC1DE5" w:rsidRDefault="00CC1DE5" w:rsidP="00CC1DE5">
            <w:pPr>
              <w:spacing w:after="120"/>
              <w:rPr>
                <w:ins w:id="1007" w:author="Anritsu" w:date="2021-01-27T18:08:00Z"/>
                <w:color w:val="0070C0"/>
                <w:lang w:val="en-US" w:eastAsia="ja-JP"/>
              </w:rPr>
            </w:pPr>
            <w:ins w:id="1008" w:author="Thorsten Hertel (KEYS)" w:date="2021-01-26T19:32:00Z">
              <w:r w:rsidRPr="00CC1DE5">
                <w:rPr>
                  <w:color w:val="0070C0"/>
                  <w:lang w:val="en-US" w:eastAsia="ja-JP"/>
                </w:rPr>
                <w:t xml:space="preserve">While we agree that there are mitigation approaches (thanks to Anritsu and QC for the excellent contributions) to improve </w:t>
              </w:r>
              <w:proofErr w:type="spellStart"/>
              <w:r w:rsidRPr="00CC1DE5">
                <w:rPr>
                  <w:color w:val="0070C0"/>
                  <w:lang w:val="en-US" w:eastAsia="ja-JP"/>
                </w:rPr>
                <w:t>QoQZ</w:t>
              </w:r>
              <w:proofErr w:type="spellEnd"/>
              <w:r w:rsidRPr="00CC1DE5">
                <w:rPr>
                  <w:color w:val="0070C0"/>
                  <w:lang w:val="en-US" w:eastAsia="ja-JP"/>
                </w:rPr>
                <w:t xml:space="preserve"> and phase fronts with offset antennas, we believe that (in-band) offset antennas are not required and the single antenna solution should be considered as baseline for all FR2 bands.</w:t>
              </w:r>
            </w:ins>
          </w:p>
          <w:p w14:paraId="46DC1032" w14:textId="41AD2C00" w:rsidR="003E4F5E" w:rsidRDefault="003E4F5E" w:rsidP="00CC1DE5">
            <w:pPr>
              <w:spacing w:after="120"/>
              <w:rPr>
                <w:ins w:id="1009" w:author="Anritsu" w:date="2021-01-27T18:09:00Z"/>
                <w:color w:val="0070C0"/>
                <w:lang w:val="en-US" w:eastAsia="ja-JP"/>
              </w:rPr>
            </w:pPr>
            <w:ins w:id="1010" w:author="Anritsu" w:date="2021-01-27T18:09:00Z">
              <w:r>
                <w:rPr>
                  <w:color w:val="0070C0"/>
                  <w:lang w:val="en-US" w:eastAsia="ja-JP"/>
                </w:rPr>
                <w:t>Anritsu: Reply to R&amp;S questions</w:t>
              </w:r>
            </w:ins>
          </w:p>
          <w:p w14:paraId="2B7DC43C" w14:textId="0291A329" w:rsidR="003810C0" w:rsidRPr="00186C10" w:rsidRDefault="000F3584">
            <w:pPr>
              <w:pStyle w:val="aff8"/>
              <w:numPr>
                <w:ilvl w:val="0"/>
                <w:numId w:val="32"/>
              </w:numPr>
              <w:spacing w:after="120"/>
              <w:ind w:firstLineChars="0"/>
              <w:rPr>
                <w:ins w:id="1011" w:author="Anritsu" w:date="2021-01-27T18:09:00Z"/>
                <w:color w:val="0070C0"/>
                <w:lang w:val="en-US" w:eastAsia="ja-JP"/>
                <w:rPrChange w:id="1012" w:author="Anritsu" w:date="2021-01-27T18:11:00Z">
                  <w:rPr>
                    <w:ins w:id="1013" w:author="Anritsu" w:date="2021-01-27T18:09:00Z"/>
                    <w:lang w:val="en-US" w:eastAsia="ja-JP"/>
                  </w:rPr>
                </w:rPrChange>
              </w:rPr>
              <w:pPrChange w:id="1014" w:author="Anritsu" w:date="2021-01-27T18:11:00Z">
                <w:pPr>
                  <w:spacing w:after="120"/>
                </w:pPr>
              </w:pPrChange>
            </w:pPr>
            <w:ins w:id="1015" w:author="Anritsu" w:date="2021-01-27T18:11:00Z">
              <w:r>
                <w:rPr>
                  <w:rFonts w:eastAsia="Yu Mincho" w:hint="eastAsia"/>
                  <w:color w:val="0070C0"/>
                  <w:lang w:val="en-US" w:eastAsia="ja-JP"/>
                </w:rPr>
                <w:t>A</w:t>
              </w:r>
              <w:r>
                <w:rPr>
                  <w:rFonts w:eastAsia="Yu Mincho"/>
                  <w:color w:val="0070C0"/>
                  <w:lang w:val="en-US" w:eastAsia="ja-JP"/>
                </w:rPr>
                <w:t>s for an impact of roll edge</w:t>
              </w:r>
            </w:ins>
            <w:ins w:id="1016" w:author="Anritsu" w:date="2021-01-27T18:12:00Z">
              <w:r>
                <w:rPr>
                  <w:rFonts w:eastAsia="Yu Mincho"/>
                  <w:color w:val="0070C0"/>
                  <w:lang w:val="en-US" w:eastAsia="ja-JP"/>
                </w:rPr>
                <w:t xml:space="preserve"> around a reflector, we agree that this becomes </w:t>
              </w:r>
              <w:r w:rsidR="000C7DB6">
                <w:rPr>
                  <w:rFonts w:eastAsia="Yu Mincho"/>
                  <w:color w:val="0070C0"/>
                  <w:lang w:val="en-US" w:eastAsia="ja-JP"/>
                </w:rPr>
                <w:t>one of factor</w:t>
              </w:r>
            </w:ins>
            <w:ins w:id="1017" w:author="Anritsu" w:date="2021-01-27T18:15:00Z">
              <w:r w:rsidR="00100EEF">
                <w:rPr>
                  <w:rFonts w:eastAsia="Yu Mincho"/>
                  <w:color w:val="0070C0"/>
                  <w:lang w:val="en-US" w:eastAsia="ja-JP"/>
                </w:rPr>
                <w:t>s</w:t>
              </w:r>
            </w:ins>
            <w:ins w:id="1018" w:author="Anritsu" w:date="2021-01-27T18:12:00Z">
              <w:r w:rsidR="000C7DB6">
                <w:rPr>
                  <w:rFonts w:eastAsia="Yu Mincho"/>
                  <w:color w:val="0070C0"/>
                  <w:lang w:val="en-US" w:eastAsia="ja-JP"/>
                </w:rPr>
                <w:t xml:space="preserve"> to </w:t>
              </w:r>
            </w:ins>
            <w:ins w:id="1019" w:author="Anritsu" w:date="2021-01-27T18:15:00Z">
              <w:r w:rsidR="00100EEF">
                <w:rPr>
                  <w:rFonts w:eastAsia="Yu Mincho"/>
                  <w:color w:val="0070C0"/>
                  <w:lang w:val="en-US" w:eastAsia="ja-JP"/>
                </w:rPr>
                <w:t>decide</w:t>
              </w:r>
            </w:ins>
            <w:ins w:id="1020" w:author="Anritsu" w:date="2021-01-27T18:12:00Z">
              <w:r w:rsidR="000C7DB6">
                <w:rPr>
                  <w:rFonts w:eastAsia="Yu Mincho"/>
                  <w:color w:val="0070C0"/>
                  <w:lang w:val="en-US" w:eastAsia="ja-JP"/>
                </w:rPr>
                <w:t xml:space="preserve"> the </w:t>
              </w:r>
              <w:proofErr w:type="spellStart"/>
              <w:r w:rsidR="000C7DB6">
                <w:rPr>
                  <w:rFonts w:eastAsia="Yu Mincho"/>
                  <w:color w:val="0070C0"/>
                  <w:lang w:val="en-US" w:eastAsia="ja-JP"/>
                </w:rPr>
                <w:t>QoQZ</w:t>
              </w:r>
              <w:proofErr w:type="spellEnd"/>
              <w:r w:rsidR="000C7DB6">
                <w:rPr>
                  <w:rFonts w:eastAsia="Yu Mincho"/>
                  <w:color w:val="0070C0"/>
                  <w:lang w:val="en-US" w:eastAsia="ja-JP"/>
                </w:rPr>
                <w:t xml:space="preserve"> characteristics. </w:t>
              </w:r>
            </w:ins>
            <w:ins w:id="1021" w:author="Anritsu" w:date="2021-01-27T18:26:00Z">
              <w:r w:rsidR="00D87838">
                <w:rPr>
                  <w:rFonts w:eastAsia="Yu Mincho"/>
                  <w:color w:val="0070C0"/>
                  <w:lang w:val="en-US" w:eastAsia="ja-JP"/>
                </w:rPr>
                <w:t xml:space="preserve">In that sense there should be some limitations with antenna offset ranges and angles to tilt the offset antenna. </w:t>
              </w:r>
            </w:ins>
            <w:proofErr w:type="gramStart"/>
            <w:ins w:id="1022" w:author="Anritsu" w:date="2021-01-27T18:13:00Z">
              <w:r w:rsidR="006340A5">
                <w:rPr>
                  <w:rFonts w:eastAsia="Yu Mincho"/>
                  <w:color w:val="0070C0"/>
                  <w:lang w:val="en-US" w:eastAsia="ja-JP"/>
                </w:rPr>
                <w:t>However</w:t>
              </w:r>
              <w:proofErr w:type="gramEnd"/>
              <w:r w:rsidR="006340A5">
                <w:rPr>
                  <w:rFonts w:eastAsia="Yu Mincho"/>
                  <w:color w:val="0070C0"/>
                  <w:lang w:val="en-US" w:eastAsia="ja-JP"/>
                </w:rPr>
                <w:t xml:space="preserve"> since we are not thinking of using such an edge area on </w:t>
              </w:r>
              <w:r w:rsidR="005A6A39">
                <w:rPr>
                  <w:rFonts w:eastAsia="Yu Mincho"/>
                  <w:color w:val="0070C0"/>
                  <w:lang w:val="en-US" w:eastAsia="ja-JP"/>
                </w:rPr>
                <w:t>the reflector for the offset antenn</w:t>
              </w:r>
            </w:ins>
            <w:ins w:id="1023" w:author="Anritsu" w:date="2021-01-27T18:14:00Z">
              <w:r w:rsidR="005A6A39">
                <w:rPr>
                  <w:rFonts w:eastAsia="Yu Mincho"/>
                  <w:color w:val="0070C0"/>
                  <w:lang w:val="en-US" w:eastAsia="ja-JP"/>
                </w:rPr>
                <w:t>a test system, we didn’t includ</w:t>
              </w:r>
            </w:ins>
            <w:ins w:id="1024" w:author="Anritsu" w:date="2021-01-27T18:15:00Z">
              <w:r w:rsidR="00DE45D4">
                <w:rPr>
                  <w:rFonts w:eastAsia="Yu Mincho"/>
                  <w:color w:val="0070C0"/>
                  <w:lang w:val="en-US" w:eastAsia="ja-JP"/>
                </w:rPr>
                <w:t>e</w:t>
              </w:r>
            </w:ins>
            <w:ins w:id="1025" w:author="Anritsu" w:date="2021-01-27T18:14:00Z">
              <w:r w:rsidR="005A6A39">
                <w:rPr>
                  <w:rFonts w:eastAsia="Yu Mincho"/>
                  <w:color w:val="0070C0"/>
                  <w:lang w:val="en-US" w:eastAsia="ja-JP"/>
                </w:rPr>
                <w:t xml:space="preserve"> that </w:t>
              </w:r>
              <w:r w:rsidR="00336CD0">
                <w:rPr>
                  <w:rFonts w:eastAsia="Yu Mincho"/>
                  <w:color w:val="0070C0"/>
                  <w:lang w:val="en-US" w:eastAsia="ja-JP"/>
                </w:rPr>
                <w:t>influence in our provided data.</w:t>
              </w:r>
            </w:ins>
            <w:ins w:id="1026" w:author="Anritsu" w:date="2021-01-27T18:17:00Z">
              <w:r w:rsidR="00134F6D">
                <w:rPr>
                  <w:rFonts w:eastAsia="Yu Mincho"/>
                  <w:color w:val="0070C0"/>
                  <w:lang w:val="en-US" w:eastAsia="ja-JP"/>
                </w:rPr>
                <w:t xml:space="preserve"> </w:t>
              </w:r>
            </w:ins>
            <w:ins w:id="1027" w:author="Anritsu" w:date="2021-01-27T18:26:00Z">
              <w:r w:rsidR="00D87838">
                <w:rPr>
                  <w:rFonts w:eastAsia="Yu Mincho"/>
                  <w:color w:val="0070C0"/>
                  <w:lang w:val="en-US" w:eastAsia="ja-JP"/>
                </w:rPr>
                <w:t>And</w:t>
              </w:r>
            </w:ins>
            <w:ins w:id="1028" w:author="Anritsu" w:date="2021-01-27T18:17:00Z">
              <w:r w:rsidR="00134F6D">
                <w:rPr>
                  <w:rFonts w:eastAsia="Yu Mincho"/>
                  <w:color w:val="0070C0"/>
                  <w:lang w:val="en-US" w:eastAsia="ja-JP"/>
                </w:rPr>
                <w:t xml:space="preserve"> this </w:t>
              </w:r>
            </w:ins>
            <w:ins w:id="1029" w:author="Anritsu" w:date="2021-01-27T18:29:00Z">
              <w:r w:rsidR="00F07CF6">
                <w:rPr>
                  <w:rFonts w:eastAsia="Yu Mincho"/>
                  <w:color w:val="0070C0"/>
                  <w:lang w:val="en-US" w:eastAsia="ja-JP"/>
                </w:rPr>
                <w:t xml:space="preserve">optimization </w:t>
              </w:r>
            </w:ins>
            <w:ins w:id="1030" w:author="Anritsu" w:date="2021-01-27T18:17:00Z">
              <w:r w:rsidR="00134F6D">
                <w:rPr>
                  <w:rFonts w:eastAsia="Yu Mincho"/>
                  <w:color w:val="0070C0"/>
                  <w:lang w:val="en-US" w:eastAsia="ja-JP"/>
                </w:rPr>
                <w:t xml:space="preserve">should depend on a relationship between </w:t>
              </w:r>
            </w:ins>
            <w:ins w:id="1031" w:author="Anritsu" w:date="2021-01-27T18:18:00Z">
              <w:r w:rsidR="00134F6D">
                <w:rPr>
                  <w:rFonts w:eastAsia="Yu Mincho"/>
                  <w:color w:val="0070C0"/>
                  <w:lang w:val="en-US" w:eastAsia="ja-JP"/>
                </w:rPr>
                <w:t>reflector</w:t>
              </w:r>
            </w:ins>
            <w:ins w:id="1032" w:author="Anritsu" w:date="2021-01-27T18:30:00Z">
              <w:r w:rsidR="00C4522F">
                <w:rPr>
                  <w:rFonts w:eastAsia="Yu Mincho"/>
                  <w:color w:val="0070C0"/>
                  <w:lang w:val="en-US" w:eastAsia="ja-JP"/>
                </w:rPr>
                <w:t xml:space="preserve"> size</w:t>
              </w:r>
            </w:ins>
            <w:ins w:id="1033" w:author="Anritsu" w:date="2021-01-27T18:18:00Z">
              <w:r w:rsidR="00134F6D">
                <w:rPr>
                  <w:rFonts w:eastAsia="Yu Mincho"/>
                  <w:color w:val="0070C0"/>
                  <w:lang w:val="en-US" w:eastAsia="ja-JP"/>
                </w:rPr>
                <w:t>, measurement antenna offset and range length</w:t>
              </w:r>
            </w:ins>
            <w:ins w:id="1034" w:author="Anritsu" w:date="2021-01-27T18:20:00Z">
              <w:r w:rsidR="00033910">
                <w:rPr>
                  <w:rFonts w:eastAsia="Yu Mincho"/>
                  <w:color w:val="0070C0"/>
                  <w:lang w:val="en-US" w:eastAsia="ja-JP"/>
                </w:rPr>
                <w:t>,</w:t>
              </w:r>
            </w:ins>
            <w:ins w:id="1035" w:author="Anritsu" w:date="2021-01-27T18:18:00Z">
              <w:r w:rsidR="00427678">
                <w:rPr>
                  <w:rFonts w:eastAsia="Yu Mincho"/>
                  <w:color w:val="0070C0"/>
                  <w:lang w:val="en-US" w:eastAsia="ja-JP"/>
                </w:rPr>
                <w:t xml:space="preserve"> and </w:t>
              </w:r>
              <w:r w:rsidR="00F72ADF">
                <w:rPr>
                  <w:rFonts w:eastAsia="Yu Mincho"/>
                  <w:color w:val="0070C0"/>
                  <w:lang w:val="en-US" w:eastAsia="ja-JP"/>
                </w:rPr>
                <w:t xml:space="preserve">should be </w:t>
              </w:r>
            </w:ins>
            <w:ins w:id="1036" w:author="Anritsu" w:date="2021-01-27T18:19:00Z">
              <w:r w:rsidR="00F72ADF">
                <w:rPr>
                  <w:rFonts w:eastAsia="Yu Mincho"/>
                  <w:color w:val="0070C0"/>
                  <w:lang w:val="en-US" w:eastAsia="ja-JP"/>
                </w:rPr>
                <w:t xml:space="preserve">considered in the design. </w:t>
              </w:r>
            </w:ins>
            <w:ins w:id="1037" w:author="Anritsu" w:date="2021-01-27T18:14:00Z">
              <w:r w:rsidR="00336CD0">
                <w:rPr>
                  <w:rFonts w:eastAsia="Yu Mincho"/>
                  <w:color w:val="0070C0"/>
                  <w:lang w:val="en-US" w:eastAsia="ja-JP"/>
                </w:rPr>
                <w:t xml:space="preserve"> </w:t>
              </w:r>
            </w:ins>
            <w:ins w:id="1038" w:author="Anritsu" w:date="2021-01-27T18:13:00Z">
              <w:r w:rsidR="005A6A39">
                <w:rPr>
                  <w:rFonts w:eastAsia="Yu Mincho"/>
                  <w:color w:val="0070C0"/>
                  <w:lang w:val="en-US" w:eastAsia="ja-JP"/>
                </w:rPr>
                <w:t xml:space="preserve"> </w:t>
              </w:r>
            </w:ins>
          </w:p>
          <w:p w14:paraId="79959884" w14:textId="0A8464D0" w:rsidR="003E4F5E" w:rsidRPr="00DF6D15" w:rsidRDefault="00DF6D15">
            <w:pPr>
              <w:pStyle w:val="aff8"/>
              <w:numPr>
                <w:ilvl w:val="0"/>
                <w:numId w:val="32"/>
              </w:numPr>
              <w:spacing w:after="120"/>
              <w:ind w:firstLineChars="0"/>
              <w:rPr>
                <w:color w:val="0070C0"/>
                <w:lang w:val="en-US" w:eastAsia="ja-JP"/>
                <w:rPrChange w:id="1039" w:author="Anritsu" w:date="2021-01-27T18:20:00Z">
                  <w:rPr>
                    <w:lang w:val="en-US" w:eastAsia="ja-JP"/>
                  </w:rPr>
                </w:rPrChange>
              </w:rPr>
              <w:pPrChange w:id="1040" w:author="Anritsu" w:date="2021-01-27T18:20:00Z">
                <w:pPr>
                  <w:spacing w:after="120"/>
                </w:pPr>
              </w:pPrChange>
            </w:pPr>
            <w:ins w:id="1041" w:author="Anritsu" w:date="2021-01-27T18:20:00Z">
              <w:r>
                <w:rPr>
                  <w:rFonts w:eastAsia="Yu Mincho" w:hint="eastAsia"/>
                  <w:color w:val="0070C0"/>
                  <w:lang w:val="en-US" w:eastAsia="ja-JP"/>
                </w:rPr>
                <w:t>Y</w:t>
              </w:r>
              <w:r>
                <w:rPr>
                  <w:rFonts w:eastAsia="Yu Mincho"/>
                  <w:color w:val="0070C0"/>
                  <w:lang w:val="en-US" w:eastAsia="ja-JP"/>
                </w:rPr>
                <w:t xml:space="preserve">es, estimated </w:t>
              </w:r>
            </w:ins>
            <w:proofErr w:type="spellStart"/>
            <w:ins w:id="1042" w:author="Anritsu" w:date="2021-01-27T18:21:00Z">
              <w:r>
                <w:rPr>
                  <w:rFonts w:eastAsia="Yu Mincho"/>
                  <w:color w:val="0070C0"/>
                  <w:lang w:val="en-US" w:eastAsia="ja-JP"/>
                </w:rPr>
                <w:t>QoQZ</w:t>
              </w:r>
              <w:proofErr w:type="spellEnd"/>
              <w:r>
                <w:rPr>
                  <w:rFonts w:eastAsia="Yu Mincho"/>
                  <w:color w:val="0070C0"/>
                  <w:lang w:val="en-US" w:eastAsia="ja-JP"/>
                </w:rPr>
                <w:t xml:space="preserve"> results </w:t>
              </w:r>
              <w:r w:rsidR="00E34EB0">
                <w:rPr>
                  <w:rFonts w:eastAsia="Yu Mincho"/>
                  <w:color w:val="0070C0"/>
                  <w:lang w:val="en-US" w:eastAsia="ja-JP"/>
                </w:rPr>
                <w:t>are representing the full 30 cm QZ volume.</w:t>
              </w:r>
            </w:ins>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lastRenderedPageBreak/>
              <w:t>Issue 3-1-2: potential to trigger different choice of optimum UE beam</w:t>
            </w:r>
          </w:p>
        </w:tc>
        <w:tc>
          <w:tcPr>
            <w:tcW w:w="8160" w:type="dxa"/>
          </w:tcPr>
          <w:p w14:paraId="7B9443CB" w14:textId="77777777" w:rsidR="00A25A82" w:rsidRDefault="000664E9" w:rsidP="000C05AD">
            <w:pPr>
              <w:spacing w:after="120"/>
              <w:rPr>
                <w:ins w:id="1043" w:author="Jose M. Fortes (R&amp;S)" w:date="2021-01-26T18:53:00Z"/>
                <w:color w:val="0070C0"/>
                <w:lang w:val="en-US" w:eastAsia="ja-JP"/>
              </w:rPr>
            </w:pPr>
            <w:ins w:id="1044" w:author="Anritsu" w:date="2021-01-26T23:13:00Z">
              <w:r>
                <w:rPr>
                  <w:rFonts w:hint="eastAsia"/>
                  <w:color w:val="0070C0"/>
                  <w:lang w:val="en-US" w:eastAsia="ja-JP"/>
                </w:rPr>
                <w:t>A</w:t>
              </w:r>
              <w:r>
                <w:rPr>
                  <w:color w:val="0070C0"/>
                  <w:lang w:val="en-US" w:eastAsia="ja-JP"/>
                </w:rPr>
                <w:t xml:space="preserve">nritsu: </w:t>
              </w:r>
            </w:ins>
            <w:ins w:id="1045" w:author="Anritsu" w:date="2021-01-26T23:16:00Z">
              <w:r w:rsidR="006F6065">
                <w:rPr>
                  <w:color w:val="0070C0"/>
                  <w:lang w:val="en-US" w:eastAsia="ja-JP"/>
                </w:rPr>
                <w:t xml:space="preserve">We assume </w:t>
              </w:r>
              <w:r w:rsidR="00F42EEA">
                <w:rPr>
                  <w:color w:val="0070C0"/>
                  <w:lang w:val="en-US" w:eastAsia="ja-JP"/>
                </w:rPr>
                <w:t>we can conclude a</w:t>
              </w:r>
            </w:ins>
            <w:ins w:id="1046" w:author="Anritsu" w:date="2021-01-26T23:15:00Z">
              <w:r w:rsidR="004A26E1">
                <w:rPr>
                  <w:color w:val="0070C0"/>
                  <w:lang w:val="en-US" w:eastAsia="ja-JP"/>
                </w:rPr>
                <w:t xml:space="preserve">t least </w:t>
              </w:r>
            </w:ins>
            <w:ins w:id="1047" w:author="Anritsu" w:date="2021-01-26T23:16:00Z">
              <w:r w:rsidR="00F42EEA">
                <w:rPr>
                  <w:color w:val="0070C0"/>
                  <w:lang w:val="en-US" w:eastAsia="ja-JP"/>
                </w:rPr>
                <w:t xml:space="preserve">for </w:t>
              </w:r>
              <w:r w:rsidR="00200914">
                <w:rPr>
                  <w:color w:val="0070C0"/>
                  <w:lang w:val="en-US" w:eastAsia="ja-JP"/>
                </w:rPr>
                <w:t>me</w:t>
              </w:r>
            </w:ins>
            <w:ins w:id="1048" w:author="Anritsu" w:date="2021-01-26T23:17:00Z">
              <w:r w:rsidR="00200914">
                <w:rPr>
                  <w:color w:val="0070C0"/>
                  <w:lang w:val="en-US" w:eastAsia="ja-JP"/>
                </w:rPr>
                <w:t xml:space="preserve">asurement with </w:t>
              </w:r>
            </w:ins>
            <w:ins w:id="1049" w:author="Anritsu" w:date="2021-01-26T23:16:00Z">
              <w:r w:rsidR="00F42EEA">
                <w:rPr>
                  <w:color w:val="0070C0"/>
                  <w:lang w:val="en-US" w:eastAsia="ja-JP"/>
                </w:rPr>
                <w:t>IBM UEs</w:t>
              </w:r>
            </w:ins>
            <w:ins w:id="1050" w:author="Anritsu" w:date="2021-01-26T23:17:00Z">
              <w:r w:rsidR="00200914">
                <w:rPr>
                  <w:color w:val="0070C0"/>
                  <w:lang w:val="en-US" w:eastAsia="ja-JP"/>
                </w:rPr>
                <w:t>. i.e. T</w:t>
              </w:r>
            </w:ins>
            <w:ins w:id="1051" w:author="Anritsu" w:date="2021-01-26T23:15:00Z">
              <w:r w:rsidR="004A26E1">
                <w:rPr>
                  <w:color w:val="0070C0"/>
                  <w:lang w:val="en-US" w:eastAsia="ja-JP"/>
                </w:rPr>
                <w:t xml:space="preserve">here is a way to </w:t>
              </w:r>
            </w:ins>
            <w:ins w:id="1052" w:author="Anritsu" w:date="2021-01-26T23:17:00Z">
              <w:r w:rsidR="006640AB">
                <w:rPr>
                  <w:color w:val="0070C0"/>
                  <w:lang w:val="en-US" w:eastAsia="ja-JP"/>
                </w:rPr>
                <w:t>make IBM</w:t>
              </w:r>
            </w:ins>
            <w:ins w:id="1053" w:author="Anritsu" w:date="2021-01-26T23:18:00Z">
              <w:r w:rsidR="006640AB">
                <w:rPr>
                  <w:color w:val="0070C0"/>
                  <w:lang w:val="en-US" w:eastAsia="ja-JP"/>
                </w:rPr>
                <w:t xml:space="preserve"> UEs </w:t>
              </w:r>
              <w:r w:rsidR="00F2041B">
                <w:rPr>
                  <w:color w:val="0070C0"/>
                  <w:lang w:val="en-US" w:eastAsia="ja-JP"/>
                </w:rPr>
                <w:t xml:space="preserve">to choose same relative beam direction </w:t>
              </w:r>
            </w:ins>
            <w:ins w:id="1054" w:author="Anritsu" w:date="2021-01-26T23:22:00Z">
              <w:r w:rsidR="002D44F8">
                <w:rPr>
                  <w:color w:val="0070C0"/>
                  <w:lang w:val="en-US" w:eastAsia="ja-JP"/>
                </w:rPr>
                <w:t xml:space="preserve">and conduct </w:t>
              </w:r>
            </w:ins>
            <w:ins w:id="1055" w:author="Anritsu" w:date="2021-01-26T23:23:00Z">
              <w:r w:rsidR="002D44F8">
                <w:rPr>
                  <w:color w:val="0070C0"/>
                  <w:lang w:val="en-US" w:eastAsia="ja-JP"/>
                </w:rPr>
                <w:t>spherical coverage tests properly</w:t>
              </w:r>
              <w:r w:rsidR="00B146A8">
                <w:rPr>
                  <w:color w:val="0070C0"/>
                  <w:lang w:val="en-US" w:eastAsia="ja-JP"/>
                </w:rPr>
                <w:t xml:space="preserve"> like</w:t>
              </w:r>
            </w:ins>
            <w:ins w:id="1056" w:author="Anritsu" w:date="2021-01-26T23:18:00Z">
              <w:r w:rsidR="00F2041B">
                <w:rPr>
                  <w:color w:val="0070C0"/>
                  <w:lang w:val="en-US" w:eastAsia="ja-JP"/>
                </w:rPr>
                <w:t xml:space="preserve"> </w:t>
              </w:r>
              <w:r w:rsidR="00043573">
                <w:rPr>
                  <w:color w:val="0070C0"/>
                  <w:lang w:val="en-US" w:eastAsia="ja-JP"/>
                </w:rPr>
                <w:t xml:space="preserve">a </w:t>
              </w:r>
            </w:ins>
            <w:ins w:id="1057" w:author="Anritsu" w:date="2021-01-26T23:19:00Z">
              <w:r w:rsidR="00043573">
                <w:rPr>
                  <w:color w:val="0070C0"/>
                  <w:lang w:val="en-US" w:eastAsia="ja-JP"/>
                </w:rPr>
                <w:t>single test antenna system.</w:t>
              </w:r>
            </w:ins>
            <w:ins w:id="1058" w:author="Anritsu" w:date="2021-01-26T23:20:00Z">
              <w:r w:rsidR="00D17C76">
                <w:rPr>
                  <w:color w:val="0070C0"/>
                  <w:lang w:val="en-US" w:eastAsia="ja-JP"/>
                </w:rPr>
                <w:t xml:space="preserve"> </w:t>
              </w:r>
            </w:ins>
            <w:ins w:id="1059" w:author="Anritsu" w:date="2021-01-26T23:26:00Z">
              <w:r w:rsidR="00460F2A">
                <w:rPr>
                  <w:color w:val="0070C0"/>
                  <w:lang w:val="en-US" w:eastAsia="ja-JP"/>
                </w:rPr>
                <w:t>On</w:t>
              </w:r>
            </w:ins>
            <w:ins w:id="1060" w:author="Anritsu" w:date="2021-01-26T23:20:00Z">
              <w:r w:rsidR="009377B0">
                <w:rPr>
                  <w:color w:val="0070C0"/>
                  <w:lang w:val="en-US" w:eastAsia="ja-JP"/>
                </w:rPr>
                <w:t xml:space="preserve"> </w:t>
              </w:r>
            </w:ins>
            <w:ins w:id="1061" w:author="Anritsu" w:date="2021-01-26T23:26:00Z">
              <w:r w:rsidR="00460F2A">
                <w:rPr>
                  <w:color w:val="0070C0"/>
                  <w:lang w:val="en-US" w:eastAsia="ja-JP"/>
                </w:rPr>
                <w:t xml:space="preserve">a </w:t>
              </w:r>
            </w:ins>
            <w:ins w:id="1062" w:author="Anritsu" w:date="2021-01-26T23:20:00Z">
              <w:r w:rsidR="009377B0">
                <w:rPr>
                  <w:color w:val="0070C0"/>
                  <w:lang w:val="en-US" w:eastAsia="ja-JP"/>
                </w:rPr>
                <w:t xml:space="preserve">test </w:t>
              </w:r>
            </w:ins>
            <w:ins w:id="1063" w:author="Anritsu" w:date="2021-01-26T23:27:00Z">
              <w:r w:rsidR="00460F2A">
                <w:rPr>
                  <w:color w:val="0070C0"/>
                  <w:lang w:val="en-US" w:eastAsia="ja-JP"/>
                </w:rPr>
                <w:t>for</w:t>
              </w:r>
            </w:ins>
            <w:ins w:id="1064" w:author="Anritsu" w:date="2021-01-26T23:25:00Z">
              <w:r w:rsidR="00B42872">
                <w:rPr>
                  <w:color w:val="0070C0"/>
                  <w:lang w:val="en-US" w:eastAsia="ja-JP"/>
                </w:rPr>
                <w:t xml:space="preserve"> UEs supporting inter-band CA </w:t>
              </w:r>
              <w:r w:rsidR="00D15D76">
                <w:rPr>
                  <w:color w:val="0070C0"/>
                  <w:lang w:val="en-US" w:eastAsia="ja-JP"/>
                </w:rPr>
                <w:t>with</w:t>
              </w:r>
            </w:ins>
            <w:ins w:id="1065" w:author="Anritsu" w:date="2021-01-26T23:20:00Z">
              <w:r w:rsidR="009377B0">
                <w:rPr>
                  <w:color w:val="0070C0"/>
                  <w:lang w:val="en-US" w:eastAsia="ja-JP"/>
                </w:rPr>
                <w:t xml:space="preserve"> CBM</w:t>
              </w:r>
            </w:ins>
            <w:ins w:id="1066" w:author="Anritsu" w:date="2021-01-26T23:25:00Z">
              <w:r w:rsidR="00D15D76">
                <w:rPr>
                  <w:color w:val="0070C0"/>
                  <w:lang w:val="en-US" w:eastAsia="ja-JP"/>
                </w:rPr>
                <w:t>,</w:t>
              </w:r>
            </w:ins>
            <w:ins w:id="1067" w:author="Anritsu" w:date="2021-01-26T23:20:00Z">
              <w:r w:rsidR="009377B0">
                <w:rPr>
                  <w:color w:val="0070C0"/>
                  <w:lang w:val="en-US" w:eastAsia="ja-JP"/>
                </w:rPr>
                <w:t xml:space="preserve"> there might be</w:t>
              </w:r>
            </w:ins>
            <w:ins w:id="1068" w:author="Anritsu" w:date="2021-01-26T23:25:00Z">
              <w:r w:rsidR="00D15D76">
                <w:rPr>
                  <w:color w:val="0070C0"/>
                  <w:lang w:val="en-US" w:eastAsia="ja-JP"/>
                </w:rPr>
                <w:t xml:space="preserve"> a limitation with the feasibility by </w:t>
              </w:r>
            </w:ins>
            <w:ins w:id="1069" w:author="Anritsu" w:date="2021-01-26T23:26:00Z">
              <w:r w:rsidR="00EA7351">
                <w:rPr>
                  <w:color w:val="0070C0"/>
                  <w:lang w:val="en-US" w:eastAsia="ja-JP"/>
                </w:rPr>
                <w:t>the offset antenna test system.</w:t>
              </w:r>
            </w:ins>
            <w:ins w:id="1070" w:author="Anritsu" w:date="2021-01-26T23:20:00Z">
              <w:r w:rsidR="009377B0">
                <w:rPr>
                  <w:color w:val="0070C0"/>
                  <w:lang w:val="en-US" w:eastAsia="ja-JP"/>
                </w:rPr>
                <w:t xml:space="preserve"> </w:t>
              </w:r>
            </w:ins>
            <w:ins w:id="1071" w:author="Anritsu" w:date="2021-01-26T23:27:00Z">
              <w:r w:rsidR="008F4D40">
                <w:rPr>
                  <w:color w:val="0070C0"/>
                  <w:lang w:val="en-US" w:eastAsia="ja-JP"/>
                </w:rPr>
                <w:t xml:space="preserve">But this also </w:t>
              </w:r>
              <w:r w:rsidR="007624A6">
                <w:rPr>
                  <w:color w:val="0070C0"/>
                  <w:lang w:val="en-US" w:eastAsia="ja-JP"/>
                </w:rPr>
                <w:t xml:space="preserve">relates to the current WI discussion on the </w:t>
              </w:r>
            </w:ins>
            <w:ins w:id="1072" w:author="Anritsu" w:date="2021-01-26T23:28:00Z">
              <w:r w:rsidR="007624A6">
                <w:rPr>
                  <w:color w:val="0070C0"/>
                  <w:lang w:val="en-US" w:eastAsia="ja-JP"/>
                </w:rPr>
                <w:t xml:space="preserve">necessity of spherical coverage </w:t>
              </w:r>
            </w:ins>
            <w:ins w:id="1073" w:author="Anritsu" w:date="2021-01-26T23:27:00Z">
              <w:r w:rsidR="007624A6">
                <w:rPr>
                  <w:color w:val="0070C0"/>
                  <w:lang w:val="en-US" w:eastAsia="ja-JP"/>
                </w:rPr>
                <w:t>requirem</w:t>
              </w:r>
            </w:ins>
            <w:ins w:id="1074" w:author="Anritsu" w:date="2021-01-26T23:28:00Z">
              <w:r w:rsidR="007624A6">
                <w:rPr>
                  <w:color w:val="0070C0"/>
                  <w:lang w:val="en-US" w:eastAsia="ja-JP"/>
                </w:rPr>
                <w:t>ents</w:t>
              </w:r>
              <w:r w:rsidR="00D60610">
                <w:rPr>
                  <w:color w:val="0070C0"/>
                  <w:lang w:val="en-US" w:eastAsia="ja-JP"/>
                </w:rPr>
                <w:t xml:space="preserve"> with </w:t>
              </w:r>
            </w:ins>
            <w:ins w:id="1075" w:author="Anritsu" w:date="2021-01-26T23:29:00Z">
              <w:r w:rsidR="0074049A">
                <w:rPr>
                  <w:color w:val="0070C0"/>
                  <w:lang w:val="en-US" w:eastAsia="ja-JP"/>
                </w:rPr>
                <w:t>CBM UEs supporting a same band group.</w:t>
              </w:r>
            </w:ins>
            <w:ins w:id="1076" w:author="Anritsu" w:date="2021-01-26T23:28:00Z">
              <w:r w:rsidR="007624A6">
                <w:rPr>
                  <w:color w:val="0070C0"/>
                  <w:lang w:val="en-US" w:eastAsia="ja-JP"/>
                </w:rPr>
                <w:t xml:space="preserve"> </w:t>
              </w:r>
            </w:ins>
          </w:p>
          <w:p w14:paraId="66AFEAE6" w14:textId="77777777" w:rsidR="00A44119" w:rsidRDefault="00A44119" w:rsidP="000C05AD">
            <w:pPr>
              <w:spacing w:after="120"/>
              <w:rPr>
                <w:ins w:id="1077" w:author="Jose M. Fortes (R&amp;S)" w:date="2021-01-26T18:53:00Z"/>
                <w:color w:val="0070C0"/>
                <w:lang w:val="en-US" w:eastAsia="ja-JP"/>
              </w:rPr>
            </w:pPr>
          </w:p>
          <w:p w14:paraId="3AE561BF" w14:textId="77777777" w:rsidR="00A44119" w:rsidRPr="00A44119" w:rsidRDefault="00A44119" w:rsidP="00A44119">
            <w:pPr>
              <w:spacing w:after="120"/>
              <w:rPr>
                <w:ins w:id="1078" w:author="Jose M. Fortes (R&amp;S)" w:date="2021-01-26T18:54:00Z"/>
                <w:color w:val="0070C0"/>
                <w:lang w:val="en-US" w:eastAsia="ja-JP"/>
              </w:rPr>
            </w:pPr>
            <w:ins w:id="1079" w:author="Jose M. Fortes (R&amp;S)" w:date="2021-01-26T18:54:00Z">
              <w:r w:rsidRPr="00A44119">
                <w:rPr>
                  <w:color w:val="0070C0"/>
                  <w:lang w:val="en-US" w:eastAsia="ja-JP"/>
                </w:rPr>
                <w:t xml:space="preserve">R&amp;S: </w:t>
              </w:r>
            </w:ins>
          </w:p>
          <w:p w14:paraId="0CE3A0CD" w14:textId="77777777" w:rsidR="00A44119" w:rsidRPr="00A44119" w:rsidRDefault="00A44119" w:rsidP="00A44119">
            <w:pPr>
              <w:spacing w:after="120"/>
              <w:rPr>
                <w:ins w:id="1080" w:author="Jose M. Fortes (R&amp;S)" w:date="2021-01-26T18:54:00Z"/>
                <w:color w:val="0070C0"/>
                <w:lang w:val="en-US" w:eastAsia="ja-JP"/>
              </w:rPr>
            </w:pPr>
            <w:ins w:id="1081" w:author="Jose M. Fortes (R&amp;S)" w:date="2021-01-26T18:54:00Z">
              <w:r w:rsidRPr="00A44119">
                <w:rPr>
                  <w:color w:val="0070C0"/>
                  <w:lang w:val="en-US" w:eastAsia="ja-JP"/>
                </w:rPr>
                <w:t xml:space="preserve">Regarding Alt 3-1-2-2, the mentioned optimization doesn’t </w:t>
              </w:r>
              <w:proofErr w:type="gramStart"/>
              <w:r w:rsidRPr="00A44119">
                <w:rPr>
                  <w:color w:val="0070C0"/>
                  <w:lang w:val="en-US" w:eastAsia="ja-JP"/>
                </w:rPr>
                <w:t>take into account</w:t>
              </w:r>
              <w:proofErr w:type="gramEnd"/>
              <w:r w:rsidRPr="00A44119">
                <w:rPr>
                  <w:color w:val="0070C0"/>
                  <w:lang w:val="en-US" w:eastAsia="ja-JP"/>
                </w:rPr>
                <w:t xml:space="preserve"> the scattering and diffraction from the offset feed antenna. In addition, 3rd bullet (i.e. inter-band CA with CBM) correspond exactly to the case where no offset antenna is considered so it seems to imply that offset feed is not feasible for CBM at all.</w:t>
              </w:r>
            </w:ins>
          </w:p>
          <w:p w14:paraId="35E8C88D" w14:textId="77777777" w:rsidR="00A44119" w:rsidRDefault="00A44119" w:rsidP="00A44119">
            <w:pPr>
              <w:spacing w:after="120"/>
              <w:rPr>
                <w:ins w:id="1082" w:author="Qualcomm" w:date="2021-01-26T14:35:00Z"/>
                <w:color w:val="0070C0"/>
                <w:lang w:val="en-US" w:eastAsia="ja-JP"/>
              </w:rPr>
            </w:pPr>
            <w:ins w:id="1083" w:author="Jose M. Fortes (R&amp;S)" w:date="2021-01-26T18:54:00Z">
              <w:r w:rsidRPr="00A44119">
                <w:rPr>
                  <w:color w:val="0070C0"/>
                  <w:lang w:val="en-US" w:eastAsia="ja-JP"/>
                </w:rPr>
                <w:t>We agree with Alt 3-1-2-1, although CBM might not be testable with offset feed antennas.</w:t>
              </w:r>
            </w:ins>
          </w:p>
          <w:p w14:paraId="0D50B674" w14:textId="77777777" w:rsidR="008E2239" w:rsidRDefault="008E2239" w:rsidP="00A44119">
            <w:pPr>
              <w:spacing w:after="120"/>
              <w:rPr>
                <w:ins w:id="1084" w:author="Qualcomm" w:date="2021-01-26T14:37:00Z"/>
                <w:color w:val="0070C0"/>
                <w:lang w:val="en-US" w:eastAsia="ja-JP"/>
              </w:rPr>
            </w:pPr>
            <w:ins w:id="1085" w:author="Qualcomm" w:date="2021-01-26T14:37:00Z">
              <w:r>
                <w:rPr>
                  <w:color w:val="0070C0"/>
                  <w:lang w:val="en-US" w:eastAsia="ja-JP"/>
                </w:rPr>
                <w:t>Qualcomm:</w:t>
              </w:r>
            </w:ins>
          </w:p>
          <w:p w14:paraId="2E0AE52B" w14:textId="77777777" w:rsidR="00D576D2" w:rsidRDefault="00D576D2" w:rsidP="00A44119">
            <w:pPr>
              <w:spacing w:after="120"/>
              <w:rPr>
                <w:ins w:id="1086" w:author="Thorsten Hertel (KEYS)" w:date="2021-01-26T19:33:00Z"/>
                <w:color w:val="0070C0"/>
                <w:lang w:val="en-US" w:eastAsia="ja-JP"/>
              </w:rPr>
            </w:pPr>
            <w:ins w:id="1087" w:author="Qualcomm" w:date="2021-01-26T14:35:00Z">
              <w:r>
                <w:rPr>
                  <w:color w:val="0070C0"/>
                  <w:lang w:val="en-US" w:eastAsia="ja-JP"/>
                </w:rPr>
                <w:t>To R+S:</w:t>
              </w:r>
            </w:ins>
            <w:ins w:id="1088" w:author="Qualcomm" w:date="2021-01-26T14:36:00Z">
              <w:r>
                <w:rPr>
                  <w:color w:val="0070C0"/>
                  <w:lang w:val="en-US" w:eastAsia="ja-JP"/>
                </w:rPr>
                <w:t xml:space="preserve"> </w:t>
              </w:r>
              <w:r w:rsidR="002435C6">
                <w:rPr>
                  <w:color w:val="0070C0"/>
                  <w:lang w:val="en-US" w:eastAsia="ja-JP"/>
                </w:rPr>
                <w:t>3</w:t>
              </w:r>
              <w:r w:rsidR="002435C6" w:rsidRPr="002435C6">
                <w:rPr>
                  <w:color w:val="0070C0"/>
                  <w:vertAlign w:val="superscript"/>
                  <w:lang w:val="en-US" w:eastAsia="ja-JP"/>
                  <w:rPrChange w:id="1089" w:author="Qualcomm" w:date="2021-01-26T14:36:00Z">
                    <w:rPr>
                      <w:color w:val="0070C0"/>
                      <w:lang w:val="en-US" w:eastAsia="ja-JP"/>
                    </w:rPr>
                  </w:rPrChange>
                </w:rPr>
                <w:t>rd</w:t>
              </w:r>
              <w:r w:rsidR="002435C6">
                <w:rPr>
                  <w:color w:val="0070C0"/>
                  <w:lang w:val="en-US" w:eastAsia="ja-JP"/>
                </w:rPr>
                <w:t xml:space="preserve"> bullet of 3-1-2-2</w:t>
              </w:r>
              <w:r w:rsidR="00A57FCB">
                <w:rPr>
                  <w:color w:val="0070C0"/>
                  <w:lang w:val="en-US" w:eastAsia="ja-JP"/>
                </w:rPr>
                <w:t xml:space="preserve">: Offset feed </w:t>
              </w:r>
            </w:ins>
            <w:ins w:id="1090" w:author="Qualcomm" w:date="2021-01-26T14:37:00Z">
              <w:r w:rsidR="00A57FCB">
                <w:rPr>
                  <w:color w:val="0070C0"/>
                  <w:lang w:val="en-US" w:eastAsia="ja-JP"/>
                </w:rPr>
                <w:t>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ins>
            <w:ins w:id="1091" w:author="Qualcomm" w:date="2021-01-26T14:46:00Z">
              <w:r w:rsidR="003748F0">
                <w:rPr>
                  <w:color w:val="0070C0"/>
                  <w:lang w:val="en-US" w:eastAsia="ja-JP"/>
                </w:rPr>
                <w:t xml:space="preserve">You however are correct that </w:t>
              </w:r>
              <w:r w:rsidR="00F5416B">
                <w:rPr>
                  <w:color w:val="0070C0"/>
                  <w:lang w:val="en-US" w:eastAsia="ja-JP"/>
                </w:rPr>
                <w:t xml:space="preserve">the recommendations are based on </w:t>
              </w:r>
            </w:ins>
            <w:ins w:id="1092" w:author="Qualcomm" w:date="2021-01-26T14:47:00Z">
              <w:r w:rsidR="00F5416B">
                <w:rPr>
                  <w:color w:val="0070C0"/>
                  <w:lang w:val="en-US" w:eastAsia="ja-JP"/>
                </w:rPr>
                <w:t>an optics model, rather than one that accounts for diffraction. We agree diffraction considerations may</w:t>
              </w:r>
              <w:r w:rsidR="009E7888">
                <w:rPr>
                  <w:color w:val="0070C0"/>
                  <w:lang w:val="en-US" w:eastAsia="ja-JP"/>
                </w:rPr>
                <w:t xml:space="preserve"> be necessary, thank you for the comment.</w:t>
              </w:r>
            </w:ins>
          </w:p>
          <w:p w14:paraId="73065FAF" w14:textId="77777777" w:rsidR="00CC1DE5" w:rsidRPr="00CC1DE5" w:rsidRDefault="00CC1DE5" w:rsidP="00CC1DE5">
            <w:pPr>
              <w:spacing w:after="120"/>
              <w:rPr>
                <w:ins w:id="1093" w:author="Thorsten Hertel (KEYS)" w:date="2021-01-26T19:33:00Z"/>
                <w:color w:val="0070C0"/>
                <w:lang w:val="en-US" w:eastAsia="ja-JP"/>
              </w:rPr>
            </w:pPr>
            <w:ins w:id="1094" w:author="Thorsten Hertel (KEYS)" w:date="2021-01-26T19:33:00Z">
              <w:r w:rsidRPr="00CC1DE5">
                <w:rPr>
                  <w:color w:val="0070C0"/>
                  <w:lang w:val="en-US" w:eastAsia="ja-JP"/>
                </w:rPr>
                <w:t xml:space="preserve">Keysight: </w:t>
              </w:r>
            </w:ins>
          </w:p>
          <w:p w14:paraId="46020AD8" w14:textId="5691BE33" w:rsidR="00CC1DE5" w:rsidRPr="000664E9" w:rsidRDefault="00CC1DE5" w:rsidP="00CC1DE5">
            <w:pPr>
              <w:spacing w:after="120"/>
              <w:rPr>
                <w:color w:val="0070C0"/>
                <w:lang w:val="en-US" w:eastAsia="ja-JP"/>
                <w:rPrChange w:id="1095" w:author="Anritsu" w:date="2021-01-26T23:13:00Z">
                  <w:rPr>
                    <w:rFonts w:eastAsiaTheme="minorEastAsia"/>
                    <w:color w:val="0070C0"/>
                    <w:lang w:val="en-US" w:eastAsia="zh-CN"/>
                  </w:rPr>
                </w:rPrChange>
              </w:rPr>
            </w:pPr>
            <w:ins w:id="1096" w:author="Thorsten Hertel (KEYS)" w:date="2021-01-26T19:33:00Z">
              <w:r w:rsidRPr="00CC1DE5">
                <w:rPr>
                  <w:color w:val="0070C0"/>
                  <w:lang w:val="en-US" w:eastAsia="ja-JP"/>
                </w:rPr>
                <w:t xml:space="preserve">We obviously cannot comment on UE behavior but have to acknowledge QC’s concern “An IFF test set up with multiple test antennae is feasible for inter-band CA testing of UEs with CBM limitation, but only for band combinations that share the same TE antenna” Based on our system analyses and findings presented in R4-2102619 that 24GHz through 49GHz can be supported with a single antenna with no impact in </w:t>
              </w:r>
              <w:proofErr w:type="spellStart"/>
              <w:r w:rsidRPr="00CC1DE5">
                <w:rPr>
                  <w:color w:val="0070C0"/>
                  <w:lang w:val="en-US" w:eastAsia="ja-JP"/>
                </w:rPr>
                <w:t>QoQZ</w:t>
              </w:r>
              <w:proofErr w:type="spellEnd"/>
              <w:r w:rsidRPr="00CC1DE5">
                <w:rPr>
                  <w:color w:val="0070C0"/>
                  <w:lang w:val="en-US" w:eastAsia="ja-JP"/>
                </w:rPr>
                <w:t xml:space="preserve"> performance, we believe that Inter-band CA (FR2+FR2) is possible with a single antenna.</w:t>
              </w:r>
            </w:ins>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45BF5B1B" w14:textId="77777777" w:rsidR="00AB2386" w:rsidRDefault="008E2239" w:rsidP="00221D6D">
            <w:pPr>
              <w:spacing w:after="120"/>
              <w:rPr>
                <w:ins w:id="1097" w:author="Apple Inc." w:date="2021-01-27T02:40:00Z"/>
                <w:rFonts w:eastAsiaTheme="minorEastAsia"/>
                <w:color w:val="0070C0"/>
                <w:lang w:val="en-US" w:eastAsia="zh-CN"/>
              </w:rPr>
            </w:pPr>
            <w:ins w:id="1098" w:author="Qualcomm" w:date="2021-01-26T14:37:00Z">
              <w:r>
                <w:rPr>
                  <w:rFonts w:eastAsiaTheme="minorEastAsia"/>
                  <w:color w:val="0070C0"/>
                  <w:lang w:val="en-US" w:eastAsia="zh-CN"/>
                </w:rPr>
                <w:t>Qualcomm: Request for clarification: Is the 1.7 dB conclusion applicable only to PC3?</w:t>
              </w:r>
            </w:ins>
          </w:p>
          <w:p w14:paraId="49391A7F" w14:textId="5916F40C" w:rsidR="008F1273" w:rsidRPr="003418CB" w:rsidRDefault="008F1273" w:rsidP="00221D6D">
            <w:pPr>
              <w:spacing w:after="120"/>
              <w:rPr>
                <w:rFonts w:eastAsiaTheme="minorEastAsia"/>
                <w:color w:val="0070C0"/>
                <w:lang w:val="en-US" w:eastAsia="zh-CN"/>
              </w:rPr>
            </w:pPr>
            <w:ins w:id="1099" w:author="Apple Inc." w:date="2021-01-27T02:40:00Z">
              <w:r>
                <w:rPr>
                  <w:rFonts w:eastAsiaTheme="minorEastAsia"/>
                  <w:color w:val="0070C0"/>
                  <w:lang w:val="en-US" w:eastAsia="zh-CN"/>
                </w:rPr>
                <w:t>Apple: yes, it is applicable to PC3 only</w:t>
              </w:r>
            </w:ins>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3"/>
        <w:rPr>
          <w:sz w:val="24"/>
          <w:szCs w:val="16"/>
        </w:rPr>
      </w:pPr>
      <w:r w:rsidRPr="00805BE8">
        <w:rPr>
          <w:sz w:val="24"/>
          <w:szCs w:val="16"/>
        </w:rPr>
        <w:lastRenderedPageBreak/>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A006A2" w:rsidP="000C05AD">
            <w:pPr>
              <w:spacing w:after="120"/>
              <w:rPr>
                <w:rFonts w:eastAsiaTheme="minorEastAsia"/>
                <w:color w:val="0070C0"/>
                <w:lang w:val="en-US" w:eastAsia="zh-CN"/>
              </w:rPr>
            </w:pPr>
            <w:hyperlink r:id="rId34" w:history="1">
              <w:r w:rsidR="001401A7">
                <w:rPr>
                  <w:rStyle w:val="af0"/>
                  <w:rFonts w:ascii="Arial" w:hAnsi="Arial" w:cs="Arial"/>
                  <w:sz w:val="14"/>
                  <w:szCs w:val="14"/>
                </w:rPr>
                <w:t>R4-2100097</w:t>
              </w:r>
            </w:hyperlink>
          </w:p>
        </w:tc>
        <w:tc>
          <w:tcPr>
            <w:tcW w:w="8399" w:type="dxa"/>
          </w:tcPr>
          <w:p w14:paraId="03B1EBB6" w14:textId="77777777" w:rsidR="00B33376" w:rsidRDefault="000D7BD2" w:rsidP="000C05AD">
            <w:pPr>
              <w:spacing w:after="120"/>
              <w:rPr>
                <w:ins w:id="1100" w:author="Qualcomm" w:date="2021-01-26T14:38:00Z"/>
                <w:color w:val="0070C0"/>
                <w:lang w:val="en-US" w:eastAsia="ja-JP"/>
              </w:rPr>
            </w:pPr>
            <w:ins w:id="1101" w:author="Anritsu" w:date="2021-01-26T23:32:00Z">
              <w:r>
                <w:rPr>
                  <w:rFonts w:hint="eastAsia"/>
                  <w:color w:val="0070C0"/>
                  <w:lang w:val="en-US" w:eastAsia="ja-JP"/>
                </w:rPr>
                <w:t>A</w:t>
              </w:r>
              <w:r>
                <w:rPr>
                  <w:color w:val="0070C0"/>
                  <w:lang w:val="en-US" w:eastAsia="ja-JP"/>
                </w:rPr>
                <w:t xml:space="preserve">nritsu: This TP needs a revision to capture </w:t>
              </w:r>
            </w:ins>
            <w:ins w:id="1102" w:author="Anritsu" w:date="2021-01-26T23:34:00Z">
              <w:r w:rsidR="008E0442">
                <w:rPr>
                  <w:color w:val="0070C0"/>
                  <w:lang w:val="en-US" w:eastAsia="ja-JP"/>
                </w:rPr>
                <w:t xml:space="preserve">contents from </w:t>
              </w:r>
            </w:ins>
            <w:ins w:id="1103" w:author="Anritsu" w:date="2021-01-26T23:32:00Z">
              <w:r>
                <w:rPr>
                  <w:color w:val="0070C0"/>
                  <w:lang w:val="en-US" w:eastAsia="ja-JP"/>
                </w:rPr>
                <w:t xml:space="preserve">new contributions submitted to this </w:t>
              </w:r>
              <w:proofErr w:type="gramStart"/>
              <w:r>
                <w:rPr>
                  <w:color w:val="0070C0"/>
                  <w:lang w:val="en-US" w:eastAsia="ja-JP"/>
                </w:rPr>
                <w:t>meeting(</w:t>
              </w:r>
              <w:proofErr w:type="gramEnd"/>
              <w:r>
                <w:rPr>
                  <w:color w:val="0070C0"/>
                  <w:lang w:val="en-US" w:eastAsia="ja-JP"/>
                </w:rPr>
                <w:t>R4-210</w:t>
              </w:r>
            </w:ins>
            <w:ins w:id="1104" w:author="Anritsu" w:date="2021-01-26T23:33:00Z">
              <w:r w:rsidR="00422CDB">
                <w:rPr>
                  <w:color w:val="0070C0"/>
                  <w:lang w:val="en-US" w:eastAsia="ja-JP"/>
                </w:rPr>
                <w:t>0527 and R4-2102673).</w:t>
              </w:r>
            </w:ins>
            <w:ins w:id="1105" w:author="Anritsu" w:date="2021-01-26T23:35:00Z">
              <w:r w:rsidR="00106862">
                <w:rPr>
                  <w:color w:val="0070C0"/>
                  <w:lang w:val="en-US" w:eastAsia="ja-JP"/>
                </w:rPr>
                <w:t xml:space="preserve"> </w:t>
              </w:r>
            </w:ins>
          </w:p>
          <w:p w14:paraId="3BCA9B2E" w14:textId="5329F016" w:rsidR="00632268" w:rsidRPr="000D7BD2" w:rsidRDefault="00632268" w:rsidP="000C05AD">
            <w:pPr>
              <w:spacing w:after="120"/>
              <w:rPr>
                <w:color w:val="0070C0"/>
                <w:lang w:val="en-US" w:eastAsia="ja-JP"/>
                <w:rPrChange w:id="1106" w:author="Anritsu" w:date="2021-01-26T23:32:00Z">
                  <w:rPr>
                    <w:rFonts w:eastAsiaTheme="minorEastAsia"/>
                    <w:color w:val="0070C0"/>
                    <w:lang w:val="en-US" w:eastAsia="zh-CN"/>
                  </w:rPr>
                </w:rPrChange>
              </w:rPr>
            </w:pPr>
            <w:ins w:id="1107" w:author="Qualcomm" w:date="2021-01-26T14:38:00Z">
              <w:r>
                <w:rPr>
                  <w:color w:val="0070C0"/>
                  <w:lang w:val="en-US" w:eastAsia="ja-JP"/>
                </w:rPr>
                <w:t xml:space="preserve">Qualcomm: </w:t>
              </w:r>
            </w:ins>
            <w:ins w:id="1108" w:author="Qualcomm" w:date="2021-01-26T14:39:00Z">
              <w:r w:rsidR="00540042">
                <w:rPr>
                  <w:color w:val="0070C0"/>
                  <w:lang w:val="en-US" w:eastAsia="ja-JP"/>
                </w:rPr>
                <w:t>For</w:t>
              </w:r>
            </w:ins>
            <w:ins w:id="1109" w:author="Qualcomm" w:date="2021-01-26T14:38:00Z">
              <w:r>
                <w:rPr>
                  <w:color w:val="0070C0"/>
                  <w:lang w:val="en-US" w:eastAsia="ja-JP"/>
                </w:rPr>
                <w:t xml:space="preserve"> the TR, </w:t>
              </w:r>
            </w:ins>
            <w:ins w:id="1110" w:author="Qualcomm" w:date="2021-01-26T14:39:00Z">
              <w:r w:rsidR="00C51855">
                <w:rPr>
                  <w:color w:val="0070C0"/>
                  <w:lang w:val="en-US" w:eastAsia="ja-JP"/>
                </w:rPr>
                <w:t xml:space="preserve">we think </w:t>
              </w:r>
            </w:ins>
            <w:ins w:id="1111" w:author="Qualcomm" w:date="2021-01-26T14:38:00Z">
              <w:r>
                <w:rPr>
                  <w:color w:val="0070C0"/>
                  <w:lang w:val="en-US" w:eastAsia="ja-JP"/>
                </w:rPr>
                <w:t>it makes sense to streamline the tense</w:t>
              </w:r>
              <w:r w:rsidR="00540042">
                <w:rPr>
                  <w:color w:val="0070C0"/>
                  <w:lang w:val="en-US" w:eastAsia="ja-JP"/>
                </w:rPr>
                <w:t xml:space="preserve"> </w:t>
              </w:r>
            </w:ins>
            <w:ins w:id="1112" w:author="Qualcomm" w:date="2021-01-26T14:39:00Z">
              <w:r w:rsidR="00C51855">
                <w:rPr>
                  <w:color w:val="0070C0"/>
                  <w:lang w:val="en-US" w:eastAsia="ja-JP"/>
                </w:rPr>
                <w:t xml:space="preserve">used </w:t>
              </w:r>
            </w:ins>
            <w:ins w:id="1113" w:author="Qualcomm" w:date="2021-01-26T14:38:00Z">
              <w:r w:rsidR="00540042">
                <w:rPr>
                  <w:color w:val="0070C0"/>
                  <w:lang w:val="en-US" w:eastAsia="ja-JP"/>
                </w:rPr>
                <w:t>to passive.</w:t>
              </w:r>
            </w:ins>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7D866B03" w:rsidR="00B33376" w:rsidRDefault="00B33376" w:rsidP="000C05AD">
            <w:pPr>
              <w:spacing w:after="120"/>
              <w:rPr>
                <w:rFonts w:eastAsiaTheme="minorEastAsia"/>
                <w:color w:val="0070C0"/>
                <w:lang w:val="en-US" w:eastAsia="zh-CN"/>
              </w:rPr>
            </w:pP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2"/>
      </w:pPr>
      <w:r w:rsidRPr="00035C50">
        <w:t>Summary</w:t>
      </w:r>
      <w:r w:rsidRPr="00035C50">
        <w:rPr>
          <w:rFonts w:hint="eastAsia"/>
        </w:rPr>
        <w:t xml:space="preserve"> for 1st round </w:t>
      </w:r>
    </w:p>
    <w:p w14:paraId="26C521F6" w14:textId="77777777" w:rsidR="00B33376" w:rsidRPr="00805BE8" w:rsidRDefault="00B33376" w:rsidP="00B33376">
      <w:pPr>
        <w:pStyle w:val="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 xml:space="preserve">Issue 3-1-1: offset antenna impact to </w:t>
            </w:r>
            <w:proofErr w:type="spellStart"/>
            <w:r w:rsidRPr="00DC73B6">
              <w:rPr>
                <w:rFonts w:eastAsiaTheme="minorEastAsia"/>
                <w:color w:val="0070C0"/>
                <w:lang w:val="en-US" w:eastAsia="zh-CN"/>
              </w:rPr>
              <w:t>QoQZ</w:t>
            </w:r>
            <w:proofErr w:type="spellEnd"/>
          </w:p>
        </w:tc>
        <w:tc>
          <w:tcPr>
            <w:tcW w:w="8160" w:type="dxa"/>
          </w:tcPr>
          <w:p w14:paraId="73D70616"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162D2"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68EB7695" w14:textId="0508CA44"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95E509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6C3B7"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2F73D92A" w14:textId="5FCF1DEB"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774A39E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3F15BB56" w14:textId="104C0C05"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21195FD3"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w:t>
            </w:r>
            <w:r w:rsidR="00A46641">
              <w:rPr>
                <w:rFonts w:eastAsiaTheme="minorEastAsia"/>
                <w:color w:val="0070C0"/>
                <w:lang w:val="en-US" w:eastAsia="zh-CN"/>
              </w:rPr>
              <w:t>3</w:t>
            </w: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52729360" w:rsidR="00B33376" w:rsidRDefault="00D015C4" w:rsidP="00B33376">
      <w:pPr>
        <w:rPr>
          <w:i/>
          <w:color w:val="0070C0"/>
          <w:lang w:val="en-US" w:eastAsia="zh-CN"/>
        </w:rPr>
      </w:pPr>
      <w:r>
        <w:rPr>
          <w:i/>
          <w:color w:val="0070C0"/>
          <w:lang w:val="en-US" w:eastAsia="zh-CN"/>
        </w:rPr>
        <w:t xml:space="preserve">Scope: </w:t>
      </w:r>
      <w:r w:rsidR="00A46641">
        <w:rPr>
          <w:i/>
          <w:color w:val="0070C0"/>
          <w:lang w:val="en-US" w:eastAsia="zh-CN"/>
        </w:rPr>
        <w:t>TBD</w:t>
      </w:r>
    </w:p>
    <w:p w14:paraId="4C946031" w14:textId="77777777" w:rsidR="00B33376" w:rsidRPr="00805BE8" w:rsidRDefault="00B33376" w:rsidP="00B33376">
      <w:pPr>
        <w:pStyle w:val="3"/>
        <w:rPr>
          <w:sz w:val="24"/>
          <w:szCs w:val="16"/>
        </w:rPr>
      </w:pPr>
      <w:r w:rsidRPr="00805BE8">
        <w:rPr>
          <w:sz w:val="24"/>
          <w:szCs w:val="16"/>
        </w:rPr>
        <w:lastRenderedPageBreak/>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2"/>
        <w:rPr>
          <w:lang w:val="en-US"/>
        </w:rPr>
      </w:pPr>
      <w:r w:rsidRPr="00741317">
        <w:rPr>
          <w:lang w:val="en-US"/>
        </w:rPr>
        <w:t>Discussion on 2nd round (if applicable)</w:t>
      </w:r>
    </w:p>
    <w:tbl>
      <w:tblPr>
        <w:tblStyle w:val="aff7"/>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7C7C7554" w14:textId="77777777" w:rsidTr="00545E0B">
        <w:tc>
          <w:tcPr>
            <w:tcW w:w="1361" w:type="dxa"/>
          </w:tcPr>
          <w:p w14:paraId="48C3C970" w14:textId="544D041F" w:rsidR="00F746A4" w:rsidRPr="00F746A4" w:rsidRDefault="00F746A4" w:rsidP="00545E0B">
            <w:pPr>
              <w:rPr>
                <w:rFonts w:eastAsiaTheme="minorEastAsia"/>
                <w:bCs/>
                <w:color w:val="0070C0"/>
                <w:lang w:val="en-US" w:eastAsia="zh-CN"/>
              </w:rPr>
            </w:pPr>
          </w:p>
        </w:tc>
        <w:tc>
          <w:tcPr>
            <w:tcW w:w="8270" w:type="dxa"/>
          </w:tcPr>
          <w:p w14:paraId="1A13965F" w14:textId="77777777" w:rsidR="00F746A4" w:rsidRPr="00F746A4" w:rsidRDefault="00F746A4"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33376" w:rsidRPr="00A44119"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47ADE0C" w:rsidR="0061291A" w:rsidRDefault="0061291A" w:rsidP="000C05AD">
            <w:pPr>
              <w:rPr>
                <w:rFonts w:eastAsiaTheme="minorEastAsia"/>
                <w:color w:val="0070C0"/>
                <w:lang w:val="en-US" w:eastAsia="zh-CN"/>
              </w:rPr>
            </w:pP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1"/>
        <w:rPr>
          <w:lang w:val="en-US" w:eastAsia="ja-JP"/>
        </w:rPr>
      </w:pPr>
      <w:r w:rsidRPr="00741317">
        <w:rPr>
          <w:lang w:val="en-US" w:eastAsia="ja-JP"/>
        </w:rPr>
        <w:t>Topic #4: Extreme temperature conditions for all applicable FR2 UE RF test cases</w:t>
      </w:r>
    </w:p>
    <w:p w14:paraId="2BCA8BA4" w14:textId="77777777" w:rsidR="00A10BB3" w:rsidRPr="00CB0305" w:rsidRDefault="00A10BB3" w:rsidP="00A10BB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A006A2" w:rsidP="00E20947">
            <w:pPr>
              <w:spacing w:after="0"/>
              <w:rPr>
                <w:rFonts w:ascii="Arial" w:hAnsi="Arial" w:cs="Arial"/>
                <w:sz w:val="14"/>
                <w:szCs w:val="14"/>
              </w:rPr>
            </w:pPr>
            <w:hyperlink r:id="rId35" w:history="1">
              <w:r w:rsidR="00E20947">
                <w:rPr>
                  <w:rStyle w:val="af0"/>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aff0"/>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aff0"/>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aff0"/>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aff0"/>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aff0"/>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aff0"/>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aff0"/>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aff0"/>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lastRenderedPageBreak/>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A006A2" w:rsidP="00E20947">
            <w:pPr>
              <w:spacing w:after="0"/>
              <w:rPr>
                <w:rFonts w:ascii="Arial" w:hAnsi="Arial" w:cs="Arial"/>
                <w:sz w:val="14"/>
                <w:szCs w:val="14"/>
              </w:rPr>
            </w:pPr>
            <w:hyperlink r:id="rId36" w:history="1">
              <w:r w:rsidR="00E20947">
                <w:rPr>
                  <w:rStyle w:val="af0"/>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aff0"/>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aff0"/>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aff0"/>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aff0"/>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aff0"/>
              <w:spacing w:before="0" w:beforeAutospacing="0" w:after="0" w:afterAutospacing="0"/>
            </w:pPr>
            <w:r>
              <w:rPr>
                <w:rFonts w:ascii="Arial" w:hAnsi="Arial" w:cs="Arial"/>
                <w:color w:val="000000"/>
                <w:sz w:val="14"/>
                <w:szCs w:val="14"/>
              </w:rPr>
              <w:t xml:space="preserve">Observation 4: RSRP measurement accuracy for RRM specification in FR2 is derived from TS 38.133 clauses 10.1.3 is 6 dB for NTC and 9 dB for ETC. The RRM requirement is defined as low SNR. The beam correspondence tolerance requirement is defined over the link angles </w:t>
            </w:r>
            <w:proofErr w:type="spellStart"/>
            <w:r>
              <w:rPr>
                <w:rFonts w:ascii="Arial" w:hAnsi="Arial" w:cs="Arial"/>
                <w:color w:val="000000"/>
                <w:sz w:val="14"/>
                <w:szCs w:val="14"/>
              </w:rPr>
              <w:t>â€œcorresponding</w:t>
            </w:r>
            <w:proofErr w:type="spellEnd"/>
            <w:r>
              <w:rPr>
                <w:rFonts w:ascii="Arial" w:hAnsi="Arial" w:cs="Arial"/>
                <w:color w:val="000000"/>
                <w:sz w:val="14"/>
                <w:szCs w:val="14"/>
              </w:rPr>
              <w:t xml:space="preserve"> to the top 50% of the EIRP measurement over the whole </w:t>
            </w:r>
            <w:proofErr w:type="spellStart"/>
            <w:proofErr w:type="gramStart"/>
            <w:r>
              <w:rPr>
                <w:rFonts w:ascii="Arial" w:hAnsi="Arial" w:cs="Arial"/>
                <w:color w:val="000000"/>
                <w:sz w:val="14"/>
                <w:szCs w:val="14"/>
              </w:rPr>
              <w:t>sphere.â</w:t>
            </w:r>
            <w:proofErr w:type="spellEnd"/>
            <w:proofErr w:type="gramEnd"/>
            <w:r>
              <w:rPr>
                <w:rFonts w:ascii="Arial" w:hAnsi="Arial" w:cs="Arial"/>
                <w:color w:val="000000"/>
                <w:sz w:val="14"/>
                <w:szCs w:val="14"/>
              </w:rPr>
              <w:t>€ This, the BC requirement is defined as high SNR, so RSRP error is expected to be less than 6 dB for NTC and less than 9 dB for ETC.</w:t>
            </w:r>
          </w:p>
          <w:p w14:paraId="4539B4D9" w14:textId="77777777" w:rsidR="00E20947" w:rsidRDefault="00E20947" w:rsidP="00E20947">
            <w:pPr>
              <w:pStyle w:val="aff0"/>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aff0"/>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aff0"/>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aff0"/>
              <w:spacing w:before="0" w:beforeAutospacing="0" w:after="0" w:afterAutospacing="0"/>
            </w:pPr>
            <w:r>
              <w:rPr>
                <w:rFonts w:ascii="Arial" w:hAnsi="Arial" w:cs="Arial"/>
                <w:color w:val="000000"/>
                <w:sz w:val="14"/>
                <w:szCs w:val="14"/>
              </w:rPr>
              <w:t xml:space="preserve">Proposal 2: In case that the chamber </w:t>
            </w:r>
            <w:proofErr w:type="spellStart"/>
            <w:r>
              <w:rPr>
                <w:rFonts w:ascii="Arial" w:hAnsi="Arial" w:cs="Arial"/>
                <w:color w:val="000000"/>
                <w:sz w:val="14"/>
                <w:szCs w:val="14"/>
              </w:rPr>
              <w:t>isnâ</w:t>
            </w:r>
            <w:proofErr w:type="spellEnd"/>
            <w:r>
              <w:rPr>
                <w:rFonts w:ascii="Arial" w:hAnsi="Arial" w:cs="Arial"/>
                <w:color w:val="000000"/>
                <w:sz w:val="14"/>
                <w:szCs w:val="14"/>
              </w:rPr>
              <w:t>€™t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A006A2" w:rsidP="00E20947">
            <w:pPr>
              <w:spacing w:after="0"/>
              <w:rPr>
                <w:rFonts w:ascii="Arial" w:hAnsi="Arial" w:cs="Arial"/>
                <w:sz w:val="14"/>
                <w:szCs w:val="14"/>
              </w:rPr>
            </w:pPr>
            <w:hyperlink r:id="rId37" w:history="1">
              <w:r w:rsidR="00E20947">
                <w:rPr>
                  <w:rStyle w:val="af0"/>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aff0"/>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aff0"/>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aff0"/>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aff0"/>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aff0"/>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aff0"/>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aff0"/>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A006A2" w:rsidP="00E20947">
            <w:pPr>
              <w:spacing w:after="0"/>
              <w:rPr>
                <w:rFonts w:ascii="Arial" w:hAnsi="Arial" w:cs="Arial"/>
                <w:sz w:val="14"/>
                <w:szCs w:val="14"/>
              </w:rPr>
            </w:pPr>
            <w:hyperlink r:id="rId38" w:history="1">
              <w:r w:rsidR="00E20947">
                <w:rPr>
                  <w:rStyle w:val="af0"/>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aff0"/>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aff0"/>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w:t>
            </w:r>
            <w:proofErr w:type="gramStart"/>
            <w:r>
              <w:rPr>
                <w:rFonts w:ascii="Arial" w:hAnsi="Arial" w:cs="Arial"/>
                <w:color w:val="000000"/>
                <w:sz w:val="14"/>
                <w:szCs w:val="14"/>
              </w:rPr>
              <w:t>0.7]dB</w:t>
            </w:r>
            <w:proofErr w:type="gramEnd"/>
            <w:r>
              <w:rPr>
                <w:rFonts w:ascii="Arial" w:hAnsi="Arial" w:cs="Arial"/>
                <w:color w:val="000000"/>
                <w:sz w:val="14"/>
                <w:szCs w:val="14"/>
              </w:rPr>
              <w:t xml:space="preserve"> for Stage 2 (EIRP, EIS) and to [0.4]dB for Stage 1 (EIRP, EIS) for test cases with ETC.</w:t>
            </w:r>
          </w:p>
          <w:p w14:paraId="484DE09B" w14:textId="77777777" w:rsidR="00E20947" w:rsidRDefault="00E20947" w:rsidP="00E20947">
            <w:pPr>
              <w:pStyle w:val="aff0"/>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w:t>
            </w:r>
            <w:proofErr w:type="spellStart"/>
            <w:r>
              <w:rPr>
                <w:rFonts w:ascii="Arial" w:hAnsi="Arial" w:cs="Arial"/>
                <w:color w:val="000000"/>
                <w:sz w:val="14"/>
                <w:szCs w:val="14"/>
              </w:rPr>
              <w:t>EISâ</w:t>
            </w:r>
            <w:proofErr w:type="spellEnd"/>
            <w:r>
              <w:rPr>
                <w:rFonts w:ascii="Arial" w:hAnsi="Arial" w:cs="Arial"/>
                <w:color w:val="000000"/>
                <w:sz w:val="14"/>
                <w:szCs w:val="14"/>
              </w:rPr>
              <w:t xml:space="preserve">€™ based on the mean EIRP differences of the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measurements and set this MU element to [0.4]dB for FR2_A and FR2_B. Alternate approaches to further improve or completely compensate this systematic error, e.g., considering the difference of the P1 data compared to the mean of the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data, are FFS. The use case where the ETC environment is used for the NTC test cases, i.e., leveraging the ETC enclosure at all times for NTC and ETC test cases, is FFS.</w:t>
            </w:r>
          </w:p>
          <w:p w14:paraId="6EAE6D07" w14:textId="77777777" w:rsidR="00E20947" w:rsidRDefault="00E20947" w:rsidP="00E20947">
            <w:pPr>
              <w:pStyle w:val="aff0"/>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aff0"/>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aff0"/>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aff0"/>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A006A2" w:rsidP="00E20947">
            <w:pPr>
              <w:spacing w:after="0"/>
              <w:rPr>
                <w:rFonts w:ascii="Arial" w:hAnsi="Arial" w:cs="Arial"/>
                <w:sz w:val="14"/>
                <w:szCs w:val="14"/>
              </w:rPr>
            </w:pPr>
            <w:hyperlink r:id="rId39" w:history="1">
              <w:r w:rsidR="00E20947">
                <w:rPr>
                  <w:rStyle w:val="af0"/>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aff0"/>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aff0"/>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aff0"/>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aff0"/>
              <w:spacing w:before="0" w:beforeAutospacing="0" w:after="0" w:afterAutospacing="0"/>
            </w:pPr>
            <w:r>
              <w:rPr>
                <w:rFonts w:ascii="Arial" w:hAnsi="Arial" w:cs="Arial"/>
                <w:color w:val="000000"/>
                <w:sz w:val="14"/>
                <w:szCs w:val="14"/>
              </w:rPr>
              <w:t>Proposal 1: RAN4 to establish tolerance around target temperature as limits for â€˜</w:t>
            </w:r>
            <w:proofErr w:type="spellStart"/>
            <w:r>
              <w:rPr>
                <w:rFonts w:ascii="Arial" w:hAnsi="Arial" w:cs="Arial"/>
                <w:color w:val="000000"/>
                <w:sz w:val="14"/>
                <w:szCs w:val="14"/>
              </w:rPr>
              <w:t>staticâ</w:t>
            </w:r>
            <w:proofErr w:type="spellEnd"/>
            <w:r>
              <w:rPr>
                <w:rFonts w:ascii="Arial" w:hAnsi="Arial" w:cs="Arial"/>
                <w:color w:val="000000"/>
                <w:sz w:val="14"/>
                <w:szCs w:val="14"/>
              </w:rPr>
              <w:t>€™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2"/>
      </w:pPr>
      <w:r w:rsidRPr="004A7544">
        <w:rPr>
          <w:rFonts w:hint="eastAsia"/>
        </w:rPr>
        <w:lastRenderedPageBreak/>
        <w:t>Open issues</w:t>
      </w:r>
      <w:r>
        <w:t xml:space="preserve"> summary</w:t>
      </w:r>
    </w:p>
    <w:p w14:paraId="08FC8B17" w14:textId="49C7BE1A" w:rsidR="00A10BB3" w:rsidRPr="00805BE8" w:rsidRDefault="00A10BB3" w:rsidP="00A10BB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B4E956" w14:textId="065A3315" w:rsidR="00A10BB3" w:rsidRDefault="00C94298" w:rsidP="00A10BB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4-1-1-1</w:t>
      </w:r>
      <w:r w:rsidR="00A10BB3" w:rsidRPr="00045592">
        <w:rPr>
          <w:rFonts w:eastAsia="宋体"/>
          <w:color w:val="0070C0"/>
          <w:szCs w:val="24"/>
          <w:lang w:eastAsia="zh-CN"/>
        </w:rPr>
        <w:t xml:space="preserve">: </w:t>
      </w:r>
      <w:r w:rsidR="00C26150" w:rsidRPr="00C26150">
        <w:rPr>
          <w:rFonts w:eastAsia="宋体"/>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4-1-1-2: </w:t>
      </w:r>
      <w:r w:rsidRPr="00DD46DD">
        <w:rPr>
          <w:rFonts w:eastAsia="宋体"/>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4-1-1-3: improvement to the test procedure is considered, as described in R4-2100528:</w:t>
      </w:r>
    </w:p>
    <w:p w14:paraId="42263BF7" w14:textId="77777777" w:rsidR="00EE1CF5" w:rsidRDefault="00EE1CF5" w:rsidP="00EE1CF5">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4D1C48">
        <w:rPr>
          <w:rFonts w:eastAsia="宋体"/>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4D1C48">
        <w:rPr>
          <w:rFonts w:eastAsia="宋体"/>
          <w:color w:val="0070C0"/>
          <w:szCs w:val="24"/>
          <w:lang w:eastAsia="zh-CN"/>
        </w:rPr>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w:t>
      </w:r>
      <w:r w:rsidR="00EE1CF5">
        <w:rPr>
          <w:rFonts w:eastAsia="宋体"/>
          <w:color w:val="0070C0"/>
          <w:szCs w:val="24"/>
          <w:lang w:eastAsia="zh-CN"/>
        </w:rPr>
        <w:t>4</w:t>
      </w:r>
      <w:r>
        <w:rPr>
          <w:rFonts w:eastAsia="宋体"/>
          <w:color w:val="0070C0"/>
          <w:szCs w:val="24"/>
          <w:lang w:eastAsia="zh-CN"/>
        </w:rPr>
        <w:t xml:space="preserve">: </w:t>
      </w:r>
      <w:r w:rsidR="00EE1CF5">
        <w:rPr>
          <w:rFonts w:eastAsia="宋体"/>
          <w:color w:val="0070C0"/>
          <w:szCs w:val="24"/>
          <w:lang w:eastAsia="zh-CN"/>
        </w:rPr>
        <w:t>test equipment</w:t>
      </w:r>
      <w:r w:rsidR="00EE1CF5" w:rsidRPr="00EE1CF5">
        <w:rPr>
          <w:rFonts w:eastAsia="宋体"/>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560C84">
        <w:rPr>
          <w:rFonts w:eastAsia="宋体"/>
          <w:color w:val="0070C0"/>
          <w:szCs w:val="24"/>
          <w:lang w:eastAsia="zh-CN"/>
        </w:rPr>
        <w:t xml:space="preserve">RAN4 to establish tolerance around target temperature as limits for ‘static’ thermal regulation by </w:t>
      </w:r>
      <w:r>
        <w:rPr>
          <w:rFonts w:eastAsia="宋体"/>
          <w:color w:val="0070C0"/>
          <w:szCs w:val="24"/>
          <w:lang w:eastAsia="zh-CN"/>
        </w:rPr>
        <w:t>test equipment</w:t>
      </w:r>
    </w:p>
    <w:p w14:paraId="5D31CAF6" w14:textId="36FAC8C2" w:rsidR="00560C84" w:rsidRDefault="00560C84" w:rsidP="00560C84">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Test equipment</w:t>
      </w:r>
      <w:r w:rsidRPr="00560C84">
        <w:rPr>
          <w:rFonts w:eastAsia="宋体"/>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C165EE9" w14:textId="7C5A036F" w:rsidR="00C26150" w:rsidRDefault="00C26150" w:rsidP="00C2615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4-1-2-1</w:t>
      </w:r>
      <w:r w:rsidRPr="00045592">
        <w:rPr>
          <w:rFonts w:eastAsia="宋体"/>
          <w:color w:val="0070C0"/>
          <w:szCs w:val="24"/>
          <w:lang w:eastAsia="zh-CN"/>
        </w:rPr>
        <w:t xml:space="preserve">: </w:t>
      </w:r>
      <w:r w:rsidRPr="00C26150">
        <w:rPr>
          <w:rFonts w:eastAsia="宋体"/>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4-1-2-2: </w:t>
      </w:r>
      <w:r w:rsidRPr="004D1C48">
        <w:rPr>
          <w:rFonts w:eastAsia="宋体"/>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4-1-2-3: T</w:t>
      </w:r>
      <w:r w:rsidRPr="009A08DE">
        <w:rPr>
          <w:rFonts w:eastAsia="宋体"/>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B36A7A">
        <w:rPr>
          <w:rFonts w:eastAsia="宋体"/>
          <w:color w:val="0070C0"/>
          <w:szCs w:val="24"/>
          <w:lang w:eastAsia="zh-CN"/>
        </w:rPr>
        <w:t>RAN4 should assume that ETC testing is feasible from a testability perspective for all applicable FR2 UE RF test cases</w:t>
      </w:r>
    </w:p>
    <w:p w14:paraId="00D7CF61" w14:textId="34EED558" w:rsidR="009A08DE" w:rsidRDefault="009A08DE" w:rsidP="00C2615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4-1-2-</w:t>
      </w:r>
      <w:r w:rsidR="00EE1CF5">
        <w:rPr>
          <w:rFonts w:eastAsia="宋体"/>
          <w:color w:val="0070C0"/>
          <w:szCs w:val="24"/>
          <w:lang w:eastAsia="zh-CN"/>
        </w:rPr>
        <w:t>4</w:t>
      </w:r>
      <w:r>
        <w:rPr>
          <w:rFonts w:eastAsia="宋体"/>
          <w:color w:val="0070C0"/>
          <w:szCs w:val="24"/>
          <w:lang w:eastAsia="zh-CN"/>
        </w:rPr>
        <w:t xml:space="preserve">: </w:t>
      </w:r>
      <w:r w:rsidR="00EE1CF5" w:rsidRPr="00EE1CF5">
        <w:rPr>
          <w:rFonts w:eastAsia="宋体"/>
          <w:color w:val="0070C0"/>
          <w:szCs w:val="24"/>
          <w:lang w:eastAsia="zh-CN"/>
        </w:rPr>
        <w:t xml:space="preserve">UE behaviour is already defined over ETC, so no further study on UE beam behaviour is necessary when using </w:t>
      </w:r>
      <w:r w:rsidR="00EE1CF5">
        <w:rPr>
          <w:rFonts w:eastAsia="宋体"/>
          <w:color w:val="0070C0"/>
          <w:szCs w:val="24"/>
          <w:lang w:eastAsia="zh-CN"/>
        </w:rPr>
        <w:t>test equipment</w:t>
      </w:r>
      <w:r w:rsidR="00EE1CF5" w:rsidRPr="00EE1CF5">
        <w:rPr>
          <w:rFonts w:eastAsia="宋体"/>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E16D7BC" w14:textId="55427ADD" w:rsidR="00E20947" w:rsidRDefault="00E20947" w:rsidP="00E2094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w:t>
      </w:r>
      <w:r w:rsidR="00A00E19">
        <w:rPr>
          <w:rFonts w:eastAsia="宋体"/>
          <w:color w:val="0070C0"/>
          <w:szCs w:val="24"/>
          <w:lang w:eastAsia="zh-CN"/>
        </w:rPr>
        <w:t>3</w:t>
      </w:r>
      <w:r>
        <w:rPr>
          <w:rFonts w:eastAsia="宋体"/>
          <w:color w:val="0070C0"/>
          <w:szCs w:val="24"/>
          <w:lang w:eastAsia="zh-CN"/>
        </w:rPr>
        <w:t>-1</w:t>
      </w:r>
      <w:r w:rsidRPr="00045592">
        <w:rPr>
          <w:rFonts w:eastAsia="宋体"/>
          <w:color w:val="0070C0"/>
          <w:szCs w:val="24"/>
          <w:lang w:eastAsia="zh-CN"/>
        </w:rPr>
        <w:t xml:space="preserve">: </w:t>
      </w:r>
      <w:r w:rsidR="00C26150" w:rsidRPr="00C26150">
        <w:rPr>
          <w:rFonts w:eastAsia="宋体"/>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w:t>
      </w:r>
      <w:r w:rsidR="00A00E19">
        <w:rPr>
          <w:rFonts w:eastAsia="宋体"/>
          <w:color w:val="0070C0"/>
          <w:szCs w:val="24"/>
          <w:lang w:eastAsia="zh-CN"/>
        </w:rPr>
        <w:t>3</w:t>
      </w:r>
      <w:r>
        <w:rPr>
          <w:rFonts w:eastAsia="宋体"/>
          <w:color w:val="0070C0"/>
          <w:szCs w:val="24"/>
          <w:lang w:eastAsia="zh-CN"/>
        </w:rPr>
        <w:t>-</w:t>
      </w:r>
      <w:r w:rsidR="005204CB">
        <w:rPr>
          <w:rFonts w:eastAsia="宋体"/>
          <w:color w:val="0070C0"/>
          <w:szCs w:val="24"/>
          <w:lang w:eastAsia="zh-CN"/>
        </w:rPr>
        <w:t>2</w:t>
      </w:r>
      <w:r>
        <w:rPr>
          <w:rFonts w:eastAsia="宋体"/>
          <w:color w:val="0070C0"/>
          <w:szCs w:val="24"/>
          <w:lang w:eastAsia="zh-CN"/>
        </w:rPr>
        <w:t xml:space="preserve">: </w:t>
      </w:r>
      <w:r w:rsidRPr="004D1C48">
        <w:rPr>
          <w:rFonts w:eastAsia="宋体"/>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w:t>
      </w:r>
      <w:r w:rsidR="00A00E19">
        <w:rPr>
          <w:rFonts w:eastAsia="宋体"/>
          <w:color w:val="0070C0"/>
          <w:szCs w:val="24"/>
          <w:lang w:eastAsia="zh-CN"/>
        </w:rPr>
        <w:t>3</w:t>
      </w:r>
      <w:r>
        <w:rPr>
          <w:rFonts w:eastAsia="宋体"/>
          <w:color w:val="0070C0"/>
          <w:szCs w:val="24"/>
          <w:lang w:eastAsia="zh-CN"/>
        </w:rPr>
        <w:t xml:space="preserve">-3: </w:t>
      </w:r>
      <w:r w:rsidRPr="005204CB">
        <w:rPr>
          <w:rFonts w:eastAsia="宋体"/>
          <w:color w:val="0070C0"/>
          <w:szCs w:val="24"/>
          <w:lang w:eastAsia="zh-CN"/>
        </w:rPr>
        <w:t>RAN4 should assume that ETC testing is feasible from a testability perspective and that MUs will be finalized shortly</w:t>
      </w:r>
      <w:r>
        <w:rPr>
          <w:rFonts w:eastAsia="宋体"/>
          <w:color w:val="0070C0"/>
          <w:szCs w:val="24"/>
          <w:lang w:eastAsia="zh-CN"/>
        </w:rPr>
        <w:t xml:space="preserve"> in RAN5</w:t>
      </w:r>
    </w:p>
    <w:p w14:paraId="51CDFE43" w14:textId="77777777" w:rsidR="00A10BB3" w:rsidRPr="00741317" w:rsidRDefault="00A10BB3" w:rsidP="00A10BB3">
      <w:pPr>
        <w:pStyle w:val="2"/>
        <w:rPr>
          <w:lang w:val="en-US"/>
        </w:rPr>
      </w:pPr>
      <w:r w:rsidRPr="00741317">
        <w:rPr>
          <w:lang w:val="en-US"/>
        </w:rPr>
        <w:lastRenderedPageBreak/>
        <w:t xml:space="preserve">Companies views’ collection for 1st round </w:t>
      </w:r>
    </w:p>
    <w:p w14:paraId="66A03DA8" w14:textId="77777777" w:rsidR="00A10BB3" w:rsidRPr="00805BE8" w:rsidRDefault="00A10BB3" w:rsidP="00A10BB3">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8914E6" w:rsidRDefault="008914E6" w:rsidP="00FA13D9">
            <w:pPr>
              <w:spacing w:after="120"/>
              <w:rPr>
                <w:ins w:id="1114" w:author="Anritsu" w:date="2021-01-26T23:37:00Z"/>
                <w:color w:val="0070C0"/>
                <w:lang w:val="en-US" w:eastAsia="ja-JP"/>
                <w:rPrChange w:id="1115" w:author="Anritsu" w:date="2021-01-26T23:37:00Z">
                  <w:rPr>
                    <w:ins w:id="1116" w:author="Anritsu" w:date="2021-01-26T23:37:00Z"/>
                    <w:rFonts w:eastAsiaTheme="minorEastAsia"/>
                    <w:color w:val="0070C0"/>
                    <w:lang w:val="en-US" w:eastAsia="zh-CN"/>
                  </w:rPr>
                </w:rPrChange>
              </w:rPr>
            </w:pPr>
            <w:ins w:id="1117" w:author="Anritsu" w:date="2021-01-26T23:37:00Z">
              <w:r>
                <w:rPr>
                  <w:rFonts w:hint="eastAsia"/>
                  <w:color w:val="0070C0"/>
                  <w:lang w:val="en-US" w:eastAsia="ja-JP"/>
                </w:rPr>
                <w:t>K</w:t>
              </w:r>
              <w:r>
                <w:rPr>
                  <w:color w:val="0070C0"/>
                  <w:lang w:val="en-US" w:eastAsia="ja-JP"/>
                </w:rPr>
                <w:t>eysight:</w:t>
              </w:r>
            </w:ins>
          </w:p>
          <w:p w14:paraId="69C58678" w14:textId="0B14B0C3" w:rsidR="00A2761E" w:rsidRDefault="00E74548" w:rsidP="00FA13D9">
            <w:pPr>
              <w:spacing w:after="120"/>
              <w:rPr>
                <w:ins w:id="1118" w:author="Thorsten Hertel (KEYS)" w:date="2021-01-25T15:25:00Z"/>
                <w:rFonts w:eastAsiaTheme="minorEastAsia"/>
                <w:color w:val="0070C0"/>
                <w:lang w:val="en-US" w:eastAsia="zh-CN"/>
              </w:rPr>
            </w:pPr>
            <w:ins w:id="1119" w:author="Thorsten Hertel (KEYS)" w:date="2021-01-25T15:24:00Z">
              <w:r>
                <w:rPr>
                  <w:rFonts w:eastAsiaTheme="minorEastAsia"/>
                  <w:color w:val="0070C0"/>
                  <w:lang w:val="en-US" w:eastAsia="zh-CN"/>
                </w:rPr>
                <w:t xml:space="preserve">Alt 4-1-1-1: </w:t>
              </w:r>
            </w:ins>
            <w:ins w:id="1120" w:author="Thorsten Hertel (KEYS)" w:date="2021-01-25T15:25:00Z">
              <w:r>
                <w:rPr>
                  <w:rFonts w:eastAsiaTheme="minorEastAsia"/>
                  <w:color w:val="0070C0"/>
                  <w:lang w:val="en-US" w:eastAsia="zh-CN"/>
                </w:rPr>
                <w:t xml:space="preserve">we believe </w:t>
              </w:r>
            </w:ins>
            <w:ins w:id="1121" w:author="Thorsten Hertel (KEYS)" w:date="2021-01-25T15:24:00Z">
              <w:r>
                <w:rPr>
                  <w:rFonts w:eastAsiaTheme="minorEastAsia"/>
                  <w:color w:val="0070C0"/>
                  <w:lang w:val="en-US" w:eastAsia="zh-CN"/>
                </w:rPr>
                <w:t xml:space="preserve">these effects are included in the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w:t>
              </w:r>
            </w:ins>
            <w:ins w:id="1122" w:author="Thorsten Hertel (KEYS)" w:date="2021-01-25T15:25:00Z">
              <w:r>
                <w:rPr>
                  <w:rFonts w:eastAsiaTheme="minorEastAsia"/>
                  <w:color w:val="0070C0"/>
                  <w:lang w:val="en-US" w:eastAsia="zh-CN"/>
                </w:rPr>
                <w:t xml:space="preserve">MU with the “bubble” surrounding the reference antenna in all 7 reference positions. </w:t>
              </w:r>
            </w:ins>
            <w:ins w:id="1123" w:author="Thorsten Hertel (KEYS)" w:date="2021-01-25T16:29:00Z">
              <w:r w:rsidR="00FF7C78">
                <w:rPr>
                  <w:rFonts w:eastAsiaTheme="minorEastAsia"/>
                  <w:color w:val="0070C0"/>
                  <w:lang w:val="en-US" w:eastAsia="zh-CN"/>
                </w:rPr>
                <w:t xml:space="preserve">It was shown that the </w:t>
              </w:r>
              <w:proofErr w:type="spellStart"/>
              <w:r w:rsidR="00FF7C78">
                <w:rPr>
                  <w:rFonts w:eastAsiaTheme="minorEastAsia"/>
                  <w:color w:val="0070C0"/>
                  <w:lang w:val="en-US" w:eastAsia="zh-CN"/>
                </w:rPr>
                <w:t>QoQZ</w:t>
              </w:r>
              <w:proofErr w:type="spellEnd"/>
              <w:r w:rsidR="00FF7C78">
                <w:rPr>
                  <w:rFonts w:eastAsiaTheme="minorEastAsia"/>
                  <w:color w:val="0070C0"/>
                  <w:lang w:val="en-US" w:eastAsia="zh-CN"/>
                </w:rPr>
                <w:t xml:space="preserve"> MU difference with and without bubble is very small. </w:t>
              </w:r>
            </w:ins>
          </w:p>
          <w:p w14:paraId="5AEB8863" w14:textId="5995D28B" w:rsidR="00E74548" w:rsidRDefault="00E74548" w:rsidP="00FA13D9">
            <w:pPr>
              <w:spacing w:after="120"/>
              <w:rPr>
                <w:ins w:id="1124" w:author="Thorsten Hertel (KEYS)" w:date="2021-01-25T15:27:00Z"/>
                <w:rFonts w:eastAsia="宋体"/>
                <w:color w:val="0070C0"/>
                <w:szCs w:val="24"/>
                <w:lang w:eastAsia="zh-CN"/>
              </w:rPr>
            </w:pPr>
            <w:ins w:id="1125" w:author="Thorsten Hertel (KEYS)" w:date="2021-01-25T15:25:00Z">
              <w:r>
                <w:rPr>
                  <w:rFonts w:eastAsia="宋体"/>
                  <w:color w:val="0070C0"/>
                  <w:szCs w:val="24"/>
                  <w:lang w:eastAsia="zh-CN"/>
                </w:rPr>
                <w:t>Alt 4-1-1-2: we bel</w:t>
              </w:r>
            </w:ins>
            <w:ins w:id="1126" w:author="Thorsten Hertel (KEYS)" w:date="2021-01-25T15:26:00Z">
              <w:r>
                <w:rPr>
                  <w:rFonts w:eastAsia="宋体"/>
                  <w:color w:val="0070C0"/>
                  <w:szCs w:val="24"/>
                  <w:lang w:eastAsia="zh-CN"/>
                </w:rPr>
                <w:t>ieve a full 3D scan should be performed to avoid vendor declarations</w:t>
              </w:r>
            </w:ins>
            <w:ins w:id="1127" w:author="Thorsten Hertel (KEYS)" w:date="2021-01-25T16:30:00Z">
              <w:r w:rsidR="00FF7C78">
                <w:rPr>
                  <w:rFonts w:eastAsia="宋体"/>
                  <w:color w:val="0070C0"/>
                  <w:szCs w:val="24"/>
                  <w:lang w:eastAsia="zh-CN"/>
                </w:rPr>
                <w:t xml:space="preserve"> or measurements within certain ranges. </w:t>
              </w:r>
            </w:ins>
          </w:p>
          <w:p w14:paraId="1E8FEA2A" w14:textId="77777777" w:rsidR="00E74548" w:rsidRDefault="00E74548" w:rsidP="00FA13D9">
            <w:pPr>
              <w:spacing w:after="120"/>
              <w:rPr>
                <w:ins w:id="1128" w:author="Thorsten Hertel (KEYS)" w:date="2021-01-25T15:29:00Z"/>
                <w:rFonts w:eastAsia="宋体"/>
                <w:color w:val="0070C0"/>
                <w:szCs w:val="24"/>
                <w:lang w:eastAsia="zh-CN"/>
              </w:rPr>
            </w:pPr>
            <w:ins w:id="1129" w:author="Thorsten Hertel (KEYS)" w:date="2021-01-25T15:27:00Z">
              <w:r>
                <w:rPr>
                  <w:rFonts w:eastAsia="宋体"/>
                  <w:color w:val="0070C0"/>
                  <w:szCs w:val="24"/>
                  <w:lang w:eastAsia="zh-CN"/>
                </w:rPr>
                <w:t xml:space="preserve">Alt 4-1-1-3: </w:t>
              </w:r>
            </w:ins>
            <w:ins w:id="1130" w:author="Thorsten Hertel (KEYS)" w:date="2021-01-25T15:28:00Z">
              <w:r>
                <w:rPr>
                  <w:rFonts w:eastAsia="宋体"/>
                  <w:color w:val="0070C0"/>
                  <w:szCs w:val="24"/>
                  <w:lang w:eastAsia="zh-CN"/>
                </w:rPr>
                <w:t xml:space="preserve">Based on the agreements in RAN5, it should be assumed that spherical coverage test in 3D can be performed and that no test tolerance adjustment is needed. </w:t>
              </w:r>
            </w:ins>
          </w:p>
          <w:p w14:paraId="40FCF8DC" w14:textId="77777777" w:rsidR="004473B6" w:rsidRDefault="00E74548" w:rsidP="004473B6">
            <w:pPr>
              <w:spacing w:after="120"/>
              <w:rPr>
                <w:ins w:id="1131" w:author="Anritsu" w:date="2021-01-26T23:37:00Z"/>
                <w:rFonts w:eastAsia="宋体"/>
                <w:color w:val="0070C0"/>
                <w:szCs w:val="24"/>
                <w:lang w:eastAsia="zh-CN"/>
              </w:rPr>
            </w:pPr>
            <w:ins w:id="1132" w:author="Thorsten Hertel (KEYS)" w:date="2021-01-25T15:29:00Z">
              <w:r>
                <w:rPr>
                  <w:rFonts w:eastAsia="宋体"/>
                  <w:color w:val="0070C0"/>
                  <w:szCs w:val="24"/>
                  <w:lang w:eastAsia="zh-CN"/>
                </w:rPr>
                <w:t>Alt 4-1-1-4: we agree that a temperature tolerance is needed to consider the temperature “static</w:t>
              </w:r>
            </w:ins>
            <w:ins w:id="1133" w:author="Thorsten Hertel (KEYS)" w:date="2021-01-25T16:31:00Z">
              <w:r w:rsidR="00FF7C78">
                <w:rPr>
                  <w:rFonts w:eastAsia="宋体"/>
                  <w:color w:val="0070C0"/>
                  <w:szCs w:val="24"/>
                  <w:lang w:eastAsia="zh-CN"/>
                </w:rPr>
                <w:t>.</w:t>
              </w:r>
            </w:ins>
            <w:ins w:id="1134" w:author="Thorsten Hertel (KEYS)" w:date="2021-01-25T15:29:00Z">
              <w:r>
                <w:rPr>
                  <w:rFonts w:eastAsia="宋体"/>
                  <w:color w:val="0070C0"/>
                  <w:szCs w:val="24"/>
                  <w:lang w:eastAsia="zh-CN"/>
                </w:rPr>
                <w:t>”</w:t>
              </w:r>
            </w:ins>
            <w:ins w:id="1135" w:author="Thorsten Hertel (KEYS)" w:date="2021-01-25T15:30:00Z">
              <w:r>
                <w:rPr>
                  <w:rFonts w:eastAsia="宋体"/>
                  <w:color w:val="0070C0"/>
                  <w:szCs w:val="24"/>
                  <w:lang w:eastAsia="zh-CN"/>
                </w:rPr>
                <w:t xml:space="preserve"> We propose a +/-4C tolerance. </w:t>
              </w:r>
            </w:ins>
          </w:p>
          <w:p w14:paraId="17D92080" w14:textId="77777777" w:rsidR="008834E8" w:rsidRDefault="008834E8" w:rsidP="004473B6">
            <w:pPr>
              <w:spacing w:after="120"/>
              <w:rPr>
                <w:ins w:id="1136" w:author="Anritsu" w:date="2021-01-26T23:37:00Z"/>
                <w:color w:val="0070C0"/>
                <w:szCs w:val="24"/>
                <w:lang w:eastAsia="ja-JP"/>
              </w:rPr>
            </w:pPr>
            <w:ins w:id="1137" w:author="Anritsu" w:date="2021-01-26T23:37:00Z">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ins>
          </w:p>
          <w:p w14:paraId="2C54D18C" w14:textId="77777777" w:rsidR="00F935FF" w:rsidRDefault="008914E6" w:rsidP="004473B6">
            <w:pPr>
              <w:spacing w:after="120"/>
              <w:rPr>
                <w:ins w:id="1138" w:author="Anritsu" w:date="2021-01-26T23:41:00Z"/>
                <w:color w:val="0070C0"/>
                <w:szCs w:val="24"/>
                <w:lang w:eastAsia="ja-JP"/>
              </w:rPr>
            </w:pPr>
            <w:ins w:id="1139" w:author="Anritsu" w:date="2021-01-26T23:37:00Z">
              <w:r>
                <w:rPr>
                  <w:rFonts w:hint="eastAsia"/>
                  <w:color w:val="0070C0"/>
                  <w:szCs w:val="24"/>
                  <w:lang w:eastAsia="ja-JP"/>
                </w:rPr>
                <w:t>A</w:t>
              </w:r>
              <w:r>
                <w:rPr>
                  <w:color w:val="0070C0"/>
                  <w:szCs w:val="24"/>
                  <w:lang w:eastAsia="ja-JP"/>
                </w:rPr>
                <w:t xml:space="preserve">lt 4-1-1-1: </w:t>
              </w:r>
            </w:ins>
            <w:ins w:id="1140" w:author="Anritsu" w:date="2021-01-26T23:38:00Z">
              <w:r w:rsidR="00321FFE">
                <w:rPr>
                  <w:color w:val="0070C0"/>
                  <w:szCs w:val="24"/>
                  <w:lang w:eastAsia="ja-JP"/>
                </w:rPr>
                <w:t>Similar view with Keysight</w:t>
              </w:r>
            </w:ins>
            <w:ins w:id="1141" w:author="Anritsu" w:date="2021-01-26T23:39:00Z">
              <w:r w:rsidR="00C919E8">
                <w:rPr>
                  <w:color w:val="0070C0"/>
                  <w:szCs w:val="24"/>
                  <w:lang w:eastAsia="ja-JP"/>
                </w:rPr>
                <w:t>.</w:t>
              </w:r>
            </w:ins>
            <w:ins w:id="1142" w:author="Anritsu" w:date="2021-01-26T23:38:00Z">
              <w:r w:rsidR="00321FFE">
                <w:rPr>
                  <w:color w:val="0070C0"/>
                  <w:szCs w:val="24"/>
                  <w:lang w:eastAsia="ja-JP"/>
                </w:rPr>
                <w:t xml:space="preserve"> </w:t>
              </w:r>
            </w:ins>
            <w:ins w:id="1143" w:author="Anritsu" w:date="2021-01-26T23:39:00Z">
              <w:r w:rsidR="00C919E8">
                <w:rPr>
                  <w:color w:val="0070C0"/>
                  <w:szCs w:val="24"/>
                  <w:lang w:eastAsia="ja-JP"/>
                </w:rPr>
                <w:t>T</w:t>
              </w:r>
            </w:ins>
            <w:ins w:id="1144" w:author="Anritsu" w:date="2021-01-26T23:38:00Z">
              <w:r w:rsidR="00321FFE">
                <w:rPr>
                  <w:color w:val="0070C0"/>
                  <w:szCs w:val="24"/>
                  <w:lang w:eastAsia="ja-JP"/>
                </w:rPr>
                <w:t xml:space="preserve">he impacts </w:t>
              </w:r>
              <w:r w:rsidR="00EF332E">
                <w:rPr>
                  <w:color w:val="0070C0"/>
                  <w:szCs w:val="24"/>
                  <w:lang w:eastAsia="ja-JP"/>
                </w:rPr>
                <w:t>of ETC enclosure can be</w:t>
              </w:r>
            </w:ins>
            <w:ins w:id="1145" w:author="Anritsu" w:date="2021-01-26T23:39:00Z">
              <w:r w:rsidR="00C919E8">
                <w:rPr>
                  <w:color w:val="0070C0"/>
                  <w:szCs w:val="24"/>
                  <w:lang w:eastAsia="ja-JP"/>
                </w:rPr>
                <w:t xml:space="preserve"> </w:t>
              </w:r>
            </w:ins>
            <w:ins w:id="1146" w:author="Anritsu" w:date="2021-01-26T23:40:00Z">
              <w:r w:rsidR="00F1641D">
                <w:rPr>
                  <w:color w:val="0070C0"/>
                  <w:szCs w:val="24"/>
                  <w:lang w:eastAsia="ja-JP"/>
                </w:rPr>
                <w:t xml:space="preserve">seen </w:t>
              </w:r>
              <w:r w:rsidR="00F935FF">
                <w:rPr>
                  <w:color w:val="0070C0"/>
                  <w:szCs w:val="24"/>
                  <w:lang w:eastAsia="ja-JP"/>
                </w:rPr>
                <w:t xml:space="preserve">by </w:t>
              </w:r>
            </w:ins>
            <w:ins w:id="1147" w:author="Anritsu" w:date="2021-01-26T23:39:00Z">
              <w:r w:rsidR="00C919E8">
                <w:rPr>
                  <w:color w:val="0070C0"/>
                  <w:szCs w:val="24"/>
                  <w:lang w:eastAsia="ja-JP"/>
                </w:rPr>
                <w:t>verif</w:t>
              </w:r>
            </w:ins>
            <w:ins w:id="1148" w:author="Anritsu" w:date="2021-01-26T23:40:00Z">
              <w:r w:rsidR="00F935FF">
                <w:rPr>
                  <w:color w:val="0070C0"/>
                  <w:szCs w:val="24"/>
                  <w:lang w:eastAsia="ja-JP"/>
                </w:rPr>
                <w:t xml:space="preserve">ying the </w:t>
              </w:r>
              <w:proofErr w:type="spellStart"/>
              <w:r w:rsidR="00F935FF">
                <w:rPr>
                  <w:color w:val="0070C0"/>
                  <w:szCs w:val="24"/>
                  <w:lang w:eastAsia="ja-JP"/>
                </w:rPr>
                <w:t>QoQZ</w:t>
              </w:r>
              <w:proofErr w:type="spellEnd"/>
              <w:r w:rsidR="00F935FF">
                <w:rPr>
                  <w:color w:val="0070C0"/>
                  <w:szCs w:val="24"/>
                  <w:lang w:eastAsia="ja-JP"/>
                </w:rPr>
                <w:t xml:space="preserve"> MU. Actual MU dis</w:t>
              </w:r>
            </w:ins>
            <w:ins w:id="1149" w:author="Anritsu" w:date="2021-01-26T23:41:00Z">
              <w:r w:rsidR="00F935FF">
                <w:rPr>
                  <w:color w:val="0070C0"/>
                  <w:szCs w:val="24"/>
                  <w:lang w:eastAsia="ja-JP"/>
                </w:rPr>
                <w:t>cussion can be left to RAN5.</w:t>
              </w:r>
            </w:ins>
          </w:p>
          <w:p w14:paraId="7CF54588" w14:textId="4B7A792E" w:rsidR="007F484F" w:rsidRDefault="00A11889" w:rsidP="004473B6">
            <w:pPr>
              <w:spacing w:after="120"/>
              <w:rPr>
                <w:ins w:id="1150" w:author="Anritsu" w:date="2021-01-26T23:50:00Z"/>
                <w:color w:val="0070C0"/>
                <w:szCs w:val="24"/>
                <w:lang w:eastAsia="ja-JP"/>
              </w:rPr>
            </w:pPr>
            <w:ins w:id="1151" w:author="Anritsu" w:date="2021-01-26T23:41:00Z">
              <w:r>
                <w:rPr>
                  <w:color w:val="0070C0"/>
                  <w:szCs w:val="24"/>
                  <w:lang w:eastAsia="ja-JP"/>
                </w:rPr>
                <w:t xml:space="preserve">Alt 4-1-1-2: </w:t>
              </w:r>
            </w:ins>
            <w:ins w:id="1152" w:author="Anritsu" w:date="2021-01-26T23:45:00Z">
              <w:r w:rsidR="009461AB">
                <w:rPr>
                  <w:color w:val="0070C0"/>
                  <w:szCs w:val="24"/>
                  <w:lang w:eastAsia="ja-JP"/>
                </w:rPr>
                <w:t>Since any</w:t>
              </w:r>
            </w:ins>
            <w:ins w:id="1153" w:author="Anritsu" w:date="2021-01-26T23:46:00Z">
              <w:r w:rsidR="009461AB">
                <w:rPr>
                  <w:color w:val="0070C0"/>
                  <w:szCs w:val="24"/>
                  <w:lang w:eastAsia="ja-JP"/>
                </w:rPr>
                <w:t xml:space="preserve">way we need to run the beam peak search under NTC, we </w:t>
              </w:r>
              <w:r w:rsidR="00007628">
                <w:rPr>
                  <w:color w:val="0070C0"/>
                  <w:szCs w:val="24"/>
                  <w:lang w:eastAsia="ja-JP"/>
                </w:rPr>
                <w:t xml:space="preserve">can reuse the </w:t>
              </w:r>
            </w:ins>
            <w:ins w:id="1154" w:author="Anritsu" w:date="2021-01-26T23:49:00Z">
              <w:r w:rsidR="00C3270C">
                <w:rPr>
                  <w:color w:val="0070C0"/>
                  <w:szCs w:val="24"/>
                  <w:lang w:eastAsia="ja-JP"/>
                </w:rPr>
                <w:t>result</w:t>
              </w:r>
            </w:ins>
            <w:ins w:id="1155" w:author="Anritsu" w:date="2021-01-26T23:46:00Z">
              <w:r w:rsidR="00007628">
                <w:rPr>
                  <w:color w:val="0070C0"/>
                  <w:szCs w:val="24"/>
                  <w:lang w:eastAsia="ja-JP"/>
                </w:rPr>
                <w:t xml:space="preserve"> of the beam peak position when running the peak search under ETC, which does not require</w:t>
              </w:r>
            </w:ins>
            <w:ins w:id="1156" w:author="Anritsu" w:date="2021-01-26T23:47:00Z">
              <w:r w:rsidR="00C365C7">
                <w:rPr>
                  <w:color w:val="0070C0"/>
                  <w:szCs w:val="24"/>
                  <w:lang w:eastAsia="ja-JP"/>
                </w:rPr>
                <w:t xml:space="preserve"> the vendor</w:t>
              </w:r>
            </w:ins>
            <w:ins w:id="1157" w:author="Anritsu" w:date="2021-01-26T23:46:00Z">
              <w:r w:rsidR="00007628">
                <w:rPr>
                  <w:color w:val="0070C0"/>
                  <w:szCs w:val="24"/>
                  <w:lang w:eastAsia="ja-JP"/>
                </w:rPr>
                <w:t xml:space="preserve"> </w:t>
              </w:r>
            </w:ins>
            <w:ins w:id="1158" w:author="Anritsu" w:date="2021-01-26T23:47:00Z">
              <w:r w:rsidR="0065689E">
                <w:rPr>
                  <w:color w:val="0070C0"/>
                  <w:szCs w:val="24"/>
                  <w:lang w:eastAsia="ja-JP"/>
                </w:rPr>
                <w:t>declaration</w:t>
              </w:r>
              <w:r w:rsidR="00C365C7">
                <w:rPr>
                  <w:color w:val="0070C0"/>
                  <w:szCs w:val="24"/>
                  <w:lang w:eastAsia="ja-JP"/>
                </w:rPr>
                <w:t xml:space="preserve"> for </w:t>
              </w:r>
            </w:ins>
            <w:ins w:id="1159" w:author="Anritsu" w:date="2021-01-26T23:48:00Z">
              <w:r w:rsidR="00C365C7">
                <w:rPr>
                  <w:color w:val="0070C0"/>
                  <w:szCs w:val="24"/>
                  <w:lang w:eastAsia="ja-JP"/>
                </w:rPr>
                <w:t>ETC.</w:t>
              </w:r>
            </w:ins>
            <w:ins w:id="1160" w:author="Anritsu" w:date="2021-01-26T23:47:00Z">
              <w:r w:rsidR="0065689E">
                <w:rPr>
                  <w:color w:val="0070C0"/>
                  <w:szCs w:val="24"/>
                  <w:lang w:eastAsia="ja-JP"/>
                </w:rPr>
                <w:t xml:space="preserve"> </w:t>
              </w:r>
            </w:ins>
            <w:ins w:id="1161" w:author="Anritsu" w:date="2021-01-26T23:41:00Z">
              <w:r>
                <w:rPr>
                  <w:color w:val="0070C0"/>
                  <w:szCs w:val="24"/>
                  <w:lang w:eastAsia="ja-JP"/>
                </w:rPr>
                <w:t xml:space="preserve">This is related to the </w:t>
              </w:r>
              <w:r w:rsidR="00AF0AA7">
                <w:rPr>
                  <w:color w:val="0070C0"/>
                  <w:szCs w:val="24"/>
                  <w:lang w:eastAsia="ja-JP"/>
                </w:rPr>
                <w:t>topic of test time reduction</w:t>
              </w:r>
            </w:ins>
            <w:ins w:id="1162" w:author="Anritsu" w:date="2021-01-26T23:48:00Z">
              <w:r w:rsidR="00C3270C">
                <w:rPr>
                  <w:color w:val="0070C0"/>
                  <w:szCs w:val="24"/>
                  <w:lang w:eastAsia="ja-JP"/>
                </w:rPr>
                <w:t xml:space="preserve"> and f</w:t>
              </w:r>
            </w:ins>
            <w:ins w:id="1163" w:author="Anritsu" w:date="2021-01-26T23:42:00Z">
              <w:r w:rsidR="00AF0AA7">
                <w:rPr>
                  <w:color w:val="0070C0"/>
                  <w:szCs w:val="24"/>
                  <w:lang w:eastAsia="ja-JP"/>
                </w:rPr>
                <w:t xml:space="preserve">rom </w:t>
              </w:r>
              <w:r w:rsidR="0023270E">
                <w:rPr>
                  <w:color w:val="0070C0"/>
                  <w:szCs w:val="24"/>
                  <w:lang w:eastAsia="ja-JP"/>
                </w:rPr>
                <w:t>a feasibility point of view</w:t>
              </w:r>
            </w:ins>
            <w:ins w:id="1164" w:author="Anritsu" w:date="2021-01-26T23:43:00Z">
              <w:r w:rsidR="00A27A7A">
                <w:rPr>
                  <w:color w:val="0070C0"/>
                  <w:szCs w:val="24"/>
                  <w:lang w:eastAsia="ja-JP"/>
                </w:rPr>
                <w:t>,</w:t>
              </w:r>
            </w:ins>
            <w:ins w:id="1165" w:author="Anritsu" w:date="2021-01-26T23:42:00Z">
              <w:r w:rsidR="0023270E">
                <w:rPr>
                  <w:color w:val="0070C0"/>
                  <w:szCs w:val="24"/>
                  <w:lang w:eastAsia="ja-JP"/>
                </w:rPr>
                <w:t xml:space="preserve"> we are fine to choose either full </w:t>
              </w:r>
            </w:ins>
            <w:ins w:id="1166" w:author="Anritsu" w:date="2021-01-26T23:43:00Z">
              <w:r w:rsidR="00A27A7A">
                <w:rPr>
                  <w:color w:val="0070C0"/>
                  <w:szCs w:val="24"/>
                  <w:lang w:eastAsia="ja-JP"/>
                </w:rPr>
                <w:t xml:space="preserve">3D </w:t>
              </w:r>
            </w:ins>
            <w:ins w:id="1167" w:author="Anritsu" w:date="2021-01-26T23:42:00Z">
              <w:r w:rsidR="0023270E">
                <w:rPr>
                  <w:color w:val="0070C0"/>
                  <w:szCs w:val="24"/>
                  <w:lang w:eastAsia="ja-JP"/>
                </w:rPr>
                <w:t>scan or limited scan. But the group needs to</w:t>
              </w:r>
            </w:ins>
            <w:ins w:id="1168" w:author="Anritsu" w:date="2021-01-26T23:43:00Z">
              <w:r w:rsidR="0023270E">
                <w:rPr>
                  <w:color w:val="0070C0"/>
                  <w:szCs w:val="24"/>
                  <w:lang w:eastAsia="ja-JP"/>
                </w:rPr>
                <w:t xml:space="preserve">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ins>
            <w:ins w:id="1169" w:author="Anritsu" w:date="2021-01-26T23:44:00Z">
              <w:r w:rsidR="00C30DD8">
                <w:rPr>
                  <w:color w:val="0070C0"/>
                  <w:szCs w:val="24"/>
                  <w:lang w:eastAsia="ja-JP"/>
                </w:rPr>
                <w:t>there is a need to reposition the DUT</w:t>
              </w:r>
            </w:ins>
            <w:ins w:id="1170" w:author="Anritsu" w:date="2021-01-26T23:50:00Z">
              <w:r w:rsidR="00451217">
                <w:rPr>
                  <w:color w:val="0070C0"/>
                  <w:szCs w:val="24"/>
                  <w:lang w:eastAsia="ja-JP"/>
                </w:rPr>
                <w:t>,</w:t>
              </w:r>
            </w:ins>
            <w:ins w:id="1171" w:author="Anritsu" w:date="2021-01-26T23:44:00Z">
              <w:r w:rsidR="00C30DD8">
                <w:rPr>
                  <w:color w:val="0070C0"/>
                  <w:szCs w:val="24"/>
                  <w:lang w:eastAsia="ja-JP"/>
                </w:rPr>
                <w:t xml:space="preserve"> and that </w:t>
              </w:r>
            </w:ins>
            <w:ins w:id="1172" w:author="Anritsu" w:date="2021-01-27T00:18:00Z">
              <w:r w:rsidR="00686E0C">
                <w:rPr>
                  <w:color w:val="0070C0"/>
                  <w:szCs w:val="24"/>
                  <w:lang w:eastAsia="ja-JP"/>
                </w:rPr>
                <w:t>requires</w:t>
              </w:r>
            </w:ins>
            <w:ins w:id="1173" w:author="Anritsu" w:date="2021-01-26T23:44:00Z">
              <w:r w:rsidR="00C30DD8">
                <w:rPr>
                  <w:color w:val="0070C0"/>
                  <w:szCs w:val="24"/>
                  <w:lang w:eastAsia="ja-JP"/>
                </w:rPr>
                <w:t xml:space="preserve"> </w:t>
              </w:r>
              <w:r w:rsidR="00DD359D">
                <w:rPr>
                  <w:color w:val="0070C0"/>
                  <w:szCs w:val="24"/>
                  <w:lang w:eastAsia="ja-JP"/>
                </w:rPr>
                <w:t>more complicated test procedure</w:t>
              </w:r>
            </w:ins>
            <w:ins w:id="1174" w:author="Anritsu" w:date="2021-01-26T23:50:00Z">
              <w:r w:rsidR="007F484F">
                <w:rPr>
                  <w:color w:val="0070C0"/>
                  <w:szCs w:val="24"/>
                  <w:lang w:eastAsia="ja-JP"/>
                </w:rPr>
                <w:t xml:space="preserve"> especially under ETC.</w:t>
              </w:r>
            </w:ins>
          </w:p>
          <w:p w14:paraId="6492F3BE" w14:textId="77777777" w:rsidR="00BB3EE7" w:rsidRDefault="00D249B7" w:rsidP="004473B6">
            <w:pPr>
              <w:spacing w:after="120"/>
              <w:rPr>
                <w:ins w:id="1175" w:author="Anritsu" w:date="2021-01-26T23:52:00Z"/>
                <w:color w:val="0070C0"/>
                <w:szCs w:val="24"/>
                <w:lang w:eastAsia="ja-JP"/>
              </w:rPr>
            </w:pPr>
            <w:ins w:id="1176" w:author="Anritsu" w:date="2021-01-26T23:50:00Z">
              <w:r>
                <w:rPr>
                  <w:color w:val="0070C0"/>
                  <w:szCs w:val="24"/>
                  <w:lang w:eastAsia="ja-JP"/>
                </w:rPr>
                <w:t>A</w:t>
              </w:r>
            </w:ins>
            <w:ins w:id="1177" w:author="Anritsu" w:date="2021-01-26T23:51:00Z">
              <w:r>
                <w:rPr>
                  <w:color w:val="0070C0"/>
                  <w:szCs w:val="24"/>
                  <w:lang w:eastAsia="ja-JP"/>
                </w:rPr>
                <w:t xml:space="preserve">lt 4-1-1-3: </w:t>
              </w:r>
              <w:r w:rsidR="00483474">
                <w:rPr>
                  <w:color w:val="0070C0"/>
                  <w:szCs w:val="24"/>
                  <w:lang w:eastAsia="ja-JP"/>
                </w:rPr>
                <w:t xml:space="preserve">Spherical coverage test with 3D scan is feasible </w:t>
              </w:r>
              <w:r w:rsidR="00BB3EE7">
                <w:rPr>
                  <w:color w:val="0070C0"/>
                  <w:szCs w:val="24"/>
                  <w:lang w:eastAsia="ja-JP"/>
                </w:rPr>
                <w:t>under E</w:t>
              </w:r>
            </w:ins>
            <w:ins w:id="1178" w:author="Anritsu" w:date="2021-01-26T23:52:00Z">
              <w:r w:rsidR="00BB3EE7">
                <w:rPr>
                  <w:color w:val="0070C0"/>
                  <w:szCs w:val="24"/>
                  <w:lang w:eastAsia="ja-JP"/>
                </w:rPr>
                <w:t xml:space="preserve">TC. </w:t>
              </w:r>
              <w:proofErr w:type="gramStart"/>
              <w:r w:rsidR="00BB3EE7">
                <w:rPr>
                  <w:color w:val="0070C0"/>
                  <w:szCs w:val="24"/>
                  <w:lang w:eastAsia="ja-JP"/>
                </w:rPr>
                <w:t>So</w:t>
              </w:r>
              <w:proofErr w:type="gramEnd"/>
              <w:r w:rsidR="00BB3EE7">
                <w:rPr>
                  <w:color w:val="0070C0"/>
                  <w:szCs w:val="24"/>
                  <w:lang w:eastAsia="ja-JP"/>
                </w:rPr>
                <w:t xml:space="preserve"> no need the proposed test tolerance.</w:t>
              </w:r>
            </w:ins>
          </w:p>
          <w:p w14:paraId="378980BE" w14:textId="77777777" w:rsidR="00A44119" w:rsidRDefault="00F75003" w:rsidP="00F75003">
            <w:pPr>
              <w:spacing w:after="120"/>
              <w:rPr>
                <w:ins w:id="1179" w:author="Jose M. Fortes (R&amp;S)" w:date="2021-01-26T18:55:00Z"/>
                <w:color w:val="0070C0"/>
                <w:szCs w:val="24"/>
                <w:lang w:eastAsia="ja-JP"/>
              </w:rPr>
            </w:pPr>
            <w:ins w:id="1180" w:author="Anritsu" w:date="2021-01-26T23:52:00Z">
              <w:r>
                <w:rPr>
                  <w:color w:val="0070C0"/>
                  <w:szCs w:val="24"/>
                  <w:lang w:eastAsia="ja-JP"/>
                </w:rPr>
                <w:t xml:space="preserve">Alt 4-1-1-4: To decide temperature tolerance, </w:t>
              </w:r>
            </w:ins>
            <w:ins w:id="1181" w:author="Anritsu" w:date="2021-01-26T23:53:00Z">
              <w:r>
                <w:rPr>
                  <w:color w:val="0070C0"/>
                  <w:szCs w:val="24"/>
                  <w:lang w:eastAsia="ja-JP"/>
                </w:rPr>
                <w:t xml:space="preserve">we suppose following factors need to be considered, </w:t>
              </w:r>
            </w:ins>
            <w:ins w:id="1182" w:author="Anritsu" w:date="2021-01-26T23:55:00Z">
              <w:r w:rsidR="0084674A">
                <w:rPr>
                  <w:color w:val="0070C0"/>
                  <w:szCs w:val="24"/>
                  <w:lang w:eastAsia="ja-JP"/>
                </w:rPr>
                <w:t xml:space="preserve">1) </w:t>
              </w:r>
            </w:ins>
            <w:ins w:id="1183" w:author="Anritsu" w:date="2021-01-26T23:54:00Z">
              <w:r w:rsidR="00371F04">
                <w:rPr>
                  <w:color w:val="0070C0"/>
                  <w:szCs w:val="24"/>
                  <w:lang w:eastAsia="ja-JP"/>
                </w:rPr>
                <w:t xml:space="preserve">an </w:t>
              </w:r>
            </w:ins>
            <w:ins w:id="1184" w:author="Anritsu" w:date="2021-01-26T23:53:00Z">
              <w:r w:rsidR="00EC4492">
                <w:rPr>
                  <w:color w:val="0070C0"/>
                  <w:szCs w:val="24"/>
                  <w:lang w:eastAsia="ja-JP"/>
                </w:rPr>
                <w:t xml:space="preserve">accuracy of temperature control by </w:t>
              </w:r>
            </w:ins>
            <w:ins w:id="1185" w:author="Anritsu" w:date="2021-01-27T00:00:00Z">
              <w:r w:rsidR="002F4946">
                <w:rPr>
                  <w:color w:val="0070C0"/>
                  <w:szCs w:val="24"/>
                  <w:lang w:eastAsia="ja-JP"/>
                </w:rPr>
                <w:t xml:space="preserve">an </w:t>
              </w:r>
            </w:ins>
            <w:ins w:id="1186" w:author="Anritsu" w:date="2021-01-26T23:53:00Z">
              <w:r w:rsidR="00EC4492">
                <w:rPr>
                  <w:color w:val="0070C0"/>
                  <w:szCs w:val="24"/>
                  <w:lang w:eastAsia="ja-JP"/>
                </w:rPr>
                <w:t>air conditioner,</w:t>
              </w:r>
            </w:ins>
            <w:ins w:id="1187" w:author="Anritsu" w:date="2021-01-26T23:55:00Z">
              <w:r w:rsidR="0084674A">
                <w:rPr>
                  <w:color w:val="0070C0"/>
                  <w:szCs w:val="24"/>
                  <w:lang w:eastAsia="ja-JP"/>
                </w:rPr>
                <w:t xml:space="preserve"> </w:t>
              </w:r>
            </w:ins>
            <w:ins w:id="1188" w:author="Anritsu" w:date="2021-01-26T23:57:00Z">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 xml:space="preserve">a temperature in the ETC enclosure, </w:t>
              </w:r>
            </w:ins>
            <w:ins w:id="1189" w:author="Anritsu" w:date="2021-01-26T23:58:00Z">
              <w:r w:rsidR="00995A3C">
                <w:rPr>
                  <w:color w:val="0070C0"/>
                  <w:szCs w:val="24"/>
                  <w:lang w:eastAsia="ja-JP"/>
                </w:rPr>
                <w:t xml:space="preserve">and </w:t>
              </w:r>
            </w:ins>
            <w:ins w:id="1190" w:author="Anritsu" w:date="2021-01-26T23:57:00Z">
              <w:r w:rsidR="00995A3C">
                <w:rPr>
                  <w:color w:val="0070C0"/>
                  <w:szCs w:val="24"/>
                  <w:lang w:eastAsia="ja-JP"/>
                </w:rPr>
                <w:t>3)</w:t>
              </w:r>
              <w:r w:rsidR="004A418F">
                <w:rPr>
                  <w:color w:val="0070C0"/>
                  <w:szCs w:val="24"/>
                  <w:lang w:eastAsia="ja-JP"/>
                </w:rPr>
                <w:t xml:space="preserve"> </w:t>
              </w:r>
            </w:ins>
            <w:ins w:id="1191" w:author="Anritsu" w:date="2021-01-26T23:58:00Z">
              <w:r w:rsidR="00865A30">
                <w:rPr>
                  <w:color w:val="0070C0"/>
                  <w:szCs w:val="24"/>
                  <w:lang w:eastAsia="ja-JP"/>
                </w:rPr>
                <w:t xml:space="preserve">temperature deviation </w:t>
              </w:r>
            </w:ins>
            <w:ins w:id="1192" w:author="Anritsu" w:date="2021-01-26T23:59:00Z">
              <w:r w:rsidR="00D91853">
                <w:rPr>
                  <w:color w:val="0070C0"/>
                  <w:szCs w:val="24"/>
                  <w:lang w:eastAsia="ja-JP"/>
                </w:rPr>
                <w:t xml:space="preserve">at the </w:t>
              </w:r>
              <w:proofErr w:type="spellStart"/>
              <w:r w:rsidR="00D91853">
                <w:rPr>
                  <w:color w:val="0070C0"/>
                  <w:szCs w:val="24"/>
                  <w:lang w:eastAsia="ja-JP"/>
                </w:rPr>
                <w:t>center</w:t>
              </w:r>
              <w:proofErr w:type="spellEnd"/>
              <w:r w:rsidR="00D91853">
                <w:rPr>
                  <w:color w:val="0070C0"/>
                  <w:szCs w:val="24"/>
                  <w:lang w:eastAsia="ja-JP"/>
                </w:rPr>
                <w:t xml:space="preserve"> of the QZ.</w:t>
              </w:r>
            </w:ins>
            <w:ins w:id="1193" w:author="Anritsu" w:date="2021-01-26T23:53:00Z">
              <w:r w:rsidR="00EC4492">
                <w:rPr>
                  <w:color w:val="0070C0"/>
                  <w:szCs w:val="24"/>
                  <w:lang w:eastAsia="ja-JP"/>
                </w:rPr>
                <w:t xml:space="preserve"> </w:t>
              </w:r>
            </w:ins>
            <w:ins w:id="1194" w:author="Anritsu" w:date="2021-01-27T00:02:00Z">
              <w:r w:rsidR="00BD0DA0">
                <w:rPr>
                  <w:color w:val="0070C0"/>
                  <w:szCs w:val="24"/>
                  <w:lang w:eastAsia="ja-JP"/>
                </w:rPr>
                <w:t>T</w:t>
              </w:r>
            </w:ins>
            <w:ins w:id="1195" w:author="Anritsu" w:date="2021-01-27T00:01:00Z">
              <w:r w:rsidR="005B05EC">
                <w:rPr>
                  <w:color w:val="0070C0"/>
                  <w:szCs w:val="24"/>
                  <w:lang w:eastAsia="ja-JP"/>
                </w:rPr>
                <w:t>he proposal of +/- 4 degree</w:t>
              </w:r>
              <w:r w:rsidR="00BD0DA0">
                <w:rPr>
                  <w:color w:val="0070C0"/>
                  <w:szCs w:val="24"/>
                  <w:lang w:eastAsia="ja-JP"/>
                </w:rPr>
                <w:t xml:space="preserve">s C </w:t>
              </w:r>
            </w:ins>
            <w:ins w:id="1196" w:author="Anritsu" w:date="2021-01-27T00:08:00Z">
              <w:r w:rsidR="00087659">
                <w:rPr>
                  <w:color w:val="0070C0"/>
                  <w:szCs w:val="24"/>
                  <w:lang w:eastAsia="ja-JP"/>
                </w:rPr>
                <w:t xml:space="preserve">tolerance </w:t>
              </w:r>
            </w:ins>
            <w:ins w:id="1197" w:author="Anritsu" w:date="2021-01-27T00:01:00Z">
              <w:r w:rsidR="00BD0DA0">
                <w:rPr>
                  <w:color w:val="0070C0"/>
                  <w:szCs w:val="24"/>
                  <w:lang w:eastAsia="ja-JP"/>
                </w:rPr>
                <w:t>from Keysight</w:t>
              </w:r>
            </w:ins>
            <w:ins w:id="1198" w:author="Anritsu" w:date="2021-01-27T00:02:00Z">
              <w:r w:rsidR="00BD0DA0">
                <w:rPr>
                  <w:color w:val="0070C0"/>
                  <w:szCs w:val="24"/>
                  <w:lang w:eastAsia="ja-JP"/>
                </w:rPr>
                <w:t xml:space="preserve"> looks reasonable </w:t>
              </w:r>
              <w:r w:rsidR="002161D0">
                <w:rPr>
                  <w:color w:val="0070C0"/>
                  <w:szCs w:val="24"/>
                  <w:lang w:eastAsia="ja-JP"/>
                </w:rPr>
                <w:t xml:space="preserve">to us but we would like to </w:t>
              </w:r>
            </w:ins>
            <w:ins w:id="1199" w:author="Anritsu" w:date="2021-01-27T00:04:00Z">
              <w:r w:rsidR="000E5D29">
                <w:rPr>
                  <w:color w:val="0070C0"/>
                  <w:szCs w:val="24"/>
                  <w:lang w:eastAsia="ja-JP"/>
                </w:rPr>
                <w:t xml:space="preserve">be a little careful and </w:t>
              </w:r>
              <w:r w:rsidR="009966F5">
                <w:rPr>
                  <w:color w:val="0070C0"/>
                  <w:szCs w:val="24"/>
                  <w:lang w:eastAsia="ja-JP"/>
                </w:rPr>
                <w:t xml:space="preserve">prefer to </w:t>
              </w:r>
            </w:ins>
            <w:ins w:id="1200" w:author="Anritsu" w:date="2021-01-27T00:02:00Z">
              <w:r w:rsidR="002161D0">
                <w:rPr>
                  <w:color w:val="0070C0"/>
                  <w:szCs w:val="24"/>
                  <w:lang w:eastAsia="ja-JP"/>
                </w:rPr>
                <w:t xml:space="preserve">keep it in brackets </w:t>
              </w:r>
            </w:ins>
            <w:ins w:id="1201" w:author="Anritsu" w:date="2021-01-27T00:09:00Z">
              <w:r w:rsidR="00BB3BC2">
                <w:rPr>
                  <w:color w:val="0070C0"/>
                  <w:szCs w:val="24"/>
                  <w:lang w:eastAsia="ja-JP"/>
                </w:rPr>
                <w:t>for a</w:t>
              </w:r>
            </w:ins>
            <w:ins w:id="1202" w:author="Anritsu" w:date="2021-01-27T00:02:00Z">
              <w:r w:rsidR="002161D0">
                <w:rPr>
                  <w:color w:val="0070C0"/>
                  <w:szCs w:val="24"/>
                  <w:lang w:eastAsia="ja-JP"/>
                </w:rPr>
                <w:t xml:space="preserve"> moment</w:t>
              </w:r>
            </w:ins>
            <w:ins w:id="1203" w:author="Anritsu" w:date="2021-01-27T00:10:00Z">
              <w:r w:rsidR="006D4D5E">
                <w:rPr>
                  <w:color w:val="0070C0"/>
                  <w:szCs w:val="24"/>
                  <w:lang w:eastAsia="ja-JP"/>
                </w:rPr>
                <w:t xml:space="preserve"> </w:t>
              </w:r>
            </w:ins>
            <w:ins w:id="1204" w:author="Anritsu" w:date="2021-01-27T00:12:00Z">
              <w:r w:rsidR="00F6190E">
                <w:rPr>
                  <w:color w:val="0070C0"/>
                  <w:szCs w:val="24"/>
                  <w:lang w:eastAsia="ja-JP"/>
                </w:rPr>
                <w:t>to confirm from a product guarantee point of view</w:t>
              </w:r>
            </w:ins>
            <w:ins w:id="1205" w:author="Anritsu" w:date="2021-01-27T00:02:00Z">
              <w:r w:rsidR="002161D0">
                <w:rPr>
                  <w:color w:val="0070C0"/>
                  <w:szCs w:val="24"/>
                  <w:lang w:eastAsia="ja-JP"/>
                </w:rPr>
                <w:t>.</w:t>
              </w:r>
            </w:ins>
          </w:p>
          <w:p w14:paraId="39314133" w14:textId="77777777" w:rsidR="00A44119" w:rsidRDefault="00A44119" w:rsidP="00F75003">
            <w:pPr>
              <w:spacing w:after="120"/>
              <w:rPr>
                <w:ins w:id="1206" w:author="Jose M. Fortes (R&amp;S)" w:date="2021-01-26T18:55:00Z"/>
                <w:color w:val="0070C0"/>
                <w:szCs w:val="24"/>
                <w:lang w:eastAsia="ja-JP"/>
              </w:rPr>
            </w:pPr>
          </w:p>
          <w:p w14:paraId="18BCD4D8" w14:textId="77777777" w:rsidR="00A44119" w:rsidRDefault="00A44119" w:rsidP="00A44119">
            <w:pPr>
              <w:spacing w:after="120"/>
              <w:rPr>
                <w:ins w:id="1207" w:author="Jose M. Fortes (R&amp;S)" w:date="2021-01-26T18:55:00Z"/>
                <w:rFonts w:eastAsiaTheme="minorEastAsia"/>
                <w:color w:val="0070C0"/>
                <w:lang w:val="en-US" w:eastAsia="zh-CN"/>
              </w:rPr>
            </w:pPr>
            <w:ins w:id="1208" w:author="Jose M. Fortes (R&amp;S)" w:date="2021-01-26T18:55:00Z">
              <w:r>
                <w:rPr>
                  <w:rFonts w:eastAsiaTheme="minorEastAsia"/>
                  <w:color w:val="0070C0"/>
                  <w:lang w:val="en-US" w:eastAsia="zh-CN"/>
                </w:rPr>
                <w:t xml:space="preserve">R&amp;S: </w:t>
              </w:r>
            </w:ins>
          </w:p>
          <w:p w14:paraId="1F3E272E" w14:textId="2676AA76" w:rsidR="00A44119" w:rsidRDefault="00A44119" w:rsidP="00A44119">
            <w:pPr>
              <w:spacing w:after="120"/>
              <w:rPr>
                <w:ins w:id="1209" w:author="Jose M. Fortes (R&amp;S)" w:date="2021-01-26T18:55:00Z"/>
                <w:rFonts w:eastAsiaTheme="minorEastAsia"/>
                <w:color w:val="0070C0"/>
                <w:lang w:val="en-US" w:eastAsia="zh-CN"/>
              </w:rPr>
            </w:pPr>
            <w:ins w:id="1210" w:author="Jose M. Fortes (R&amp;S)" w:date="2021-01-26T18:55:00Z">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ins>
          </w:p>
          <w:p w14:paraId="2E71D8D8" w14:textId="00B5893F" w:rsidR="00A44119" w:rsidRDefault="00A44119" w:rsidP="00A44119">
            <w:pPr>
              <w:spacing w:after="120"/>
              <w:rPr>
                <w:ins w:id="1211" w:author="Jose M. Fortes (R&amp;S)" w:date="2021-01-26T18:56:00Z"/>
                <w:rFonts w:eastAsia="宋体"/>
                <w:color w:val="0070C0"/>
                <w:szCs w:val="24"/>
                <w:lang w:eastAsia="zh-CN"/>
              </w:rPr>
            </w:pPr>
            <w:ins w:id="1212" w:author="Jose M. Fortes (R&amp;S)" w:date="2021-01-26T18:55:00Z">
              <w:r>
                <w:rPr>
                  <w:rFonts w:eastAsiaTheme="minorEastAsia"/>
                  <w:color w:val="0070C0"/>
                  <w:lang w:val="en-US" w:eastAsia="zh-CN"/>
                </w:rPr>
                <w:t xml:space="preserve">The </w:t>
              </w:r>
              <w:r w:rsidRPr="00C26150">
                <w:rPr>
                  <w:rFonts w:eastAsia="宋体"/>
                  <w:color w:val="0070C0"/>
                  <w:szCs w:val="24"/>
                  <w:lang w:eastAsia="zh-CN"/>
                </w:rPr>
                <w:t>electromagnetic wave absorption effect of ETC enclosure</w:t>
              </w:r>
              <w:r>
                <w:rPr>
                  <w:rFonts w:eastAsia="宋体"/>
                  <w:color w:val="0070C0"/>
                  <w:szCs w:val="24"/>
                  <w:lang w:eastAsia="zh-CN"/>
                </w:rPr>
                <w:t xml:space="preserve"> highlighted in 4-1-1-1 is already included in the </w:t>
              </w:r>
              <w:proofErr w:type="spellStart"/>
              <w:r>
                <w:rPr>
                  <w:rFonts w:eastAsia="宋体"/>
                  <w:color w:val="0070C0"/>
                  <w:szCs w:val="24"/>
                  <w:lang w:eastAsia="zh-CN"/>
                </w:rPr>
                <w:t>QoQZ</w:t>
              </w:r>
              <w:proofErr w:type="spellEnd"/>
              <w:r>
                <w:rPr>
                  <w:rFonts w:eastAsia="宋体"/>
                  <w:color w:val="0070C0"/>
                  <w:szCs w:val="24"/>
                  <w:lang w:eastAsia="zh-CN"/>
                </w:rPr>
                <w:t xml:space="preserve"> MU. </w:t>
              </w:r>
            </w:ins>
          </w:p>
          <w:p w14:paraId="17F40468" w14:textId="77777777" w:rsidR="008914E6" w:rsidRDefault="00A44119" w:rsidP="00F75003">
            <w:pPr>
              <w:spacing w:after="120"/>
              <w:rPr>
                <w:ins w:id="1213" w:author="Qualcomm" w:date="2021-01-26T14:39:00Z"/>
                <w:color w:val="0070C0"/>
                <w:szCs w:val="24"/>
                <w:lang w:eastAsia="ja-JP"/>
              </w:rPr>
            </w:pPr>
            <w:ins w:id="1214" w:author="Jose M. Fortes (R&amp;S)" w:date="2021-01-26T18:56:00Z">
              <w:r>
                <w:rPr>
                  <w:rFonts w:eastAsiaTheme="minorEastAsia"/>
                  <w:color w:val="0070C0"/>
                  <w:lang w:val="en-US" w:eastAsia="zh-CN"/>
                </w:rPr>
                <w:t xml:space="preserve">Regarding Alt 4-1-1-4, we need </w:t>
              </w:r>
            </w:ins>
            <w:ins w:id="1215" w:author="Jose M. Fortes (R&amp;S)" w:date="2021-01-26T18:57:00Z">
              <w:r>
                <w:rPr>
                  <w:rFonts w:eastAsiaTheme="minorEastAsia"/>
                  <w:color w:val="0070C0"/>
                  <w:lang w:val="en-US" w:eastAsia="zh-CN"/>
                </w:rPr>
                <w:t>time to check the exact range for the tolerance</w:t>
              </w:r>
            </w:ins>
            <w:ins w:id="1216" w:author="Jose M. Fortes (R&amp;S)" w:date="2021-01-26T18:58:00Z">
              <w:r>
                <w:rPr>
                  <w:rFonts w:eastAsiaTheme="minorEastAsia"/>
                  <w:color w:val="0070C0"/>
                  <w:lang w:val="en-US" w:eastAsia="zh-CN"/>
                </w:rPr>
                <w:t>.</w:t>
              </w:r>
            </w:ins>
            <w:ins w:id="1217" w:author="Anritsu" w:date="2021-01-27T00:04:00Z">
              <w:del w:id="1218" w:author="Jose M. Fortes (R&amp;S)" w:date="2021-01-26T19:03:00Z">
                <w:r w:rsidR="009966F5" w:rsidDel="002528CC">
                  <w:rPr>
                    <w:color w:val="0070C0"/>
                    <w:szCs w:val="24"/>
                    <w:lang w:eastAsia="ja-JP"/>
                  </w:rPr>
                  <w:delText xml:space="preserve"> </w:delText>
                </w:r>
              </w:del>
            </w:ins>
            <w:ins w:id="1219" w:author="Anritsu" w:date="2021-01-27T00:01:00Z">
              <w:del w:id="1220" w:author="Jose M. Fortes (R&amp;S)" w:date="2021-01-26T19:02:00Z">
                <w:r w:rsidR="00BD0DA0" w:rsidDel="002528CC">
                  <w:rPr>
                    <w:color w:val="0070C0"/>
                    <w:szCs w:val="24"/>
                    <w:lang w:eastAsia="ja-JP"/>
                  </w:rPr>
                  <w:delText xml:space="preserve"> </w:delText>
                </w:r>
              </w:del>
            </w:ins>
            <w:ins w:id="1221" w:author="Anritsu" w:date="2021-01-26T23:53:00Z">
              <w:del w:id="1222" w:author="Jose M. Fortes (R&amp;S)" w:date="2021-01-26T19:02:00Z">
                <w:r w:rsidR="00EC4492" w:rsidDel="002528CC">
                  <w:rPr>
                    <w:color w:val="0070C0"/>
                    <w:szCs w:val="24"/>
                    <w:lang w:eastAsia="ja-JP"/>
                  </w:rPr>
                  <w:delText xml:space="preserve"> </w:delText>
                </w:r>
              </w:del>
            </w:ins>
            <w:ins w:id="1223" w:author="Anritsu" w:date="2021-01-26T23:51:00Z">
              <w:del w:id="1224" w:author="Jose M. Fortes (R&amp;S)" w:date="2021-01-26T19:02:00Z">
                <w:r w:rsidR="00483474" w:rsidRPr="00F75003" w:rsidDel="002528CC">
                  <w:rPr>
                    <w:color w:val="0070C0"/>
                    <w:szCs w:val="24"/>
                    <w:lang w:eastAsia="ja-JP"/>
                    <w:rPrChange w:id="1225" w:author="Anritsu" w:date="2021-01-26T23:53:00Z">
                      <w:rPr>
                        <w:lang w:eastAsia="ja-JP"/>
                      </w:rPr>
                    </w:rPrChange>
                  </w:rPr>
                  <w:delText xml:space="preserve"> </w:delText>
                </w:r>
              </w:del>
            </w:ins>
            <w:ins w:id="1226" w:author="Anritsu" w:date="2021-01-26T23:40:00Z">
              <w:del w:id="1227" w:author="Jose M. Fortes (R&amp;S)" w:date="2021-01-26T19:02:00Z">
                <w:r w:rsidR="00C919E8" w:rsidRPr="00F75003" w:rsidDel="002528CC">
                  <w:rPr>
                    <w:color w:val="0070C0"/>
                    <w:szCs w:val="24"/>
                    <w:lang w:eastAsia="ja-JP"/>
                    <w:rPrChange w:id="1228" w:author="Anritsu" w:date="2021-01-26T23:53:00Z">
                      <w:rPr>
                        <w:lang w:eastAsia="ja-JP"/>
                      </w:rPr>
                    </w:rPrChange>
                  </w:rPr>
                  <w:delText xml:space="preserve"> </w:delText>
                </w:r>
              </w:del>
            </w:ins>
            <w:ins w:id="1229" w:author="Anritsu" w:date="2021-01-26T23:38:00Z">
              <w:del w:id="1230" w:author="Jose M. Fortes (R&amp;S)" w:date="2021-01-26T19:02:00Z">
                <w:r w:rsidR="00EF332E" w:rsidRPr="00F75003" w:rsidDel="002528CC">
                  <w:rPr>
                    <w:color w:val="0070C0"/>
                    <w:szCs w:val="24"/>
                    <w:lang w:eastAsia="ja-JP"/>
                    <w:rPrChange w:id="1231" w:author="Anritsu" w:date="2021-01-26T23:53:00Z">
                      <w:rPr>
                        <w:lang w:eastAsia="ja-JP"/>
                      </w:rPr>
                    </w:rPrChange>
                  </w:rPr>
                  <w:delText xml:space="preserve"> </w:delText>
                </w:r>
              </w:del>
            </w:ins>
          </w:p>
          <w:p w14:paraId="0759C8A6" w14:textId="58FE4D91" w:rsidR="00347F1F" w:rsidRDefault="00347F1F" w:rsidP="00347F1F">
            <w:pPr>
              <w:spacing w:after="120"/>
              <w:rPr>
                <w:ins w:id="1232" w:author="Qualcomm" w:date="2021-01-26T14:40:00Z"/>
                <w:rFonts w:eastAsiaTheme="minorEastAsia"/>
                <w:color w:val="0070C0"/>
                <w:lang w:val="en-US" w:eastAsia="zh-CN"/>
              </w:rPr>
            </w:pPr>
            <w:ins w:id="1233" w:author="Qualcomm" w:date="2021-01-26T14:40:00Z">
              <w:r>
                <w:rPr>
                  <w:rFonts w:eastAsiaTheme="minorEastAsia"/>
                  <w:color w:val="0070C0"/>
                  <w:lang w:val="en-US" w:eastAsia="zh-CN"/>
                </w:rPr>
                <w:t xml:space="preserve">Qualcomm: </w:t>
              </w:r>
            </w:ins>
          </w:p>
          <w:p w14:paraId="1A734AFE" w14:textId="77777777" w:rsidR="00347F1F" w:rsidRDefault="00347F1F" w:rsidP="00347F1F">
            <w:pPr>
              <w:spacing w:after="120"/>
              <w:rPr>
                <w:ins w:id="1234" w:author="Qualcomm" w:date="2021-01-26T14:40:00Z"/>
                <w:rFonts w:eastAsiaTheme="minorEastAsia"/>
                <w:color w:val="0070C0"/>
                <w:lang w:val="en-US" w:eastAsia="zh-CN"/>
              </w:rPr>
            </w:pPr>
            <w:ins w:id="1235" w:author="Qualcomm" w:date="2021-01-26T14:40:00Z">
              <w:r>
                <w:rPr>
                  <w:rFonts w:eastAsiaTheme="minorEastAsia"/>
                  <w:color w:val="0070C0"/>
                  <w:lang w:val="en-US" w:eastAsia="zh-CN"/>
                </w:rPr>
                <w:t>4-1-1-1: agree</w:t>
              </w:r>
            </w:ins>
          </w:p>
          <w:p w14:paraId="5410BF13" w14:textId="6AFA15AE" w:rsidR="00347F1F" w:rsidRDefault="00347F1F" w:rsidP="00347F1F">
            <w:pPr>
              <w:spacing w:after="120"/>
              <w:rPr>
                <w:ins w:id="1236" w:author="Qualcomm" w:date="2021-01-26T14:40:00Z"/>
                <w:rFonts w:eastAsiaTheme="minorEastAsia"/>
                <w:color w:val="0070C0"/>
                <w:lang w:val="en-US" w:eastAsia="zh-CN"/>
              </w:rPr>
            </w:pPr>
            <w:ins w:id="1237" w:author="Qualcomm" w:date="2021-01-26T14:40:00Z">
              <w:r>
                <w:rPr>
                  <w:rFonts w:eastAsiaTheme="minorEastAsia"/>
                  <w:color w:val="0070C0"/>
                  <w:lang w:val="en-US" w:eastAsia="zh-CN"/>
                </w:rPr>
                <w:t xml:space="preserve">4-1-1-2: </w:t>
              </w:r>
            </w:ins>
            <w:ins w:id="1238" w:author="Qualcomm" w:date="2021-01-26T15:12:00Z">
              <w:r w:rsidR="003A530A">
                <w:rPr>
                  <w:rFonts w:eastAsiaTheme="minorEastAsia"/>
                  <w:color w:val="0070C0"/>
                  <w:lang w:val="en-US" w:eastAsia="zh-CN"/>
                </w:rPr>
                <w:t>this may be an optimization but the baseline should be that TE is capable of beam search at ETC</w:t>
              </w:r>
            </w:ins>
          </w:p>
          <w:p w14:paraId="217F1CB6" w14:textId="05709F0A" w:rsidR="00347F1F" w:rsidRDefault="00347F1F" w:rsidP="00347F1F">
            <w:pPr>
              <w:spacing w:after="120"/>
              <w:rPr>
                <w:ins w:id="1239" w:author="Qualcomm" w:date="2021-01-26T14:40:00Z"/>
                <w:rFonts w:eastAsiaTheme="minorEastAsia"/>
                <w:color w:val="0070C0"/>
                <w:lang w:val="en-US" w:eastAsia="zh-CN"/>
              </w:rPr>
            </w:pPr>
            <w:ins w:id="1240" w:author="Qualcomm" w:date="2021-01-26T14:40:00Z">
              <w:r>
                <w:rPr>
                  <w:rFonts w:eastAsiaTheme="minorEastAsia"/>
                  <w:color w:val="0070C0"/>
                  <w:lang w:val="en-US" w:eastAsia="zh-CN"/>
                </w:rPr>
                <w:t xml:space="preserve">4-1-1-3: The ‘ETC search cone’ </w:t>
              </w:r>
            </w:ins>
            <w:ins w:id="1241" w:author="Qualcomm" w:date="2021-01-26T15:13:00Z">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ins>
          </w:p>
          <w:p w14:paraId="37396084" w14:textId="77777777" w:rsidR="00347F1F" w:rsidRDefault="00347F1F" w:rsidP="00347F1F">
            <w:pPr>
              <w:spacing w:after="120"/>
              <w:rPr>
                <w:ins w:id="1242" w:author="Samsung" w:date="2021-01-27T11:04:00Z"/>
                <w:rFonts w:eastAsiaTheme="minorEastAsia"/>
                <w:color w:val="0070C0"/>
                <w:lang w:val="en-US" w:eastAsia="zh-CN"/>
              </w:rPr>
            </w:pPr>
            <w:ins w:id="1243" w:author="Qualcomm" w:date="2021-01-26T14:40:00Z">
              <w:r>
                <w:rPr>
                  <w:rFonts w:eastAsiaTheme="minorEastAsia"/>
                  <w:color w:val="0070C0"/>
                  <w:lang w:val="en-US" w:eastAsia="zh-CN"/>
                </w:rPr>
                <w:t>4-1-1-4: agree</w:t>
              </w:r>
            </w:ins>
          </w:p>
          <w:p w14:paraId="4D02FAE4" w14:textId="77777777" w:rsidR="00224F42" w:rsidRDefault="00224F42" w:rsidP="00224F42">
            <w:pPr>
              <w:spacing w:after="120"/>
              <w:rPr>
                <w:ins w:id="1244" w:author="Samsung" w:date="2021-01-27T11:04:00Z"/>
                <w:rFonts w:eastAsiaTheme="minorEastAsia"/>
                <w:color w:val="0070C0"/>
                <w:lang w:val="en-US" w:eastAsia="zh-CN"/>
              </w:rPr>
            </w:pPr>
            <w:ins w:id="1245" w:author="Samsung" w:date="2021-01-27T11:04:00Z">
              <w:r>
                <w:rPr>
                  <w:rFonts w:eastAsiaTheme="minorEastAsia" w:hint="eastAsia"/>
                  <w:color w:val="0070C0"/>
                  <w:lang w:val="en-US" w:eastAsia="zh-CN"/>
                </w:rPr>
                <w:t>S</w:t>
              </w:r>
              <w:r>
                <w:rPr>
                  <w:rFonts w:eastAsiaTheme="minorEastAsia"/>
                  <w:color w:val="0070C0"/>
                  <w:lang w:val="en-US" w:eastAsia="zh-CN"/>
                </w:rPr>
                <w:t>amsung:</w:t>
              </w:r>
            </w:ins>
          </w:p>
          <w:p w14:paraId="45EE5163" w14:textId="77777777" w:rsidR="00CC1DE5" w:rsidRDefault="00224F42" w:rsidP="00224F42">
            <w:pPr>
              <w:spacing w:after="120"/>
              <w:rPr>
                <w:ins w:id="1246" w:author="Ruixin Wang (vivo)" w:date="2021-01-27T14:19:00Z"/>
                <w:rFonts w:eastAsiaTheme="minorEastAsia"/>
                <w:color w:val="0070C0"/>
                <w:lang w:val="en-US" w:eastAsia="zh-CN"/>
              </w:rPr>
            </w:pPr>
            <w:ins w:id="1247" w:author="Samsung" w:date="2021-01-27T11:04:00Z">
              <w:r>
                <w:rPr>
                  <w:rFonts w:eastAsiaTheme="minorEastAsia"/>
                  <w:color w:val="0070C0"/>
                  <w:lang w:val="en-US" w:eastAsia="zh-CN"/>
                </w:rPr>
                <w:t xml:space="preserve">We share similar view as R&amp;S, it is not necessary to do full 3D beam peak search under ETC with already known beam peak direction under NTC.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agree with alt 4-1-1-2 and alt 4-1-1-3.</w:t>
              </w:r>
            </w:ins>
          </w:p>
          <w:p w14:paraId="62B51FA6" w14:textId="77777777" w:rsidR="00E84C78" w:rsidRDefault="00E84C78" w:rsidP="00E84C78">
            <w:pPr>
              <w:spacing w:after="120"/>
              <w:rPr>
                <w:ins w:id="1248" w:author="Ruixin Wang (vivo)" w:date="2021-01-27T14:19:00Z"/>
                <w:rFonts w:eastAsiaTheme="minorEastAsia"/>
                <w:color w:val="0070C0"/>
                <w:lang w:val="en-US" w:eastAsia="zh-CN"/>
              </w:rPr>
            </w:pPr>
            <w:ins w:id="1249" w:author="Ruixin Wang (vivo)" w:date="2021-01-27T14:19:00Z">
              <w:r>
                <w:rPr>
                  <w:rFonts w:eastAsiaTheme="minorEastAsia"/>
                  <w:color w:val="0070C0"/>
                  <w:lang w:val="en-US" w:eastAsia="zh-CN"/>
                </w:rPr>
                <w:lastRenderedPageBreak/>
                <w:t xml:space="preserve">4-1-1-1: agree that the </w:t>
              </w:r>
              <w:proofErr w:type="spellStart"/>
              <w:r>
                <w:rPr>
                  <w:color w:val="0070C0"/>
                  <w:szCs w:val="24"/>
                  <w:lang w:eastAsia="ja-JP"/>
                </w:rPr>
                <w:t>QoQZ</w:t>
              </w:r>
              <w:proofErr w:type="spellEnd"/>
              <w:r>
                <w:rPr>
                  <w:color w:val="0070C0"/>
                  <w:szCs w:val="24"/>
                  <w:lang w:eastAsia="ja-JP"/>
                </w:rPr>
                <w:t xml:space="preserve"> MU can reflect the </w:t>
              </w:r>
              <w:r w:rsidRPr="00AC6A58">
                <w:rPr>
                  <w:color w:val="0070C0"/>
                  <w:szCs w:val="24"/>
                  <w:lang w:eastAsia="ja-JP"/>
                </w:rPr>
                <w:t>electromagnetic wave absorption effect</w:t>
              </w:r>
              <w:r>
                <w:rPr>
                  <w:color w:val="0070C0"/>
                  <w:szCs w:val="24"/>
                  <w:lang w:eastAsia="ja-JP"/>
                </w:rPr>
                <w:t xml:space="preserve"> and the performance of reflector. However, another aspect we may also need to consider is whether the </w:t>
              </w:r>
              <w:proofErr w:type="spellStart"/>
              <w:r>
                <w:rPr>
                  <w:color w:val="0070C0"/>
                  <w:szCs w:val="24"/>
                  <w:lang w:eastAsia="ja-JP"/>
                </w:rPr>
                <w:t>QoQZ</w:t>
              </w:r>
              <w:proofErr w:type="spellEnd"/>
              <w:r>
                <w:rPr>
                  <w:color w:val="0070C0"/>
                  <w:szCs w:val="24"/>
                  <w:lang w:eastAsia="ja-JP"/>
                </w:rPr>
                <w:t xml:space="preserve"> can be stable with long-term testing under ETC. </w:t>
              </w:r>
            </w:ins>
          </w:p>
          <w:p w14:paraId="598C1798" w14:textId="77777777" w:rsidR="00E84C78" w:rsidRDefault="00E84C78" w:rsidP="00E84C78">
            <w:pPr>
              <w:spacing w:after="120"/>
              <w:rPr>
                <w:ins w:id="1250" w:author="Ruixin Wang (vivo)" w:date="2021-01-27T14:19:00Z"/>
                <w:rFonts w:eastAsiaTheme="minorEastAsia"/>
                <w:color w:val="0070C0"/>
                <w:lang w:val="en-US" w:eastAsia="zh-CN"/>
              </w:rPr>
            </w:pPr>
            <w:ins w:id="1251" w:author="Ruixin Wang (vivo)" w:date="2021-01-27T14:19:00Z">
              <w:r>
                <w:rPr>
                  <w:rFonts w:eastAsiaTheme="minorEastAsia"/>
                  <w:color w:val="0070C0"/>
                  <w:lang w:val="en-US" w:eastAsia="zh-CN"/>
                </w:rPr>
                <w:t xml:space="preserve">4-1-1-2 and 4-1-1-3: </w:t>
              </w:r>
              <w:r w:rsidRPr="00E84F57">
                <w:rPr>
                  <w:rFonts w:eastAsiaTheme="minorEastAsia"/>
                  <w:color w:val="0070C0"/>
                  <w:lang w:val="en-US" w:eastAsia="zh-CN"/>
                </w:rPr>
                <w:t>Regarding the limited beam peak search range approach, we prefer to consider additional TT without beam peak searching under ETC, given the beam peak searching (EIRP/EIS) is the most time-consuming test case under NTC. So, increase test tolerance for ETC by 0.9 dB for MOP and REFSENs test cases from Alt 4-1-1-3 is preferred</w:t>
              </w:r>
              <w:r>
                <w:rPr>
                  <w:rFonts w:eastAsiaTheme="minorEastAsia"/>
                  <w:color w:val="0070C0"/>
                  <w:lang w:val="en-US" w:eastAsia="zh-CN"/>
                </w:rPr>
                <w:t>.</w:t>
              </w:r>
            </w:ins>
          </w:p>
          <w:p w14:paraId="6E71F875" w14:textId="2A9956E1" w:rsidR="00E84C78" w:rsidRDefault="00E84C78" w:rsidP="00E84C78">
            <w:pPr>
              <w:spacing w:after="120"/>
              <w:rPr>
                <w:ins w:id="1252" w:author="Ruixin Wang (vivo)" w:date="2021-01-27T14:19:00Z"/>
                <w:rFonts w:eastAsiaTheme="minorEastAsia"/>
                <w:color w:val="0070C0"/>
                <w:lang w:val="en-US" w:eastAsia="zh-CN"/>
              </w:rPr>
            </w:pPr>
            <w:ins w:id="1253" w:author="Ruixin Wang (vivo)" w:date="2021-01-27T14:19:00Z">
              <w:r>
                <w:rPr>
                  <w:rFonts w:eastAsiaTheme="minorEastAsia"/>
                  <w:color w:val="0070C0"/>
                  <w:lang w:val="en-US" w:eastAsia="zh-CN"/>
                </w:rPr>
                <w:t xml:space="preserve">4-1-1-4: agree to study and define </w:t>
              </w:r>
              <w:proofErr w:type="gramStart"/>
              <w:r>
                <w:rPr>
                  <w:rFonts w:eastAsiaTheme="minorEastAsia"/>
                  <w:color w:val="0070C0"/>
                  <w:lang w:val="en-US" w:eastAsia="zh-CN"/>
                </w:rPr>
                <w:t xml:space="preserve">this </w:t>
              </w:r>
            </w:ins>
            <w:ins w:id="1254" w:author="Ruixin Wang (vivo)" w:date="2021-01-27T14:21:00Z">
              <w:r>
                <w:rPr>
                  <w:rFonts w:eastAsiaTheme="minorEastAsia"/>
                  <w:color w:val="0070C0"/>
                  <w:lang w:val="en-US" w:eastAsia="zh-CN"/>
                </w:rPr>
                <w:t>criteria</w:t>
              </w:r>
              <w:proofErr w:type="gramEnd"/>
              <w:r>
                <w:rPr>
                  <w:rFonts w:eastAsiaTheme="minorEastAsia"/>
                  <w:color w:val="0070C0"/>
                  <w:lang w:val="en-US" w:eastAsia="zh-CN"/>
                </w:rPr>
                <w:t xml:space="preserve"> of ETC test system</w:t>
              </w:r>
            </w:ins>
          </w:p>
          <w:p w14:paraId="07DBF3BB" w14:textId="77777777" w:rsidR="00F8718D" w:rsidRDefault="00F8718D" w:rsidP="00F8718D">
            <w:pPr>
              <w:spacing w:after="120"/>
              <w:rPr>
                <w:ins w:id="1255" w:author="siting zhu" w:date="2021-01-27T18:08:00Z"/>
                <w:rFonts w:eastAsiaTheme="minorEastAsia"/>
                <w:color w:val="0070C0"/>
                <w:lang w:val="en-US" w:eastAsia="zh-CN"/>
              </w:rPr>
            </w:pPr>
            <w:ins w:id="1256" w:author="siting zhu" w:date="2021-01-27T18:08:00Z">
              <w:r>
                <w:rPr>
                  <w:rFonts w:eastAsiaTheme="minorEastAsia" w:hint="eastAsia"/>
                  <w:color w:val="0070C0"/>
                  <w:lang w:val="en-US" w:eastAsia="zh-CN"/>
                </w:rPr>
                <w:t>C</w:t>
              </w:r>
              <w:r>
                <w:rPr>
                  <w:rFonts w:eastAsiaTheme="minorEastAsia"/>
                  <w:color w:val="0070C0"/>
                  <w:lang w:val="en-US" w:eastAsia="zh-CN"/>
                </w:rPr>
                <w:t>AICT:</w:t>
              </w:r>
            </w:ins>
          </w:p>
          <w:p w14:paraId="1C21FD6A" w14:textId="77777777" w:rsidR="00F8718D" w:rsidRDefault="00F8718D" w:rsidP="00F8718D">
            <w:pPr>
              <w:spacing w:after="120"/>
              <w:rPr>
                <w:ins w:id="1257" w:author="siting zhu" w:date="2021-01-27T18:08:00Z"/>
                <w:rFonts w:eastAsiaTheme="minorEastAsia"/>
                <w:color w:val="0070C0"/>
                <w:lang w:val="en-US" w:eastAsia="zh-CN"/>
              </w:rPr>
            </w:pPr>
            <w:ins w:id="1258" w:author="siting zhu" w:date="2021-01-27T18:08:00Z">
              <w:r>
                <w:rPr>
                  <w:rFonts w:eastAsiaTheme="minorEastAsia" w:hint="eastAsia"/>
                  <w:color w:val="0070C0"/>
                  <w:lang w:val="en-US" w:eastAsia="zh-CN"/>
                </w:rPr>
                <w:t>A</w:t>
              </w:r>
              <w:r>
                <w:rPr>
                  <w:rFonts w:eastAsiaTheme="minorEastAsia"/>
                  <w:color w:val="0070C0"/>
                  <w:lang w:val="en-US" w:eastAsia="zh-CN"/>
                </w:rPr>
                <w:t xml:space="preserve">lt 4-1-1-1: agree to study the stability of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and potential effects when testing under ETC for a long time.</w:t>
              </w:r>
            </w:ins>
          </w:p>
          <w:p w14:paraId="5F0392FD" w14:textId="77777777" w:rsidR="00F8718D" w:rsidRDefault="00F8718D" w:rsidP="00F8718D">
            <w:pPr>
              <w:spacing w:after="120"/>
              <w:rPr>
                <w:ins w:id="1259" w:author="siting zhu" w:date="2021-01-27T18:08:00Z"/>
                <w:rFonts w:eastAsiaTheme="minorEastAsia"/>
                <w:color w:val="0070C0"/>
                <w:lang w:val="en-US" w:eastAsia="zh-CN"/>
              </w:rPr>
            </w:pPr>
            <w:ins w:id="1260" w:author="siting zhu" w:date="2021-01-27T18:08:00Z">
              <w:r>
                <w:rPr>
                  <w:rFonts w:eastAsiaTheme="minorEastAsia" w:hint="eastAsia"/>
                  <w:color w:val="0070C0"/>
                  <w:lang w:val="en-US" w:eastAsia="zh-CN"/>
                </w:rPr>
                <w:t>A</w:t>
              </w:r>
              <w:r>
                <w:rPr>
                  <w:rFonts w:eastAsiaTheme="minorEastAsia"/>
                  <w:color w:val="0070C0"/>
                  <w:lang w:val="en-US" w:eastAsia="zh-CN"/>
                </w:rPr>
                <w:t>lt 4-1-1-2: we share similar views as QC, the base line should be that TE is capable of 3D beam search under ETC. Limited scan range approach can be an optimization to reduce the test time.</w:t>
              </w:r>
            </w:ins>
          </w:p>
          <w:p w14:paraId="5B3A1945" w14:textId="77777777" w:rsidR="00E84C78" w:rsidRDefault="00F8718D" w:rsidP="00F8718D">
            <w:pPr>
              <w:spacing w:after="120"/>
              <w:rPr>
                <w:ins w:id="1261" w:author="Apple Inc." w:date="2021-01-27T02:40:00Z"/>
                <w:rFonts w:eastAsiaTheme="minorEastAsia"/>
                <w:color w:val="0070C0"/>
                <w:lang w:val="en-US" w:eastAsia="zh-CN"/>
              </w:rPr>
            </w:pPr>
            <w:ins w:id="1262" w:author="siting zhu" w:date="2021-01-27T18:08:00Z">
              <w:r>
                <w:rPr>
                  <w:rFonts w:eastAsiaTheme="minorEastAsia"/>
                  <w:color w:val="0070C0"/>
                  <w:lang w:val="en-US" w:eastAsia="zh-CN"/>
                </w:rPr>
                <w:t>Alt 4-1-1-4: agree to define the temperature tolerance.</w:t>
              </w:r>
            </w:ins>
          </w:p>
          <w:p w14:paraId="5FBCBD43" w14:textId="5EE8436E" w:rsidR="008F1273" w:rsidRPr="002528CC" w:rsidRDefault="008F1273" w:rsidP="00F8718D">
            <w:pPr>
              <w:spacing w:after="120"/>
              <w:rPr>
                <w:rFonts w:eastAsiaTheme="minorEastAsia"/>
                <w:color w:val="0070C0"/>
                <w:lang w:val="en-US" w:eastAsia="zh-CN"/>
              </w:rPr>
            </w:pPr>
            <w:ins w:id="1263" w:author="Apple Inc." w:date="2021-01-27T02:40:00Z">
              <w:r>
                <w:rPr>
                  <w:rFonts w:eastAsiaTheme="minorEastAsia"/>
                  <w:color w:val="0070C0"/>
                  <w:lang w:val="en-US" w:eastAsia="zh-CN"/>
                </w:rPr>
                <w:t xml:space="preserve">Apple: if we proceed with </w:t>
              </w:r>
              <w:r w:rsidRPr="002804D8">
                <w:rPr>
                  <w:rFonts w:eastAsiaTheme="minorEastAsia"/>
                  <w:color w:val="0070C0"/>
                  <w:lang w:eastAsia="zh-CN"/>
                </w:rPr>
                <w:t>Alt 4-1-1-2</w:t>
              </w:r>
              <w:r>
                <w:rPr>
                  <w:rFonts w:eastAsiaTheme="minorEastAsia"/>
                  <w:color w:val="0070C0"/>
                  <w:lang w:eastAsia="zh-CN"/>
                </w:rPr>
                <w:t xml:space="preserve"> (which promises test time reduction), then we would need to quantify the effect of ETC relative to NTC in terms of beam peak direction and realized gain under ETC in the beam peak direction determined under NTC.</w:t>
              </w:r>
            </w:ins>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4D952C84" w14:textId="77777777" w:rsidR="00CC1DE5" w:rsidRDefault="00CC1DE5" w:rsidP="003C5D42">
            <w:pPr>
              <w:spacing w:after="120"/>
              <w:rPr>
                <w:ins w:id="1264" w:author="Thorsten Hertel (KEYS)" w:date="2021-01-26T19:36:00Z"/>
                <w:rFonts w:eastAsiaTheme="minorEastAsia"/>
                <w:color w:val="0070C0"/>
                <w:lang w:val="en-US" w:eastAsia="zh-CN"/>
              </w:rPr>
            </w:pPr>
            <w:ins w:id="1265" w:author="Thorsten Hertel (KEYS)" w:date="2021-01-26T19:36:00Z">
              <w:r>
                <w:rPr>
                  <w:rFonts w:eastAsiaTheme="minorEastAsia"/>
                  <w:color w:val="0070C0"/>
                  <w:lang w:val="en-US" w:eastAsia="zh-CN"/>
                </w:rPr>
                <w:t>Keysight:</w:t>
              </w:r>
            </w:ins>
          </w:p>
          <w:p w14:paraId="0712D388" w14:textId="785E1D41" w:rsidR="00FF7C78" w:rsidRDefault="00E74548" w:rsidP="003C5D42">
            <w:pPr>
              <w:spacing w:after="120"/>
              <w:rPr>
                <w:ins w:id="1266" w:author="Thorsten Hertel (KEYS)" w:date="2021-01-25T16:33:00Z"/>
                <w:rFonts w:eastAsiaTheme="minorEastAsia"/>
                <w:color w:val="0070C0"/>
                <w:lang w:val="en-US" w:eastAsia="zh-CN"/>
              </w:rPr>
            </w:pPr>
            <w:ins w:id="1267" w:author="Thorsten Hertel (KEYS)" w:date="2021-01-25T15:30:00Z">
              <w:r>
                <w:rPr>
                  <w:rFonts w:eastAsiaTheme="minorEastAsia"/>
                  <w:color w:val="0070C0"/>
                  <w:lang w:val="en-US" w:eastAsia="zh-CN"/>
                </w:rPr>
                <w:t>Alt 4-1-2-2:</w:t>
              </w:r>
            </w:ins>
            <w:ins w:id="1268" w:author="Thorsten Hertel (KEYS)" w:date="2021-01-25T15:32:00Z">
              <w:r>
                <w:rPr>
                  <w:rFonts w:eastAsiaTheme="minorEastAsia"/>
                  <w:color w:val="0070C0"/>
                  <w:lang w:val="en-US" w:eastAsia="zh-CN"/>
                </w:rPr>
                <w:t xml:space="preserve"> since spherical coverage is listed in the SID</w:t>
              </w:r>
            </w:ins>
            <w:ins w:id="1269" w:author="Thorsten Hertel (KEYS)" w:date="2021-01-25T15:33:00Z">
              <w:r>
                <w:rPr>
                  <w:rFonts w:eastAsiaTheme="minorEastAsia"/>
                  <w:color w:val="0070C0"/>
                  <w:lang w:val="en-US" w:eastAsia="zh-CN"/>
                </w:rPr>
                <w:t xml:space="preserve"> [</w:t>
              </w:r>
              <w:r w:rsidRPr="00E74548">
                <w:rPr>
                  <w:rFonts w:eastAsiaTheme="minorEastAsia"/>
                  <w:color w:val="0070C0"/>
                  <w:lang w:val="en-US" w:eastAsia="zh-CN"/>
                </w:rPr>
                <w:t>RP-201862</w:t>
              </w:r>
              <w:r>
                <w:rPr>
                  <w:rFonts w:eastAsiaTheme="minorEastAsia"/>
                  <w:color w:val="0070C0"/>
                  <w:lang w:val="en-US" w:eastAsia="zh-CN"/>
                </w:rPr>
                <w:t>]</w:t>
              </w:r>
            </w:ins>
            <w:ins w:id="1270" w:author="Thorsten Hertel (KEYS)" w:date="2021-01-25T15:32:00Z">
              <w:r>
                <w:rPr>
                  <w:rFonts w:eastAsiaTheme="minorEastAsia"/>
                  <w:color w:val="0070C0"/>
                  <w:lang w:val="en-US" w:eastAsia="zh-CN"/>
                </w:rPr>
                <w:t xml:space="preserve">, we believe that </w:t>
              </w:r>
            </w:ins>
            <w:ins w:id="1271" w:author="Thorsten Hertel (KEYS)" w:date="2021-01-25T15:33:00Z">
              <w:r>
                <w:rPr>
                  <w:rFonts w:eastAsiaTheme="minorEastAsia"/>
                  <w:color w:val="0070C0"/>
                  <w:lang w:val="en-US" w:eastAsia="zh-CN"/>
                </w:rPr>
                <w:t xml:space="preserve">has been confirmed already </w:t>
              </w:r>
            </w:ins>
            <w:ins w:id="1272" w:author="Thorsten Hertel (KEYS)" w:date="2021-01-25T15:32:00Z">
              <w:r>
                <w:rPr>
                  <w:rFonts w:eastAsiaTheme="minorEastAsia"/>
                  <w:color w:val="0070C0"/>
                  <w:lang w:val="en-US" w:eastAsia="zh-CN"/>
                </w:rPr>
                <w:t>that spherical coverage test is necessary under ETC</w:t>
              </w:r>
            </w:ins>
          </w:p>
          <w:p w14:paraId="0C2B119E" w14:textId="63FE6943" w:rsidR="004473B6" w:rsidRDefault="00FF7C78" w:rsidP="003C5D42">
            <w:pPr>
              <w:spacing w:after="120"/>
              <w:rPr>
                <w:ins w:id="1273" w:author="Ting-Wei Kang (康庭維)" w:date="2021-01-26T19:58:00Z"/>
                <w:rFonts w:eastAsiaTheme="minorEastAsia"/>
                <w:color w:val="0070C0"/>
                <w:lang w:val="en-US" w:eastAsia="zh-CN"/>
              </w:rPr>
            </w:pPr>
            <w:ins w:id="1274" w:author="Thorsten Hertel (KEYS)" w:date="2021-01-25T16:33:00Z">
              <w:r>
                <w:rPr>
                  <w:rFonts w:eastAsia="宋体"/>
                  <w:color w:val="0070C0"/>
                  <w:szCs w:val="24"/>
                  <w:lang w:eastAsia="zh-CN"/>
                </w:rPr>
                <w:t xml:space="preserve">Alt 4-1-2-3: </w:t>
              </w:r>
            </w:ins>
            <w:ins w:id="1275" w:author="Thorsten Hertel (KEYS)" w:date="2021-01-25T16:34:00Z">
              <w:r>
                <w:rPr>
                  <w:rFonts w:eastAsia="宋体"/>
                  <w:color w:val="0070C0"/>
                  <w:szCs w:val="24"/>
                  <w:lang w:eastAsia="zh-CN"/>
                </w:rPr>
                <w:t>we support</w:t>
              </w:r>
            </w:ins>
            <w:ins w:id="1276" w:author="Thorsten Hertel (KEYS)" w:date="2021-01-25T16:33:00Z">
              <w:r>
                <w:rPr>
                  <w:rFonts w:eastAsia="宋体"/>
                  <w:color w:val="0070C0"/>
                  <w:szCs w:val="24"/>
                  <w:lang w:eastAsia="zh-CN"/>
                </w:rPr>
                <w:t xml:space="preserve"> </w:t>
              </w:r>
            </w:ins>
            <w:ins w:id="1277" w:author="Thorsten Hertel (KEYS)" w:date="2021-01-25T15:30:00Z">
              <w:r w:rsidR="00E74548">
                <w:rPr>
                  <w:rFonts w:eastAsiaTheme="minorEastAsia"/>
                  <w:color w:val="0070C0"/>
                  <w:lang w:val="en-US" w:eastAsia="zh-CN"/>
                </w:rPr>
                <w:t xml:space="preserve"> </w:t>
              </w:r>
            </w:ins>
          </w:p>
          <w:p w14:paraId="6B4F97D6" w14:textId="77777777" w:rsidR="004473B6" w:rsidRDefault="004473B6" w:rsidP="003C5D42">
            <w:pPr>
              <w:spacing w:after="120"/>
              <w:rPr>
                <w:ins w:id="1278" w:author="Ting-Wei Kang (康庭維)" w:date="2021-01-26T19:58:00Z"/>
                <w:rFonts w:eastAsiaTheme="minorEastAsia"/>
                <w:color w:val="0070C0"/>
                <w:lang w:val="en-US" w:eastAsia="zh-CN"/>
              </w:rPr>
            </w:pPr>
            <w:ins w:id="1279" w:author="Ting-Wei Kang (康庭維)" w:date="2021-01-26T19:58:00Z">
              <w:r>
                <w:rPr>
                  <w:rFonts w:eastAsiaTheme="minorEastAsia"/>
                  <w:color w:val="0070C0"/>
                  <w:lang w:val="en-US" w:eastAsia="zh-CN"/>
                </w:rPr>
                <w:t>MediaTek:</w:t>
              </w:r>
            </w:ins>
          </w:p>
          <w:p w14:paraId="37B63865" w14:textId="77777777" w:rsidR="004473B6" w:rsidRDefault="004473B6" w:rsidP="004473B6">
            <w:pPr>
              <w:spacing w:after="120"/>
              <w:rPr>
                <w:ins w:id="1280" w:author="Anritsu" w:date="2021-01-27T00:18:00Z"/>
                <w:rFonts w:eastAsia="PMingLiU"/>
                <w:color w:val="0070C0"/>
                <w:lang w:val="en-US" w:eastAsia="zh-TW"/>
              </w:rPr>
            </w:pPr>
            <w:ins w:id="1281" w:author="Ting-Wei Kang (康庭維)" w:date="2021-01-26T19:58:00Z">
              <w:r>
                <w:rPr>
                  <w:rFonts w:eastAsiaTheme="minorEastAsia"/>
                  <w:color w:val="0070C0"/>
                  <w:lang w:val="en-US" w:eastAsia="zh-CN"/>
                </w:rPr>
                <w:t xml:space="preserve">About spherical coverage (spherical EIRP/EIS), there is a note </w:t>
              </w:r>
            </w:ins>
            <w:ins w:id="1282" w:author="Ting-Wei Kang (康庭維)" w:date="2021-01-26T20:01:00Z">
              <w:r w:rsidRPr="004473B6">
                <w:rPr>
                  <w:rFonts w:eastAsiaTheme="minorEastAsia"/>
                  <w:color w:val="0070C0"/>
                  <w:lang w:val="en-US" w:eastAsia="zh-CN"/>
                </w:rPr>
                <w:t xml:space="preserve">in Tx and Rx relative table </w:t>
              </w:r>
              <w:r>
                <w:rPr>
                  <w:rFonts w:eastAsiaTheme="minorEastAsia"/>
                  <w:color w:val="0070C0"/>
                  <w:lang w:val="en-US" w:eastAsia="zh-CN"/>
                </w:rPr>
                <w:t>in</w:t>
              </w:r>
            </w:ins>
            <w:ins w:id="1283" w:author="Ting-Wei Kang (康庭維)" w:date="2021-01-26T19:58:00Z">
              <w:r>
                <w:rPr>
                  <w:rFonts w:eastAsiaTheme="minorEastAsia"/>
                  <w:color w:val="0070C0"/>
                  <w:lang w:val="en-US" w:eastAsia="zh-CN"/>
                </w:rPr>
                <w:t xml:space="preserve"> 38.101-2</w:t>
              </w:r>
            </w:ins>
            <w:ins w:id="1284" w:author="Ting-Wei Kang (康庭維)" w:date="2021-01-26T20:00:00Z">
              <w:r>
                <w:rPr>
                  <w:rFonts w:eastAsiaTheme="minorEastAsia"/>
                  <w:color w:val="0070C0"/>
                  <w:lang w:val="en-US" w:eastAsia="zh-CN"/>
                </w:rPr>
                <w:t xml:space="preserve">, the </w:t>
              </w:r>
            </w:ins>
            <w:ins w:id="1285" w:author="Ting-Wei Kang (康庭維)" w:date="2021-01-26T20:01:00Z">
              <w:r>
                <w:rPr>
                  <w:rFonts w:eastAsia="PMingLiU" w:hint="eastAsia"/>
                  <w:color w:val="0070C0"/>
                  <w:lang w:val="en-US" w:eastAsia="zh-TW"/>
                </w:rPr>
                <w:t xml:space="preserve">note </w:t>
              </w:r>
            </w:ins>
            <w:ins w:id="1286" w:author="Ting-Wei Kang (康庭維)" w:date="2021-01-26T20:00:00Z">
              <w:r>
                <w:rPr>
                  <w:rFonts w:eastAsiaTheme="minorEastAsia"/>
                  <w:color w:val="0070C0"/>
                  <w:lang w:val="en-US" w:eastAsia="zh-CN"/>
                </w:rPr>
                <w:t>concept is</w:t>
              </w:r>
            </w:ins>
            <w:ins w:id="1287" w:author="Ting-Wei Kang (康庭維)" w:date="2021-01-26T19:59:00Z">
              <w:r>
                <w:rPr>
                  <w:rFonts w:eastAsiaTheme="minorEastAsia"/>
                  <w:color w:val="0070C0"/>
                  <w:lang w:val="en-US" w:eastAsia="zh-CN"/>
                </w:rPr>
                <w:t xml:space="preserve"> “</w:t>
              </w:r>
            </w:ins>
            <w:ins w:id="1288" w:author="Ting-Wei Kang (康庭維)" w:date="2021-01-26T20:01:00Z">
              <w:r>
                <w:rPr>
                  <w:rFonts w:eastAsiaTheme="minorEastAsia"/>
                  <w:color w:val="0070C0"/>
                  <w:lang w:val="en-US" w:eastAsia="zh-CN"/>
                </w:rPr>
                <w:t>t</w:t>
              </w:r>
            </w:ins>
            <w:ins w:id="1289" w:author="Ting-Wei Kang (康庭維)" w:date="2021-01-26T19:58:00Z">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ins>
            <w:ins w:id="1290" w:author="Ting-Wei Kang (康庭維)" w:date="2021-01-26T20:03:00Z">
              <w:r>
                <w:rPr>
                  <w:rFonts w:eastAsia="PMingLiU" w:hint="eastAsia"/>
                  <w:color w:val="0070C0"/>
                  <w:lang w:val="en-US" w:eastAsia="zh-TW"/>
                </w:rPr>
                <w:t>. He</w:t>
              </w:r>
              <w:r>
                <w:rPr>
                  <w:rFonts w:eastAsia="PMingLiU"/>
                  <w:color w:val="0070C0"/>
                  <w:lang w:val="en-US" w:eastAsia="zh-TW"/>
                </w:rPr>
                <w:t xml:space="preserve">nce, if we </w:t>
              </w:r>
            </w:ins>
            <w:ins w:id="1291" w:author="Ting-Wei Kang (康庭維)" w:date="2021-01-26T20:05:00Z">
              <w:r>
                <w:rPr>
                  <w:rFonts w:eastAsia="PMingLiU"/>
                  <w:color w:val="0070C0"/>
                  <w:lang w:val="en-US" w:eastAsia="zh-TW"/>
                </w:rPr>
                <w:t>plan to</w:t>
              </w:r>
            </w:ins>
            <w:ins w:id="1292" w:author="Ting-Wei Kang (康庭維)" w:date="2021-01-26T20:03:00Z">
              <w:r>
                <w:rPr>
                  <w:rFonts w:eastAsia="PMingLiU"/>
                  <w:color w:val="0070C0"/>
                  <w:lang w:val="en-US" w:eastAsia="zh-TW"/>
                </w:rPr>
                <w:t xml:space="preserve"> verify spherical </w:t>
              </w:r>
            </w:ins>
            <w:ins w:id="1293" w:author="Ting-Wei Kang (康庭維)" w:date="2021-01-26T20:04:00Z">
              <w:r>
                <w:rPr>
                  <w:rFonts w:eastAsia="PMingLiU"/>
                  <w:color w:val="0070C0"/>
                  <w:lang w:val="en-US" w:eastAsia="zh-TW"/>
                </w:rPr>
                <w:t xml:space="preserve">coverage under ETC, further discussion on requirement </w:t>
              </w:r>
            </w:ins>
            <w:ins w:id="1294" w:author="Ting-Wei Kang (康庭維)" w:date="2021-01-26T20:05:00Z">
              <w:r>
                <w:rPr>
                  <w:rFonts w:eastAsia="PMingLiU"/>
                  <w:color w:val="0070C0"/>
                  <w:lang w:val="en-US" w:eastAsia="zh-TW"/>
                </w:rPr>
                <w:t>relaxation</w:t>
              </w:r>
            </w:ins>
            <w:ins w:id="1295" w:author="Ting-Wei Kang (康庭維)" w:date="2021-01-26T20:04:00Z">
              <w:r>
                <w:rPr>
                  <w:rFonts w:eastAsia="PMingLiU"/>
                  <w:color w:val="0070C0"/>
                  <w:lang w:val="en-US" w:eastAsia="zh-TW"/>
                </w:rPr>
                <w:t xml:space="preserve"> is needed</w:t>
              </w:r>
            </w:ins>
            <w:ins w:id="1296" w:author="Ting-Wei Kang (康庭維)" w:date="2021-01-26T20:05:00Z">
              <w:r>
                <w:rPr>
                  <w:rFonts w:eastAsia="PMingLiU"/>
                  <w:color w:val="0070C0"/>
                  <w:lang w:val="en-US" w:eastAsia="zh-TW"/>
                </w:rPr>
                <w:t xml:space="preserve"> due to ETC condition</w:t>
              </w:r>
            </w:ins>
            <w:ins w:id="1297" w:author="Ting-Wei Kang (康庭維)" w:date="2021-01-26T20:04:00Z">
              <w:r>
                <w:rPr>
                  <w:rFonts w:eastAsia="PMingLiU"/>
                  <w:color w:val="0070C0"/>
                  <w:lang w:val="en-US" w:eastAsia="zh-TW"/>
                </w:rPr>
                <w:t xml:space="preserve">. </w:t>
              </w:r>
            </w:ins>
          </w:p>
          <w:p w14:paraId="73477672" w14:textId="77777777" w:rsidR="008112AB" w:rsidRDefault="00225803" w:rsidP="004473B6">
            <w:pPr>
              <w:spacing w:after="120"/>
              <w:rPr>
                <w:ins w:id="1298" w:author="Anritsu" w:date="2021-01-27T00:19:00Z"/>
                <w:color w:val="0070C0"/>
                <w:lang w:val="en-US" w:eastAsia="ja-JP"/>
              </w:rPr>
            </w:pPr>
            <w:ins w:id="1299" w:author="Anritsu" w:date="2021-01-27T00:18:00Z">
              <w:r>
                <w:rPr>
                  <w:rFonts w:hint="eastAsia"/>
                  <w:color w:val="0070C0"/>
                  <w:lang w:val="en-US" w:eastAsia="ja-JP"/>
                </w:rPr>
                <w:t>A</w:t>
              </w:r>
              <w:r>
                <w:rPr>
                  <w:color w:val="0070C0"/>
                  <w:lang w:val="en-US" w:eastAsia="ja-JP"/>
                </w:rPr>
                <w:t xml:space="preserve">nritsu: </w:t>
              </w:r>
            </w:ins>
          </w:p>
          <w:p w14:paraId="090C37BB" w14:textId="77777777" w:rsidR="008112AB" w:rsidRDefault="008112AB" w:rsidP="004473B6">
            <w:pPr>
              <w:spacing w:after="120"/>
              <w:rPr>
                <w:ins w:id="1300" w:author="Anritsu" w:date="2021-01-27T00:20:00Z"/>
                <w:color w:val="0070C0"/>
                <w:lang w:val="en-US" w:eastAsia="ja-JP"/>
              </w:rPr>
            </w:pPr>
            <w:ins w:id="1301" w:author="Anritsu" w:date="2021-01-27T00:19:00Z">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ins>
            <w:ins w:id="1302" w:author="Anritsu" w:date="2021-01-27T00:20:00Z">
              <w:r w:rsidR="001A3A18">
                <w:rPr>
                  <w:color w:val="0070C0"/>
                  <w:lang w:val="en-US" w:eastAsia="ja-JP"/>
                </w:rPr>
                <w:t>spherical coverage test</w:t>
              </w:r>
            </w:ins>
            <w:ins w:id="1303" w:author="Anritsu" w:date="2021-01-27T00:19:00Z">
              <w:r w:rsidR="007803C6">
                <w:rPr>
                  <w:color w:val="0070C0"/>
                  <w:lang w:val="en-US" w:eastAsia="ja-JP"/>
                </w:rPr>
                <w:t xml:space="preserve"> under ETC</w:t>
              </w:r>
            </w:ins>
            <w:ins w:id="1304" w:author="Anritsu" w:date="2021-01-27T00:20:00Z">
              <w:r w:rsidR="001A3A18">
                <w:rPr>
                  <w:color w:val="0070C0"/>
                  <w:lang w:val="en-US" w:eastAsia="ja-JP"/>
                </w:rPr>
                <w:t>. But it is just a matter of test time.</w:t>
              </w:r>
            </w:ins>
          </w:p>
          <w:p w14:paraId="63B222CF" w14:textId="77777777" w:rsidR="00D32782" w:rsidRDefault="00D32782" w:rsidP="004473B6">
            <w:pPr>
              <w:spacing w:after="120"/>
              <w:rPr>
                <w:ins w:id="1305" w:author="Qualcomm" w:date="2021-01-26T14:40:00Z"/>
                <w:color w:val="0070C0"/>
                <w:lang w:val="en-US" w:eastAsia="ja-JP"/>
              </w:rPr>
            </w:pPr>
            <w:ins w:id="1306" w:author="Anritsu" w:date="2021-01-27T00:21:00Z">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ins>
            <w:ins w:id="1307" w:author="Anritsu" w:date="2021-01-27T00:24:00Z">
              <w:r w:rsidR="00432D11">
                <w:rPr>
                  <w:color w:val="0070C0"/>
                  <w:lang w:val="en-US" w:eastAsia="ja-JP"/>
                </w:rPr>
                <w:t xml:space="preserve"> the group </w:t>
              </w:r>
              <w:r w:rsidR="004325C7">
                <w:rPr>
                  <w:color w:val="0070C0"/>
                  <w:lang w:val="en-US" w:eastAsia="ja-JP"/>
                </w:rPr>
                <w:t xml:space="preserve">should be careful </w:t>
              </w:r>
            </w:ins>
            <w:ins w:id="1308" w:author="Anritsu" w:date="2021-01-27T00:26:00Z">
              <w:r w:rsidR="00F051CF">
                <w:rPr>
                  <w:color w:val="0070C0"/>
                  <w:lang w:val="en-US" w:eastAsia="ja-JP"/>
                </w:rPr>
                <w:t xml:space="preserve">before </w:t>
              </w:r>
            </w:ins>
            <w:ins w:id="1309" w:author="Anritsu" w:date="2021-01-27T00:24:00Z">
              <w:r w:rsidR="004325C7">
                <w:rPr>
                  <w:color w:val="0070C0"/>
                  <w:lang w:val="en-US" w:eastAsia="ja-JP"/>
                </w:rPr>
                <w:t>apply</w:t>
              </w:r>
            </w:ins>
            <w:ins w:id="1310" w:author="Anritsu" w:date="2021-01-27T00:26:00Z">
              <w:r w:rsidR="00F051CF">
                <w:rPr>
                  <w:color w:val="0070C0"/>
                  <w:lang w:val="en-US" w:eastAsia="ja-JP"/>
                </w:rPr>
                <w:t>ing</w:t>
              </w:r>
              <w:r w:rsidR="00FD0699">
                <w:rPr>
                  <w:color w:val="0070C0"/>
                  <w:lang w:val="en-US" w:eastAsia="ja-JP"/>
                </w:rPr>
                <w:t xml:space="preserve"> the</w:t>
              </w:r>
            </w:ins>
            <w:ins w:id="1311" w:author="Anritsu" w:date="2021-01-27T00:24:00Z">
              <w:r w:rsidR="004325C7">
                <w:rPr>
                  <w:color w:val="0070C0"/>
                  <w:lang w:val="en-US" w:eastAsia="ja-JP"/>
                </w:rPr>
                <w:t xml:space="preserve"> ETC condition</w:t>
              </w:r>
            </w:ins>
            <w:ins w:id="1312" w:author="Anritsu" w:date="2021-01-27T00:25:00Z">
              <w:r w:rsidR="004325C7">
                <w:rPr>
                  <w:color w:val="0070C0"/>
                  <w:lang w:val="en-US" w:eastAsia="ja-JP"/>
                </w:rPr>
                <w:t xml:space="preserve"> to all </w:t>
              </w:r>
              <w:r w:rsidR="0032551E">
                <w:rPr>
                  <w:color w:val="0070C0"/>
                  <w:lang w:val="en-US" w:eastAsia="ja-JP"/>
                </w:rPr>
                <w:t>TCs.</w:t>
              </w:r>
            </w:ins>
            <w:ins w:id="1313" w:author="Anritsu" w:date="2021-01-27T00:24:00Z">
              <w:r w:rsidR="004325C7">
                <w:rPr>
                  <w:color w:val="0070C0"/>
                  <w:lang w:val="en-US" w:eastAsia="ja-JP"/>
                </w:rPr>
                <w:t xml:space="preserve"> </w:t>
              </w:r>
            </w:ins>
          </w:p>
          <w:p w14:paraId="5421A942" w14:textId="77777777" w:rsidR="00610347" w:rsidRDefault="00610347" w:rsidP="004473B6">
            <w:pPr>
              <w:spacing w:after="120"/>
              <w:rPr>
                <w:ins w:id="1314" w:author="Qualcomm" w:date="2021-01-26T14:40:00Z"/>
                <w:color w:val="0070C0"/>
                <w:lang w:val="en-US" w:eastAsia="ja-JP"/>
              </w:rPr>
            </w:pPr>
            <w:ins w:id="1315" w:author="Qualcomm" w:date="2021-01-26T14:40:00Z">
              <w:r>
                <w:rPr>
                  <w:color w:val="0070C0"/>
                  <w:lang w:val="en-US" w:eastAsia="ja-JP"/>
                </w:rPr>
                <w:t>Qualcomm:</w:t>
              </w:r>
            </w:ins>
          </w:p>
          <w:p w14:paraId="2A67261D" w14:textId="77777777" w:rsidR="00610347" w:rsidRDefault="00610347" w:rsidP="00610347">
            <w:pPr>
              <w:spacing w:after="120"/>
              <w:rPr>
                <w:ins w:id="1316" w:author="Qualcomm" w:date="2021-01-26T14:40:00Z"/>
                <w:rFonts w:eastAsiaTheme="minorEastAsia"/>
                <w:color w:val="0070C0"/>
                <w:lang w:val="en-US" w:eastAsia="zh-CN"/>
              </w:rPr>
            </w:pPr>
            <w:ins w:id="1317" w:author="Qualcomm" w:date="2021-01-26T14:40:00Z">
              <w:r>
                <w:rPr>
                  <w:rFonts w:eastAsiaTheme="minorEastAsia"/>
                  <w:color w:val="0070C0"/>
                  <w:lang w:val="en-US" w:eastAsia="zh-CN"/>
                </w:rPr>
                <w:t>4-1-2-3: agree</w:t>
              </w:r>
            </w:ins>
          </w:p>
          <w:p w14:paraId="077FAAA8" w14:textId="77777777" w:rsidR="00610347" w:rsidRDefault="00610347" w:rsidP="00610347">
            <w:pPr>
              <w:spacing w:after="120"/>
              <w:rPr>
                <w:ins w:id="1318" w:author="Samsung" w:date="2021-01-27T11:05:00Z"/>
                <w:rFonts w:eastAsiaTheme="minorEastAsia"/>
                <w:color w:val="0070C0"/>
                <w:lang w:val="en-US" w:eastAsia="zh-CN"/>
              </w:rPr>
            </w:pPr>
            <w:ins w:id="1319" w:author="Qualcomm" w:date="2021-01-26T14:40:00Z">
              <w:r>
                <w:rPr>
                  <w:rFonts w:eastAsiaTheme="minorEastAsia"/>
                  <w:color w:val="0070C0"/>
                  <w:lang w:val="en-US" w:eastAsia="zh-CN"/>
                </w:rPr>
                <w:t>4-1-1-4: agree.</w:t>
              </w:r>
            </w:ins>
          </w:p>
          <w:p w14:paraId="47C29698" w14:textId="77777777" w:rsidR="00224F42" w:rsidRDefault="00224F42" w:rsidP="00224F42">
            <w:pPr>
              <w:spacing w:after="120"/>
              <w:rPr>
                <w:ins w:id="1320" w:author="Samsung" w:date="2021-01-27T11:05:00Z"/>
                <w:rFonts w:eastAsiaTheme="minorEastAsia"/>
                <w:color w:val="0070C0"/>
                <w:lang w:val="en-US" w:eastAsia="zh-CN"/>
              </w:rPr>
            </w:pPr>
            <w:ins w:id="1321" w:author="Samsung" w:date="2021-01-27T11:05:00Z">
              <w:r>
                <w:rPr>
                  <w:rFonts w:eastAsiaTheme="minorEastAsia"/>
                  <w:color w:val="0070C0"/>
                  <w:lang w:val="en-US" w:eastAsia="zh-CN"/>
                </w:rPr>
                <w:t>Samsung:</w:t>
              </w:r>
            </w:ins>
          </w:p>
          <w:p w14:paraId="6434FE82" w14:textId="77777777" w:rsidR="00224F42" w:rsidRDefault="00224F42" w:rsidP="00224F42">
            <w:pPr>
              <w:spacing w:after="120"/>
              <w:rPr>
                <w:ins w:id="1322" w:author="Ruixin Wang (vivo)" w:date="2021-01-27T14:21:00Z"/>
                <w:rFonts w:eastAsiaTheme="minorEastAsia"/>
                <w:color w:val="0070C0"/>
                <w:lang w:val="en-US" w:eastAsia="zh-CN"/>
              </w:rPr>
            </w:pPr>
            <w:ins w:id="1323" w:author="Samsung" w:date="2021-01-27T11:05:00Z">
              <w:r>
                <w:rPr>
                  <w:rFonts w:eastAsiaTheme="minorEastAsia"/>
                  <w:color w:val="0070C0"/>
                  <w:lang w:val="en-US" w:eastAsia="zh-CN"/>
                </w:rPr>
                <w:t>We are fine with Alt 4-1-2-2 but object Alt 4-1-2-3. The testability SI could not determine core requirement. Whether the restriction in 38.101-2 shall be removed or not should be discussed in UE RF section. Moreover, in our view, it is enough to verify UE performance under ETC with peak EIRP.</w:t>
              </w:r>
            </w:ins>
          </w:p>
          <w:p w14:paraId="6014B60A" w14:textId="77777777" w:rsidR="00E84C78" w:rsidRDefault="00E84C78" w:rsidP="00E84C78">
            <w:pPr>
              <w:spacing w:after="120"/>
              <w:rPr>
                <w:ins w:id="1324" w:author="Ruixin Wang (vivo)" w:date="2021-01-27T14:21:00Z"/>
                <w:color w:val="0070C0"/>
                <w:lang w:val="en-US" w:eastAsia="ja-JP"/>
              </w:rPr>
            </w:pPr>
            <w:ins w:id="1325" w:author="Ruixin Wang (vivo)" w:date="2021-01-27T14:21:00Z">
              <w:r>
                <w:rPr>
                  <w:color w:val="0070C0"/>
                  <w:lang w:val="en-US" w:eastAsia="ja-JP"/>
                </w:rPr>
                <w:t>vivo:</w:t>
              </w:r>
            </w:ins>
          </w:p>
          <w:p w14:paraId="798806AD" w14:textId="77777777" w:rsidR="00E84C78" w:rsidRDefault="00E84C78" w:rsidP="00E84C78">
            <w:pPr>
              <w:spacing w:after="120"/>
              <w:rPr>
                <w:ins w:id="1326" w:author="siting zhu" w:date="2021-01-27T18:09:00Z"/>
                <w:rFonts w:eastAsiaTheme="minorEastAsia"/>
                <w:color w:val="0070C0"/>
                <w:lang w:val="en-US" w:eastAsia="zh-CN"/>
              </w:rPr>
            </w:pPr>
            <w:ins w:id="1327" w:author="Ruixin Wang (vivo)" w:date="2021-01-27T14:21:00Z">
              <w:r>
                <w:rPr>
                  <w:rFonts w:eastAsiaTheme="minorEastAsia"/>
                  <w:color w:val="0070C0"/>
                  <w:lang w:val="en-US" w:eastAsia="zh-CN"/>
                </w:rPr>
                <w:t xml:space="preserve">We support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w:t>
              </w:r>
              <w:r>
                <w:rPr>
                  <w:rFonts w:eastAsiaTheme="minorEastAsia"/>
                  <w:color w:val="0070C0"/>
                  <w:lang w:val="en-US" w:eastAsia="zh-CN"/>
                </w:rPr>
                <w:t xml:space="preserve">2. For </w:t>
              </w:r>
              <w:r w:rsidRPr="000B1BF8">
                <w:rPr>
                  <w:rFonts w:eastAsiaTheme="minorEastAsia"/>
                  <w:color w:val="0070C0"/>
                  <w:lang w:val="en-US" w:eastAsia="zh-CN"/>
                </w:rPr>
                <w:t>Alt 4-1-2-3</w:t>
              </w:r>
              <w:r>
                <w:rPr>
                  <w:rFonts w:eastAsiaTheme="minorEastAsia"/>
                  <w:color w:val="0070C0"/>
                  <w:lang w:val="en-US" w:eastAsia="zh-CN"/>
                </w:rPr>
                <w:t xml:space="preserve">, the supporting of FR2 test under ETC from test system capability perspective can be confirmed, however, the impacts of test system and UE performance have not been well studied, it is not reasonable to remove the </w:t>
              </w:r>
              <w:r w:rsidRPr="0054143C">
                <w:rPr>
                  <w:rFonts w:eastAsiaTheme="minorEastAsia"/>
                  <w:color w:val="0070C0"/>
                  <w:lang w:val="en-US" w:eastAsia="zh-CN"/>
                </w:rPr>
                <w:t>restrictions in 38.101-2</w:t>
              </w:r>
              <w:r>
                <w:rPr>
                  <w:rFonts w:eastAsiaTheme="minorEastAsia"/>
                  <w:color w:val="0070C0"/>
                  <w:lang w:val="en-US" w:eastAsia="zh-CN"/>
                </w:rPr>
                <w:t xml:space="preserve"> at this stage.</w:t>
              </w:r>
            </w:ins>
          </w:p>
          <w:p w14:paraId="72751ECB" w14:textId="77777777" w:rsidR="00F8718D" w:rsidRDefault="00F8718D" w:rsidP="00F8718D">
            <w:pPr>
              <w:spacing w:after="120"/>
              <w:rPr>
                <w:ins w:id="1328" w:author="siting zhu" w:date="2021-01-27T18:09:00Z"/>
                <w:rFonts w:eastAsiaTheme="minorEastAsia"/>
                <w:color w:val="0070C0"/>
                <w:lang w:val="en-US" w:eastAsia="zh-CN"/>
              </w:rPr>
            </w:pPr>
            <w:ins w:id="1329" w:author="siting zhu" w:date="2021-01-27T18:09:00Z">
              <w:r>
                <w:rPr>
                  <w:rFonts w:eastAsiaTheme="minorEastAsia" w:hint="eastAsia"/>
                  <w:color w:val="0070C0"/>
                  <w:lang w:val="en-US" w:eastAsia="zh-CN"/>
                </w:rPr>
                <w:t>C</w:t>
              </w:r>
              <w:r>
                <w:rPr>
                  <w:rFonts w:eastAsiaTheme="minorEastAsia"/>
                  <w:color w:val="0070C0"/>
                  <w:lang w:val="en-US" w:eastAsia="zh-CN"/>
                </w:rPr>
                <w:t>AICT:</w:t>
              </w:r>
            </w:ins>
          </w:p>
          <w:p w14:paraId="122B4D02" w14:textId="77777777" w:rsidR="00F8718D" w:rsidRDefault="00F8718D" w:rsidP="00F8718D">
            <w:pPr>
              <w:spacing w:after="120"/>
              <w:rPr>
                <w:ins w:id="1330" w:author="siting zhu" w:date="2021-01-27T18:09:00Z"/>
                <w:rFonts w:eastAsiaTheme="minorEastAsia"/>
                <w:color w:val="0070C0"/>
                <w:lang w:val="en-US" w:eastAsia="zh-CN"/>
              </w:rPr>
            </w:pPr>
            <w:ins w:id="1331" w:author="siting zhu" w:date="2021-01-27T18:09:00Z">
              <w:r>
                <w:rPr>
                  <w:rFonts w:eastAsiaTheme="minorEastAsia" w:hint="eastAsia"/>
                  <w:color w:val="0070C0"/>
                  <w:lang w:val="en-US" w:eastAsia="zh-CN"/>
                </w:rPr>
                <w:t>A</w:t>
              </w:r>
              <w:r>
                <w:rPr>
                  <w:rFonts w:eastAsiaTheme="minorEastAsia"/>
                  <w:color w:val="0070C0"/>
                  <w:lang w:val="en-US" w:eastAsia="zh-CN"/>
                </w:rPr>
                <w:t>lt 4-1-2-2: agree.</w:t>
              </w:r>
            </w:ins>
          </w:p>
          <w:p w14:paraId="5AC8DC13" w14:textId="77777777" w:rsidR="00F8718D" w:rsidRDefault="00F8718D" w:rsidP="00F8718D">
            <w:pPr>
              <w:spacing w:after="120"/>
              <w:rPr>
                <w:ins w:id="1332" w:author="Apple Inc." w:date="2021-01-27T02:40:00Z"/>
                <w:rFonts w:eastAsiaTheme="minorEastAsia"/>
                <w:color w:val="0070C0"/>
                <w:lang w:val="en-US" w:eastAsia="zh-CN"/>
              </w:rPr>
            </w:pPr>
            <w:ins w:id="1333" w:author="siting zhu" w:date="2021-01-27T18:09:00Z">
              <w:r>
                <w:rPr>
                  <w:rFonts w:eastAsiaTheme="minorEastAsia" w:hint="eastAsia"/>
                  <w:color w:val="0070C0"/>
                  <w:lang w:val="en-US" w:eastAsia="zh-CN"/>
                </w:rPr>
                <w:lastRenderedPageBreak/>
                <w:t>A</w:t>
              </w:r>
              <w:r>
                <w:rPr>
                  <w:rFonts w:eastAsiaTheme="minorEastAsia"/>
                  <w:color w:val="0070C0"/>
                  <w:lang w:val="en-US" w:eastAsia="zh-CN"/>
                </w:rPr>
                <w:t>lt 4-1-2-3: not sure whether the restrictions in 38.101-2 should be determined in this SI or not. However, after the ETC testing is feasible from test system perspective, it is worth discussing whether it can be applied to all TCs and remove the existing restrictions.</w:t>
              </w:r>
            </w:ins>
          </w:p>
          <w:p w14:paraId="66AFBB23" w14:textId="77777777" w:rsidR="008F1273" w:rsidRDefault="008F1273" w:rsidP="008F1273">
            <w:pPr>
              <w:spacing w:after="120"/>
              <w:rPr>
                <w:ins w:id="1334" w:author="Apple Inc." w:date="2021-01-27T02:40:00Z"/>
                <w:color w:val="0070C0"/>
                <w:lang w:val="en-US" w:eastAsia="ja-JP"/>
              </w:rPr>
            </w:pPr>
            <w:ins w:id="1335" w:author="Apple Inc." w:date="2021-01-27T02:40:00Z">
              <w:r>
                <w:rPr>
                  <w:color w:val="0070C0"/>
                  <w:lang w:val="en-US" w:eastAsia="ja-JP"/>
                </w:rPr>
                <w:t>Apple: we agree with MediaTek’s comment that the Rel-15 spherical coverage requirements were defined under NTC. This is now “baked in” to the spherical coverage EIRP values from the core requirement perspective, regardless of test method capability. We now have information from test equipment vendors that a 3D scan under ETC is feasible to implement in a chamber, but this does not change the underlying assumptions used in the core requirement derivation. In our understanding, the UE performance will be different, and we have some choices: (1) relax the core requirement and remove the note; (2) keep the core requirement as it is and increase MU/TT for the same test case when verified under ETC; (3) introduce a new test case for spherical coverage under ETC.</w:t>
              </w:r>
            </w:ins>
          </w:p>
          <w:p w14:paraId="0C4AA735" w14:textId="77777777" w:rsidR="008F1273" w:rsidRDefault="008F1273" w:rsidP="008F1273">
            <w:pPr>
              <w:spacing w:after="120"/>
              <w:rPr>
                <w:ins w:id="1336" w:author="刘启飞(Qifei)" w:date="2021-01-27T19:22:00Z"/>
                <w:color w:val="0070C0"/>
                <w:lang w:val="en-US" w:eastAsia="ja-JP"/>
              </w:rPr>
            </w:pPr>
            <w:ins w:id="1337" w:author="Apple Inc." w:date="2021-01-27T02:40:00Z">
              <w:r>
                <w:rPr>
                  <w:color w:val="0070C0"/>
                  <w:lang w:val="en-US" w:eastAsia="ja-JP"/>
                </w:rPr>
                <w:t>Since this is a study item, we think it is not possible to make any changes to TS38.101-2, but we can draw conclusions on the impact of ETC onto MU, and the group can recommend to RAN5 an analysis which lists the factors that increase MU and TT for the test case under ETC.</w:t>
              </w:r>
            </w:ins>
          </w:p>
          <w:p w14:paraId="26FD5820" w14:textId="77777777" w:rsidR="00A006A2" w:rsidRDefault="00A006A2" w:rsidP="00A006A2">
            <w:pPr>
              <w:spacing w:after="120"/>
              <w:rPr>
                <w:ins w:id="1338" w:author="刘启飞(Qifei)" w:date="2021-01-27T19:22:00Z"/>
                <w:rFonts w:eastAsiaTheme="minorEastAsia"/>
                <w:color w:val="0070C0"/>
                <w:lang w:val="en-US" w:eastAsia="zh-CN"/>
              </w:rPr>
            </w:pPr>
            <w:ins w:id="1339" w:author="刘启飞(Qifei)" w:date="2021-01-27T19:22:00Z">
              <w:r>
                <w:rPr>
                  <w:rFonts w:eastAsiaTheme="minorEastAsia" w:hint="eastAsia"/>
                  <w:color w:val="0070C0"/>
                  <w:lang w:val="en-US" w:eastAsia="zh-CN"/>
                </w:rPr>
                <w:t>O</w:t>
              </w:r>
              <w:r>
                <w:rPr>
                  <w:rFonts w:eastAsiaTheme="minorEastAsia"/>
                  <w:color w:val="0070C0"/>
                  <w:lang w:val="en-US" w:eastAsia="zh-CN"/>
                </w:rPr>
                <w:t>PPO:</w:t>
              </w:r>
            </w:ins>
          </w:p>
          <w:p w14:paraId="31940C67" w14:textId="602A7C1F" w:rsidR="00A006A2" w:rsidRPr="00225803" w:rsidRDefault="00A006A2" w:rsidP="00A006A2">
            <w:pPr>
              <w:spacing w:after="120"/>
              <w:rPr>
                <w:rFonts w:hint="eastAsia"/>
                <w:color w:val="0070C0"/>
                <w:lang w:val="en-US" w:eastAsia="ja-JP"/>
                <w:rPrChange w:id="1340" w:author="Anritsu" w:date="2021-01-27T00:18:00Z">
                  <w:rPr>
                    <w:rFonts w:eastAsiaTheme="minorEastAsia"/>
                    <w:color w:val="0070C0"/>
                    <w:lang w:val="en-US" w:eastAsia="zh-CN"/>
                  </w:rPr>
                </w:rPrChange>
              </w:rPr>
            </w:pPr>
            <w:ins w:id="1341" w:author="刘启飞(Qifei)" w:date="2021-01-27T19:22:00Z">
              <w:r>
                <w:rPr>
                  <w:rFonts w:eastAsiaTheme="minorEastAsia"/>
                  <w:color w:val="0070C0"/>
                  <w:lang w:val="en-US" w:eastAsia="zh-CN"/>
                </w:rPr>
                <w:t xml:space="preserve">Support Alt 4-1-2-1 and Alt 4-1-2-2. More inputs are encouraged on temperature rise </w:t>
              </w:r>
              <w:proofErr w:type="spellStart"/>
              <w:r>
                <w:rPr>
                  <w:rFonts w:eastAsiaTheme="minorEastAsia"/>
                  <w:color w:val="0070C0"/>
                  <w:lang w:val="en-US" w:eastAsia="zh-CN"/>
                </w:rPr>
                <w:t>v.s</w:t>
              </w:r>
              <w:proofErr w:type="spellEnd"/>
              <w:r>
                <w:rPr>
                  <w:rFonts w:eastAsiaTheme="minorEastAsia"/>
                  <w:color w:val="0070C0"/>
                  <w:lang w:val="en-US" w:eastAsia="zh-CN"/>
                </w:rPr>
                <w:t>. spherical coverage performance change.</w:t>
              </w:r>
            </w:ins>
            <w:bookmarkStart w:id="1342" w:name="_GoBack"/>
            <w:bookmarkEnd w:id="1342"/>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4-1-3: impact on measurement uncertainty</w:t>
            </w:r>
          </w:p>
        </w:tc>
        <w:tc>
          <w:tcPr>
            <w:tcW w:w="8615" w:type="dxa"/>
          </w:tcPr>
          <w:p w14:paraId="74815235" w14:textId="45514405" w:rsidR="00A00E19" w:rsidRDefault="003F4EDD" w:rsidP="003C5D42">
            <w:pPr>
              <w:spacing w:after="120"/>
              <w:rPr>
                <w:ins w:id="1343" w:author="Thorsten Hertel (KEYS)" w:date="2021-01-25T15:35:00Z"/>
                <w:rFonts w:eastAsia="宋体"/>
                <w:color w:val="0070C0"/>
                <w:szCs w:val="24"/>
                <w:lang w:eastAsia="zh-CN"/>
              </w:rPr>
            </w:pPr>
            <w:ins w:id="1344" w:author="Thorsten Hertel (KEYS)" w:date="2021-01-26T19:37:00Z">
              <w:r>
                <w:rPr>
                  <w:rFonts w:eastAsia="宋体"/>
                  <w:color w:val="0070C0"/>
                  <w:szCs w:val="24"/>
                  <w:lang w:eastAsia="zh-CN"/>
                </w:rPr>
                <w:t xml:space="preserve">Keysight: </w:t>
              </w:r>
            </w:ins>
            <w:ins w:id="1345" w:author="Thorsten Hertel (KEYS)" w:date="2021-01-25T15:34:00Z">
              <w:r w:rsidR="003763B9">
                <w:rPr>
                  <w:rFonts w:eastAsia="宋体"/>
                  <w:color w:val="0070C0"/>
                  <w:szCs w:val="24"/>
                  <w:lang w:eastAsia="zh-CN"/>
                </w:rPr>
                <w:t>Alt 4-1-3-1</w:t>
              </w:r>
              <w:r w:rsidR="003763B9" w:rsidRPr="00045592">
                <w:rPr>
                  <w:rFonts w:eastAsia="宋体"/>
                  <w:color w:val="0070C0"/>
                  <w:szCs w:val="24"/>
                  <w:lang w:eastAsia="zh-CN"/>
                </w:rPr>
                <w:t>:</w:t>
              </w:r>
              <w:r w:rsidR="003763B9">
                <w:rPr>
                  <w:rFonts w:eastAsia="宋体"/>
                  <w:color w:val="0070C0"/>
                  <w:szCs w:val="24"/>
                  <w:lang w:eastAsia="zh-CN"/>
                </w:rPr>
                <w:t xml:space="preserve"> currently, a systematic MU element has</w:t>
              </w:r>
            </w:ins>
            <w:ins w:id="1346" w:author="Thorsten Hertel (KEYS)" w:date="2021-01-25T16:35:00Z">
              <w:r w:rsidR="00FF7C78">
                <w:rPr>
                  <w:rFonts w:eastAsia="宋体"/>
                  <w:color w:val="0070C0"/>
                  <w:szCs w:val="24"/>
                  <w:lang w:eastAsia="zh-CN"/>
                </w:rPr>
                <w:t xml:space="preserve"> already</w:t>
              </w:r>
            </w:ins>
            <w:ins w:id="1347" w:author="Thorsten Hertel (KEYS)" w:date="2021-01-25T15:34:00Z">
              <w:r w:rsidR="003763B9">
                <w:rPr>
                  <w:rFonts w:eastAsia="宋体"/>
                  <w:color w:val="0070C0"/>
                  <w:szCs w:val="24"/>
                  <w:lang w:eastAsia="zh-CN"/>
                </w:rPr>
                <w:t xml:space="preserve"> been defined in RAN5 </w:t>
              </w:r>
            </w:ins>
            <w:ins w:id="1348" w:author="Thorsten Hertel (KEYS)" w:date="2021-01-25T16:35:00Z">
              <w:r w:rsidR="00FF7C78">
                <w:rPr>
                  <w:rFonts w:eastAsia="宋体"/>
                  <w:color w:val="0070C0"/>
                  <w:szCs w:val="24"/>
                  <w:lang w:eastAsia="zh-CN"/>
                </w:rPr>
                <w:t>[</w:t>
              </w:r>
            </w:ins>
            <w:ins w:id="1349" w:author="Thorsten Hertel (KEYS)" w:date="2021-01-25T15:34:00Z">
              <w:r w:rsidR="003763B9">
                <w:rPr>
                  <w:rFonts w:eastAsia="宋体"/>
                  <w:color w:val="0070C0"/>
                  <w:szCs w:val="24"/>
                  <w:lang w:eastAsia="zh-CN"/>
                </w:rPr>
                <w:t>38.903</w:t>
              </w:r>
            </w:ins>
            <w:ins w:id="1350" w:author="Thorsten Hertel (KEYS)" w:date="2021-01-25T16:35:00Z">
              <w:r w:rsidR="00FF7C78">
                <w:rPr>
                  <w:rFonts w:eastAsia="宋体"/>
                  <w:color w:val="0070C0"/>
                  <w:szCs w:val="24"/>
                  <w:lang w:eastAsia="zh-CN"/>
                </w:rPr>
                <w:t>]</w:t>
              </w:r>
            </w:ins>
            <w:ins w:id="1351" w:author="Thorsten Hertel (KEYS)" w:date="2021-01-25T15:34:00Z">
              <w:r w:rsidR="003763B9">
                <w:rPr>
                  <w:rFonts w:eastAsia="宋体"/>
                  <w:color w:val="0070C0"/>
                  <w:szCs w:val="24"/>
                  <w:lang w:eastAsia="zh-CN"/>
                </w:rPr>
                <w:t xml:space="preserve">. </w:t>
              </w:r>
            </w:ins>
            <w:ins w:id="1352" w:author="Thorsten Hertel (KEYS)" w:date="2021-01-25T16:35:00Z">
              <w:r w:rsidR="00FF7C78">
                <w:rPr>
                  <w:rFonts w:eastAsia="宋体"/>
                  <w:color w:val="0070C0"/>
                  <w:szCs w:val="24"/>
                  <w:lang w:eastAsia="zh-CN"/>
                </w:rPr>
                <w:t>A</w:t>
              </w:r>
            </w:ins>
            <w:ins w:id="1353" w:author="Thorsten Hertel (KEYS)" w:date="2021-01-25T15:34:00Z">
              <w:r w:rsidR="003763B9">
                <w:rPr>
                  <w:rFonts w:eastAsia="宋体"/>
                  <w:color w:val="0070C0"/>
                  <w:szCs w:val="24"/>
                  <w:lang w:eastAsia="zh-CN"/>
                </w:rPr>
                <w:t xml:space="preserve">dditional discussions will be held in the </w:t>
              </w:r>
            </w:ins>
            <w:ins w:id="1354" w:author="Thorsten Hertel (KEYS)" w:date="2021-01-25T16:35:00Z">
              <w:r w:rsidR="00FF7C78">
                <w:rPr>
                  <w:rFonts w:eastAsia="宋体"/>
                  <w:color w:val="0070C0"/>
                  <w:szCs w:val="24"/>
                  <w:lang w:eastAsia="zh-CN"/>
                </w:rPr>
                <w:t>upcoming</w:t>
              </w:r>
            </w:ins>
            <w:ins w:id="1355" w:author="Thorsten Hertel (KEYS)" w:date="2021-01-25T15:34:00Z">
              <w:r w:rsidR="003763B9">
                <w:rPr>
                  <w:rFonts w:eastAsia="宋体"/>
                  <w:color w:val="0070C0"/>
                  <w:szCs w:val="24"/>
                  <w:lang w:eastAsia="zh-CN"/>
                </w:rPr>
                <w:t xml:space="preserve"> meeting on this systematic MU element. </w:t>
              </w:r>
            </w:ins>
          </w:p>
          <w:p w14:paraId="1867F1D5" w14:textId="77777777" w:rsidR="003763B9" w:rsidRDefault="003763B9" w:rsidP="003C5D42">
            <w:pPr>
              <w:spacing w:after="120"/>
              <w:rPr>
                <w:ins w:id="1356" w:author="Thorsten Hertel (KEYS)" w:date="2021-01-25T16:35:00Z"/>
                <w:rFonts w:eastAsia="宋体"/>
                <w:color w:val="0070C0"/>
                <w:szCs w:val="24"/>
                <w:lang w:eastAsia="zh-CN"/>
              </w:rPr>
            </w:pPr>
            <w:ins w:id="1357" w:author="Thorsten Hertel (KEYS)" w:date="2021-01-25T15:35:00Z">
              <w:r>
                <w:rPr>
                  <w:rFonts w:eastAsia="宋体"/>
                  <w:color w:val="0070C0"/>
                  <w:szCs w:val="24"/>
                  <w:lang w:eastAsia="zh-CN"/>
                </w:rPr>
                <w:t xml:space="preserve">Alt 4-1-3-2: </w:t>
              </w:r>
            </w:ins>
            <w:ins w:id="1358" w:author="Thorsten Hertel (KEYS)" w:date="2021-01-25T15:38:00Z">
              <w:r>
                <w:rPr>
                  <w:rFonts w:eastAsia="宋体"/>
                  <w:color w:val="0070C0"/>
                  <w:szCs w:val="24"/>
                  <w:lang w:eastAsia="zh-CN"/>
                </w:rPr>
                <w:t xml:space="preserve">we believe these simulation results should be used to define </w:t>
              </w:r>
            </w:ins>
            <w:ins w:id="1359" w:author="Thorsten Hertel (KEYS)" w:date="2021-01-25T15:39:00Z">
              <w:r>
                <w:rPr>
                  <w:rFonts w:eastAsia="宋体"/>
                  <w:color w:val="0070C0"/>
                  <w:szCs w:val="24"/>
                  <w:lang w:eastAsia="zh-CN"/>
                </w:rPr>
                <w:t xml:space="preserve">impact of ETC on </w:t>
              </w:r>
            </w:ins>
            <w:ins w:id="1360" w:author="Thorsten Hertel (KEYS)" w:date="2021-01-25T15:38:00Z">
              <w:r>
                <w:rPr>
                  <w:rFonts w:eastAsia="宋体"/>
                  <w:color w:val="0070C0"/>
                  <w:szCs w:val="24"/>
                  <w:lang w:eastAsia="zh-CN"/>
                </w:rPr>
                <w:t xml:space="preserve">core requirements rather than impact </w:t>
              </w:r>
            </w:ins>
            <w:ins w:id="1361" w:author="Thorsten Hertel (KEYS)" w:date="2021-01-25T15:39:00Z">
              <w:r>
                <w:rPr>
                  <w:rFonts w:eastAsia="宋体"/>
                  <w:color w:val="0070C0"/>
                  <w:szCs w:val="24"/>
                  <w:lang w:eastAsia="zh-CN"/>
                </w:rPr>
                <w:t xml:space="preserve">of ETC </w:t>
              </w:r>
            </w:ins>
            <w:ins w:id="1362" w:author="Thorsten Hertel (KEYS)" w:date="2021-01-25T15:38:00Z">
              <w:r>
                <w:rPr>
                  <w:rFonts w:eastAsia="宋体"/>
                  <w:color w:val="0070C0"/>
                  <w:szCs w:val="24"/>
                  <w:lang w:eastAsia="zh-CN"/>
                </w:rPr>
                <w:t xml:space="preserve">on MU/TT. </w:t>
              </w:r>
            </w:ins>
            <w:ins w:id="1363" w:author="Thorsten Hertel (KEYS)" w:date="2021-01-25T15:35:00Z">
              <w:r>
                <w:rPr>
                  <w:rFonts w:eastAsia="宋体"/>
                  <w:color w:val="0070C0"/>
                  <w:szCs w:val="24"/>
                  <w:lang w:eastAsia="zh-CN"/>
                </w:rPr>
                <w:t xml:space="preserve"> </w:t>
              </w:r>
            </w:ins>
          </w:p>
          <w:p w14:paraId="7D666299" w14:textId="77777777" w:rsidR="00FF7C78" w:rsidRDefault="00FF7C78" w:rsidP="003C5D42">
            <w:pPr>
              <w:spacing w:after="120"/>
              <w:rPr>
                <w:ins w:id="1364" w:author="Jose M. Fortes (R&amp;S)" w:date="2021-01-26T18:58:00Z"/>
                <w:rFonts w:eastAsia="宋体"/>
                <w:color w:val="0070C0"/>
                <w:szCs w:val="24"/>
                <w:lang w:eastAsia="zh-CN"/>
              </w:rPr>
            </w:pPr>
            <w:ins w:id="1365" w:author="Thorsten Hertel (KEYS)" w:date="2021-01-25T16:35:00Z">
              <w:r>
                <w:rPr>
                  <w:rFonts w:eastAsia="宋体"/>
                  <w:color w:val="0070C0"/>
                  <w:szCs w:val="24"/>
                  <w:lang w:eastAsia="zh-CN"/>
                </w:rPr>
                <w:t>Alt 4-1-3-</w:t>
              </w:r>
              <w:del w:id="1366" w:author="Anritsu" w:date="2021-01-27T00:27:00Z">
                <w:r w:rsidDel="004D233A">
                  <w:rPr>
                    <w:rFonts w:eastAsia="宋体"/>
                    <w:color w:val="0070C0"/>
                    <w:szCs w:val="24"/>
                    <w:lang w:eastAsia="zh-CN"/>
                  </w:rPr>
                  <w:delText>2</w:delText>
                </w:r>
              </w:del>
            </w:ins>
            <w:ins w:id="1367" w:author="Anritsu" w:date="2021-01-27T00:27:00Z">
              <w:r w:rsidR="004D233A">
                <w:rPr>
                  <w:rFonts w:eastAsia="宋体"/>
                  <w:color w:val="0070C0"/>
                  <w:szCs w:val="24"/>
                  <w:lang w:eastAsia="zh-CN"/>
                </w:rPr>
                <w:t>3</w:t>
              </w:r>
            </w:ins>
            <w:ins w:id="1368" w:author="Thorsten Hertel (KEYS)" w:date="2021-01-25T16:35:00Z">
              <w:r>
                <w:rPr>
                  <w:rFonts w:eastAsia="宋体"/>
                  <w:color w:val="0070C0"/>
                  <w:szCs w:val="24"/>
                  <w:lang w:eastAsia="zh-CN"/>
                </w:rPr>
                <w:t>: we support</w:t>
              </w:r>
            </w:ins>
          </w:p>
          <w:p w14:paraId="37C427A6" w14:textId="77777777" w:rsidR="00A44119" w:rsidRDefault="00A44119" w:rsidP="003C5D42">
            <w:pPr>
              <w:spacing w:after="120"/>
              <w:rPr>
                <w:ins w:id="1369" w:author="Jose M. Fortes (R&amp;S)" w:date="2021-01-26T18:58:00Z"/>
                <w:rFonts w:eastAsiaTheme="minorEastAsia"/>
                <w:color w:val="0070C0"/>
                <w:lang w:val="en-US" w:eastAsia="zh-CN"/>
              </w:rPr>
            </w:pPr>
          </w:p>
          <w:p w14:paraId="7B31E97C" w14:textId="77777777" w:rsidR="00A44119" w:rsidRDefault="00A44119" w:rsidP="00A44119">
            <w:pPr>
              <w:spacing w:after="120"/>
              <w:rPr>
                <w:ins w:id="1370" w:author="Jose M. Fortes (R&amp;S)" w:date="2021-01-26T18:58:00Z"/>
                <w:rFonts w:eastAsiaTheme="minorEastAsia"/>
                <w:color w:val="0070C0"/>
                <w:lang w:val="en-US" w:eastAsia="zh-CN"/>
              </w:rPr>
            </w:pPr>
            <w:ins w:id="1371" w:author="Jose M. Fortes (R&amp;S)" w:date="2021-01-26T18:58:00Z">
              <w:r>
                <w:rPr>
                  <w:rFonts w:eastAsiaTheme="minorEastAsia"/>
                  <w:color w:val="0070C0"/>
                  <w:lang w:val="en-US" w:eastAsia="zh-CN"/>
                </w:rPr>
                <w:t xml:space="preserve">R&amp;S: </w:t>
              </w:r>
            </w:ins>
          </w:p>
          <w:p w14:paraId="44D7469D" w14:textId="77777777" w:rsidR="00A44119" w:rsidRDefault="00A44119" w:rsidP="00A44119">
            <w:pPr>
              <w:spacing w:after="120"/>
              <w:rPr>
                <w:ins w:id="1372" w:author="Jose M. Fortes (R&amp;S)" w:date="2021-01-26T18:58:00Z"/>
                <w:rFonts w:eastAsiaTheme="minorEastAsia"/>
                <w:color w:val="0070C0"/>
                <w:lang w:val="en-US" w:eastAsia="zh-CN"/>
              </w:rPr>
            </w:pPr>
            <w:ins w:id="1373" w:author="Jose M. Fortes (R&amp;S)" w:date="2021-01-26T18:58:00Z">
              <w:r>
                <w:rPr>
                  <w:rFonts w:eastAsiaTheme="minorEastAsia"/>
                  <w:color w:val="0070C0"/>
                  <w:lang w:val="en-US" w:eastAsia="zh-CN"/>
                </w:rPr>
                <w:t>Regarding Alt 4-1-3-1, we agree to Keysight. Further discussion about it should wait the outcome from RAN5.</w:t>
              </w:r>
            </w:ins>
          </w:p>
          <w:p w14:paraId="24B7B503" w14:textId="77777777" w:rsidR="00A44119" w:rsidRDefault="00A44119" w:rsidP="00A44119">
            <w:pPr>
              <w:spacing w:after="120"/>
              <w:rPr>
                <w:ins w:id="1374" w:author="Thorsten Hertel (KEYS)" w:date="2021-01-26T19:37:00Z"/>
                <w:rFonts w:eastAsiaTheme="minorEastAsia"/>
                <w:color w:val="0070C0"/>
                <w:lang w:val="en-US" w:eastAsia="zh-CN"/>
              </w:rPr>
            </w:pPr>
            <w:ins w:id="1375" w:author="Jose M. Fortes (R&amp;S)" w:date="2021-01-26T18:58:00Z">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ins>
          </w:p>
          <w:p w14:paraId="36A7F534" w14:textId="77777777" w:rsidR="003F4EDD" w:rsidRDefault="003F4EDD" w:rsidP="003F4EDD">
            <w:pPr>
              <w:spacing w:after="120"/>
              <w:rPr>
                <w:ins w:id="1376" w:author="Thorsten Hertel (KEYS)" w:date="2021-01-26T19:37:00Z"/>
                <w:rFonts w:eastAsiaTheme="minorEastAsia"/>
                <w:color w:val="0070C0"/>
                <w:lang w:val="en-US" w:eastAsia="zh-CN"/>
              </w:rPr>
            </w:pPr>
            <w:ins w:id="1377" w:author="Thorsten Hertel (KEYS)" w:date="2021-01-26T19:37:00Z">
              <w:r>
                <w:rPr>
                  <w:rFonts w:eastAsiaTheme="minorEastAsia"/>
                  <w:color w:val="0070C0"/>
                  <w:lang w:val="en-US" w:eastAsia="zh-CN"/>
                </w:rPr>
                <w:t xml:space="preserve">Keysight: </w:t>
              </w:r>
            </w:ins>
          </w:p>
          <w:p w14:paraId="78AC160F" w14:textId="77777777" w:rsidR="003F4EDD" w:rsidRDefault="003F4EDD" w:rsidP="003F4EDD">
            <w:pPr>
              <w:spacing w:after="120"/>
              <w:rPr>
                <w:ins w:id="1378" w:author="Ruixin Wang (vivo)" w:date="2021-01-27T14:22:00Z"/>
                <w:rFonts w:eastAsiaTheme="minorEastAsia"/>
                <w:color w:val="0070C0"/>
                <w:lang w:val="en-US" w:eastAsia="zh-CN"/>
              </w:rPr>
            </w:pPr>
            <w:ins w:id="1379" w:author="Thorsten Hertel (KEYS)" w:date="2021-01-26T19:37:00Z">
              <w:r>
                <w:rPr>
                  <w:rFonts w:eastAsiaTheme="minorEastAsia"/>
                  <w:color w:val="0070C0"/>
                  <w:lang w:val="en-US" w:eastAsia="zh-CN"/>
                </w:rPr>
                <w:t>Comment to R&amp;S’s Alt 4-1-3-3 feedback. If beam peak search was confirmed to be testable under ETC, we believe that this confirms testability of test cases that require 3D scans such as TRP and spherical coverage.</w:t>
              </w:r>
            </w:ins>
          </w:p>
          <w:p w14:paraId="390E8072" w14:textId="77777777" w:rsidR="00E84C78" w:rsidRDefault="00E84C78" w:rsidP="003F4EDD">
            <w:pPr>
              <w:spacing w:after="120"/>
              <w:rPr>
                <w:ins w:id="1380" w:author="Apple Inc." w:date="2021-01-27T02:41:00Z"/>
                <w:rFonts w:eastAsiaTheme="minorEastAsia"/>
                <w:color w:val="0070C0"/>
                <w:lang w:val="en-US" w:eastAsia="zh-CN"/>
              </w:rPr>
            </w:pPr>
            <w:ins w:id="1381" w:author="Ruixin Wang (vivo)" w:date="2021-01-27T14:22:00Z">
              <w:r>
                <w:rPr>
                  <w:rFonts w:eastAsiaTheme="minorEastAsia"/>
                  <w:color w:val="0070C0"/>
                  <w:lang w:val="en-US" w:eastAsia="zh-CN"/>
                </w:rPr>
                <w:t xml:space="preserve">Vivo: We support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w:t>
              </w:r>
              <w:r>
                <w:rPr>
                  <w:rFonts w:eastAsiaTheme="minorEastAsia"/>
                  <w:color w:val="0070C0"/>
                  <w:lang w:val="en-US" w:eastAsia="zh-CN"/>
                </w:rPr>
                <w:t xml:space="preserve">2. Do not support </w:t>
              </w:r>
              <w:r w:rsidRPr="00E84F57">
                <w:rPr>
                  <w:rFonts w:eastAsiaTheme="minorEastAsia"/>
                  <w:color w:val="0070C0"/>
                  <w:lang w:val="en-US" w:eastAsia="zh-CN"/>
                </w:rPr>
                <w:t>Alt 4-1-3-3:</w:t>
              </w:r>
              <w:r>
                <w:rPr>
                  <w:rFonts w:eastAsiaTheme="minorEastAsia"/>
                  <w:color w:val="0070C0"/>
                  <w:lang w:val="en-US" w:eastAsia="zh-CN"/>
                </w:rPr>
                <w:t xml:space="preserve"> given the potential relaxation of core requirement is under discussion in RAN4, which could be re</w:t>
              </w:r>
            </w:ins>
            <w:ins w:id="1382" w:author="Ruixin Wang (vivo)" w:date="2021-01-27T14:23:00Z">
              <w:r>
                <w:rPr>
                  <w:rFonts w:eastAsiaTheme="minorEastAsia"/>
                  <w:color w:val="0070C0"/>
                  <w:lang w:val="en-US" w:eastAsia="zh-CN"/>
                </w:rPr>
                <w:t>lated to a new</w:t>
              </w:r>
            </w:ins>
            <w:ins w:id="1383" w:author="Ruixin Wang (vivo)" w:date="2021-01-27T14:22:00Z">
              <w:r>
                <w:rPr>
                  <w:rFonts w:eastAsiaTheme="minorEastAsia"/>
                  <w:color w:val="0070C0"/>
                  <w:lang w:val="en-US" w:eastAsia="zh-CN"/>
                </w:rPr>
                <w:t xml:space="preserve"> TT</w:t>
              </w:r>
            </w:ins>
            <w:ins w:id="1384" w:author="Ruixin Wang (vivo)" w:date="2021-01-27T14:23:00Z">
              <w:r>
                <w:rPr>
                  <w:rFonts w:eastAsiaTheme="minorEastAsia"/>
                  <w:color w:val="0070C0"/>
                  <w:lang w:val="en-US" w:eastAsia="zh-CN"/>
                </w:rPr>
                <w:t xml:space="preserve"> for ETC</w:t>
              </w:r>
            </w:ins>
            <w:ins w:id="1385" w:author="Ruixin Wang (vivo)" w:date="2021-01-27T14:22:00Z">
              <w:r>
                <w:rPr>
                  <w:rFonts w:eastAsiaTheme="minorEastAsia"/>
                  <w:color w:val="0070C0"/>
                  <w:lang w:val="en-US" w:eastAsia="zh-CN"/>
                </w:rPr>
                <w:t>. After finalizing the TT, RAN4 should inform RAN5 the confirmation of testability with agreed TT.</w:t>
              </w:r>
            </w:ins>
          </w:p>
          <w:p w14:paraId="76581E2C" w14:textId="7C626369" w:rsidR="008F1273" w:rsidRPr="003418CB" w:rsidRDefault="008F1273" w:rsidP="003F4EDD">
            <w:pPr>
              <w:spacing w:after="120"/>
              <w:rPr>
                <w:rFonts w:eastAsiaTheme="minorEastAsia"/>
                <w:color w:val="0070C0"/>
                <w:lang w:val="en-US" w:eastAsia="zh-CN"/>
              </w:rPr>
            </w:pPr>
            <w:ins w:id="1386" w:author="Apple Inc." w:date="2021-01-27T02:41:00Z">
              <w:r>
                <w:rPr>
                  <w:rFonts w:eastAsiaTheme="minorEastAsia"/>
                  <w:color w:val="0070C0"/>
                  <w:lang w:val="en-US" w:eastAsia="zh-CN"/>
                </w:rPr>
                <w:t xml:space="preserve">Apple: As we pointed out in our comment to Issue 4-1-2, Alt 4-1-3-2 might be a </w:t>
              </w:r>
              <w:proofErr w:type="spellStart"/>
              <w:r>
                <w:rPr>
                  <w:rFonts w:eastAsiaTheme="minorEastAsia"/>
                  <w:color w:val="0070C0"/>
                  <w:lang w:val="en-US" w:eastAsia="zh-CN"/>
                </w:rPr>
                <w:t>reasonble</w:t>
              </w:r>
              <w:proofErr w:type="spellEnd"/>
              <w:r>
                <w:rPr>
                  <w:rFonts w:eastAsiaTheme="minorEastAsia"/>
                  <w:color w:val="0070C0"/>
                  <w:lang w:val="en-US" w:eastAsia="zh-CN"/>
                </w:rPr>
                <w:t xml:space="preserve"> way to reach a conclusion on ETC.  This is especially true if we combine the test time reduction technique of </w:t>
              </w:r>
              <w:proofErr w:type="spellStart"/>
              <w:r>
                <w:rPr>
                  <w:rFonts w:eastAsiaTheme="minorEastAsia"/>
                  <w:color w:val="0070C0"/>
                  <w:lang w:val="en-US" w:eastAsia="zh-CN"/>
                </w:rPr>
                <w:t>perfomring</w:t>
              </w:r>
              <w:proofErr w:type="spellEnd"/>
              <w:r>
                <w:rPr>
                  <w:rFonts w:eastAsiaTheme="minorEastAsia"/>
                  <w:color w:val="0070C0"/>
                  <w:lang w:val="en-US" w:eastAsia="zh-CN"/>
                </w:rPr>
                <w:t xml:space="preserve"> 3D scan under NTC, then enabling ETC, then performing a limited sweep to refine the beam peak direction under ETC.</w:t>
              </w:r>
            </w:ins>
          </w:p>
        </w:tc>
      </w:tr>
    </w:tbl>
    <w:p w14:paraId="6303752F" w14:textId="77777777" w:rsidR="00A10BB3" w:rsidRDefault="00A10BB3" w:rsidP="00A10BB3">
      <w:pPr>
        <w:rPr>
          <w:color w:val="0070C0"/>
          <w:lang w:val="en-US" w:eastAsia="zh-CN"/>
        </w:rPr>
      </w:pPr>
      <w:r w:rsidRPr="003418CB">
        <w:rPr>
          <w:rFonts w:hint="eastAsia"/>
          <w:color w:val="0070C0"/>
          <w:lang w:val="en-US" w:eastAsia="zh-CN"/>
        </w:rPr>
        <w:t xml:space="preserve"> </w:t>
      </w:r>
    </w:p>
    <w:p w14:paraId="16B37ECB" w14:textId="77777777" w:rsidR="00A10BB3" w:rsidRPr="00805BE8" w:rsidRDefault="00A10BB3" w:rsidP="00A10BB3">
      <w:pPr>
        <w:pStyle w:val="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2"/>
      </w:pPr>
      <w:r w:rsidRPr="00035C50">
        <w:t>Summary</w:t>
      </w:r>
      <w:r w:rsidRPr="00035C50">
        <w:rPr>
          <w:rFonts w:hint="eastAsia"/>
        </w:rPr>
        <w:t xml:space="preserve"> for 1st round </w:t>
      </w:r>
    </w:p>
    <w:p w14:paraId="507B8050" w14:textId="77777777" w:rsidR="00A10BB3" w:rsidRPr="00805BE8" w:rsidRDefault="00A10BB3" w:rsidP="00A10BB3">
      <w:pPr>
        <w:pStyle w:val="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2F8666"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C164F64" w14:textId="1B43DA4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4-1-2: impact on UE performance</w:t>
            </w:r>
          </w:p>
        </w:tc>
        <w:tc>
          <w:tcPr>
            <w:tcW w:w="8401" w:type="dxa"/>
          </w:tcPr>
          <w:p w14:paraId="4773B18B"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6EF112"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B58A8BF" w14:textId="072315A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4-1-3: impact on measurement uncertainty</w:t>
            </w:r>
          </w:p>
        </w:tc>
        <w:tc>
          <w:tcPr>
            <w:tcW w:w="8401" w:type="dxa"/>
          </w:tcPr>
          <w:p w14:paraId="24BE6881"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67037D1" w14:textId="3C67FD71"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AB2386" w:rsidRDefault="00A10BB3" w:rsidP="000C05AD">
            <w:pPr>
              <w:rPr>
                <w:rFonts w:eastAsiaTheme="minorEastAsia"/>
                <w:b/>
                <w:bCs/>
                <w:color w:val="0070C0"/>
                <w:lang w:val="en-US" w:eastAsia="zh-CN"/>
              </w:rPr>
            </w:pPr>
            <w:r w:rsidRPr="00AB2386">
              <w:rPr>
                <w:rFonts w:eastAsiaTheme="minorEastAsia" w:hint="eastAsia"/>
                <w:b/>
                <w:bCs/>
                <w:color w:val="0070C0"/>
                <w:lang w:val="en-US"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665BE4B1"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1C17ED">
              <w:rPr>
                <w:rFonts w:eastAsiaTheme="minorEastAsia"/>
                <w:color w:val="0070C0"/>
                <w:lang w:val="en-US" w:eastAsia="zh-CN"/>
              </w:rPr>
              <w:t>4</w:t>
            </w:r>
          </w:p>
        </w:tc>
        <w:tc>
          <w:tcPr>
            <w:tcW w:w="4554" w:type="dxa"/>
          </w:tcPr>
          <w:p w14:paraId="44899DE5" w14:textId="6E613E41" w:rsidR="00A10BB3" w:rsidRPr="003418CB" w:rsidRDefault="00A10BB3" w:rsidP="000C05AD">
            <w:pPr>
              <w:rPr>
                <w:rFonts w:eastAsiaTheme="minorEastAsia"/>
                <w:color w:val="0070C0"/>
                <w:lang w:val="en-US" w:eastAsia="zh-CN"/>
              </w:rPr>
            </w:pPr>
          </w:p>
        </w:tc>
        <w:tc>
          <w:tcPr>
            <w:tcW w:w="2932" w:type="dxa"/>
          </w:tcPr>
          <w:p w14:paraId="6633CF20" w14:textId="77777777" w:rsidR="00A10BB3" w:rsidRPr="003418CB" w:rsidRDefault="00A10BB3" w:rsidP="001C17ED">
            <w:pPr>
              <w:spacing w:after="0"/>
              <w:rPr>
                <w:rFonts w:eastAsiaTheme="minorEastAsia"/>
                <w:color w:val="0070C0"/>
                <w:lang w:val="en-US" w:eastAsia="zh-CN"/>
              </w:rPr>
            </w:pPr>
          </w:p>
        </w:tc>
      </w:tr>
    </w:tbl>
    <w:p w14:paraId="02F58BD3" w14:textId="2A487A41"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TBD</w:t>
      </w:r>
    </w:p>
    <w:p w14:paraId="2101C032" w14:textId="77777777" w:rsidR="00A10BB3" w:rsidRPr="00805BE8" w:rsidRDefault="00A10BB3" w:rsidP="00A10BB3">
      <w:pPr>
        <w:pStyle w:val="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2"/>
        <w:rPr>
          <w:lang w:val="en-US"/>
        </w:rPr>
      </w:pPr>
      <w:r w:rsidRPr="00741317">
        <w:rPr>
          <w:lang w:val="en-US"/>
        </w:rPr>
        <w:lastRenderedPageBreak/>
        <w:t>Discussion on 2nd round (if applicable)</w:t>
      </w:r>
    </w:p>
    <w:tbl>
      <w:tblPr>
        <w:tblStyle w:val="aff7"/>
        <w:tblW w:w="0" w:type="auto"/>
        <w:tblLook w:val="04A0" w:firstRow="1" w:lastRow="0" w:firstColumn="1" w:lastColumn="0" w:noHBand="0" w:noVBand="1"/>
      </w:tblPr>
      <w:tblGrid>
        <w:gridCol w:w="1361"/>
        <w:gridCol w:w="8270"/>
      </w:tblGrid>
      <w:tr w:rsidR="00D44F17" w:rsidRPr="00805BE8" w14:paraId="79775871" w14:textId="77777777" w:rsidTr="00545E0B">
        <w:tc>
          <w:tcPr>
            <w:tcW w:w="1361"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7B8360AD" w14:textId="77777777" w:rsidTr="00545E0B">
        <w:tc>
          <w:tcPr>
            <w:tcW w:w="1361" w:type="dxa"/>
          </w:tcPr>
          <w:p w14:paraId="7288DA70" w14:textId="3B896887" w:rsidR="00D44F17" w:rsidRPr="00F746A4" w:rsidRDefault="00D44F17" w:rsidP="00545E0B">
            <w:pPr>
              <w:rPr>
                <w:rFonts w:eastAsiaTheme="minorEastAsia"/>
                <w:bCs/>
                <w:color w:val="0070C0"/>
                <w:lang w:val="en-US" w:eastAsia="zh-CN"/>
              </w:rPr>
            </w:pPr>
          </w:p>
        </w:tc>
        <w:tc>
          <w:tcPr>
            <w:tcW w:w="8270" w:type="dxa"/>
          </w:tcPr>
          <w:p w14:paraId="0730F067" w14:textId="77777777" w:rsidR="00D44F17" w:rsidRPr="00F746A4" w:rsidRDefault="00D44F17"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A10BB3" w:rsidRPr="00A44119"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7823F87" w:rsidR="0061291A" w:rsidRDefault="0061291A" w:rsidP="000C05AD">
            <w:pPr>
              <w:rPr>
                <w:rFonts w:eastAsiaTheme="minorEastAsia"/>
                <w:color w:val="0070C0"/>
                <w:lang w:val="en-US" w:eastAsia="zh-CN"/>
              </w:rPr>
            </w:pP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A006A2" w:rsidP="000A7E45">
            <w:pPr>
              <w:spacing w:after="0"/>
              <w:rPr>
                <w:rFonts w:ascii="Arial" w:hAnsi="Arial" w:cs="Arial"/>
                <w:sz w:val="14"/>
                <w:szCs w:val="14"/>
              </w:rPr>
            </w:pPr>
            <w:hyperlink r:id="rId40" w:history="1">
              <w:r w:rsidR="000A7E45">
                <w:rPr>
                  <w:rStyle w:val="af0"/>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aff0"/>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]:Issue</w:t>
            </w:r>
            <w:proofErr w:type="gramEnd"/>
            <w:r>
              <w:rPr>
                <w:rFonts w:ascii="Arial" w:hAnsi="Arial" w:cs="Arial"/>
                <w:color w:val="000000"/>
                <w:sz w:val="14"/>
                <w:szCs w:val="14"/>
              </w:rPr>
              <w:t xml:space="preserv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]:Issue</w:t>
            </w:r>
            <w:proofErr w:type="gramEnd"/>
            <w:r>
              <w:rPr>
                <w:rFonts w:ascii="Arial" w:hAnsi="Arial" w:cs="Arial"/>
                <w:color w:val="000000"/>
                <w:sz w:val="14"/>
                <w:szCs w:val="14"/>
              </w:rPr>
              <w:t xml:space="preserv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can be used to reduce the time needed for FR2 testing.</w:t>
            </w:r>
          </w:p>
          <w:p w14:paraId="1278694F" w14:textId="6C4A7A7B"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can be used to reduce the time needed for FR2 development testing.</w:t>
            </w:r>
          </w:p>
          <w:p w14:paraId="532792ED" w14:textId="504B73E6"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A006A2" w:rsidP="000A7E45">
            <w:pPr>
              <w:spacing w:after="0"/>
              <w:rPr>
                <w:rFonts w:ascii="Arial" w:hAnsi="Arial" w:cs="Arial"/>
                <w:sz w:val="14"/>
                <w:szCs w:val="14"/>
              </w:rPr>
            </w:pPr>
            <w:hyperlink r:id="rId41" w:history="1">
              <w:r w:rsidR="000A7E45">
                <w:rPr>
                  <w:rStyle w:val="af0"/>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aff0"/>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aff0"/>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A006A2" w:rsidP="000A7E45">
            <w:pPr>
              <w:spacing w:after="0"/>
              <w:rPr>
                <w:rFonts w:ascii="Arial" w:hAnsi="Arial" w:cs="Arial"/>
                <w:sz w:val="14"/>
                <w:szCs w:val="14"/>
              </w:rPr>
            </w:pPr>
            <w:hyperlink r:id="rId42" w:history="1">
              <w:r w:rsidR="000A7E45">
                <w:rPr>
                  <w:rStyle w:val="af0"/>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 xml:space="preserve">Proposal 3: Need further study test procedure using single link polarization for </w:t>
            </w:r>
            <w:proofErr w:type="spellStart"/>
            <w:r w:rsidRPr="00D020D4">
              <w:rPr>
                <w:rFonts w:ascii="Arial" w:hAnsi="Arial" w:cs="Arial"/>
                <w:sz w:val="14"/>
                <w:szCs w:val="14"/>
              </w:rPr>
              <w:t>ULFPTx</w:t>
            </w:r>
            <w:proofErr w:type="spellEnd"/>
            <w:r w:rsidRPr="00D020D4">
              <w:rPr>
                <w:rFonts w:ascii="Arial" w:hAnsi="Arial" w:cs="Arial"/>
                <w:sz w:val="14"/>
                <w:szCs w:val="14"/>
              </w:rPr>
              <w:t xml:space="preserve">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A006A2" w:rsidP="000A7E45">
            <w:pPr>
              <w:spacing w:after="0"/>
              <w:rPr>
                <w:rFonts w:ascii="Arial" w:hAnsi="Arial" w:cs="Arial"/>
                <w:sz w:val="14"/>
                <w:szCs w:val="14"/>
              </w:rPr>
            </w:pPr>
            <w:hyperlink r:id="rId43" w:history="1">
              <w:r w:rsidR="000A7E45">
                <w:rPr>
                  <w:rStyle w:val="af0"/>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aff0"/>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aff0"/>
              <w:spacing w:before="0" w:beforeAutospacing="0" w:after="0" w:afterAutospacing="0"/>
            </w:pPr>
            <w:r>
              <w:rPr>
                <w:rFonts w:ascii="Arial" w:hAnsi="Arial" w:cs="Arial"/>
                <w:color w:val="000000"/>
                <w:sz w:val="14"/>
                <w:szCs w:val="14"/>
              </w:rPr>
              <w:lastRenderedPageBreak/>
              <w:t xml:space="preserve">Observation 1: 4x2 antenna array </w:t>
            </w:r>
            <w:proofErr w:type="gramStart"/>
            <w:r>
              <w:rPr>
                <w:rFonts w:ascii="Arial" w:hAnsi="Arial" w:cs="Arial"/>
                <w:color w:val="000000"/>
                <w:sz w:val="14"/>
                <w:szCs w:val="14"/>
              </w:rPr>
              <w:t>assumption based</w:t>
            </w:r>
            <w:proofErr w:type="gramEnd"/>
            <w:r>
              <w:rPr>
                <w:rFonts w:ascii="Arial" w:hAnsi="Arial" w:cs="Arial"/>
                <w:color w:val="000000"/>
                <w:sz w:val="14"/>
                <w:szCs w:val="14"/>
              </w:rPr>
              <w:t xml:space="preserve"> measurement grid is a practical and promising candidate test time saving method for PC3 UE and test time could be saved for all TX and RX test cases.</w:t>
            </w:r>
          </w:p>
          <w:p w14:paraId="211AD4E4" w14:textId="77777777" w:rsidR="000A7E45" w:rsidRDefault="000A7E45" w:rsidP="000A7E45">
            <w:pPr>
              <w:pStyle w:val="aff0"/>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aff0"/>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aff0"/>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aff0"/>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aff0"/>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aff0"/>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aff0"/>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aff0"/>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aff0"/>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A006A2" w:rsidP="00C025F2">
            <w:pPr>
              <w:spacing w:after="0"/>
              <w:rPr>
                <w:rFonts w:ascii="Arial" w:hAnsi="Arial" w:cs="Arial"/>
                <w:color w:val="0000E9"/>
                <w:sz w:val="14"/>
                <w:szCs w:val="14"/>
              </w:rPr>
            </w:pPr>
            <w:hyperlink r:id="rId44" w:history="1">
              <w:r w:rsidR="00C025F2">
                <w:rPr>
                  <w:rStyle w:val="af0"/>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aff0"/>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aff0"/>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aff0"/>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aff0"/>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aff0"/>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aff0"/>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aff0"/>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aff0"/>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aff0"/>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aff0"/>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aff0"/>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aff0"/>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aff0"/>
              <w:spacing w:before="0" w:beforeAutospacing="0" w:after="0" w:afterAutospacing="0"/>
            </w:pPr>
            <w:r>
              <w:rPr>
                <w:rFonts w:ascii="Arial" w:hAnsi="Arial" w:cs="Arial"/>
                <w:color w:val="000000"/>
                <w:sz w:val="14"/>
                <w:szCs w:val="14"/>
              </w:rPr>
              <w:t>Proposal 5: Alternative search algorithms (e.g., coarse and fine measurement grid) could be adopted by UE declaration to improve beam peak search test time.</w:t>
            </w:r>
          </w:p>
          <w:p w14:paraId="3A712AB8" w14:textId="1B6CA13F" w:rsidR="00C025F2" w:rsidRDefault="00C025F2" w:rsidP="00C025F2">
            <w:pPr>
              <w:pStyle w:val="aff0"/>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A006A2" w:rsidP="00C025F2">
            <w:pPr>
              <w:spacing w:after="0"/>
              <w:rPr>
                <w:rFonts w:ascii="Arial" w:hAnsi="Arial" w:cs="Arial"/>
                <w:color w:val="0000E9"/>
                <w:sz w:val="14"/>
                <w:szCs w:val="14"/>
              </w:rPr>
            </w:pPr>
            <w:hyperlink r:id="rId45" w:history="1">
              <w:r w:rsidR="00C025F2">
                <w:rPr>
                  <w:rStyle w:val="af0"/>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aff0"/>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aff0"/>
              <w:spacing w:before="0" w:beforeAutospacing="0" w:after="0" w:afterAutospacing="0"/>
            </w:pPr>
            <w:r>
              <w:rPr>
                <w:rFonts w:ascii="Arial" w:hAnsi="Arial" w:cs="Arial"/>
                <w:color w:val="000000"/>
                <w:sz w:val="14"/>
                <w:szCs w:val="14"/>
              </w:rPr>
              <w:t xml:space="preserve">Proposal 1: RAN4 agrees to allow the </w:t>
            </w:r>
            <w:proofErr w:type="gramStart"/>
            <w:r>
              <w:rPr>
                <w:rFonts w:ascii="Arial" w:hAnsi="Arial" w:cs="Arial"/>
                <w:color w:val="000000"/>
                <w:sz w:val="14"/>
                <w:szCs w:val="14"/>
              </w:rPr>
              <w:t>fast spherical</w:t>
            </w:r>
            <w:proofErr w:type="gramEnd"/>
            <w:r>
              <w:rPr>
                <w:rFonts w:ascii="Arial" w:hAnsi="Arial" w:cs="Arial"/>
                <w:color w:val="000000"/>
                <w:sz w:val="14"/>
                <w:szCs w:val="14"/>
              </w:rPr>
              <w:t xml:space="preserve">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A006A2" w:rsidP="00C025F2">
            <w:pPr>
              <w:spacing w:after="0"/>
              <w:rPr>
                <w:rFonts w:ascii="Arial" w:hAnsi="Arial" w:cs="Arial"/>
                <w:color w:val="0000E9"/>
                <w:sz w:val="14"/>
                <w:szCs w:val="14"/>
              </w:rPr>
            </w:pPr>
            <w:hyperlink r:id="rId46" w:history="1">
              <w:r w:rsidR="00C025F2">
                <w:rPr>
                  <w:rStyle w:val="af0"/>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 xml:space="preserve">Huawei, </w:t>
            </w:r>
            <w:proofErr w:type="spellStart"/>
            <w:r>
              <w:rPr>
                <w:rFonts w:ascii="Arial" w:hAnsi="Arial" w:cs="Arial"/>
                <w:color w:val="000000"/>
                <w:sz w:val="14"/>
                <w:szCs w:val="14"/>
              </w:rPr>
              <w:t>HiSilicon</w:t>
            </w:r>
            <w:proofErr w:type="spellEnd"/>
          </w:p>
        </w:tc>
        <w:tc>
          <w:tcPr>
            <w:tcW w:w="6585" w:type="dxa"/>
            <w:vAlign w:val="center"/>
          </w:tcPr>
          <w:p w14:paraId="07E1D0BB" w14:textId="77777777" w:rsidR="00C025F2" w:rsidRDefault="00C025F2" w:rsidP="00C025F2">
            <w:pPr>
              <w:pStyle w:val="aff0"/>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aff0"/>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aff0"/>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aff0"/>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aff0"/>
              <w:spacing w:before="0" w:beforeAutospacing="0" w:after="0" w:afterAutospacing="0"/>
              <w:rPr>
                <w:rFonts w:ascii="Arial" w:hAnsi="Arial" w:cs="Arial"/>
                <w:b/>
                <w:bCs/>
                <w:color w:val="000000"/>
                <w:sz w:val="14"/>
                <w:szCs w:val="14"/>
              </w:rPr>
            </w:pPr>
            <w:r>
              <w:rPr>
                <w:rFonts w:ascii="Arial" w:hAnsi="Arial" w:cs="Arial"/>
                <w:color w:val="000000"/>
                <w:sz w:val="14"/>
                <w:szCs w:val="14"/>
              </w:rPr>
              <w:t xml:space="preserve">Proposal 2: beside the </w:t>
            </w:r>
            <w:proofErr w:type="spellStart"/>
            <w:r>
              <w:rPr>
                <w:rFonts w:ascii="Arial" w:hAnsi="Arial" w:cs="Arial"/>
                <w:color w:val="000000"/>
                <w:sz w:val="14"/>
                <w:szCs w:val="14"/>
              </w:rPr>
              <w:t>â€œDetailed</w:t>
            </w:r>
            <w:proofErr w:type="spellEnd"/>
            <w:r>
              <w:rPr>
                <w:rFonts w:ascii="Arial" w:hAnsi="Arial" w:cs="Arial"/>
                <w:color w:val="000000"/>
                <w:sz w:val="14"/>
                <w:szCs w:val="14"/>
              </w:rPr>
              <w:t xml:space="preserve"> parameters of 4x2 antenna array assumption for PC3 should be aligned in next </w:t>
            </w:r>
            <w:proofErr w:type="spellStart"/>
            <w:r>
              <w:rPr>
                <w:rFonts w:ascii="Arial" w:hAnsi="Arial" w:cs="Arial"/>
                <w:color w:val="000000"/>
                <w:sz w:val="14"/>
                <w:szCs w:val="14"/>
              </w:rPr>
              <w:t>meetingâ</w:t>
            </w:r>
            <w:proofErr w:type="spellEnd"/>
            <w:r>
              <w:rPr>
                <w:rFonts w:ascii="Arial" w:hAnsi="Arial" w:cs="Arial"/>
                <w:color w:val="000000"/>
                <w:sz w:val="14"/>
                <w:szCs w:val="14"/>
              </w:rPr>
              <w:t>€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A006A2" w:rsidP="00C025F2">
            <w:pPr>
              <w:spacing w:after="0"/>
              <w:rPr>
                <w:rFonts w:ascii="Arial" w:hAnsi="Arial" w:cs="Arial"/>
                <w:color w:val="0000E9"/>
                <w:sz w:val="14"/>
                <w:szCs w:val="14"/>
              </w:rPr>
            </w:pPr>
            <w:hyperlink r:id="rId47" w:history="1">
              <w:r w:rsidR="00C025F2">
                <w:rPr>
                  <w:rStyle w:val="af0"/>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aff0"/>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aff0"/>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aff0"/>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aff0"/>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aff0"/>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2"/>
      </w:pPr>
      <w:r w:rsidRPr="004A7544">
        <w:rPr>
          <w:rFonts w:hint="eastAsia"/>
        </w:rPr>
        <w:lastRenderedPageBreak/>
        <w:t>Open issues</w:t>
      </w:r>
      <w:r>
        <w:t xml:space="preserve"> summary</w:t>
      </w:r>
    </w:p>
    <w:p w14:paraId="22D5C71C" w14:textId="2E4C40EA" w:rsidR="00496874" w:rsidRPr="00741317" w:rsidRDefault="00496874" w:rsidP="00496874">
      <w:pPr>
        <w:pStyle w:val="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9E9992C" w14:textId="5896F676" w:rsidR="006A7BE0" w:rsidRDefault="006A7BE0" w:rsidP="0049687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6-1-1-1: </w:t>
      </w:r>
      <w:r w:rsidR="002C74D2" w:rsidRPr="002C74D2">
        <w:rPr>
          <w:rFonts w:eastAsia="宋体"/>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6-1-1-2: </w:t>
      </w:r>
      <w:r w:rsidRPr="00FC31C8">
        <w:rPr>
          <w:rFonts w:eastAsia="宋体"/>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FC31C8">
        <w:rPr>
          <w:rFonts w:eastAsia="宋体"/>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1841F34" w14:textId="77777777" w:rsidR="008559FC" w:rsidRDefault="008559FC" w:rsidP="008559F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6-1-2-1: </w:t>
      </w:r>
      <w:r w:rsidRPr="00D94D64">
        <w:rPr>
          <w:rFonts w:eastAsia="宋体"/>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D94D64">
        <w:rPr>
          <w:rFonts w:eastAsia="宋体"/>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Beam peak search mean error results provided in R4-2100895; spherical coverage is FFS</w:t>
      </w:r>
    </w:p>
    <w:p w14:paraId="3DED6D2E" w14:textId="77777777" w:rsidR="005B5FB4" w:rsidRDefault="005B5FB4" w:rsidP="005B5FB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6-1-2-2: </w:t>
      </w:r>
      <w:r w:rsidRPr="008559FC">
        <w:rPr>
          <w:rFonts w:eastAsia="宋体"/>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8559FC">
        <w:rPr>
          <w:rFonts w:eastAsia="宋体"/>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54357B">
        <w:rPr>
          <w:rFonts w:eastAsia="宋体"/>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6-1-2-3: </w:t>
      </w:r>
      <w:r w:rsidRPr="005B5FB4">
        <w:rPr>
          <w:rFonts w:eastAsia="宋体"/>
          <w:color w:val="0070C0"/>
          <w:szCs w:val="24"/>
          <w:lang w:eastAsia="zh-CN"/>
        </w:rPr>
        <w:t>4x2 antenna array can significantly reduce the required number of measurement grids, compared with 8x2</w:t>
      </w:r>
    </w:p>
    <w:p w14:paraId="48852ADF" w14:textId="77777777" w:rsidR="00604C63" w:rsidRDefault="00604C63" w:rsidP="00604C63">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5B5FB4">
        <w:rPr>
          <w:rFonts w:eastAsia="宋体"/>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5B5FB4">
        <w:rPr>
          <w:rFonts w:eastAsia="宋体"/>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Simulation assumptions need to be discussed based on analysis in R4-2102401</w:t>
      </w:r>
    </w:p>
    <w:p w14:paraId="0E5F5551" w14:textId="7F8B0438" w:rsidR="002B1EAB" w:rsidRDefault="00116476" w:rsidP="00440F4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w:t>
      </w:r>
      <w:r w:rsidR="006A7BE0">
        <w:rPr>
          <w:rFonts w:eastAsia="宋体"/>
          <w:color w:val="0070C0"/>
          <w:szCs w:val="24"/>
          <w:lang w:eastAsia="zh-CN"/>
        </w:rPr>
        <w:t>2</w:t>
      </w:r>
      <w:r>
        <w:rPr>
          <w:rFonts w:eastAsia="宋体"/>
          <w:color w:val="0070C0"/>
          <w:szCs w:val="24"/>
          <w:lang w:eastAsia="zh-CN"/>
        </w:rPr>
        <w:t>-</w:t>
      </w:r>
      <w:r w:rsidR="00604C63">
        <w:rPr>
          <w:rFonts w:eastAsia="宋体"/>
          <w:color w:val="0070C0"/>
          <w:szCs w:val="24"/>
          <w:lang w:eastAsia="zh-CN"/>
        </w:rPr>
        <w:t>4</w:t>
      </w:r>
      <w:r>
        <w:rPr>
          <w:rFonts w:eastAsia="宋体"/>
          <w:color w:val="0070C0"/>
          <w:szCs w:val="24"/>
          <w:lang w:eastAsia="zh-CN"/>
        </w:rPr>
        <w:t xml:space="preserve">: </w:t>
      </w:r>
      <w:r w:rsidR="00604C63" w:rsidRPr="00604C63">
        <w:rPr>
          <w:rFonts w:eastAsia="宋体"/>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195553">
        <w:rPr>
          <w:rFonts w:eastAsia="宋体"/>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195553">
        <w:rPr>
          <w:rFonts w:eastAsia="宋体"/>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7E9BFA" w14:textId="250A0E67" w:rsidR="006A7BE0" w:rsidRPr="006A7BE0" w:rsidRDefault="006A7BE0" w:rsidP="006A7BE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Alt 6-1-3-1: </w:t>
      </w:r>
      <w:r w:rsidR="00894618" w:rsidRPr="00894618">
        <w:rPr>
          <w:rFonts w:eastAsia="宋体"/>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034C546" w14:textId="20177E46" w:rsidR="00CA2D29" w:rsidRDefault="00CA2D29" w:rsidP="00CA2D2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6-1-4-1: </w:t>
      </w:r>
      <w:r w:rsidRPr="00CA2D29">
        <w:rPr>
          <w:rFonts w:eastAsia="宋体"/>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A2D29">
        <w:rPr>
          <w:rFonts w:eastAsia="宋体"/>
          <w:color w:val="0070C0"/>
          <w:szCs w:val="24"/>
          <w:lang w:eastAsia="zh-CN"/>
        </w:rPr>
        <w:t>RSRP measurement accuracy at each measurement grid point can be unstable due to UE beam direction</w:t>
      </w:r>
    </w:p>
    <w:p w14:paraId="66FF65EE" w14:textId="6BC46DFC" w:rsidR="006A7BE0" w:rsidRDefault="006A7BE0" w:rsidP="006A7BE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6-1-4-</w:t>
      </w:r>
      <w:r w:rsidR="00CA2D29">
        <w:rPr>
          <w:rFonts w:eastAsia="宋体"/>
          <w:color w:val="0070C0"/>
          <w:szCs w:val="24"/>
          <w:lang w:eastAsia="zh-CN"/>
        </w:rPr>
        <w:t>2</w:t>
      </w:r>
      <w:r>
        <w:rPr>
          <w:rFonts w:eastAsia="宋体"/>
          <w:color w:val="0070C0"/>
          <w:szCs w:val="24"/>
          <w:lang w:eastAsia="zh-CN"/>
        </w:rPr>
        <w:t xml:space="preserve">: </w:t>
      </w:r>
      <w:r w:rsidRPr="006A7BE0">
        <w:rPr>
          <w:rFonts w:eastAsia="宋体"/>
          <w:color w:val="0070C0"/>
          <w:szCs w:val="24"/>
          <w:lang w:eastAsia="zh-CN"/>
        </w:rPr>
        <w:t>RAN4 adopts RSRP based approach into RX beam peak search test procedure</w:t>
      </w:r>
    </w:p>
    <w:p w14:paraId="3266A232" w14:textId="229D1463" w:rsidR="006A7BE0" w:rsidRDefault="006A7BE0" w:rsidP="006A7BE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A7BE0">
        <w:rPr>
          <w:rFonts w:eastAsia="宋体"/>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2062DA7" w14:textId="1FAC66B5" w:rsidR="00496874" w:rsidRDefault="006A7BE0" w:rsidP="004727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w:t>
      </w:r>
      <w:r w:rsidR="0047278D">
        <w:rPr>
          <w:rFonts w:eastAsia="宋体"/>
          <w:color w:val="0070C0"/>
          <w:szCs w:val="24"/>
          <w:lang w:eastAsia="zh-CN"/>
        </w:rPr>
        <w:t>5</w:t>
      </w:r>
      <w:r>
        <w:rPr>
          <w:rFonts w:eastAsia="宋体"/>
          <w:color w:val="0070C0"/>
          <w:szCs w:val="24"/>
          <w:lang w:eastAsia="zh-CN"/>
        </w:rPr>
        <w:t xml:space="preserve">-1: </w:t>
      </w:r>
      <w:r w:rsidR="002C74D2" w:rsidRPr="002C74D2">
        <w:rPr>
          <w:rFonts w:eastAsia="宋体"/>
          <w:color w:val="0070C0"/>
          <w:szCs w:val="24"/>
          <w:lang w:eastAsia="zh-CN"/>
        </w:rPr>
        <w:t>Only one link polarization EIRP test should be allowed for 2TX scenarios in principle</w:t>
      </w:r>
    </w:p>
    <w:p w14:paraId="33ED0280" w14:textId="2D616818" w:rsidR="0036654F" w:rsidRDefault="0036654F" w:rsidP="004727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6-1-5-2: </w:t>
      </w:r>
      <w:r w:rsidRPr="0036654F">
        <w:rPr>
          <w:rFonts w:eastAsia="宋体"/>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FFB0039" w14:textId="0A9FA9FF" w:rsidR="0000047E" w:rsidRDefault="0000047E" w:rsidP="0000047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6-1-6-1: </w:t>
      </w:r>
      <w:r w:rsidR="002C74D2" w:rsidRPr="002C74D2">
        <w:rPr>
          <w:rFonts w:eastAsia="宋体"/>
          <w:color w:val="0070C0"/>
          <w:szCs w:val="24"/>
          <w:lang w:eastAsia="zh-CN"/>
        </w:rPr>
        <w:t>Only one link polarization EIRP test should be allowed for 2TX scenarios in principle</w:t>
      </w:r>
    </w:p>
    <w:p w14:paraId="2A494A05" w14:textId="709A4007" w:rsidR="00F277DC" w:rsidRDefault="00F277DC" w:rsidP="0000047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6-1-6-2: </w:t>
      </w:r>
      <w:r w:rsidRPr="00F277DC">
        <w:rPr>
          <w:rFonts w:eastAsia="宋体"/>
          <w:color w:val="0070C0"/>
          <w:szCs w:val="24"/>
          <w:lang w:eastAsia="zh-CN"/>
        </w:rPr>
        <w:t xml:space="preserve">Need further study test procedure using single link polarization for </w:t>
      </w:r>
      <w:proofErr w:type="spellStart"/>
      <w:r w:rsidRPr="00F277DC">
        <w:rPr>
          <w:rFonts w:eastAsia="宋体"/>
          <w:color w:val="0070C0"/>
          <w:szCs w:val="24"/>
          <w:lang w:eastAsia="zh-CN"/>
        </w:rPr>
        <w:t>ULFPTx</w:t>
      </w:r>
      <w:proofErr w:type="spellEnd"/>
      <w:r w:rsidRPr="00F277DC">
        <w:rPr>
          <w:rFonts w:eastAsia="宋体"/>
          <w:color w:val="0070C0"/>
          <w:szCs w:val="24"/>
          <w:lang w:eastAsia="zh-CN"/>
        </w:rPr>
        <w:t xml:space="preserve">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D8B5B2" w14:textId="77777777" w:rsidR="00815672" w:rsidRDefault="00815672" w:rsidP="0081567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6-1-7-1: </w:t>
      </w:r>
      <w:r w:rsidRPr="006C227C">
        <w:rPr>
          <w:rFonts w:eastAsia="宋体"/>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C227C">
        <w:rPr>
          <w:rFonts w:eastAsia="宋体"/>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6-1-7-2: </w:t>
      </w:r>
      <w:r w:rsidRPr="00815672">
        <w:rPr>
          <w:rFonts w:eastAsia="宋体"/>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6-1-7-</w:t>
      </w:r>
      <w:r w:rsidR="00815672">
        <w:rPr>
          <w:rFonts w:eastAsia="宋体"/>
          <w:color w:val="0070C0"/>
          <w:szCs w:val="24"/>
          <w:lang w:eastAsia="zh-CN"/>
        </w:rPr>
        <w:t>3</w:t>
      </w:r>
      <w:r>
        <w:rPr>
          <w:rFonts w:eastAsia="宋体"/>
          <w:color w:val="0070C0"/>
          <w:szCs w:val="24"/>
          <w:lang w:eastAsia="zh-CN"/>
        </w:rPr>
        <w:t xml:space="preserve">: </w:t>
      </w:r>
      <w:r w:rsidR="00815672" w:rsidRPr="00815672">
        <w:rPr>
          <w:rFonts w:eastAsia="宋体"/>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6-1-7-4: </w:t>
      </w:r>
      <w:r w:rsidRPr="00AF10E9">
        <w:rPr>
          <w:rFonts w:eastAsia="宋体"/>
          <w:color w:val="0070C0"/>
          <w:szCs w:val="24"/>
          <w:lang w:eastAsia="zh-CN"/>
        </w:rPr>
        <w:t xml:space="preserve">RAN4 agrees to allow the </w:t>
      </w:r>
      <w:proofErr w:type="gramStart"/>
      <w:r w:rsidRPr="00AF10E9">
        <w:rPr>
          <w:rFonts w:eastAsia="宋体"/>
          <w:color w:val="0070C0"/>
          <w:szCs w:val="24"/>
          <w:lang w:eastAsia="zh-CN"/>
        </w:rPr>
        <w:t>fast spherical</w:t>
      </w:r>
      <w:proofErr w:type="gramEnd"/>
      <w:r w:rsidRPr="00AF10E9">
        <w:rPr>
          <w:rFonts w:eastAsia="宋体"/>
          <w:color w:val="0070C0"/>
          <w:szCs w:val="24"/>
          <w:lang w:eastAsia="zh-CN"/>
        </w:rPr>
        <w:t xml:space="preserve"> coverage method as an optimized method for the spherical coverage tests</w:t>
      </w:r>
    </w:p>
    <w:p w14:paraId="6C9EC403" w14:textId="7A8B6AD7" w:rsidR="00AF10E9" w:rsidRPr="0065413D" w:rsidRDefault="00AF10E9" w:rsidP="00AF10E9">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AF10E9">
        <w:rPr>
          <w:rFonts w:eastAsia="宋体"/>
          <w:color w:val="0070C0"/>
          <w:szCs w:val="24"/>
          <w:lang w:eastAsia="zh-CN"/>
        </w:rPr>
        <w:t xml:space="preserve">The procedure </w:t>
      </w:r>
      <w:r>
        <w:rPr>
          <w:rFonts w:eastAsia="宋体"/>
          <w:color w:val="0070C0"/>
          <w:szCs w:val="24"/>
          <w:lang w:eastAsia="zh-CN"/>
        </w:rPr>
        <w:t>in R4-2102088</w:t>
      </w:r>
      <w:r w:rsidRPr="00AF10E9">
        <w:rPr>
          <w:rFonts w:eastAsia="宋体"/>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2"/>
        <w:rPr>
          <w:lang w:val="en-US"/>
        </w:rPr>
      </w:pPr>
      <w:r w:rsidRPr="00741317">
        <w:rPr>
          <w:lang w:val="en-US"/>
        </w:rPr>
        <w:t xml:space="preserve">Companies views’ collection for 1st round </w:t>
      </w:r>
    </w:p>
    <w:p w14:paraId="1206ACF3" w14:textId="77777777" w:rsidR="00496874" w:rsidRPr="00805BE8" w:rsidRDefault="00496874" w:rsidP="00496874">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ins w:id="1387" w:author="Qualcomm" w:date="2021-01-26T14:42:00Z"/>
                <w:rFonts w:eastAsiaTheme="minorEastAsia"/>
                <w:color w:val="0070C0"/>
                <w:lang w:val="en-US" w:eastAsia="zh-CN"/>
              </w:rPr>
            </w:pPr>
            <w:ins w:id="1388" w:author="Jose M. Fortes (R&amp;S)" w:date="2021-01-26T19:00:00Z">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w:t>
              </w:r>
              <w:proofErr w:type="gramStart"/>
              <w:r>
                <w:rPr>
                  <w:rFonts w:eastAsiaTheme="minorEastAsia"/>
                  <w:color w:val="0070C0"/>
                  <w:lang w:val="en-US" w:eastAsia="zh-CN"/>
                </w:rPr>
                <w:t>fall</w:t>
              </w:r>
              <w:proofErr w:type="gramEnd"/>
              <w:r>
                <w:rPr>
                  <w:rFonts w:eastAsiaTheme="minorEastAsia"/>
                  <w:color w:val="0070C0"/>
                  <w:lang w:val="en-US" w:eastAsia="zh-CN"/>
                </w:rPr>
                <w:t xml:space="preserve"> outside the scope of this work.</w:t>
              </w:r>
            </w:ins>
          </w:p>
          <w:p w14:paraId="032989C3" w14:textId="77777777" w:rsidR="007614BA" w:rsidRDefault="007614BA" w:rsidP="007614BA">
            <w:pPr>
              <w:overflowPunct/>
              <w:autoSpaceDE/>
              <w:autoSpaceDN/>
              <w:adjustRightInd/>
              <w:spacing w:after="120"/>
              <w:textAlignment w:val="auto"/>
              <w:rPr>
                <w:ins w:id="1389" w:author="Qualcomm" w:date="2021-01-26T14:42:00Z"/>
                <w:rFonts w:eastAsia="宋体"/>
                <w:color w:val="0070C0"/>
                <w:szCs w:val="24"/>
                <w:lang w:eastAsia="zh-CN"/>
              </w:rPr>
            </w:pPr>
            <w:ins w:id="1390" w:author="Qualcomm" w:date="2021-01-26T14:42:00Z">
              <w:r>
                <w:rPr>
                  <w:rFonts w:eastAsia="宋体"/>
                  <w:color w:val="0070C0"/>
                  <w:szCs w:val="24"/>
                  <w:lang w:eastAsia="zh-CN"/>
                </w:rPr>
                <w:t>Qualcomm:</w:t>
              </w:r>
            </w:ins>
          </w:p>
          <w:p w14:paraId="6B96AA7F" w14:textId="77777777" w:rsidR="007614BA" w:rsidRDefault="007614BA" w:rsidP="007614BA">
            <w:pPr>
              <w:overflowPunct/>
              <w:autoSpaceDE/>
              <w:autoSpaceDN/>
              <w:adjustRightInd/>
              <w:spacing w:after="120"/>
              <w:textAlignment w:val="auto"/>
              <w:rPr>
                <w:ins w:id="1391" w:author="Qualcomm" w:date="2021-01-26T14:42:00Z"/>
                <w:rFonts w:eastAsia="宋体"/>
                <w:color w:val="0070C0"/>
                <w:szCs w:val="24"/>
                <w:lang w:eastAsia="zh-CN"/>
              </w:rPr>
            </w:pPr>
            <w:ins w:id="1392" w:author="Qualcomm" w:date="2021-01-26T14:42:00Z">
              <w:r w:rsidRPr="00F1277B">
                <w:rPr>
                  <w:rFonts w:eastAsia="宋体"/>
                  <w:color w:val="0070C0"/>
                  <w:szCs w:val="24"/>
                  <w:lang w:eastAsia="zh-CN"/>
                </w:rPr>
                <w:t xml:space="preserve">Alt 6-1-1-1: beam sweeping </w:t>
              </w:r>
              <w:r>
                <w:rPr>
                  <w:rFonts w:eastAsia="宋体"/>
                  <w:color w:val="0070C0"/>
                  <w:szCs w:val="24"/>
                  <w:lang w:eastAsia="zh-CN"/>
                </w:rPr>
                <w:t>may not be ‘necessary’, but it is interesting enough to study. Some comments:</w:t>
              </w:r>
            </w:ins>
          </w:p>
          <w:p w14:paraId="0E17ADDF" w14:textId="77777777" w:rsidR="007614BA" w:rsidRDefault="007614BA" w:rsidP="007614BA">
            <w:pPr>
              <w:pStyle w:val="aff8"/>
              <w:numPr>
                <w:ilvl w:val="0"/>
                <w:numId w:val="29"/>
              </w:numPr>
              <w:spacing w:after="120"/>
              <w:ind w:firstLineChars="0"/>
              <w:rPr>
                <w:ins w:id="1393" w:author="Qualcomm" w:date="2021-01-26T14:42:00Z"/>
                <w:color w:val="0070C0"/>
                <w:szCs w:val="24"/>
                <w:lang w:eastAsia="zh-CN"/>
              </w:rPr>
            </w:pPr>
            <w:ins w:id="1394" w:author="Qualcomm" w:date="2021-01-26T14:42:00Z">
              <w:r w:rsidRPr="00F1277B">
                <w:rPr>
                  <w:color w:val="0070C0"/>
                  <w:szCs w:val="24"/>
                  <w:lang w:eastAsia="zh-CN"/>
                </w:rPr>
                <w:lastRenderedPageBreak/>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ins>
          </w:p>
          <w:p w14:paraId="3D76056D" w14:textId="77777777" w:rsidR="007614BA" w:rsidRPr="00F1277B" w:rsidRDefault="007614BA" w:rsidP="007614BA">
            <w:pPr>
              <w:pStyle w:val="aff8"/>
              <w:numPr>
                <w:ilvl w:val="0"/>
                <w:numId w:val="29"/>
              </w:numPr>
              <w:spacing w:after="120"/>
              <w:ind w:firstLineChars="0"/>
              <w:rPr>
                <w:ins w:id="1395" w:author="Qualcomm" w:date="2021-01-26T14:42:00Z"/>
                <w:color w:val="0070C0"/>
                <w:szCs w:val="24"/>
                <w:lang w:eastAsia="zh-CN"/>
              </w:rPr>
            </w:pPr>
            <w:ins w:id="1396" w:author="Qualcomm" w:date="2021-01-26T14:42:00Z">
              <w:r>
                <w:rPr>
                  <w:color w:val="0070C0"/>
                  <w:szCs w:val="24"/>
                  <w:lang w:eastAsia="zh-CN"/>
                </w:rPr>
                <w:t>Is it envisioned that a beam sweep path be used to speed tests? If so what framework and assumptions are necessary?</w:t>
              </w:r>
            </w:ins>
          </w:p>
          <w:p w14:paraId="75D39C79" w14:textId="77777777" w:rsidR="007614BA" w:rsidRDefault="007614BA" w:rsidP="007614BA">
            <w:pPr>
              <w:spacing w:after="120"/>
              <w:rPr>
                <w:ins w:id="1397" w:author="Samsung" w:date="2021-01-27T11:05:00Z"/>
                <w:rFonts w:eastAsia="宋体"/>
                <w:color w:val="0070C0"/>
                <w:szCs w:val="24"/>
                <w:lang w:eastAsia="zh-CN"/>
              </w:rPr>
            </w:pPr>
            <w:ins w:id="1398" w:author="Qualcomm" w:date="2021-01-26T14:42:00Z">
              <w:r>
                <w:rPr>
                  <w:rFonts w:eastAsia="宋体"/>
                  <w:color w:val="0070C0"/>
                  <w:szCs w:val="24"/>
                  <w:lang w:eastAsia="zh-CN"/>
                </w:rPr>
                <w:t>Alt 6-1-1-2: FFS pending detail. Existing spherical coverage test uses UL beam sweeping for bit 0 UEs, but is designed to also verify beam correspondence.</w:t>
              </w:r>
            </w:ins>
          </w:p>
          <w:p w14:paraId="5226B834" w14:textId="77777777" w:rsidR="00224F42" w:rsidRDefault="00224F42" w:rsidP="00224F42">
            <w:pPr>
              <w:spacing w:after="120"/>
              <w:rPr>
                <w:ins w:id="1399" w:author="Samsung" w:date="2021-01-27T11:05:00Z"/>
                <w:rFonts w:eastAsia="宋体"/>
                <w:color w:val="0070C0"/>
                <w:szCs w:val="24"/>
                <w:lang w:eastAsia="zh-CN"/>
              </w:rPr>
            </w:pPr>
            <w:ins w:id="1400" w:author="Samsung" w:date="2021-01-27T11:05:00Z">
              <w:r>
                <w:rPr>
                  <w:rFonts w:eastAsia="宋体"/>
                  <w:color w:val="0070C0"/>
                  <w:szCs w:val="24"/>
                  <w:lang w:eastAsia="zh-CN"/>
                </w:rPr>
                <w:t xml:space="preserve">Samsung: </w:t>
              </w:r>
            </w:ins>
          </w:p>
          <w:p w14:paraId="29CD3622" w14:textId="77777777" w:rsidR="00224F42" w:rsidRDefault="00224F42" w:rsidP="00224F42">
            <w:pPr>
              <w:spacing w:after="120"/>
              <w:rPr>
                <w:ins w:id="1401" w:author="Thorsten Hertel (KEYS)" w:date="2021-01-26T19:39:00Z"/>
                <w:rFonts w:eastAsia="宋体"/>
                <w:color w:val="0070C0"/>
                <w:szCs w:val="24"/>
                <w:lang w:eastAsia="zh-CN"/>
              </w:rPr>
            </w:pPr>
            <w:ins w:id="1402" w:author="Samsung" w:date="2021-01-27T11:05:00Z">
              <w:r>
                <w:rPr>
                  <w:rFonts w:eastAsia="宋体"/>
                  <w:color w:val="0070C0"/>
                  <w:szCs w:val="24"/>
                  <w:lang w:eastAsia="zh-CN"/>
                </w:rPr>
                <w:t>3D antenna pattern test of every beam one by one consumes even more time than conformance test cases but is needed during development. We see the benefit for the industry to save test time by adopting the beam sweeping techniques. Though it may be not applied to conformance test cases as of now, it is still beneficial for product development which is a heavy burden.</w:t>
              </w:r>
            </w:ins>
          </w:p>
          <w:p w14:paraId="6E8B09A0" w14:textId="77777777" w:rsidR="003F4EDD" w:rsidRDefault="003F4EDD" w:rsidP="00224F42">
            <w:pPr>
              <w:spacing w:after="120"/>
              <w:rPr>
                <w:ins w:id="1403" w:author="Ruixin Wang (vivo)" w:date="2021-01-27T14:23:00Z"/>
                <w:rFonts w:eastAsia="宋体"/>
                <w:color w:val="0070C0"/>
                <w:szCs w:val="24"/>
                <w:lang w:eastAsia="zh-CN"/>
              </w:rPr>
            </w:pPr>
            <w:ins w:id="1404" w:author="Thorsten Hertel (KEYS)" w:date="2021-01-26T19:39:00Z">
              <w:r>
                <w:rPr>
                  <w:rFonts w:eastAsia="宋体"/>
                  <w:color w:val="0070C0"/>
                  <w:szCs w:val="24"/>
                  <w:lang w:eastAsia="zh-CN"/>
                </w:rPr>
                <w:t>Keysight: we agree with R&amp;S</w:t>
              </w:r>
            </w:ins>
          </w:p>
          <w:p w14:paraId="7E840D49" w14:textId="748EE845" w:rsidR="00E84C78" w:rsidRPr="00440F4E" w:rsidRDefault="00E84C78" w:rsidP="00224F42">
            <w:pPr>
              <w:spacing w:after="120"/>
              <w:rPr>
                <w:rFonts w:eastAsiaTheme="minorEastAsia"/>
                <w:color w:val="0070C0"/>
                <w:lang w:val="en-US" w:eastAsia="zh-CN"/>
              </w:rPr>
            </w:pPr>
            <w:ins w:id="1405" w:author="Ruixin Wang (vivo)" w:date="2021-01-27T14:23:00Z">
              <w:r>
                <w:rPr>
                  <w:rFonts w:eastAsiaTheme="minorEastAsia"/>
                  <w:color w:val="0070C0"/>
                  <w:lang w:val="en-US" w:eastAsia="zh-CN"/>
                </w:rPr>
                <w:t>Vivo: we share the same view with R</w:t>
              </w:r>
            </w:ins>
            <w:ins w:id="1406" w:author="Ruixin Wang (vivo)" w:date="2021-01-27T14:24:00Z">
              <w:r>
                <w:rPr>
                  <w:rFonts w:eastAsiaTheme="minorEastAsia"/>
                  <w:color w:val="0070C0"/>
                  <w:lang w:val="en-US" w:eastAsia="zh-CN"/>
                </w:rPr>
                <w:t>&amp;S.</w:t>
              </w:r>
            </w:ins>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6-1-2: measurement grid based on 4x2 array antenna assumption for PC3 (Option 2)</w:t>
            </w:r>
          </w:p>
        </w:tc>
        <w:tc>
          <w:tcPr>
            <w:tcW w:w="8337" w:type="dxa"/>
          </w:tcPr>
          <w:p w14:paraId="66582CD1" w14:textId="77777777" w:rsidR="00866919" w:rsidRDefault="00866919" w:rsidP="00866919">
            <w:pPr>
              <w:spacing w:after="120"/>
              <w:rPr>
                <w:ins w:id="1407" w:author="lin hui" w:date="2021-01-25T11:52:00Z"/>
                <w:rFonts w:eastAsiaTheme="minorEastAsia"/>
                <w:color w:val="0070C0"/>
                <w:lang w:val="en-US" w:eastAsia="zh-CN"/>
              </w:rPr>
            </w:pPr>
            <w:ins w:id="1408" w:author="lin hui" w:date="2021-01-25T11:52:00Z">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ins>
          </w:p>
          <w:p w14:paraId="5FBC33AD" w14:textId="77777777" w:rsidR="00866919" w:rsidRPr="00364378" w:rsidRDefault="00866919" w:rsidP="00866919">
            <w:pPr>
              <w:pStyle w:val="aff8"/>
              <w:numPr>
                <w:ilvl w:val="1"/>
                <w:numId w:val="4"/>
              </w:numPr>
              <w:overflowPunct/>
              <w:autoSpaceDE/>
              <w:autoSpaceDN/>
              <w:adjustRightInd/>
              <w:spacing w:after="120"/>
              <w:ind w:left="294" w:firstLineChars="0" w:hanging="294"/>
              <w:textAlignment w:val="auto"/>
              <w:rPr>
                <w:ins w:id="1409" w:author="lin hui" w:date="2021-01-25T11:52:00Z"/>
                <w:rFonts w:eastAsiaTheme="minorEastAsia"/>
                <w:color w:val="0070C0"/>
                <w:lang w:val="en-US" w:eastAsia="zh-CN"/>
              </w:rPr>
            </w:pPr>
            <w:ins w:id="1410" w:author="lin hui" w:date="2021-01-25T11:52:00Z">
              <w:r>
                <w:rPr>
                  <w:rFonts w:eastAsia="宋体"/>
                  <w:color w:val="0070C0"/>
                  <w:szCs w:val="24"/>
                  <w:lang w:eastAsia="zh-CN"/>
                </w:rPr>
                <w:t xml:space="preserve">Alt 6-1-2-3: </w:t>
              </w:r>
              <w:r w:rsidRPr="005B5FB4">
                <w:rPr>
                  <w:rFonts w:eastAsia="宋体"/>
                  <w:color w:val="0070C0"/>
                  <w:szCs w:val="24"/>
                  <w:lang w:eastAsia="zh-CN"/>
                </w:rPr>
                <w:t>4x2 antenna array can significantly reduce the required number of measurement grids, compared with 8x2</w:t>
              </w:r>
            </w:ins>
          </w:p>
          <w:p w14:paraId="52176750" w14:textId="77777777" w:rsidR="00866919" w:rsidRPr="00D05589" w:rsidRDefault="00866919" w:rsidP="00866919">
            <w:pPr>
              <w:pStyle w:val="aff8"/>
              <w:overflowPunct/>
              <w:autoSpaceDE/>
              <w:autoSpaceDN/>
              <w:adjustRightInd/>
              <w:spacing w:after="120"/>
              <w:ind w:left="294" w:firstLineChars="0" w:firstLine="0"/>
              <w:textAlignment w:val="auto"/>
              <w:rPr>
                <w:ins w:id="1411" w:author="lin hui" w:date="2021-01-25T11:52:00Z"/>
                <w:rFonts w:eastAsia="宋体"/>
                <w:color w:val="0070C0"/>
                <w:szCs w:val="24"/>
                <w:lang w:val="sv-SE" w:eastAsia="zh-CN"/>
              </w:rPr>
            </w:pPr>
            <w:ins w:id="1412" w:author="lin hui" w:date="2021-01-25T11:52:00Z">
              <w:r>
                <w:rPr>
                  <w:rFonts w:eastAsia="宋体"/>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宋体"/>
                  <w:color w:val="0070C0"/>
                  <w:szCs w:val="24"/>
                  <w:lang w:eastAsia="zh-CN"/>
                </w:rPr>
                <w:t>G.2</w:t>
              </w:r>
              <w:r>
                <w:rPr>
                  <w:rFonts w:eastAsia="宋体"/>
                  <w:color w:val="0070C0"/>
                  <w:szCs w:val="24"/>
                  <w:lang w:eastAsia="zh-CN"/>
                </w:rPr>
                <w:t xml:space="preserve"> B</w:t>
              </w:r>
              <w:r w:rsidRPr="00D05589">
                <w:rPr>
                  <w:rFonts w:eastAsia="宋体"/>
                  <w:color w:val="0070C0"/>
                  <w:szCs w:val="24"/>
                  <w:lang w:eastAsia="zh-CN"/>
                </w:rPr>
                <w:t>eam Peak Search Measurement Grids</w:t>
              </w:r>
              <w:r>
                <w:rPr>
                  <w:rFonts w:eastAsia="宋体"/>
                  <w:color w:val="0070C0"/>
                  <w:szCs w:val="24"/>
                  <w:lang w:eastAsia="zh-CN"/>
                </w:rPr>
                <w:t>”.</w:t>
              </w:r>
            </w:ins>
          </w:p>
          <w:p w14:paraId="66E33E61" w14:textId="77777777" w:rsidR="00866919" w:rsidRDefault="00866919" w:rsidP="00866919">
            <w:pPr>
              <w:pStyle w:val="aff8"/>
              <w:overflowPunct/>
              <w:autoSpaceDE/>
              <w:autoSpaceDN/>
              <w:adjustRightInd/>
              <w:spacing w:after="120"/>
              <w:ind w:left="294" w:firstLineChars="0" w:firstLine="0"/>
              <w:textAlignment w:val="auto"/>
              <w:rPr>
                <w:ins w:id="1413" w:author="lin hui" w:date="2021-01-25T11:52:00Z"/>
                <w:rFonts w:eastAsia="宋体"/>
                <w:color w:val="0070C0"/>
                <w:szCs w:val="24"/>
                <w:lang w:eastAsia="zh-CN"/>
              </w:rPr>
            </w:pPr>
            <w:ins w:id="1414" w:author="lin hui" w:date="2021-01-25T11:52:00Z">
              <w:r>
                <w:rPr>
                  <w:rFonts w:eastAsiaTheme="minorEastAsia"/>
                  <w:color w:val="0070C0"/>
                  <w:lang w:val="sv-SE" w:eastAsia="zh-CN"/>
                </w:rPr>
                <w:t xml:space="preserve">However, in the same TR 38810, section </w:t>
              </w:r>
              <w:r>
                <w:rPr>
                  <w:rFonts w:eastAsia="宋体"/>
                  <w:color w:val="0070C0"/>
                  <w:szCs w:val="24"/>
                  <w:lang w:eastAsia="zh-CN"/>
                </w:rPr>
                <w:t>“</w:t>
              </w:r>
              <w:r>
                <w:rPr>
                  <w:rFonts w:eastAsiaTheme="minorEastAsia"/>
                  <w:color w:val="0070C0"/>
                  <w:lang w:val="sv-SE" w:eastAsia="zh-CN"/>
                </w:rPr>
                <w:t xml:space="preserve">5.2.1.3.7 </w:t>
              </w:r>
              <w:r w:rsidRPr="00D05589">
                <w:rPr>
                  <w:rFonts w:eastAsiaTheme="minorEastAsia"/>
                  <w:color w:val="0070C0"/>
                  <w:lang w:val="sv-SE" w:eastAsia="zh-CN"/>
                </w:rPr>
                <w:t>TX Beam Peak direction search and EIRP Spherical Coverage</w:t>
              </w:r>
              <w:r>
                <w:rPr>
                  <w:rFonts w:eastAsia="宋体"/>
                  <w:color w:val="0070C0"/>
                  <w:szCs w:val="24"/>
                  <w:lang w:eastAsia="zh-CN"/>
                </w:rPr>
                <w:t>”, UE applies “beam correspondence” during the test.</w:t>
              </w:r>
            </w:ins>
          </w:p>
          <w:p w14:paraId="36DCF2AB" w14:textId="54E365E0" w:rsidR="00866919" w:rsidRPr="00D05589" w:rsidRDefault="00866919" w:rsidP="00866919">
            <w:pPr>
              <w:pStyle w:val="aff8"/>
              <w:overflowPunct/>
              <w:autoSpaceDE/>
              <w:autoSpaceDN/>
              <w:adjustRightInd/>
              <w:spacing w:after="120"/>
              <w:ind w:left="294" w:firstLineChars="0" w:firstLine="0"/>
              <w:textAlignment w:val="auto"/>
              <w:rPr>
                <w:ins w:id="1415" w:author="lin hui" w:date="2021-01-25T11:52:00Z"/>
                <w:rFonts w:eastAsiaTheme="minorEastAsia"/>
                <w:color w:val="0070C0"/>
                <w:lang w:val="sv-SE" w:eastAsia="zh-CN"/>
              </w:rPr>
            </w:pPr>
            <w:proofErr w:type="gramStart"/>
            <w:ins w:id="1416" w:author="lin hui" w:date="2021-01-25T11:52:00Z">
              <w:r>
                <w:rPr>
                  <w:rFonts w:eastAsia="宋体"/>
                  <w:color w:val="0070C0"/>
                  <w:szCs w:val="24"/>
                  <w:lang w:eastAsia="zh-CN"/>
                </w:rPr>
                <w:t>So</w:t>
              </w:r>
              <w:proofErr w:type="gramEnd"/>
              <w:r>
                <w:rPr>
                  <w:rFonts w:eastAsia="宋体"/>
                  <w:color w:val="0070C0"/>
                  <w:szCs w:val="24"/>
                  <w:lang w:eastAsia="zh-CN"/>
                </w:rPr>
                <w:t xml:space="preserve"> we propose to discuss whether UE beam steering/beam correspondence should be applied in the simulation of UE beam peak search?</w:t>
              </w:r>
              <w:r>
                <w:rPr>
                  <w:rFonts w:eastAsiaTheme="minorEastAsia"/>
                  <w:color w:val="0070C0"/>
                  <w:lang w:val="sv-SE" w:eastAsia="zh-CN"/>
                </w:rPr>
                <w:t xml:space="preserve"> </w:t>
              </w:r>
            </w:ins>
          </w:p>
          <w:p w14:paraId="55566562" w14:textId="77777777" w:rsidR="00866919" w:rsidRDefault="00866919" w:rsidP="00866919">
            <w:pPr>
              <w:pStyle w:val="aff8"/>
              <w:overflowPunct/>
              <w:autoSpaceDE/>
              <w:autoSpaceDN/>
              <w:adjustRightInd/>
              <w:spacing w:after="120"/>
              <w:ind w:left="294" w:firstLineChars="0" w:firstLine="0"/>
              <w:textAlignment w:val="auto"/>
              <w:rPr>
                <w:ins w:id="1417" w:author="lin hui" w:date="2021-01-25T11:52:00Z"/>
                <w:noProof/>
                <w:lang w:val="en-US" w:eastAsia="zh-CN"/>
              </w:rPr>
            </w:pPr>
            <w:ins w:id="1418" w:author="lin hui" w:date="2021-01-25T11:52:00Z">
              <w:r>
                <w:rPr>
                  <w:noProof/>
                  <w:lang w:val="en-US" w:eastAsia="zh-CN"/>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CN"/>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737072" cy="1228412"/>
                            </a:xfrm>
                            <a:prstGeom prst="rect">
                              <a:avLst/>
                            </a:prstGeom>
                          </pic:spPr>
                        </pic:pic>
                      </a:graphicData>
                    </a:graphic>
                  </wp:inline>
                </w:drawing>
              </w:r>
            </w:ins>
          </w:p>
          <w:p w14:paraId="43BB23ED" w14:textId="77777777" w:rsidR="00364378" w:rsidRDefault="00866919" w:rsidP="00866919">
            <w:pPr>
              <w:pStyle w:val="aff8"/>
              <w:overflowPunct/>
              <w:autoSpaceDE/>
              <w:autoSpaceDN/>
              <w:adjustRightInd/>
              <w:spacing w:after="120"/>
              <w:ind w:left="294" w:firstLineChars="450" w:firstLine="900"/>
              <w:textAlignment w:val="auto"/>
              <w:rPr>
                <w:ins w:id="1419" w:author="Ting-Wei Kang (康庭維)" w:date="2021-01-26T20:10:00Z"/>
                <w:noProof/>
                <w:lang w:val="en-US" w:eastAsia="zh-CN"/>
              </w:rPr>
            </w:pPr>
            <w:ins w:id="1420" w:author="lin hui" w:date="2021-01-25T11:52:00Z">
              <w:r>
                <w:rPr>
                  <w:noProof/>
                  <w:lang w:val="en-US" w:eastAsia="zh-CN"/>
                </w:rPr>
                <w:t xml:space="preserve">w/o UE beam steering                             with UE beam steering (as in </w:t>
              </w:r>
              <w:r w:rsidRPr="00D05589">
                <w:rPr>
                  <w:noProof/>
                  <w:lang w:val="en-US" w:eastAsia="zh-CN"/>
                </w:rPr>
                <w:t>R4-2102401</w:t>
              </w:r>
              <w:r>
                <w:rPr>
                  <w:noProof/>
                  <w:lang w:val="en-US" w:eastAsia="zh-CN"/>
                </w:rPr>
                <w:t>)</w:t>
              </w:r>
            </w:ins>
          </w:p>
          <w:p w14:paraId="7D5E0DBD" w14:textId="77777777" w:rsidR="004473B6" w:rsidRDefault="004473B6" w:rsidP="00866919">
            <w:pPr>
              <w:pStyle w:val="aff8"/>
              <w:overflowPunct/>
              <w:autoSpaceDE/>
              <w:autoSpaceDN/>
              <w:adjustRightInd/>
              <w:spacing w:after="120"/>
              <w:ind w:left="294" w:firstLineChars="450" w:firstLine="900"/>
              <w:textAlignment w:val="auto"/>
              <w:rPr>
                <w:ins w:id="1421" w:author="Ting-Wei Kang (康庭維)" w:date="2021-01-26T20:10:00Z"/>
                <w:noProof/>
                <w:lang w:val="en-US" w:eastAsia="zh-CN"/>
              </w:rPr>
            </w:pPr>
          </w:p>
          <w:p w14:paraId="7E09A249" w14:textId="77777777" w:rsidR="004473B6" w:rsidRDefault="004473B6">
            <w:pPr>
              <w:spacing w:after="120"/>
              <w:rPr>
                <w:ins w:id="1422" w:author="Ting-Wei Kang (康庭維)" w:date="2021-01-26T20:10:00Z"/>
                <w:rFonts w:eastAsiaTheme="minorEastAsia"/>
                <w:color w:val="0070C0"/>
                <w:lang w:val="en-US" w:eastAsia="zh-CN"/>
              </w:rPr>
              <w:pPrChange w:id="1423" w:author="Anritsu" w:date="2021-01-26T20:10:00Z">
                <w:pPr>
                  <w:pStyle w:val="aff8"/>
                  <w:overflowPunct/>
                  <w:autoSpaceDE/>
                  <w:autoSpaceDN/>
                  <w:adjustRightInd/>
                  <w:spacing w:after="120"/>
                  <w:ind w:left="294" w:firstLineChars="450" w:firstLine="900"/>
                  <w:textAlignment w:val="auto"/>
                </w:pPr>
              </w:pPrChange>
            </w:pPr>
            <w:ins w:id="1424" w:author="Ting-Wei Kang (康庭維)" w:date="2021-01-26T20:10:00Z">
              <w:r>
                <w:rPr>
                  <w:rFonts w:eastAsiaTheme="minorEastAsia"/>
                  <w:color w:val="0070C0"/>
                  <w:lang w:val="en-US" w:eastAsia="zh-CN"/>
                </w:rPr>
                <w:t>MediaTek:</w:t>
              </w:r>
            </w:ins>
          </w:p>
          <w:p w14:paraId="2F080B0F" w14:textId="77777777" w:rsidR="004473B6" w:rsidRDefault="002761BF">
            <w:pPr>
              <w:spacing w:after="120"/>
              <w:rPr>
                <w:ins w:id="1425" w:author="Jose M. Fortes (R&amp;S)" w:date="2021-01-26T19:00:00Z"/>
                <w:rFonts w:eastAsiaTheme="minorEastAsia"/>
                <w:color w:val="0070C0"/>
                <w:lang w:val="en-US" w:eastAsia="zh-CN"/>
              </w:rPr>
            </w:pPr>
            <w:ins w:id="1426" w:author="Ting-Wei Kang (康庭維)" w:date="2021-01-26T20:22:00Z">
              <w:r>
                <w:rPr>
                  <w:rFonts w:eastAsiaTheme="minorEastAsia"/>
                  <w:color w:val="0070C0"/>
                  <w:lang w:val="en-US" w:eastAsia="zh-CN"/>
                </w:rPr>
                <w:t>W</w:t>
              </w:r>
            </w:ins>
            <w:ins w:id="1427" w:author="Ting-Wei Kang (康庭維)" w:date="2021-01-26T20:10:00Z">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ins>
            <w:ins w:id="1428" w:author="Ting-Wei Kang (康庭維)" w:date="2021-01-26T20:22:00Z">
              <w:r>
                <w:rPr>
                  <w:rFonts w:eastAsiaTheme="minorEastAsia"/>
                  <w:color w:val="0070C0"/>
                  <w:lang w:val="en-US" w:eastAsia="zh-CN"/>
                </w:rPr>
                <w:t xml:space="preserve">can be considered if </w:t>
              </w:r>
            </w:ins>
            <w:ins w:id="1429" w:author="Ting-Wei Kang (康庭維)" w:date="2021-01-26T20:23:00Z">
              <w:r>
                <w:rPr>
                  <w:rFonts w:eastAsiaTheme="minorEastAsia"/>
                  <w:color w:val="0070C0"/>
                  <w:lang w:val="en-US" w:eastAsia="zh-CN"/>
                </w:rPr>
                <w:t xml:space="preserve">we cannot achieve consensus on </w:t>
              </w:r>
            </w:ins>
            <w:ins w:id="1430" w:author="Ting-Wei Kang (康庭維)" w:date="2021-01-26T20:22:00Z">
              <w:r>
                <w:rPr>
                  <w:rFonts w:eastAsiaTheme="minorEastAsia"/>
                  <w:color w:val="0070C0"/>
                  <w:lang w:val="en-US" w:eastAsia="zh-CN"/>
                </w:rPr>
                <w:t xml:space="preserve">other </w:t>
              </w:r>
            </w:ins>
            <w:ins w:id="1431" w:author="Ting-Wei Kang (康庭維)" w:date="2021-01-26T20:23:00Z">
              <w:r>
                <w:rPr>
                  <w:rFonts w:eastAsiaTheme="minorEastAsia"/>
                  <w:color w:val="0070C0"/>
                  <w:lang w:val="en-US" w:eastAsia="zh-CN"/>
                </w:rPr>
                <w:t>potential</w:t>
              </w:r>
            </w:ins>
            <w:ins w:id="1432" w:author="Ting-Wei Kang (康庭維)" w:date="2021-01-26T20:22:00Z">
              <w:r>
                <w:rPr>
                  <w:rFonts w:eastAsiaTheme="minorEastAsia"/>
                  <w:color w:val="0070C0"/>
                  <w:lang w:val="en-US" w:eastAsia="zh-CN"/>
                </w:rPr>
                <w:t xml:space="preserve"> methods.</w:t>
              </w:r>
            </w:ins>
          </w:p>
          <w:p w14:paraId="629D0A5A" w14:textId="77777777" w:rsidR="002528CC" w:rsidRDefault="002528CC" w:rsidP="002528CC">
            <w:pPr>
              <w:spacing w:after="120"/>
              <w:rPr>
                <w:ins w:id="1433" w:author="Jose M. Fortes (R&amp;S)" w:date="2021-01-26T19:00:00Z"/>
                <w:rFonts w:eastAsiaTheme="minorEastAsia"/>
                <w:color w:val="0070C0"/>
                <w:lang w:val="en-US" w:eastAsia="zh-CN"/>
              </w:rPr>
            </w:pPr>
            <w:ins w:id="1434" w:author="Jose M. Fortes (R&amp;S)" w:date="2021-01-26T19:00:00Z">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ins>
          </w:p>
          <w:p w14:paraId="3DA2F89C" w14:textId="77777777" w:rsidR="002528CC" w:rsidRDefault="002528CC" w:rsidP="002528CC">
            <w:pPr>
              <w:spacing w:after="120"/>
              <w:rPr>
                <w:ins w:id="1435" w:author="Jose M. Fortes (R&amp;S)" w:date="2021-01-26T19:00:00Z"/>
                <w:rFonts w:eastAsiaTheme="minorEastAsia"/>
                <w:color w:val="0070C0"/>
                <w:lang w:val="en-US" w:eastAsia="zh-CN"/>
              </w:rPr>
            </w:pPr>
            <w:ins w:id="1436" w:author="Jose M. Fortes (R&amp;S)" w:date="2021-01-26T19:00:00Z">
              <w:r>
                <w:rPr>
                  <w:rFonts w:eastAsiaTheme="minorEastAsia"/>
                  <w:color w:val="0070C0"/>
                  <w:lang w:val="en-US" w:eastAsia="zh-CN"/>
                </w:rPr>
                <w:t xml:space="preserve">1. It can be ensured that ALL PC3 devices will implement 4x2 antenna arrays, or with less elements. </w:t>
              </w:r>
            </w:ins>
          </w:p>
          <w:p w14:paraId="30285150" w14:textId="77777777" w:rsidR="002528CC" w:rsidRDefault="002528CC" w:rsidP="002528CC">
            <w:pPr>
              <w:spacing w:after="120"/>
              <w:rPr>
                <w:ins w:id="1437" w:author="Jose M. Fortes (R&amp;S)" w:date="2021-01-26T19:00:00Z"/>
                <w:rFonts w:eastAsiaTheme="minorEastAsia"/>
                <w:color w:val="0070C0"/>
                <w:lang w:val="en-US" w:eastAsia="zh-CN"/>
              </w:rPr>
            </w:pPr>
            <w:ins w:id="1438" w:author="Jose M. Fortes (R&amp;S)" w:date="2021-01-26T19:00:00Z">
              <w:r>
                <w:rPr>
                  <w:rFonts w:eastAsiaTheme="minorEastAsia"/>
                  <w:color w:val="0070C0"/>
                  <w:lang w:val="en-US" w:eastAsia="zh-CN"/>
                </w:rPr>
                <w:t>2. If #1 cannot be agreed, the array size configuration has to be part of a manufacturer declaration (following Issue 6-1-3).</w:t>
              </w:r>
            </w:ins>
          </w:p>
          <w:p w14:paraId="2A4BF07B" w14:textId="77777777" w:rsidR="002528CC" w:rsidRDefault="002528CC">
            <w:pPr>
              <w:spacing w:after="120"/>
              <w:rPr>
                <w:ins w:id="1439" w:author="Qualcomm" w:date="2021-01-26T14:42:00Z"/>
                <w:rFonts w:eastAsiaTheme="minorEastAsia"/>
                <w:color w:val="0070C0"/>
                <w:lang w:val="en-US" w:eastAsia="zh-CN"/>
              </w:rPr>
            </w:pPr>
            <w:ins w:id="1440" w:author="Jose M. Fortes (R&amp;S)" w:date="2021-01-26T19:00:00Z">
              <w:r>
                <w:rPr>
                  <w:rFonts w:eastAsiaTheme="minorEastAsia"/>
                  <w:color w:val="0070C0"/>
                  <w:lang w:val="en-US" w:eastAsia="zh-CN"/>
                </w:rPr>
                <w:t xml:space="preserve">We don’t think Option 1 can be agreed considering the extensive discussion required to agree on the 8x2 assumption when deriving the </w:t>
              </w:r>
              <w:proofErr w:type="gramStart"/>
              <w:r>
                <w:rPr>
                  <w:rFonts w:eastAsiaTheme="minorEastAsia"/>
                  <w:color w:val="0070C0"/>
                  <w:lang w:val="en-US" w:eastAsia="zh-CN"/>
                </w:rPr>
                <w:t>grids</w:t>
              </w:r>
              <w:proofErr w:type="gramEnd"/>
              <w:r>
                <w:rPr>
                  <w:rFonts w:eastAsiaTheme="minorEastAsia"/>
                  <w:color w:val="0070C0"/>
                  <w:lang w:val="en-US" w:eastAsia="zh-CN"/>
                </w:rPr>
                <w:t xml:space="preserve"> the first time. In addition, there is an obvious impact on the work already achieved in RAN5 by changing now the antenna assumptions. Therefore, we agree to Alt 6-1-2-4.</w:t>
              </w:r>
            </w:ins>
          </w:p>
          <w:p w14:paraId="3E555CF3" w14:textId="77777777" w:rsidR="005509A1" w:rsidRDefault="005509A1" w:rsidP="005509A1">
            <w:pPr>
              <w:overflowPunct/>
              <w:autoSpaceDE/>
              <w:autoSpaceDN/>
              <w:adjustRightInd/>
              <w:spacing w:after="120"/>
              <w:textAlignment w:val="auto"/>
              <w:rPr>
                <w:ins w:id="1441" w:author="Qualcomm" w:date="2021-01-26T14:42:00Z"/>
                <w:rFonts w:eastAsia="宋体"/>
                <w:color w:val="0070C0"/>
                <w:szCs w:val="24"/>
                <w:lang w:eastAsia="zh-CN"/>
              </w:rPr>
            </w:pPr>
            <w:ins w:id="1442" w:author="Qualcomm" w:date="2021-01-26T14:42:00Z">
              <w:r>
                <w:rPr>
                  <w:rFonts w:eastAsia="宋体"/>
                  <w:color w:val="0070C0"/>
                  <w:szCs w:val="24"/>
                  <w:lang w:eastAsia="zh-CN"/>
                </w:rPr>
                <w:t>Qualcomm:</w:t>
              </w:r>
            </w:ins>
          </w:p>
          <w:p w14:paraId="6BDBADF1" w14:textId="77777777" w:rsidR="005509A1" w:rsidRDefault="005509A1" w:rsidP="005509A1">
            <w:pPr>
              <w:spacing w:after="120"/>
              <w:rPr>
                <w:ins w:id="1443" w:author="Qualcomm" w:date="2021-01-26T14:42:00Z"/>
                <w:rFonts w:eastAsiaTheme="minorEastAsia"/>
                <w:color w:val="0070C0"/>
                <w:lang w:val="en-US" w:eastAsia="zh-CN"/>
              </w:rPr>
            </w:pPr>
            <w:ins w:id="1444" w:author="Qualcomm" w:date="2021-01-26T14:42:00Z">
              <w:r>
                <w:rPr>
                  <w:rFonts w:eastAsiaTheme="minorEastAsia"/>
                  <w:color w:val="0070C0"/>
                  <w:lang w:val="en-US" w:eastAsia="zh-CN"/>
                </w:rPr>
                <w:t>Alt 6-1-2-4</w:t>
              </w:r>
            </w:ins>
          </w:p>
          <w:p w14:paraId="4379337B" w14:textId="77777777" w:rsidR="005509A1" w:rsidRDefault="005509A1">
            <w:pPr>
              <w:spacing w:after="120"/>
              <w:rPr>
                <w:ins w:id="1445" w:author="Samsung" w:date="2021-01-27T11:05:00Z"/>
                <w:rFonts w:eastAsiaTheme="minorEastAsia"/>
                <w:color w:val="0070C0"/>
                <w:lang w:val="en-US" w:eastAsia="zh-CN"/>
              </w:rPr>
              <w:pPrChange w:id="1446" w:author="Anritsu" w:date="2021-01-26T20:23:00Z">
                <w:pPr>
                  <w:pStyle w:val="aff8"/>
                  <w:overflowPunct/>
                  <w:autoSpaceDE/>
                  <w:autoSpaceDN/>
                  <w:adjustRightInd/>
                  <w:spacing w:after="120"/>
                  <w:ind w:left="294" w:firstLineChars="450" w:firstLine="900"/>
                  <w:textAlignment w:val="auto"/>
                </w:pPr>
              </w:pPrChange>
            </w:pPr>
            <w:ins w:id="1447" w:author="Qualcomm" w:date="2021-01-26T14:42:00Z">
              <w:r>
                <w:rPr>
                  <w:rFonts w:eastAsiaTheme="minorEastAsia"/>
                  <w:color w:val="0070C0"/>
                  <w:lang w:val="en-US" w:eastAsia="zh-CN"/>
                </w:rPr>
                <w:lastRenderedPageBreak/>
                <w:t xml:space="preserve">We find the element beam assumption in 38.810 is too optimistic in spherical coverage which the 8x2 assumption partially counteracts at a spatially combined beam level. We could revisit along with refining element </w:t>
              </w:r>
              <w:proofErr w:type="spellStart"/>
              <w:r>
                <w:rPr>
                  <w:rFonts w:eastAsiaTheme="minorEastAsia"/>
                  <w:color w:val="0070C0"/>
                  <w:lang w:val="en-US" w:eastAsia="zh-CN"/>
                </w:rPr>
                <w:t>patten</w:t>
              </w:r>
              <w:proofErr w:type="spellEnd"/>
              <w:r>
                <w:rPr>
                  <w:rFonts w:eastAsiaTheme="minorEastAsia"/>
                  <w:color w:val="0070C0"/>
                  <w:lang w:val="en-US" w:eastAsia="zh-CN"/>
                </w:rPr>
                <w:t xml:space="preserve"> assumption for future work.</w:t>
              </w:r>
            </w:ins>
          </w:p>
          <w:p w14:paraId="1BB8C52F" w14:textId="77777777" w:rsidR="00224F42" w:rsidRDefault="00224F42" w:rsidP="00224F42">
            <w:pPr>
              <w:spacing w:after="120"/>
              <w:rPr>
                <w:ins w:id="1448" w:author="Samsung" w:date="2021-01-27T11:05:00Z"/>
                <w:rFonts w:eastAsiaTheme="minorEastAsia"/>
                <w:color w:val="0070C0"/>
                <w:lang w:val="en-US" w:eastAsia="zh-CN"/>
              </w:rPr>
            </w:pPr>
            <w:ins w:id="1449" w:author="Samsung" w:date="2021-01-27T11:05:00Z">
              <w:r>
                <w:rPr>
                  <w:rFonts w:eastAsiaTheme="minorEastAsia"/>
                  <w:color w:val="0070C0"/>
                  <w:lang w:val="en-US" w:eastAsia="zh-CN"/>
                </w:rPr>
                <w:t>Samsung:</w:t>
              </w:r>
            </w:ins>
          </w:p>
          <w:p w14:paraId="1A716B33" w14:textId="5875683B" w:rsidR="00224F42" w:rsidRDefault="00224F42" w:rsidP="00224F42">
            <w:pPr>
              <w:spacing w:after="120"/>
              <w:rPr>
                <w:ins w:id="1450" w:author="Samsung" w:date="2021-01-27T11:05:00Z"/>
                <w:rFonts w:eastAsiaTheme="minorEastAsia"/>
                <w:color w:val="0070C0"/>
                <w:lang w:val="en-US" w:eastAsia="zh-CN"/>
              </w:rPr>
            </w:pPr>
            <w:ins w:id="1451" w:author="Samsung" w:date="2021-01-27T11:05:00Z">
              <w:r>
                <w:rPr>
                  <w:rFonts w:eastAsiaTheme="minorEastAsia"/>
                  <w:color w:val="0070C0"/>
                  <w:lang w:val="en-US" w:eastAsia="zh-CN"/>
                </w:rPr>
                <w:t>We support Alt 6-</w:t>
              </w:r>
            </w:ins>
            <w:ins w:id="1452" w:author="Samsung" w:date="2021-01-27T11:06:00Z">
              <w:r>
                <w:rPr>
                  <w:rFonts w:eastAsiaTheme="minorEastAsia"/>
                  <w:color w:val="0070C0"/>
                  <w:lang w:val="en-US" w:eastAsia="zh-CN"/>
                </w:rPr>
                <w:t>1-2</w:t>
              </w:r>
            </w:ins>
            <w:ins w:id="1453" w:author="Samsung" w:date="2021-01-27T11:05:00Z">
              <w:r>
                <w:rPr>
                  <w:rFonts w:eastAsiaTheme="minorEastAsia"/>
                  <w:color w:val="0070C0"/>
                  <w:lang w:val="en-US" w:eastAsia="zh-CN"/>
                </w:rPr>
                <w:t>-1, Alt 6-</w:t>
              </w:r>
            </w:ins>
            <w:ins w:id="1454" w:author="Samsung" w:date="2021-01-27T11:06:00Z">
              <w:r>
                <w:rPr>
                  <w:rFonts w:eastAsiaTheme="minorEastAsia"/>
                  <w:color w:val="0070C0"/>
                  <w:lang w:val="en-US" w:eastAsia="zh-CN"/>
                </w:rPr>
                <w:t>1-2</w:t>
              </w:r>
            </w:ins>
            <w:ins w:id="1455" w:author="Samsung" w:date="2021-01-27T11:05:00Z">
              <w:r>
                <w:rPr>
                  <w:rFonts w:eastAsiaTheme="minorEastAsia"/>
                  <w:color w:val="0070C0"/>
                  <w:lang w:val="en-US" w:eastAsia="zh-CN"/>
                </w:rPr>
                <w:t>-2 and Alt 6-</w:t>
              </w:r>
            </w:ins>
            <w:ins w:id="1456" w:author="Samsung" w:date="2021-01-27T11:06:00Z">
              <w:r>
                <w:rPr>
                  <w:rFonts w:eastAsiaTheme="minorEastAsia"/>
                  <w:color w:val="0070C0"/>
                  <w:lang w:val="en-US" w:eastAsia="zh-CN"/>
                </w:rPr>
                <w:t>1-2</w:t>
              </w:r>
            </w:ins>
            <w:ins w:id="1457" w:author="Samsung" w:date="2021-01-27T11:05:00Z">
              <w:r>
                <w:rPr>
                  <w:rFonts w:eastAsiaTheme="minorEastAsia"/>
                  <w:color w:val="0070C0"/>
                  <w:lang w:val="en-US" w:eastAsia="zh-CN"/>
                </w:rPr>
                <w:t>-3.</w:t>
              </w:r>
            </w:ins>
          </w:p>
          <w:p w14:paraId="0C2A562D" w14:textId="77777777" w:rsidR="00224F42" w:rsidRDefault="00224F42" w:rsidP="00224F42">
            <w:pPr>
              <w:spacing w:after="120"/>
              <w:rPr>
                <w:ins w:id="1458" w:author="Samsung" w:date="2021-01-27T11:05:00Z"/>
                <w:rFonts w:eastAsiaTheme="minorEastAsia"/>
                <w:color w:val="0070C0"/>
                <w:lang w:val="en-US" w:eastAsia="zh-CN"/>
              </w:rPr>
            </w:pPr>
            <w:ins w:id="1459" w:author="Samsung" w:date="2021-01-27T11:05:00Z">
              <w:r>
                <w:rPr>
                  <w:rFonts w:eastAsiaTheme="minorEastAsia"/>
                  <w:color w:val="0070C0"/>
                  <w:lang w:val="en-US" w:eastAsia="zh-CN"/>
                </w:rPr>
                <w:t>In our view, we should not be restricted to the work already achieved. The already achieved work is based on 8x2 array which is over-estimated for PC3. We agree the observation that "</w:t>
              </w:r>
              <w:r>
                <w:t xml:space="preserve"> </w:t>
              </w:r>
              <w:r w:rsidRPr="00B412C8">
                <w:rPr>
                  <w:rFonts w:eastAsiaTheme="minorEastAsia"/>
                  <w:color w:val="0070C0"/>
                  <w:lang w:val="en-US" w:eastAsia="zh-CN"/>
                </w:rPr>
                <w:t>Revisit the worst-case antenna assumptions for smartphone UEs to a reasonable one could yield an improvement in test time by reducing the minimum number of test points without affecting the MU and TT in RAN5</w:t>
              </w:r>
              <w:r>
                <w:rPr>
                  <w:rFonts w:eastAsiaTheme="minorEastAsia"/>
                  <w:color w:val="0070C0"/>
                  <w:lang w:val="en-US" w:eastAsia="zh-CN"/>
                </w:rPr>
                <w:t xml:space="preserve">”, because the new measurement grid simulation and derivation is based on the same system error assumption (0.5dB system error). </w:t>
              </w:r>
            </w:ins>
          </w:p>
          <w:p w14:paraId="4F38BD3C" w14:textId="77777777" w:rsidR="00224F42" w:rsidRDefault="00224F42" w:rsidP="00224F42">
            <w:pPr>
              <w:spacing w:after="120"/>
              <w:rPr>
                <w:ins w:id="1460" w:author="Samsung" w:date="2021-01-27T11:05:00Z"/>
                <w:rFonts w:eastAsiaTheme="minorEastAsia"/>
                <w:color w:val="0070C0"/>
                <w:lang w:val="en-US" w:eastAsia="zh-CN"/>
              </w:rPr>
            </w:pPr>
            <w:ins w:id="1461" w:author="Samsung" w:date="2021-01-27T11:05:00Z">
              <w:r>
                <w:rPr>
                  <w:rFonts w:eastAsiaTheme="minorEastAsia"/>
                  <w:color w:val="0070C0"/>
                  <w:lang w:val="en-US" w:eastAsia="zh-CN"/>
                </w:rPr>
                <w:t>Moreover, Huawei has identified that the beam peak measurement grid derivation is not aligned with the beam peak search test procedure. By considering beam steering in the measurement grid derivation, the measurement grid will rely more on UE beam book, and the UE antenna array will not be so sensitive. From this point of view, it is better for defining a reasonable measurement grid for UEs with more antenna elements such as PC1</w:t>
              </w:r>
            </w:ins>
          </w:p>
          <w:p w14:paraId="2A4EC3E6" w14:textId="77777777" w:rsidR="003F4EDD" w:rsidRDefault="003F4EDD" w:rsidP="003F4EDD">
            <w:pPr>
              <w:spacing w:after="120"/>
              <w:rPr>
                <w:ins w:id="1462" w:author="Thorsten Hertel (KEYS)" w:date="2021-01-26T19:39:00Z"/>
                <w:rFonts w:eastAsiaTheme="minorEastAsia"/>
                <w:color w:val="0070C0"/>
                <w:lang w:val="en-US" w:eastAsia="zh-CN"/>
              </w:rPr>
            </w:pPr>
            <w:ins w:id="1463" w:author="Thorsten Hertel (KEYS)" w:date="2021-01-26T19:39:00Z">
              <w:r w:rsidRPr="003F4EDD">
                <w:rPr>
                  <w:rFonts w:eastAsiaTheme="minorEastAsia"/>
                  <w:color w:val="0070C0"/>
                  <w:lang w:val="en-US" w:eastAsia="zh-CN"/>
                </w:rPr>
                <w:t>Keysight:</w:t>
              </w:r>
              <w:r>
                <w:rPr>
                  <w:rFonts w:eastAsiaTheme="minorEastAsia"/>
                  <w:color w:val="0070C0"/>
                  <w:lang w:val="en-US" w:eastAsia="zh-CN"/>
                </w:rPr>
                <w:t xml:space="preserve"> </w:t>
              </w:r>
            </w:ins>
          </w:p>
          <w:p w14:paraId="2ABE2699" w14:textId="77777777" w:rsidR="003F4EDD" w:rsidRPr="003F4EDD" w:rsidRDefault="003F4EDD" w:rsidP="003F4EDD">
            <w:pPr>
              <w:spacing w:after="120"/>
              <w:rPr>
                <w:ins w:id="1464" w:author="Thorsten Hertel (KEYS)" w:date="2021-01-26T19:39:00Z"/>
                <w:rFonts w:eastAsia="宋体"/>
                <w:color w:val="0070C0"/>
                <w:szCs w:val="24"/>
                <w:lang w:eastAsia="zh-CN"/>
              </w:rPr>
            </w:pPr>
            <w:ins w:id="1465" w:author="Thorsten Hertel (KEYS)" w:date="2021-01-26T19:39:00Z">
              <w:r w:rsidRPr="003F4EDD">
                <w:rPr>
                  <w:color w:val="0070C0"/>
                  <w:szCs w:val="24"/>
                  <w:lang w:eastAsia="zh-CN"/>
                </w:rPr>
                <w:t xml:space="preserve">Alt 6-1-2-1: KS obtained very similar results in R4-2102618 as those presented in R4-2100895. We cannot agree to blindly adopt the new grids due to the impact a change in antenna assumptions has in RAN5. </w:t>
              </w:r>
            </w:ins>
          </w:p>
          <w:p w14:paraId="5BDB7F77" w14:textId="77777777" w:rsidR="003F4EDD" w:rsidRPr="003F4EDD" w:rsidRDefault="003F4EDD" w:rsidP="003F4EDD">
            <w:pPr>
              <w:spacing w:after="120"/>
              <w:rPr>
                <w:ins w:id="1466" w:author="Thorsten Hertel (KEYS)" w:date="2021-01-26T19:39:00Z"/>
                <w:rFonts w:eastAsiaTheme="minorEastAsia"/>
                <w:color w:val="0070C0"/>
                <w:lang w:eastAsia="zh-CN"/>
              </w:rPr>
            </w:pPr>
            <w:ins w:id="1467" w:author="Thorsten Hertel (KEYS)" w:date="2021-01-26T19:39:00Z">
              <w:r w:rsidRPr="003F4EDD">
                <w:rPr>
                  <w:rFonts w:eastAsiaTheme="minorEastAsia"/>
                  <w:color w:val="0070C0"/>
                  <w:lang w:eastAsia="zh-CN"/>
                </w:rPr>
                <w:t>Alt 6-1-2-2: KS is not comfortable to adopt new antenna assumptions as baseline given the impact in RAN5</w:t>
              </w:r>
            </w:ins>
          </w:p>
          <w:p w14:paraId="0EB5E7CD" w14:textId="77777777" w:rsidR="003F4EDD" w:rsidRPr="003F4EDD" w:rsidRDefault="003F4EDD" w:rsidP="003F4EDD">
            <w:pPr>
              <w:spacing w:after="120"/>
              <w:rPr>
                <w:ins w:id="1468" w:author="Thorsten Hertel (KEYS)" w:date="2021-01-26T19:39:00Z"/>
                <w:rFonts w:eastAsiaTheme="minorEastAsia"/>
                <w:color w:val="0070C0"/>
                <w:lang w:val="en-US" w:eastAsia="zh-CN"/>
              </w:rPr>
            </w:pPr>
            <w:ins w:id="1469" w:author="Thorsten Hertel (KEYS)" w:date="2021-01-26T19:39:00Z">
              <w:r w:rsidRPr="003F4EDD">
                <w:rPr>
                  <w:rFonts w:eastAsiaTheme="minorEastAsia"/>
                  <w:color w:val="0070C0"/>
                  <w:lang w:val="en-US" w:eastAsia="zh-CN"/>
                </w:rPr>
                <w:t xml:space="preserve">Alt 6-1-2-3: based on how the MU element has been defined, we believe that beam forming effects should not be considered for beam peak search MU and min. number of test points. </w:t>
              </w:r>
            </w:ins>
          </w:p>
          <w:p w14:paraId="059EFB56" w14:textId="77777777" w:rsidR="00224F42" w:rsidRDefault="003F4EDD">
            <w:pPr>
              <w:spacing w:after="120"/>
              <w:rPr>
                <w:ins w:id="1470" w:author="Ruixin Wang (vivo)" w:date="2021-01-27T14:24:00Z"/>
                <w:rFonts w:eastAsiaTheme="minorEastAsia"/>
                <w:color w:val="0070C0"/>
                <w:lang w:val="en-US" w:eastAsia="zh-CN"/>
              </w:rPr>
            </w:pPr>
            <w:ins w:id="1471" w:author="Thorsten Hertel (KEYS)" w:date="2021-01-26T19:39:00Z">
              <w:r w:rsidRPr="003F4EDD">
                <w:rPr>
                  <w:rFonts w:eastAsiaTheme="minorEastAsia"/>
                  <w:color w:val="0070C0"/>
                  <w:lang w:val="en-US" w:eastAsia="zh-CN"/>
                </w:rPr>
                <w:t>Alt 6-1-2-4: we support</w:t>
              </w:r>
            </w:ins>
          </w:p>
          <w:p w14:paraId="4E331182" w14:textId="77777777" w:rsidR="00E84C78" w:rsidRDefault="00E84C78">
            <w:pPr>
              <w:spacing w:after="120"/>
              <w:rPr>
                <w:ins w:id="1472" w:author="Ruixin Wang (vivo)" w:date="2021-01-27T14:24:00Z"/>
                <w:rFonts w:eastAsiaTheme="minorEastAsia"/>
                <w:color w:val="0070C0"/>
                <w:lang w:val="en-US" w:eastAsia="zh-CN"/>
              </w:rPr>
            </w:pPr>
          </w:p>
          <w:p w14:paraId="183374F5" w14:textId="77777777" w:rsidR="00E84C78" w:rsidRDefault="00E84C78" w:rsidP="00E84C78">
            <w:pPr>
              <w:spacing w:after="120"/>
              <w:rPr>
                <w:ins w:id="1473" w:author="Ruixin Wang (vivo)" w:date="2021-01-27T14:24:00Z"/>
                <w:rFonts w:eastAsiaTheme="minorEastAsia"/>
                <w:color w:val="0070C0"/>
                <w:lang w:val="en-US" w:eastAsia="zh-CN"/>
              </w:rPr>
            </w:pPr>
            <w:ins w:id="1474" w:author="Ruixin Wang (vivo)" w:date="2021-01-27T14:24:00Z">
              <w:r>
                <w:rPr>
                  <w:rFonts w:eastAsiaTheme="minorEastAsia"/>
                  <w:color w:val="0070C0"/>
                  <w:lang w:val="en-US" w:eastAsia="zh-CN"/>
                </w:rPr>
                <w:t xml:space="preserve">Vivo: based on the simulation analysis from several contributions, </w:t>
              </w:r>
              <w:r w:rsidRPr="007001E5">
                <w:rPr>
                  <w:rFonts w:eastAsiaTheme="minorEastAsia"/>
                  <w:color w:val="0070C0"/>
                  <w:lang w:val="en-US" w:eastAsia="zh-CN"/>
                </w:rPr>
                <w:t>4x2 antenna array can significantly reduce the required number of measurement grids</w:t>
              </w:r>
              <w:r>
                <w:rPr>
                  <w:rFonts w:eastAsiaTheme="minorEastAsia"/>
                  <w:color w:val="0070C0"/>
                  <w:lang w:val="en-US" w:eastAsia="zh-CN"/>
                </w:rPr>
                <w:t xml:space="preserve">. hence the only issue is how to treat the new 4x2 antenna array assumption in RAN5, replace 8x2 or add 4x2 as an additional one. </w:t>
              </w:r>
            </w:ins>
          </w:p>
          <w:p w14:paraId="091A8E7C" w14:textId="77777777" w:rsidR="00E84C78" w:rsidRDefault="00E84C78" w:rsidP="00E84C78">
            <w:pPr>
              <w:spacing w:after="120"/>
              <w:rPr>
                <w:ins w:id="1475" w:author="Ruixin Wang (vivo)" w:date="2021-01-27T14:24:00Z"/>
                <w:rFonts w:eastAsiaTheme="minorEastAsia"/>
                <w:color w:val="0070C0"/>
                <w:lang w:val="en-US" w:eastAsia="zh-CN"/>
              </w:rPr>
            </w:pPr>
            <w:ins w:id="1476" w:author="Ruixin Wang (vivo)" w:date="2021-01-27T14:24:00Z">
              <w:r>
                <w:rPr>
                  <w:rFonts w:eastAsiaTheme="minorEastAsia"/>
                  <w:color w:val="0070C0"/>
                  <w:lang w:val="en-US" w:eastAsia="zh-CN"/>
                </w:rPr>
                <w:t xml:space="preserve">The </w:t>
              </w:r>
              <w:r w:rsidRPr="007001E5">
                <w:rPr>
                  <w:rFonts w:eastAsiaTheme="minorEastAsia"/>
                  <w:color w:val="0070C0"/>
                  <w:lang w:val="en-US" w:eastAsia="zh-CN"/>
                </w:rPr>
                <w:t>MU and TT</w:t>
              </w:r>
              <w:r>
                <w:rPr>
                  <w:rFonts w:eastAsiaTheme="minorEastAsia"/>
                  <w:color w:val="0070C0"/>
                  <w:lang w:val="en-US" w:eastAsia="zh-CN"/>
                </w:rPr>
                <w:t xml:space="preserve"> work</w:t>
              </w:r>
              <w:r w:rsidRPr="007001E5">
                <w:rPr>
                  <w:rFonts w:eastAsiaTheme="minorEastAsia"/>
                  <w:color w:val="0070C0"/>
                  <w:lang w:val="en-US" w:eastAsia="zh-CN"/>
                </w:rPr>
                <w:t xml:space="preserve"> in RAN5</w:t>
              </w:r>
              <w:r>
                <w:rPr>
                  <w:rFonts w:eastAsiaTheme="minorEastAsia"/>
                  <w:color w:val="0070C0"/>
                  <w:lang w:val="en-US" w:eastAsia="zh-CN"/>
                </w:rPr>
                <w:t xml:space="preserve"> will not be affected, considering there is already technical content related to 8x2 antenna assumption in RAN5 conformance spec. Therefore, it would be better to add 4x2 as additional PC3 antenna assumption, and this assumption and new measurement grid should be set as Baseline for FR2 RF conformance testing. </w:t>
              </w:r>
            </w:ins>
          </w:p>
          <w:p w14:paraId="0532E231" w14:textId="3F1CC80B" w:rsidR="00E84C78" w:rsidRPr="00224F42" w:rsidRDefault="00E84C78">
            <w:pPr>
              <w:spacing w:after="120"/>
              <w:rPr>
                <w:rFonts w:eastAsiaTheme="minorEastAsia"/>
                <w:color w:val="0070C0"/>
                <w:lang w:val="en-US" w:eastAsia="zh-CN"/>
                <w:rPrChange w:id="1477" w:author="Samsung" w:date="2021-01-27T11:05:00Z">
                  <w:rPr>
                    <w:lang w:val="en-US" w:eastAsia="zh-CN"/>
                  </w:rPr>
                </w:rPrChange>
              </w:rPr>
              <w:pPrChange w:id="1478" w:author="Anritsu" w:date="2021-01-26T20:23:00Z">
                <w:pPr>
                  <w:pStyle w:val="aff8"/>
                  <w:overflowPunct/>
                  <w:autoSpaceDE/>
                  <w:autoSpaceDN/>
                  <w:adjustRightInd/>
                  <w:spacing w:after="120"/>
                  <w:ind w:left="294" w:firstLineChars="450" w:firstLine="900"/>
                  <w:textAlignment w:val="auto"/>
                </w:pPr>
              </w:pPrChange>
            </w:pPr>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044A40AF" w14:textId="77777777" w:rsidR="005B0212" w:rsidRDefault="005B0212" w:rsidP="00440F4E">
            <w:pPr>
              <w:spacing w:after="120"/>
              <w:rPr>
                <w:ins w:id="1479" w:author="JY Hwang2" w:date="2021-01-27T09:42:00Z"/>
                <w:rFonts w:eastAsia="Malgun Gothic"/>
                <w:color w:val="0070C0"/>
                <w:lang w:val="en-US" w:eastAsia="ko-KR"/>
              </w:rPr>
            </w:pPr>
            <w:ins w:id="1480" w:author="JY Hwang2" w:date="2021-01-27T09:41:00Z">
              <w:r>
                <w:rPr>
                  <w:rFonts w:eastAsia="Malgun Gothic" w:hint="eastAsia"/>
                  <w:color w:val="0070C0"/>
                  <w:lang w:val="en-US" w:eastAsia="ko-KR"/>
                </w:rPr>
                <w:t xml:space="preserve">LG: </w:t>
              </w:r>
            </w:ins>
          </w:p>
          <w:p w14:paraId="4B5535BB" w14:textId="77777777" w:rsidR="0035349A" w:rsidRDefault="005B0212" w:rsidP="00440F4E">
            <w:pPr>
              <w:spacing w:after="120"/>
              <w:rPr>
                <w:ins w:id="1481" w:author="Samsung" w:date="2021-01-27T11:07:00Z"/>
                <w:rFonts w:eastAsia="Malgun Gothic"/>
                <w:color w:val="0070C0"/>
                <w:lang w:val="en-US" w:eastAsia="ko-KR"/>
              </w:rPr>
            </w:pPr>
            <w:ins w:id="1482" w:author="JY Hwang2" w:date="2021-01-27T09:42:00Z">
              <w:r>
                <w:rPr>
                  <w:rFonts w:eastAsia="Malgun Gothic"/>
                  <w:color w:val="0070C0"/>
                  <w:lang w:val="en-US" w:eastAsia="ko-KR"/>
                </w:rPr>
                <w:t>S</w:t>
              </w:r>
            </w:ins>
            <w:ins w:id="1483" w:author="JY Hwang2" w:date="2021-01-27T09:41:00Z">
              <w:r>
                <w:rPr>
                  <w:rFonts w:eastAsia="Malgun Gothic" w:hint="eastAsia"/>
                  <w:color w:val="0070C0"/>
                  <w:lang w:val="en-US" w:eastAsia="ko-KR"/>
                </w:rPr>
                <w:t xml:space="preserve">ince 8X2 or 4X2 array antenna is for UE implementation issues, we </w:t>
              </w: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additional measurement grid based 4X2 antenna array.</w:t>
              </w:r>
            </w:ins>
          </w:p>
          <w:p w14:paraId="1EFB2F16" w14:textId="77777777" w:rsidR="00F13A6F" w:rsidRDefault="00F13A6F" w:rsidP="00F13A6F">
            <w:pPr>
              <w:spacing w:after="120"/>
              <w:rPr>
                <w:ins w:id="1484" w:author="Samsung" w:date="2021-01-27T11:07:00Z"/>
                <w:rFonts w:eastAsiaTheme="minorEastAsia"/>
                <w:color w:val="0070C0"/>
                <w:lang w:val="en-US" w:eastAsia="zh-CN"/>
              </w:rPr>
            </w:pPr>
            <w:ins w:id="1485" w:author="Samsung" w:date="2021-01-27T11:07:00Z">
              <w:r>
                <w:rPr>
                  <w:rFonts w:eastAsiaTheme="minorEastAsia"/>
                  <w:color w:val="0070C0"/>
                  <w:lang w:val="en-US" w:eastAsia="zh-CN"/>
                </w:rPr>
                <w:t>Samsung:</w:t>
              </w:r>
            </w:ins>
          </w:p>
          <w:p w14:paraId="2F87A606" w14:textId="77777777" w:rsidR="00F13A6F" w:rsidRDefault="00F13A6F" w:rsidP="00F13A6F">
            <w:pPr>
              <w:spacing w:after="120"/>
              <w:rPr>
                <w:ins w:id="1486" w:author="Thorsten Hertel (KEYS)" w:date="2021-01-26T19:40:00Z"/>
                <w:rFonts w:eastAsiaTheme="minorEastAsia"/>
                <w:color w:val="0070C0"/>
                <w:lang w:val="en-US" w:eastAsia="zh-CN"/>
              </w:rPr>
            </w:pPr>
            <w:ins w:id="1487" w:author="Samsung" w:date="2021-01-27T11:07:00Z">
              <w:r>
                <w:rPr>
                  <w:rFonts w:eastAsiaTheme="minorEastAsia"/>
                  <w:color w:val="0070C0"/>
                  <w:lang w:val="en-US" w:eastAsia="zh-CN"/>
                </w:rPr>
                <w:t>We prefer to change the worst array assumption from 8x2 to 4x2. However, UE declaration can also be kept as a compromise option.</w:t>
              </w:r>
            </w:ins>
          </w:p>
          <w:p w14:paraId="01F8F97E" w14:textId="77777777" w:rsidR="003F4EDD" w:rsidRPr="003F4EDD" w:rsidRDefault="003F4EDD" w:rsidP="003F4EDD">
            <w:pPr>
              <w:spacing w:after="120"/>
              <w:rPr>
                <w:ins w:id="1488" w:author="Thorsten Hertel (KEYS)" w:date="2021-01-26T19:40:00Z"/>
                <w:rFonts w:eastAsiaTheme="minorEastAsia"/>
                <w:color w:val="0070C0"/>
                <w:lang w:val="en-US" w:eastAsia="zh-CN"/>
              </w:rPr>
            </w:pPr>
            <w:ins w:id="1489" w:author="Thorsten Hertel (KEYS)" w:date="2021-01-26T19:40:00Z">
              <w:r w:rsidRPr="003F4EDD">
                <w:rPr>
                  <w:rFonts w:eastAsiaTheme="minorEastAsia"/>
                  <w:color w:val="0070C0"/>
                  <w:lang w:val="en-US" w:eastAsia="zh-CN"/>
                </w:rPr>
                <w:t xml:space="preserve">Keysight: </w:t>
              </w:r>
            </w:ins>
          </w:p>
          <w:p w14:paraId="76631C00" w14:textId="77777777" w:rsidR="003F4EDD" w:rsidRDefault="003F4EDD" w:rsidP="003F4EDD">
            <w:pPr>
              <w:spacing w:after="120"/>
              <w:rPr>
                <w:ins w:id="1490" w:author="Ruixin Wang (vivo)" w:date="2021-01-27T14:24:00Z"/>
                <w:rFonts w:eastAsiaTheme="minorEastAsia"/>
                <w:color w:val="0070C0"/>
                <w:lang w:val="en-US" w:eastAsia="zh-CN"/>
              </w:rPr>
            </w:pPr>
            <w:ins w:id="1491" w:author="Thorsten Hertel (KEYS)" w:date="2021-01-26T19:40:00Z">
              <w:r w:rsidRPr="003F4EDD">
                <w:rPr>
                  <w:rFonts w:eastAsiaTheme="minorEastAsia"/>
                  <w:color w:val="0070C0"/>
                  <w:lang w:val="en-US" w:eastAsia="zh-CN"/>
                </w:rPr>
                <w:t>We agree that 4x2 could be considered an option as outlined in Alt 6-1-2-4</w:t>
              </w:r>
            </w:ins>
          </w:p>
          <w:p w14:paraId="3B520E92" w14:textId="77777777" w:rsidR="00E84C78" w:rsidRDefault="00E84C78" w:rsidP="003F4EDD">
            <w:pPr>
              <w:spacing w:after="120"/>
              <w:rPr>
                <w:ins w:id="1492" w:author="siting zhu" w:date="2021-01-27T18:09:00Z"/>
                <w:rFonts w:eastAsiaTheme="minorEastAsia"/>
                <w:color w:val="0070C0"/>
                <w:lang w:val="en-US" w:eastAsia="zh-CN"/>
              </w:rPr>
            </w:pPr>
            <w:ins w:id="1493" w:author="Ruixin Wang (vivo)" w:date="2021-01-27T14:24:00Z">
              <w:r>
                <w:rPr>
                  <w:rFonts w:eastAsiaTheme="minorEastAsia"/>
                  <w:color w:val="0070C0"/>
                  <w:lang w:val="en-US" w:eastAsia="zh-CN"/>
                </w:rPr>
                <w:t xml:space="preserve">Vivo: </w:t>
              </w:r>
              <w:r w:rsidRPr="0001033D">
                <w:rPr>
                  <w:rFonts w:eastAsiaTheme="minorEastAsia"/>
                  <w:color w:val="0070C0"/>
                  <w:lang w:val="en-US" w:eastAsia="zh-CN"/>
                </w:rPr>
                <w:t>support Alt 6-1-3-1.</w:t>
              </w:r>
            </w:ins>
          </w:p>
          <w:p w14:paraId="50CF5D76" w14:textId="77777777" w:rsidR="00F8718D" w:rsidRDefault="00F8718D" w:rsidP="003F4EDD">
            <w:pPr>
              <w:spacing w:after="120"/>
              <w:rPr>
                <w:ins w:id="1494" w:author="Apple Inc." w:date="2021-01-27T02:41:00Z"/>
                <w:rFonts w:eastAsiaTheme="minorEastAsia"/>
                <w:color w:val="0070C0"/>
                <w:lang w:val="en-US" w:eastAsia="zh-CN"/>
              </w:rPr>
            </w:pPr>
            <w:ins w:id="1495" w:author="siting zhu" w:date="2021-01-27T18:09:00Z">
              <w:r>
                <w:rPr>
                  <w:rFonts w:eastAsiaTheme="minorEastAsia" w:hint="eastAsia"/>
                  <w:color w:val="0070C0"/>
                  <w:lang w:val="en-US" w:eastAsia="zh-CN"/>
                </w:rPr>
                <w:t>C</w:t>
              </w:r>
              <w:r>
                <w:rPr>
                  <w:rFonts w:eastAsiaTheme="minorEastAsia"/>
                  <w:color w:val="0070C0"/>
                  <w:lang w:val="en-US" w:eastAsia="zh-CN"/>
                </w:rPr>
                <w:t>AICT: support introducing additional measurement grids based on 4x2 antenna array assumptions and UE declaration.</w:t>
              </w:r>
            </w:ins>
          </w:p>
          <w:p w14:paraId="57EFFD66" w14:textId="3E4164F7" w:rsidR="008F1273" w:rsidRPr="00440F4E" w:rsidRDefault="008F1273" w:rsidP="003F4EDD">
            <w:pPr>
              <w:spacing w:after="120"/>
              <w:rPr>
                <w:rFonts w:eastAsiaTheme="minorEastAsia"/>
                <w:color w:val="0070C0"/>
                <w:lang w:val="en-US" w:eastAsia="zh-CN"/>
              </w:rPr>
            </w:pPr>
            <w:ins w:id="1496" w:author="Apple Inc." w:date="2021-01-27T02:41:00Z">
              <w:r>
                <w:rPr>
                  <w:rFonts w:eastAsiaTheme="minorEastAsia"/>
                  <w:color w:val="0070C0"/>
                  <w:lang w:val="en-US" w:eastAsia="zh-CN"/>
                </w:rPr>
                <w:t>Apple: we support the notion of a manufacturer declarations to select a different grid assumption</w:t>
              </w:r>
            </w:ins>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 xml:space="preserve">Issue 6-1-4: RSRP based RX beam </w:t>
            </w:r>
            <w:r w:rsidRPr="0035349A">
              <w:rPr>
                <w:rFonts w:eastAsiaTheme="minorEastAsia"/>
                <w:color w:val="0070C0"/>
                <w:lang w:val="en-US" w:eastAsia="zh-CN"/>
              </w:rPr>
              <w:lastRenderedPageBreak/>
              <w:t>peak search (Option 4)</w:t>
            </w:r>
          </w:p>
        </w:tc>
        <w:tc>
          <w:tcPr>
            <w:tcW w:w="8337" w:type="dxa"/>
          </w:tcPr>
          <w:p w14:paraId="084CDE95" w14:textId="77777777" w:rsidR="002528CC" w:rsidRDefault="002528CC" w:rsidP="002528CC">
            <w:pPr>
              <w:spacing w:after="120"/>
              <w:rPr>
                <w:ins w:id="1497" w:author="Qualcomm" w:date="2021-01-26T14:42:00Z"/>
                <w:rFonts w:eastAsiaTheme="minorEastAsia"/>
                <w:color w:val="0070C0"/>
                <w:lang w:val="en-US" w:eastAsia="zh-CN"/>
              </w:rPr>
            </w:pPr>
            <w:ins w:id="1498" w:author="Jose M. Fortes (R&amp;S)" w:date="2021-01-26T19:01:00Z">
              <w:r>
                <w:rPr>
                  <w:rFonts w:eastAsiaTheme="minorEastAsia"/>
                  <w:color w:val="0070C0"/>
                  <w:lang w:val="en-US" w:eastAsia="zh-CN"/>
                </w:rPr>
                <w:lastRenderedPageBreak/>
                <w:t>R&amp;S: we support Alt 6-1-4-1. An approach based on RSRPB is already specified in TS 38.533 and 38.521-4 and could be leveraged for RF testing. We propose to focus on this RSRPB measurement and not introduce RSRP as an additional metric.</w:t>
              </w:r>
            </w:ins>
          </w:p>
          <w:p w14:paraId="1B3F1DCE" w14:textId="77777777" w:rsidR="00614C91" w:rsidRDefault="00C367CE" w:rsidP="002528CC">
            <w:pPr>
              <w:spacing w:after="120"/>
              <w:rPr>
                <w:ins w:id="1499" w:author="JY Hwang2" w:date="2021-01-27T09:42:00Z"/>
                <w:rFonts w:eastAsia="宋体"/>
                <w:color w:val="0070C0"/>
                <w:szCs w:val="24"/>
                <w:lang w:eastAsia="zh-CN"/>
              </w:rPr>
            </w:pPr>
            <w:ins w:id="1500" w:author="Qualcomm" w:date="2021-01-26T14:43:00Z">
              <w:r>
                <w:rPr>
                  <w:rFonts w:eastAsiaTheme="minorEastAsia"/>
                  <w:color w:val="0070C0"/>
                  <w:lang w:val="en-US" w:eastAsia="zh-CN"/>
                </w:rPr>
                <w:lastRenderedPageBreak/>
                <w:t xml:space="preserve">Qualcomm: </w:t>
              </w:r>
              <w:r>
                <w:rPr>
                  <w:rFonts w:eastAsia="宋体"/>
                  <w:color w:val="0070C0"/>
                  <w:szCs w:val="24"/>
                  <w:lang w:eastAsia="zh-CN"/>
                </w:rPr>
                <w:t>Alt 6-1-4-2. The wordings of the two alternatives are close</w:t>
              </w:r>
              <w:r w:rsidR="00432C00">
                <w:rPr>
                  <w:rFonts w:eastAsia="宋体"/>
                  <w:color w:val="0070C0"/>
                  <w:szCs w:val="24"/>
                  <w:lang w:eastAsia="zh-CN"/>
                </w:rPr>
                <w:t>. We are ok with either</w:t>
              </w:r>
            </w:ins>
            <w:ins w:id="1501" w:author="Qualcomm" w:date="2021-01-26T15:14:00Z">
              <w:r w:rsidR="00AD55A2">
                <w:rPr>
                  <w:rFonts w:eastAsia="宋体"/>
                  <w:color w:val="0070C0"/>
                  <w:szCs w:val="24"/>
                  <w:lang w:eastAsia="zh-CN"/>
                </w:rPr>
                <w:t>,</w:t>
              </w:r>
            </w:ins>
            <w:ins w:id="1502" w:author="Qualcomm" w:date="2021-01-26T14:43:00Z">
              <w:r w:rsidR="00432C00">
                <w:rPr>
                  <w:rFonts w:eastAsia="宋体"/>
                  <w:color w:val="0070C0"/>
                  <w:szCs w:val="24"/>
                  <w:lang w:eastAsia="zh-CN"/>
                </w:rPr>
                <w:t xml:space="preserve"> wi</w:t>
              </w:r>
            </w:ins>
            <w:ins w:id="1503" w:author="Qualcomm" w:date="2021-01-26T14:44:00Z">
              <w:r w:rsidR="00432C00">
                <w:rPr>
                  <w:rFonts w:eastAsia="宋体"/>
                  <w:color w:val="0070C0"/>
                  <w:szCs w:val="24"/>
                  <w:lang w:eastAsia="zh-CN"/>
                </w:rPr>
                <w:t>th the following caveat. RSRP sweeps can be used to narrow down approximate</w:t>
              </w:r>
              <w:r w:rsidR="006303F6">
                <w:rPr>
                  <w:rFonts w:eastAsia="宋体"/>
                  <w:color w:val="0070C0"/>
                  <w:szCs w:val="24"/>
                  <w:lang w:eastAsia="zh-CN"/>
                </w:rPr>
                <w:t xml:space="preserve"> candidate regions before EIS is used to check beam beak. RSRP cannot replace EIS because RSRP does not</w:t>
              </w:r>
            </w:ins>
            <w:ins w:id="1504" w:author="Qualcomm" w:date="2021-01-26T14:45:00Z">
              <w:r w:rsidR="006303F6">
                <w:rPr>
                  <w:rFonts w:eastAsia="宋体"/>
                  <w:color w:val="0070C0"/>
                  <w:szCs w:val="24"/>
                  <w:lang w:eastAsia="zh-CN"/>
                </w:rPr>
                <w:t xml:space="preserve"> account for </w:t>
              </w:r>
              <w:r w:rsidR="00002966">
                <w:rPr>
                  <w:rFonts w:eastAsia="宋体"/>
                  <w:color w:val="0070C0"/>
                  <w:szCs w:val="24"/>
                  <w:lang w:eastAsia="zh-CN"/>
                </w:rPr>
                <w:t>noise figure.</w:t>
              </w:r>
            </w:ins>
          </w:p>
          <w:p w14:paraId="06378342" w14:textId="77777777" w:rsidR="005B0212" w:rsidRDefault="005B0212" w:rsidP="002528CC">
            <w:pPr>
              <w:spacing w:after="120"/>
              <w:rPr>
                <w:ins w:id="1505" w:author="JY Hwang2" w:date="2021-01-27T09:42:00Z"/>
                <w:rFonts w:eastAsia="Malgun Gothic"/>
                <w:color w:val="0070C0"/>
                <w:lang w:val="en-US" w:eastAsia="ko-KR"/>
              </w:rPr>
            </w:pPr>
            <w:ins w:id="1506" w:author="JY Hwang2" w:date="2021-01-27T09:42:00Z">
              <w:r>
                <w:rPr>
                  <w:rFonts w:eastAsia="Malgun Gothic" w:hint="eastAsia"/>
                  <w:color w:val="0070C0"/>
                  <w:lang w:val="en-US" w:eastAsia="ko-KR"/>
                </w:rPr>
                <w:t xml:space="preserve">LG: </w:t>
              </w:r>
            </w:ins>
          </w:p>
          <w:p w14:paraId="734A69D2" w14:textId="77777777" w:rsidR="005B0212" w:rsidRDefault="005B0212" w:rsidP="002528CC">
            <w:pPr>
              <w:spacing w:after="120"/>
              <w:rPr>
                <w:ins w:id="1507" w:author="Samsung" w:date="2021-01-27T11:08:00Z"/>
                <w:rFonts w:eastAsia="Malgun Gothic"/>
                <w:color w:val="0070C0"/>
                <w:lang w:val="en-US" w:eastAsia="ko-KR"/>
              </w:rPr>
            </w:pPr>
            <w:ins w:id="1508" w:author="JY Hwang2" w:date="2021-01-27T09:43:00Z">
              <w:r>
                <w:rPr>
                  <w:rFonts w:eastAsia="Malgun Gothic"/>
                  <w:color w:val="0070C0"/>
                  <w:lang w:val="en-US" w:eastAsia="ko-KR"/>
                </w:rPr>
                <w:t>B</w:t>
              </w:r>
            </w:ins>
            <w:ins w:id="1509" w:author="JY Hwang2" w:date="2021-01-27T09:42:00Z">
              <w:r>
                <w:rPr>
                  <w:rFonts w:eastAsia="Malgun Gothic" w:hint="eastAsia"/>
                  <w:color w:val="0070C0"/>
                  <w:lang w:val="en-US" w:eastAsia="ko-KR"/>
                </w:rPr>
                <w:t xml:space="preserve">oth Alts can be studied. </w:t>
              </w:r>
              <w:r>
                <w:rPr>
                  <w:rFonts w:eastAsia="Malgun Gothic"/>
                  <w:color w:val="0070C0"/>
                  <w:lang w:val="en-US" w:eastAsia="ko-KR"/>
                </w:rPr>
                <w:t>But for Alt 6-1-4-2, we need further study whether 1dB RSRP accuracy can be expected for all spherical coverage.</w:t>
              </w:r>
            </w:ins>
          </w:p>
          <w:p w14:paraId="010577FD" w14:textId="77777777" w:rsidR="00F13A6F" w:rsidRDefault="00F13A6F" w:rsidP="002528CC">
            <w:pPr>
              <w:spacing w:after="120"/>
              <w:rPr>
                <w:ins w:id="1510" w:author="Ruixin Wang (vivo)" w:date="2021-01-27T14:24:00Z"/>
                <w:rFonts w:eastAsia="宋体"/>
                <w:color w:val="0070C0"/>
                <w:szCs w:val="24"/>
                <w:lang w:eastAsia="zh-CN"/>
              </w:rPr>
            </w:pPr>
            <w:ins w:id="1511" w:author="Samsung" w:date="2021-01-27T11:08:00Z">
              <w:r>
                <w:rPr>
                  <w:rFonts w:eastAsia="宋体"/>
                  <w:color w:val="0070C0"/>
                  <w:szCs w:val="24"/>
                  <w:lang w:eastAsia="zh-CN"/>
                </w:rPr>
                <w:t>Samsung: there is no much difference between the two alternatives. Considering RSRPB is already adopted in RAN5, we also support Alt 6-1-4-1. Agree with Qualcomm that RSRP does not account for noise figure, but for RX beam peak search scenario, only RSRP ranking among RX beams matter. Anyway, EIS has to be performed at the RX beam peak direction obtained from RSRPB scan.</w:t>
              </w:r>
            </w:ins>
          </w:p>
          <w:p w14:paraId="7403494B" w14:textId="49D8C61A" w:rsidR="00E84C78" w:rsidRPr="00440F4E" w:rsidRDefault="00E84C78" w:rsidP="002528CC">
            <w:pPr>
              <w:spacing w:after="120"/>
              <w:rPr>
                <w:rFonts w:eastAsiaTheme="minorEastAsia"/>
                <w:color w:val="0070C0"/>
                <w:lang w:val="en-US" w:eastAsia="zh-CN"/>
              </w:rPr>
            </w:pPr>
            <w:ins w:id="1512" w:author="Ruixin Wang (vivo)" w:date="2021-01-27T14:24:00Z">
              <w:r>
                <w:rPr>
                  <w:rFonts w:eastAsiaTheme="minorEastAsia"/>
                  <w:color w:val="0070C0"/>
                  <w:lang w:val="en-US" w:eastAsia="zh-CN"/>
                </w:rPr>
                <w:t xml:space="preserve">Vivo: support to include </w:t>
              </w:r>
              <w:r w:rsidRPr="00136E39">
                <w:rPr>
                  <w:rFonts w:eastAsiaTheme="minorEastAsia"/>
                  <w:color w:val="0070C0"/>
                  <w:lang w:val="en-US" w:eastAsia="zh-CN"/>
                </w:rPr>
                <w:t>RSRP based approach into RX beam peak search test procedure</w:t>
              </w:r>
              <w:r>
                <w:rPr>
                  <w:rFonts w:eastAsiaTheme="minorEastAsia"/>
                  <w:color w:val="0070C0"/>
                  <w:lang w:val="en-US" w:eastAsia="zh-CN"/>
                </w:rPr>
                <w:t xml:space="preserve">. However, the accuracy of </w:t>
              </w:r>
              <w:r w:rsidRPr="00136E39">
                <w:rPr>
                  <w:rFonts w:eastAsiaTheme="minorEastAsia"/>
                  <w:color w:val="0070C0"/>
                  <w:lang w:val="en-US" w:eastAsia="zh-CN"/>
                </w:rPr>
                <w:t>RSRP</w:t>
              </w:r>
              <w:r>
                <w:rPr>
                  <w:rFonts w:eastAsiaTheme="minorEastAsia"/>
                  <w:color w:val="0070C0"/>
                  <w:lang w:val="en-US" w:eastAsia="zh-CN"/>
                </w:rPr>
                <w:t xml:space="preserve"> at high power level should be studied in RAN4 RRM session, based on simulation</w:t>
              </w:r>
              <w:r w:rsidRPr="00136E39">
                <w:rPr>
                  <w:rFonts w:eastAsiaTheme="minorEastAsia"/>
                  <w:color w:val="0070C0"/>
                  <w:lang w:val="en-US" w:eastAsia="zh-CN"/>
                </w:rPr>
                <w:t xml:space="preserve"> campaign</w:t>
              </w:r>
              <w:r>
                <w:rPr>
                  <w:rFonts w:eastAsiaTheme="minorEastAsia"/>
                  <w:color w:val="0070C0"/>
                  <w:lang w:val="en-US" w:eastAsia="zh-CN"/>
                </w:rPr>
                <w:t>.</w:t>
              </w:r>
            </w:ins>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6-1-5: For EIRP test of UL MIMO including TX beam peak search, only one link polarization is enough (Option 5)</w:t>
            </w:r>
          </w:p>
        </w:tc>
        <w:tc>
          <w:tcPr>
            <w:tcW w:w="8337" w:type="dxa"/>
          </w:tcPr>
          <w:p w14:paraId="5E68733E" w14:textId="77777777" w:rsidR="00977907" w:rsidRDefault="00977907" w:rsidP="00977907">
            <w:pPr>
              <w:spacing w:after="120"/>
              <w:rPr>
                <w:ins w:id="1513" w:author="Qualcomm" w:date="2021-01-26T14:45:00Z"/>
                <w:rFonts w:eastAsiaTheme="minorEastAsia"/>
                <w:color w:val="0070C0"/>
                <w:lang w:val="en-US" w:eastAsia="zh-CN"/>
              </w:rPr>
            </w:pPr>
            <w:ins w:id="1514" w:author="Qualcomm" w:date="2021-01-26T14:45:00Z">
              <w:r>
                <w:rPr>
                  <w:rFonts w:eastAsiaTheme="minorEastAsia"/>
                  <w:color w:val="0070C0"/>
                  <w:lang w:val="en-US" w:eastAsia="zh-CN"/>
                </w:rPr>
                <w:t xml:space="preserve">Qualcomm: </w:t>
              </w:r>
            </w:ins>
          </w:p>
          <w:p w14:paraId="681A0463" w14:textId="77777777" w:rsidR="00977907" w:rsidRDefault="00977907" w:rsidP="00977907">
            <w:pPr>
              <w:spacing w:after="120"/>
              <w:rPr>
                <w:ins w:id="1515" w:author="Qualcomm" w:date="2021-01-26T14:45:00Z"/>
                <w:rFonts w:eastAsia="宋体"/>
                <w:color w:val="0070C0"/>
                <w:szCs w:val="24"/>
                <w:lang w:eastAsia="zh-CN"/>
              </w:rPr>
            </w:pPr>
            <w:ins w:id="1516" w:author="Qualcomm" w:date="2021-01-26T14:45:00Z">
              <w:r>
                <w:rPr>
                  <w:rFonts w:eastAsia="宋体"/>
                  <w:color w:val="0070C0"/>
                  <w:szCs w:val="24"/>
                  <w:lang w:eastAsia="zh-CN"/>
                </w:rPr>
                <w:t>Alt 6-1-5-1: Agree</w:t>
              </w:r>
            </w:ins>
          </w:p>
          <w:p w14:paraId="2CB7386B" w14:textId="77777777" w:rsidR="002528CC" w:rsidRDefault="00977907" w:rsidP="00977907">
            <w:pPr>
              <w:spacing w:after="120"/>
              <w:rPr>
                <w:ins w:id="1517" w:author="JY Hwang2" w:date="2021-01-27T09:45:00Z"/>
                <w:rFonts w:eastAsia="宋体"/>
                <w:color w:val="0070C0"/>
                <w:szCs w:val="24"/>
                <w:lang w:eastAsia="zh-CN"/>
              </w:rPr>
            </w:pPr>
            <w:ins w:id="1518" w:author="Qualcomm" w:date="2021-01-26T14:45:00Z">
              <w:r>
                <w:rPr>
                  <w:rFonts w:eastAsia="宋体"/>
                  <w:color w:val="0070C0"/>
                  <w:szCs w:val="24"/>
                  <w:lang w:eastAsia="zh-CN"/>
                </w:rPr>
                <w:t>Alt 6-1-5-2: Agree</w:t>
              </w:r>
            </w:ins>
          </w:p>
          <w:p w14:paraId="64DE3B60" w14:textId="77777777" w:rsidR="005B0212" w:rsidRDefault="005B0212" w:rsidP="00977907">
            <w:pPr>
              <w:spacing w:after="120"/>
              <w:rPr>
                <w:ins w:id="1519" w:author="JY Hwang2" w:date="2021-01-27T09:45:00Z"/>
                <w:rFonts w:eastAsia="Malgun Gothic"/>
                <w:color w:val="0070C0"/>
                <w:lang w:val="en-US" w:eastAsia="ko-KR"/>
              </w:rPr>
            </w:pPr>
            <w:ins w:id="1520" w:author="JY Hwang2" w:date="2021-01-27T09:45:00Z">
              <w:r>
                <w:rPr>
                  <w:rFonts w:eastAsia="Malgun Gothic" w:hint="eastAsia"/>
                  <w:color w:val="0070C0"/>
                  <w:lang w:val="en-US" w:eastAsia="ko-KR"/>
                </w:rPr>
                <w:t xml:space="preserve">LG: </w:t>
              </w:r>
            </w:ins>
          </w:p>
          <w:p w14:paraId="3742CD76" w14:textId="77777777" w:rsidR="005B0212" w:rsidRDefault="005B0212" w:rsidP="00977907">
            <w:pPr>
              <w:spacing w:after="120"/>
              <w:rPr>
                <w:ins w:id="1521" w:author="Samsung" w:date="2021-01-27T11:08:00Z"/>
                <w:rFonts w:eastAsia="Malgun Gothic"/>
                <w:color w:val="0070C0"/>
                <w:lang w:val="en-US" w:eastAsia="ko-KR"/>
              </w:rPr>
            </w:pPr>
            <w:ins w:id="1522" w:author="JY Hwang2" w:date="2021-01-27T09:45:00Z">
              <w:r>
                <w:rPr>
                  <w:rFonts w:eastAsia="Malgun Gothic" w:hint="eastAsia"/>
                  <w:color w:val="0070C0"/>
                  <w:lang w:val="en-US" w:eastAsia="ko-KR"/>
                </w:rPr>
                <w:t>For UL MIMO, we are fine with only one link polarization, but we need to check Issue 6-1-6</w:t>
              </w:r>
              <w:r>
                <w:rPr>
                  <w:rFonts w:eastAsia="Malgun Gothic"/>
                  <w:color w:val="0070C0"/>
                  <w:lang w:val="en-US" w:eastAsia="ko-KR"/>
                </w:rPr>
                <w:t xml:space="preserve"> together.</w:t>
              </w:r>
            </w:ins>
          </w:p>
          <w:p w14:paraId="18D0FA5E" w14:textId="77777777" w:rsidR="00F13A6F" w:rsidRDefault="00F13A6F" w:rsidP="00F13A6F">
            <w:pPr>
              <w:spacing w:after="120"/>
              <w:rPr>
                <w:ins w:id="1523" w:author="Samsung" w:date="2021-01-27T11:08:00Z"/>
                <w:rFonts w:eastAsia="宋体"/>
                <w:color w:val="0070C0"/>
                <w:szCs w:val="24"/>
                <w:lang w:eastAsia="zh-CN"/>
              </w:rPr>
            </w:pPr>
            <w:ins w:id="1524" w:author="Samsung" w:date="2021-01-27T11:08:00Z">
              <w:r>
                <w:rPr>
                  <w:rFonts w:eastAsia="宋体"/>
                  <w:color w:val="0070C0"/>
                  <w:szCs w:val="24"/>
                  <w:lang w:eastAsia="zh-CN"/>
                </w:rPr>
                <w:t>Samsung:</w:t>
              </w:r>
            </w:ins>
          </w:p>
          <w:p w14:paraId="24219B1A" w14:textId="77777777" w:rsidR="00F13A6F" w:rsidRDefault="00F13A6F" w:rsidP="00F13A6F">
            <w:pPr>
              <w:spacing w:after="120"/>
              <w:rPr>
                <w:ins w:id="1525" w:author="Samsung" w:date="2021-01-27T11:08:00Z"/>
                <w:rFonts w:eastAsia="宋体"/>
                <w:color w:val="0070C0"/>
                <w:szCs w:val="24"/>
                <w:lang w:eastAsia="zh-CN"/>
              </w:rPr>
            </w:pPr>
            <w:ins w:id="1526" w:author="Samsung" w:date="2021-01-27T11:08:00Z">
              <w:r>
                <w:rPr>
                  <w:rFonts w:eastAsia="宋体"/>
                  <w:color w:val="0070C0"/>
                  <w:szCs w:val="24"/>
                  <w:lang w:eastAsia="zh-CN"/>
                </w:rPr>
                <w:t>Alt 6-1-5-1: Agree</w:t>
              </w:r>
            </w:ins>
          </w:p>
          <w:p w14:paraId="3847FBB4" w14:textId="77777777" w:rsidR="00F13A6F" w:rsidRDefault="00F13A6F" w:rsidP="00F13A6F">
            <w:pPr>
              <w:spacing w:after="120"/>
              <w:rPr>
                <w:ins w:id="1527" w:author="Samsung" w:date="2021-01-27T11:08:00Z"/>
                <w:rFonts w:eastAsia="宋体"/>
                <w:color w:val="0070C0"/>
                <w:szCs w:val="24"/>
                <w:lang w:eastAsia="zh-CN"/>
              </w:rPr>
            </w:pPr>
            <w:ins w:id="1528" w:author="Samsung" w:date="2021-01-27T11:08:00Z">
              <w:r>
                <w:rPr>
                  <w:rFonts w:eastAsia="宋体"/>
                  <w:color w:val="0070C0"/>
                  <w:szCs w:val="24"/>
                  <w:lang w:eastAsia="zh-CN"/>
                </w:rPr>
                <w:t>Alt 6-1-5-2: Agree</w:t>
              </w:r>
            </w:ins>
          </w:p>
          <w:p w14:paraId="48A064BC" w14:textId="77777777" w:rsidR="00F13A6F" w:rsidRDefault="00E84C78" w:rsidP="00977907">
            <w:pPr>
              <w:spacing w:after="120"/>
              <w:rPr>
                <w:ins w:id="1529" w:author="siting zhu" w:date="2021-01-27T18:09:00Z"/>
                <w:rFonts w:eastAsia="宋体"/>
                <w:color w:val="0070C0"/>
                <w:szCs w:val="24"/>
                <w:lang w:eastAsia="zh-CN"/>
              </w:rPr>
            </w:pPr>
            <w:ins w:id="1530" w:author="Ruixin Wang (vivo)" w:date="2021-01-27T14:25:00Z">
              <w:r>
                <w:rPr>
                  <w:rFonts w:eastAsiaTheme="minorEastAsia"/>
                  <w:color w:val="0070C0"/>
                  <w:lang w:val="en-US" w:eastAsia="zh-CN"/>
                </w:rPr>
                <w:t xml:space="preserve">Vivo: support </w:t>
              </w:r>
              <w:r>
                <w:rPr>
                  <w:rFonts w:eastAsia="宋体"/>
                  <w:color w:val="0070C0"/>
                  <w:szCs w:val="24"/>
                  <w:lang w:eastAsia="zh-CN"/>
                </w:rPr>
                <w:t>Alt 6-1-5-1 and Alt 6-1-5-2.</w:t>
              </w:r>
            </w:ins>
          </w:p>
          <w:p w14:paraId="5D2E5817" w14:textId="4C454A8D" w:rsidR="00F8718D" w:rsidRPr="00440F4E" w:rsidRDefault="00F8718D" w:rsidP="00977907">
            <w:pPr>
              <w:spacing w:after="120"/>
              <w:rPr>
                <w:rFonts w:eastAsiaTheme="minorEastAsia"/>
                <w:color w:val="0070C0"/>
                <w:lang w:val="en-US" w:eastAsia="zh-CN"/>
              </w:rPr>
            </w:pPr>
            <w:ins w:id="1531" w:author="siting zhu" w:date="2021-01-27T18:09:00Z">
              <w:r>
                <w:rPr>
                  <w:rFonts w:eastAsia="宋体" w:hint="eastAsia"/>
                  <w:color w:val="0070C0"/>
                  <w:szCs w:val="24"/>
                  <w:lang w:eastAsia="zh-CN"/>
                </w:rPr>
                <w:t>C</w:t>
              </w:r>
              <w:r>
                <w:rPr>
                  <w:rFonts w:eastAsia="宋体"/>
                  <w:color w:val="0070C0"/>
                  <w:szCs w:val="24"/>
                  <w:lang w:eastAsia="zh-CN"/>
                </w:rPr>
                <w:t xml:space="preserve">AICT: We support </w:t>
              </w:r>
              <w:proofErr w:type="spellStart"/>
              <w:r>
                <w:rPr>
                  <w:rFonts w:eastAsia="宋体"/>
                  <w:color w:val="0070C0"/>
                  <w:szCs w:val="24"/>
                  <w:lang w:eastAsia="zh-CN"/>
                </w:rPr>
                <w:t>alt</w:t>
              </w:r>
              <w:proofErr w:type="spellEnd"/>
              <w:r>
                <w:rPr>
                  <w:rFonts w:eastAsia="宋体"/>
                  <w:color w:val="0070C0"/>
                  <w:szCs w:val="24"/>
                  <w:lang w:eastAsia="zh-CN"/>
                </w:rPr>
                <w:t xml:space="preserve"> 6-1-5-1 and alt 6-1-5-2.</w:t>
              </w:r>
            </w:ins>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337" w:type="dxa"/>
          </w:tcPr>
          <w:p w14:paraId="3EF15FF5" w14:textId="77777777" w:rsidR="00DE53CA" w:rsidRDefault="00DE53CA" w:rsidP="00DE53CA">
            <w:pPr>
              <w:spacing w:after="120"/>
              <w:rPr>
                <w:ins w:id="1532" w:author="Qualcomm" w:date="2021-01-26T14:45:00Z"/>
                <w:rFonts w:eastAsiaTheme="minorEastAsia"/>
                <w:color w:val="0070C0"/>
                <w:lang w:val="en-US" w:eastAsia="zh-CN"/>
              </w:rPr>
            </w:pPr>
            <w:ins w:id="1533" w:author="Qualcomm" w:date="2021-01-26T14:45:00Z">
              <w:r>
                <w:rPr>
                  <w:rFonts w:eastAsiaTheme="minorEastAsia"/>
                  <w:color w:val="0070C0"/>
                  <w:lang w:val="en-US" w:eastAsia="zh-CN"/>
                </w:rPr>
                <w:t xml:space="preserve">Qualcomm: </w:t>
              </w:r>
            </w:ins>
          </w:p>
          <w:p w14:paraId="4CFB168A" w14:textId="77777777" w:rsidR="00DE53CA" w:rsidRDefault="00DE53CA" w:rsidP="00DE53CA">
            <w:pPr>
              <w:spacing w:after="120"/>
              <w:rPr>
                <w:ins w:id="1534" w:author="Qualcomm" w:date="2021-01-26T14:45:00Z"/>
                <w:rFonts w:eastAsia="宋体"/>
                <w:color w:val="0070C0"/>
                <w:szCs w:val="24"/>
                <w:lang w:eastAsia="zh-CN"/>
              </w:rPr>
            </w:pPr>
            <w:ins w:id="1535" w:author="Qualcomm" w:date="2021-01-26T14:45:00Z">
              <w:r>
                <w:rPr>
                  <w:rFonts w:eastAsia="宋体"/>
                  <w:color w:val="0070C0"/>
                  <w:szCs w:val="24"/>
                  <w:lang w:eastAsia="zh-CN"/>
                </w:rPr>
                <w:t>Alt 6-1-6-1: Agree</w:t>
              </w:r>
            </w:ins>
          </w:p>
          <w:p w14:paraId="6CB08F03" w14:textId="77777777" w:rsidR="005B0212" w:rsidRDefault="005B0212" w:rsidP="002528CC">
            <w:pPr>
              <w:spacing w:after="120"/>
              <w:rPr>
                <w:ins w:id="1536" w:author="JY Hwang2" w:date="2021-01-27T09:45:00Z"/>
                <w:rFonts w:eastAsia="Malgun Gothic"/>
                <w:color w:val="0070C0"/>
                <w:lang w:val="en-US" w:eastAsia="ko-KR"/>
              </w:rPr>
            </w:pPr>
            <w:ins w:id="1537" w:author="JY Hwang2" w:date="2021-01-27T09:45:00Z">
              <w:r>
                <w:rPr>
                  <w:rFonts w:eastAsia="Malgun Gothic" w:hint="eastAsia"/>
                  <w:color w:val="0070C0"/>
                  <w:lang w:val="en-US" w:eastAsia="ko-KR"/>
                </w:rPr>
                <w:t xml:space="preserve">LG: </w:t>
              </w:r>
            </w:ins>
          </w:p>
          <w:p w14:paraId="6AB6B3C8" w14:textId="77777777" w:rsidR="002528CC" w:rsidRDefault="005B0212" w:rsidP="002528CC">
            <w:pPr>
              <w:spacing w:after="120"/>
              <w:rPr>
                <w:ins w:id="1538" w:author="Samsung" w:date="2021-01-27T11:08:00Z"/>
                <w:rFonts w:eastAsia="Malgun Gothic"/>
                <w:color w:val="0070C0"/>
                <w:lang w:val="en-US" w:eastAsia="ko-KR"/>
              </w:rPr>
            </w:pPr>
            <w:ins w:id="1539" w:author="JY Hwang2" w:date="2021-01-27T09:45:00Z">
              <w:r>
                <w:rPr>
                  <w:rFonts w:eastAsia="Malgun Gothic" w:hint="eastAsia"/>
                  <w:color w:val="0070C0"/>
                  <w:lang w:val="en-US" w:eastAsia="ko-KR"/>
                </w:rPr>
                <w:t xml:space="preserve">RAN4 </w:t>
              </w:r>
              <w:r>
                <w:rPr>
                  <w:rFonts w:eastAsia="Malgun Gothic"/>
                  <w:color w:val="0070C0"/>
                  <w:lang w:val="en-US" w:eastAsia="ko-KR"/>
                </w:rPr>
                <w:t>needs further</w:t>
              </w:r>
              <w:r>
                <w:rPr>
                  <w:rFonts w:eastAsia="Malgun Gothic" w:hint="eastAsia"/>
                  <w:color w:val="0070C0"/>
                  <w:lang w:val="en-US" w:eastAsia="ko-KR"/>
                </w:rPr>
                <w:t xml:space="preserve"> study whether UEs </w:t>
              </w:r>
              <w:r>
                <w:rPr>
                  <w:rFonts w:eastAsia="Malgun Gothic"/>
                  <w:color w:val="0070C0"/>
                  <w:lang w:val="en-US" w:eastAsia="ko-KR"/>
                </w:rPr>
                <w:t xml:space="preserve">supporting </w:t>
              </w:r>
              <w:proofErr w:type="spellStart"/>
              <w:r>
                <w:rPr>
                  <w:rFonts w:eastAsia="Malgun Gothic"/>
                  <w:color w:val="0070C0"/>
                  <w:lang w:val="en-US" w:eastAsia="ko-KR"/>
                </w:rPr>
                <w:t>ULFPTx</w:t>
              </w:r>
              <w:proofErr w:type="spellEnd"/>
              <w:r>
                <w:rPr>
                  <w:rFonts w:eastAsia="Malgun Gothic"/>
                  <w:color w:val="0070C0"/>
                  <w:lang w:val="en-US" w:eastAsia="ko-KR"/>
                </w:rPr>
                <w:t xml:space="preserve"> mode can be used for one link polarization test procedure</w:t>
              </w:r>
            </w:ins>
          </w:p>
          <w:p w14:paraId="7E1BF9C9" w14:textId="77777777" w:rsidR="00F13A6F" w:rsidRDefault="00F13A6F" w:rsidP="00F13A6F">
            <w:pPr>
              <w:spacing w:after="120"/>
              <w:rPr>
                <w:ins w:id="1540" w:author="Samsung" w:date="2021-01-27T11:08:00Z"/>
                <w:rFonts w:eastAsiaTheme="minorEastAsia"/>
                <w:color w:val="0070C0"/>
                <w:lang w:val="en-US" w:eastAsia="zh-CN"/>
              </w:rPr>
            </w:pPr>
            <w:ins w:id="1541" w:author="Samsung" w:date="2021-01-27T11:08:00Z">
              <w:r>
                <w:rPr>
                  <w:rFonts w:eastAsiaTheme="minorEastAsia" w:hint="eastAsia"/>
                  <w:color w:val="0070C0"/>
                  <w:lang w:val="en-US" w:eastAsia="zh-CN"/>
                </w:rPr>
                <w:t>S</w:t>
              </w:r>
              <w:r>
                <w:rPr>
                  <w:rFonts w:eastAsiaTheme="minorEastAsia"/>
                  <w:color w:val="0070C0"/>
                  <w:lang w:val="en-US" w:eastAsia="zh-CN"/>
                </w:rPr>
                <w:t>amsung:</w:t>
              </w:r>
            </w:ins>
          </w:p>
          <w:p w14:paraId="124A9712" w14:textId="77777777" w:rsidR="00F13A6F" w:rsidRDefault="00F13A6F" w:rsidP="00F13A6F">
            <w:pPr>
              <w:spacing w:after="120"/>
              <w:rPr>
                <w:ins w:id="1542" w:author="Samsung" w:date="2021-01-27T11:08:00Z"/>
                <w:rFonts w:eastAsia="宋体"/>
                <w:color w:val="0070C0"/>
                <w:szCs w:val="24"/>
                <w:lang w:eastAsia="zh-CN"/>
              </w:rPr>
            </w:pPr>
            <w:ins w:id="1543" w:author="Samsung" w:date="2021-01-27T11:08:00Z">
              <w:r>
                <w:rPr>
                  <w:rFonts w:eastAsia="宋体"/>
                  <w:color w:val="0070C0"/>
                  <w:szCs w:val="24"/>
                  <w:lang w:eastAsia="zh-CN"/>
                </w:rPr>
                <w:t>Alt 6-1-6-1: Agree</w:t>
              </w:r>
            </w:ins>
          </w:p>
          <w:p w14:paraId="1A2DA5FA" w14:textId="77777777" w:rsidR="00F13A6F" w:rsidRDefault="00F13A6F" w:rsidP="00F13A6F">
            <w:pPr>
              <w:spacing w:after="120"/>
              <w:rPr>
                <w:ins w:id="1544" w:author="Ruixin Wang (vivo)" w:date="2021-01-27T14:25:00Z"/>
                <w:rFonts w:eastAsia="宋体"/>
                <w:color w:val="0070C0"/>
                <w:szCs w:val="24"/>
                <w:lang w:eastAsia="zh-CN"/>
              </w:rPr>
            </w:pPr>
            <w:ins w:id="1545" w:author="Samsung" w:date="2021-01-27T11:08:00Z">
              <w:r>
                <w:rPr>
                  <w:rFonts w:eastAsia="宋体"/>
                  <w:color w:val="0070C0"/>
                  <w:szCs w:val="24"/>
                  <w:lang w:eastAsia="zh-CN"/>
                </w:rPr>
                <w:t xml:space="preserve">Alt 6-1-6-2: at least for Mode-1 of </w:t>
              </w:r>
              <w:proofErr w:type="spellStart"/>
              <w:r>
                <w:rPr>
                  <w:rFonts w:eastAsia="宋体"/>
                  <w:color w:val="0070C0"/>
                  <w:szCs w:val="24"/>
                  <w:lang w:eastAsia="zh-CN"/>
                </w:rPr>
                <w:t>ULFPTx</w:t>
              </w:r>
              <w:proofErr w:type="spellEnd"/>
              <w:r>
                <w:rPr>
                  <w:rFonts w:eastAsia="宋体"/>
                  <w:color w:val="0070C0"/>
                  <w:szCs w:val="24"/>
                  <w:lang w:eastAsia="zh-CN"/>
                </w:rPr>
                <w:t>, only one link polarization is enough which is one of the 2Tx scenarios.</w:t>
              </w:r>
            </w:ins>
          </w:p>
          <w:p w14:paraId="2F28258A" w14:textId="77777777" w:rsidR="00E84C78" w:rsidRDefault="00E84C78" w:rsidP="00F13A6F">
            <w:pPr>
              <w:spacing w:after="120"/>
              <w:rPr>
                <w:ins w:id="1546" w:author="siting zhu" w:date="2021-01-27T18:09:00Z"/>
                <w:rFonts w:eastAsiaTheme="minorEastAsia"/>
                <w:color w:val="0070C0"/>
                <w:lang w:val="en-US" w:eastAsia="zh-CN"/>
              </w:rPr>
            </w:pPr>
            <w:ins w:id="1547" w:author="Ruixin Wang (vivo)" w:date="2021-01-27T14:25:00Z">
              <w:r>
                <w:rPr>
                  <w:rFonts w:eastAsiaTheme="minorEastAsia"/>
                  <w:color w:val="0070C0"/>
                  <w:lang w:val="en-US" w:eastAsia="zh-CN"/>
                </w:rPr>
                <w:t xml:space="preserve">vivo: given TPMI approach is adopted for EIRP </w:t>
              </w:r>
              <w:r w:rsidRPr="00F72677">
                <w:rPr>
                  <w:rFonts w:eastAsiaTheme="minorEastAsia"/>
                  <w:color w:val="0070C0"/>
                  <w:lang w:val="en-US" w:eastAsia="zh-CN"/>
                </w:rPr>
                <w:t>TX diversity</w:t>
              </w:r>
              <w:r>
                <w:rPr>
                  <w:rFonts w:eastAsiaTheme="minorEastAsia"/>
                  <w:color w:val="0070C0"/>
                  <w:lang w:val="en-US" w:eastAsia="zh-CN"/>
                </w:rPr>
                <w:t xml:space="preserve">, </w:t>
              </w:r>
              <w:r w:rsidRPr="00F72677">
                <w:rPr>
                  <w:rFonts w:eastAsiaTheme="minorEastAsia"/>
                  <w:color w:val="0070C0"/>
                  <w:lang w:val="en-US" w:eastAsia="zh-CN"/>
                </w:rPr>
                <w:t xml:space="preserve">one polarization </w:t>
              </w:r>
              <w:r>
                <w:rPr>
                  <w:rFonts w:eastAsiaTheme="minorEastAsia"/>
                  <w:color w:val="0070C0"/>
                  <w:lang w:val="en-US" w:eastAsia="zh-CN"/>
                </w:rPr>
                <w:t>for link is sufficient.</w:t>
              </w:r>
            </w:ins>
          </w:p>
          <w:p w14:paraId="13B11248" w14:textId="3234DF46" w:rsidR="00F8718D" w:rsidRPr="00440F4E" w:rsidRDefault="00F8718D" w:rsidP="00F13A6F">
            <w:pPr>
              <w:spacing w:after="120"/>
              <w:rPr>
                <w:rFonts w:eastAsiaTheme="minorEastAsia"/>
                <w:color w:val="0070C0"/>
                <w:lang w:val="en-US" w:eastAsia="zh-CN"/>
              </w:rPr>
            </w:pPr>
            <w:ins w:id="1548" w:author="siting zhu" w:date="2021-01-27T18:10:00Z">
              <w:r>
                <w:rPr>
                  <w:rFonts w:eastAsiaTheme="minorEastAsia" w:hint="eastAsia"/>
                  <w:color w:val="0070C0"/>
                  <w:lang w:val="en-US" w:eastAsia="zh-CN"/>
                </w:rPr>
                <w:t>C</w:t>
              </w:r>
              <w:r>
                <w:rPr>
                  <w:rFonts w:eastAsiaTheme="minorEastAsia"/>
                  <w:color w:val="0070C0"/>
                  <w:lang w:val="en-US" w:eastAsia="zh-CN"/>
                </w:rPr>
                <w:t xml:space="preserve">AICT: we support </w:t>
              </w:r>
              <w:proofErr w:type="spellStart"/>
              <w:r>
                <w:rPr>
                  <w:rFonts w:eastAsiaTheme="minorEastAsia"/>
                  <w:color w:val="0070C0"/>
                  <w:lang w:val="en-US" w:eastAsia="zh-CN"/>
                </w:rPr>
                <w:t>alt</w:t>
              </w:r>
              <w:proofErr w:type="spellEnd"/>
              <w:r>
                <w:rPr>
                  <w:rFonts w:eastAsiaTheme="minorEastAsia"/>
                  <w:color w:val="0070C0"/>
                  <w:lang w:val="en-US" w:eastAsia="zh-CN"/>
                </w:rPr>
                <w:t xml:space="preserve"> 6-1-6-1.</w:t>
              </w:r>
            </w:ins>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6-1-7: New options</w:t>
            </w:r>
          </w:p>
        </w:tc>
        <w:tc>
          <w:tcPr>
            <w:tcW w:w="8337" w:type="dxa"/>
          </w:tcPr>
          <w:p w14:paraId="60F82CD7" w14:textId="77777777" w:rsidR="002528CC" w:rsidRDefault="002528CC" w:rsidP="002528CC">
            <w:pPr>
              <w:spacing w:after="120"/>
              <w:rPr>
                <w:ins w:id="1549" w:author="Anritsu" w:date="2021-01-27T00:32:00Z"/>
                <w:color w:val="0070C0"/>
                <w:lang w:val="en-US" w:eastAsia="ja-JP"/>
              </w:rPr>
            </w:pPr>
            <w:ins w:id="1550" w:author="Anritsu" w:date="2021-01-27T00:32:00Z">
              <w:r>
                <w:rPr>
                  <w:rFonts w:hint="eastAsia"/>
                  <w:color w:val="0070C0"/>
                  <w:lang w:val="en-US" w:eastAsia="ja-JP"/>
                </w:rPr>
                <w:t>A</w:t>
              </w:r>
              <w:r>
                <w:rPr>
                  <w:color w:val="0070C0"/>
                  <w:lang w:val="en-US" w:eastAsia="ja-JP"/>
                </w:rPr>
                <w:t>nritsu:</w:t>
              </w:r>
            </w:ins>
          </w:p>
          <w:p w14:paraId="17AE15AA" w14:textId="5299AFD6" w:rsidR="002528CC" w:rsidRDefault="002528CC" w:rsidP="002528CC">
            <w:pPr>
              <w:spacing w:after="120"/>
              <w:rPr>
                <w:ins w:id="1551" w:author="Anritsu" w:date="2021-01-27T00:33:00Z"/>
                <w:color w:val="0070C0"/>
                <w:lang w:val="en-US" w:eastAsia="ja-JP"/>
              </w:rPr>
            </w:pPr>
            <w:ins w:id="1552" w:author="Anritsu" w:date="2021-01-27T00:33:00Z">
              <w:r>
                <w:rPr>
                  <w:rFonts w:hint="eastAsia"/>
                  <w:color w:val="0070C0"/>
                  <w:lang w:val="en-US" w:eastAsia="ja-JP"/>
                </w:rPr>
                <w:t>A</w:t>
              </w:r>
              <w:r>
                <w:rPr>
                  <w:color w:val="0070C0"/>
                  <w:lang w:val="en-US" w:eastAsia="ja-JP"/>
                </w:rPr>
                <w:t xml:space="preserve">lt 6-1-7-1: </w:t>
              </w:r>
            </w:ins>
            <w:ins w:id="1553" w:author="Anritsu" w:date="2021-01-27T00:35:00Z">
              <w:r>
                <w:rPr>
                  <w:color w:val="0070C0"/>
                  <w:lang w:val="en-US" w:eastAsia="ja-JP"/>
                </w:rPr>
                <w:t xml:space="preserve">I </w:t>
              </w:r>
            </w:ins>
            <w:ins w:id="1554" w:author="Anritsu" w:date="2021-01-27T00:34:00Z">
              <w:r>
                <w:rPr>
                  <w:color w:val="0070C0"/>
                  <w:lang w:val="en-US" w:eastAsia="ja-JP"/>
                </w:rPr>
                <w:t xml:space="preserve">withdraw a part of sentence above “Declaration of an approximate beam peak …” since we anyhow can reuse the beam peak search result </w:t>
              </w:r>
            </w:ins>
            <w:ins w:id="1555" w:author="Anritsu" w:date="2021-01-27T00:35:00Z">
              <w:r>
                <w:rPr>
                  <w:color w:val="0070C0"/>
                  <w:lang w:val="en-US" w:eastAsia="ja-JP"/>
                </w:rPr>
                <w:t>under NTC when measuring under ETC.</w:t>
              </w:r>
            </w:ins>
            <w:ins w:id="1556" w:author="Anritsu" w:date="2021-01-27T00:36:00Z">
              <w:r>
                <w:rPr>
                  <w:color w:val="0070C0"/>
                  <w:lang w:val="en-US" w:eastAsia="ja-JP"/>
                </w:rPr>
                <w:t xml:space="preserve"> (</w:t>
              </w:r>
              <w:proofErr w:type="gramStart"/>
              <w:r>
                <w:rPr>
                  <w:color w:val="0070C0"/>
                  <w:lang w:val="en-US" w:eastAsia="ja-JP"/>
                </w:rPr>
                <w:t>Of course</w:t>
              </w:r>
              <w:proofErr w:type="gramEnd"/>
              <w:r>
                <w:rPr>
                  <w:color w:val="0070C0"/>
                  <w:lang w:val="en-US" w:eastAsia="ja-JP"/>
                </w:rPr>
                <w:t xml:space="preserve"> ther</w:t>
              </w:r>
            </w:ins>
            <w:ins w:id="1557" w:author="Anritsu" w:date="2021-01-27T00:37:00Z">
              <w:r>
                <w:rPr>
                  <w:color w:val="0070C0"/>
                  <w:lang w:val="en-US" w:eastAsia="ja-JP"/>
                </w:rPr>
                <w:t xml:space="preserve">e needs to be a pre-condition that the peak position under ETC exists </w:t>
              </w:r>
            </w:ins>
            <w:ins w:id="1558" w:author="Anritsu" w:date="2021-01-27T00:38:00Z">
              <w:r>
                <w:rPr>
                  <w:color w:val="0070C0"/>
                  <w:lang w:val="en-US" w:eastAsia="ja-JP"/>
                </w:rPr>
                <w:t>in</w:t>
              </w:r>
            </w:ins>
            <w:ins w:id="1559" w:author="Anritsu" w:date="2021-01-27T00:37:00Z">
              <w:r>
                <w:rPr>
                  <w:color w:val="0070C0"/>
                  <w:lang w:val="en-US" w:eastAsia="ja-JP"/>
                </w:rPr>
                <w:t xml:space="preserve"> close proximity from NTC.)</w:t>
              </w:r>
            </w:ins>
          </w:p>
          <w:p w14:paraId="3F18D82B" w14:textId="77777777" w:rsidR="002528CC" w:rsidRDefault="002528CC" w:rsidP="002528CC">
            <w:pPr>
              <w:spacing w:after="120"/>
              <w:rPr>
                <w:ins w:id="1560" w:author="Qualcomm" w:date="2021-01-26T14:45:00Z"/>
                <w:color w:val="0070C0"/>
                <w:lang w:val="en-US" w:eastAsia="ja-JP"/>
              </w:rPr>
            </w:pPr>
            <w:ins w:id="1561" w:author="Anritsu" w:date="2021-01-27T00:33:00Z">
              <w:r>
                <w:rPr>
                  <w:rFonts w:hint="eastAsia"/>
                  <w:color w:val="0070C0"/>
                  <w:lang w:val="en-US" w:eastAsia="ja-JP"/>
                </w:rPr>
                <w:t>A</w:t>
              </w:r>
              <w:r>
                <w:rPr>
                  <w:color w:val="0070C0"/>
                  <w:lang w:val="en-US" w:eastAsia="ja-JP"/>
                </w:rPr>
                <w:t xml:space="preserve">lt 6-1-7-4: </w:t>
              </w:r>
            </w:ins>
            <w:ins w:id="1562" w:author="Anritsu" w:date="2021-01-27T00:38:00Z">
              <w:r>
                <w:rPr>
                  <w:color w:val="0070C0"/>
                  <w:lang w:val="en-US" w:eastAsia="ja-JP"/>
                </w:rPr>
                <w:t xml:space="preserve">Support the proposal since it </w:t>
              </w:r>
            </w:ins>
            <w:ins w:id="1563" w:author="Anritsu" w:date="2021-01-27T00:39:00Z">
              <w:r>
                <w:rPr>
                  <w:color w:val="0070C0"/>
                  <w:lang w:val="en-US" w:eastAsia="ja-JP"/>
                </w:rPr>
                <w:t>is a reasonable choice as a procedure.</w:t>
              </w:r>
            </w:ins>
          </w:p>
          <w:p w14:paraId="3729BF57" w14:textId="77777777" w:rsidR="00133031" w:rsidRDefault="00133031" w:rsidP="00133031">
            <w:pPr>
              <w:spacing w:after="120"/>
              <w:rPr>
                <w:ins w:id="1564" w:author="Qualcomm" w:date="2021-01-26T14:45:00Z"/>
                <w:rFonts w:eastAsiaTheme="minorEastAsia"/>
                <w:color w:val="0070C0"/>
                <w:lang w:val="en-US" w:eastAsia="zh-CN"/>
              </w:rPr>
            </w:pPr>
            <w:ins w:id="1565" w:author="Qualcomm" w:date="2021-01-26T14:45:00Z">
              <w:r>
                <w:rPr>
                  <w:rFonts w:eastAsiaTheme="minorEastAsia"/>
                  <w:color w:val="0070C0"/>
                  <w:lang w:val="en-US" w:eastAsia="zh-CN"/>
                </w:rPr>
                <w:t xml:space="preserve">Qualcomm: </w:t>
              </w:r>
            </w:ins>
          </w:p>
          <w:p w14:paraId="579E3EA7" w14:textId="77777777" w:rsidR="00133031" w:rsidRDefault="00133031" w:rsidP="00133031">
            <w:pPr>
              <w:spacing w:after="120"/>
              <w:rPr>
                <w:ins w:id="1566" w:author="Qualcomm" w:date="2021-01-26T14:45:00Z"/>
                <w:rFonts w:eastAsia="宋体"/>
                <w:color w:val="0070C0"/>
                <w:szCs w:val="24"/>
                <w:lang w:eastAsia="zh-CN"/>
              </w:rPr>
            </w:pPr>
            <w:ins w:id="1567" w:author="Qualcomm" w:date="2021-01-26T14:45:00Z">
              <w:r>
                <w:rPr>
                  <w:rFonts w:eastAsia="宋体"/>
                  <w:color w:val="0070C0"/>
                  <w:szCs w:val="24"/>
                  <w:lang w:eastAsia="zh-CN"/>
                </w:rPr>
                <w:t>Alt 6-1-7-4: Agree</w:t>
              </w:r>
            </w:ins>
          </w:p>
          <w:p w14:paraId="3AB45851" w14:textId="77777777" w:rsidR="00F13A6F" w:rsidRDefault="00F13A6F" w:rsidP="00F13A6F">
            <w:pPr>
              <w:spacing w:after="120"/>
              <w:rPr>
                <w:ins w:id="1568" w:author="Samsung" w:date="2021-01-27T11:09:00Z"/>
                <w:rFonts w:eastAsiaTheme="minorEastAsia"/>
                <w:color w:val="0070C0"/>
                <w:lang w:val="en-US" w:eastAsia="zh-CN"/>
              </w:rPr>
            </w:pPr>
            <w:ins w:id="1569" w:author="Samsung" w:date="2021-01-27T11:09:00Z">
              <w:r>
                <w:rPr>
                  <w:rFonts w:eastAsiaTheme="minorEastAsia" w:hint="eastAsia"/>
                  <w:color w:val="0070C0"/>
                  <w:lang w:val="en-US" w:eastAsia="zh-CN"/>
                </w:rPr>
                <w:t>S</w:t>
              </w:r>
              <w:r>
                <w:rPr>
                  <w:rFonts w:eastAsiaTheme="minorEastAsia"/>
                  <w:color w:val="0070C0"/>
                  <w:lang w:val="en-US" w:eastAsia="zh-CN"/>
                </w:rPr>
                <w:t>amsung:</w:t>
              </w:r>
            </w:ins>
          </w:p>
          <w:p w14:paraId="33ACDD83" w14:textId="77777777" w:rsidR="00F13A6F" w:rsidRDefault="00F13A6F" w:rsidP="00F13A6F">
            <w:pPr>
              <w:spacing w:after="120"/>
              <w:rPr>
                <w:ins w:id="1570" w:author="Samsung" w:date="2021-01-27T11:09:00Z"/>
                <w:rFonts w:eastAsia="宋体"/>
                <w:color w:val="0070C0"/>
                <w:szCs w:val="24"/>
                <w:lang w:eastAsia="zh-CN"/>
              </w:rPr>
            </w:pPr>
            <w:ins w:id="1571" w:author="Samsung" w:date="2021-01-27T11:09:00Z">
              <w:r>
                <w:rPr>
                  <w:rFonts w:eastAsia="宋体"/>
                  <w:color w:val="0070C0"/>
                  <w:szCs w:val="24"/>
                  <w:lang w:eastAsia="zh-CN"/>
                </w:rPr>
                <w:lastRenderedPageBreak/>
                <w:t>Alt 6-1-7-1: it is a good idea to save test time from development to conformance, especially, hemisphere declaration will not bring more MU but test time could be reduced to half.</w:t>
              </w:r>
            </w:ins>
          </w:p>
          <w:p w14:paraId="09BACC60" w14:textId="77777777" w:rsidR="00F13A6F" w:rsidRDefault="00F13A6F" w:rsidP="00F13A6F">
            <w:pPr>
              <w:spacing w:after="120"/>
              <w:rPr>
                <w:ins w:id="1572" w:author="Samsung" w:date="2021-01-27T11:09:00Z"/>
                <w:rFonts w:eastAsia="宋体"/>
                <w:color w:val="0070C0"/>
                <w:szCs w:val="24"/>
                <w:lang w:eastAsia="zh-CN"/>
              </w:rPr>
            </w:pPr>
            <w:ins w:id="1573" w:author="Samsung" w:date="2021-01-27T11:09:00Z">
              <w:r>
                <w:rPr>
                  <w:rFonts w:eastAsia="宋体"/>
                  <w:color w:val="0070C0"/>
                  <w:szCs w:val="24"/>
                  <w:lang w:eastAsia="zh-CN"/>
                </w:rPr>
                <w:t>Alt 6-1-7-2: in FR1, measurement grid for TIS is less than that of TRP, it may also be considerable way for FR2.</w:t>
              </w:r>
            </w:ins>
          </w:p>
          <w:p w14:paraId="78A5BA45" w14:textId="77777777" w:rsidR="00133031" w:rsidRDefault="00F13A6F" w:rsidP="00F13A6F">
            <w:pPr>
              <w:spacing w:after="120"/>
              <w:rPr>
                <w:ins w:id="1574" w:author="Thorsten Hertel (KEYS)" w:date="2021-01-26T19:41:00Z"/>
                <w:color w:val="0070C0"/>
                <w:lang w:val="en-US" w:eastAsia="ja-JP"/>
              </w:rPr>
            </w:pPr>
            <w:ins w:id="1575" w:author="Samsung" w:date="2021-01-27T11:09:00Z">
              <w:r>
                <w:rPr>
                  <w:rFonts w:hint="eastAsia"/>
                  <w:color w:val="0070C0"/>
                  <w:lang w:val="en-US" w:eastAsia="ja-JP"/>
                </w:rPr>
                <w:t>A</w:t>
              </w:r>
              <w:r>
                <w:rPr>
                  <w:color w:val="0070C0"/>
                  <w:lang w:val="en-US" w:eastAsia="ja-JP"/>
                </w:rPr>
                <w:t>lt 6-1-7-4: it is implementable as long as companies are fine with no EIRP/EIS spherical coverage final test data in test report but only with pass or fail verdict.</w:t>
              </w:r>
            </w:ins>
          </w:p>
          <w:p w14:paraId="08E7E59A" w14:textId="77777777" w:rsidR="003F4EDD" w:rsidRPr="003F4EDD" w:rsidRDefault="003F4EDD" w:rsidP="003F4EDD">
            <w:pPr>
              <w:spacing w:after="120"/>
              <w:rPr>
                <w:ins w:id="1576" w:author="Thorsten Hertel (KEYS)" w:date="2021-01-26T19:41:00Z"/>
                <w:rFonts w:eastAsia="宋体"/>
                <w:color w:val="0070C0"/>
                <w:szCs w:val="24"/>
                <w:lang w:eastAsia="zh-CN"/>
              </w:rPr>
            </w:pPr>
            <w:ins w:id="1577" w:author="Thorsten Hertel (KEYS)" w:date="2021-01-26T19:41:00Z">
              <w:r w:rsidRPr="003F4EDD">
                <w:rPr>
                  <w:color w:val="0070C0"/>
                  <w:szCs w:val="24"/>
                  <w:lang w:eastAsia="zh-CN"/>
                </w:rPr>
                <w:t xml:space="preserve">Keysight: </w:t>
              </w:r>
            </w:ins>
          </w:p>
          <w:p w14:paraId="435FF43A" w14:textId="77777777" w:rsidR="003F4EDD" w:rsidRPr="003F4EDD" w:rsidRDefault="003F4EDD" w:rsidP="003F4EDD">
            <w:pPr>
              <w:spacing w:after="120"/>
              <w:rPr>
                <w:ins w:id="1578" w:author="Thorsten Hertel (KEYS)" w:date="2021-01-26T19:41:00Z"/>
                <w:rFonts w:eastAsia="宋体"/>
                <w:color w:val="0070C0"/>
                <w:szCs w:val="24"/>
                <w:lang w:eastAsia="zh-CN"/>
              </w:rPr>
            </w:pPr>
            <w:ins w:id="1579" w:author="Thorsten Hertel (KEYS)" w:date="2021-01-26T19:41:00Z">
              <w:r w:rsidRPr="003F4EDD">
                <w:rPr>
                  <w:color w:val="0070C0"/>
                  <w:szCs w:val="24"/>
                  <w:lang w:eastAsia="zh-CN"/>
                </w:rPr>
                <w:t>Alt 6-1-7-1: we believe the declaration of possible locations should not be considered and the beam peak should be properly determined</w:t>
              </w:r>
            </w:ins>
          </w:p>
          <w:p w14:paraId="3FFAD25F" w14:textId="77777777" w:rsidR="00E84C78" w:rsidRDefault="003F4EDD" w:rsidP="003F4EDD">
            <w:pPr>
              <w:spacing w:after="120"/>
              <w:rPr>
                <w:ins w:id="1580" w:author="Ruixin Wang (vivo)" w:date="2021-01-27T14:25:00Z"/>
                <w:color w:val="0070C0"/>
                <w:szCs w:val="24"/>
                <w:lang w:eastAsia="zh-CN"/>
              </w:rPr>
            </w:pPr>
            <w:ins w:id="1581" w:author="Thorsten Hertel (KEYS)" w:date="2021-01-26T19:41:00Z">
              <w:r w:rsidRPr="003F4EDD">
                <w:rPr>
                  <w:color w:val="0070C0"/>
                  <w:szCs w:val="24"/>
                  <w:lang w:eastAsia="zh-CN"/>
                </w:rPr>
                <w:t>Alt 6-1-7-3: we support the use of alternative search algorithms such as coarse and fine measurements grids KS previously proposed. It is not clear why a UE declaration is needed for these algorithms.</w:t>
              </w:r>
            </w:ins>
          </w:p>
          <w:p w14:paraId="53292026" w14:textId="1F1BDDEC" w:rsidR="003F4EDD" w:rsidRDefault="00E84C78" w:rsidP="003F4EDD">
            <w:pPr>
              <w:spacing w:after="120"/>
              <w:rPr>
                <w:ins w:id="1582" w:author="Thorsten Hertel (KEYS)" w:date="2021-01-26T19:41:00Z"/>
                <w:rFonts w:eastAsia="宋体"/>
                <w:color w:val="0070C0"/>
                <w:szCs w:val="24"/>
                <w:lang w:eastAsia="zh-CN"/>
              </w:rPr>
            </w:pPr>
            <w:ins w:id="1583" w:author="Ruixin Wang (vivo)" w:date="2021-01-27T14:25:00Z">
              <w:r>
                <w:rPr>
                  <w:rFonts w:eastAsiaTheme="minorEastAsia"/>
                  <w:color w:val="0070C0"/>
                  <w:lang w:val="en-US" w:eastAsia="zh-CN"/>
                </w:rPr>
                <w:t xml:space="preserve">Vivo: Support </w:t>
              </w:r>
              <w:r w:rsidRPr="00F72677">
                <w:rPr>
                  <w:rFonts w:eastAsiaTheme="minorEastAsia"/>
                  <w:color w:val="0070C0"/>
                  <w:lang w:val="en-US" w:eastAsia="zh-CN"/>
                </w:rPr>
                <w:t>Alt 6-1-7-2</w:t>
              </w:r>
              <w:r>
                <w:rPr>
                  <w:rFonts w:eastAsiaTheme="minorEastAsia"/>
                  <w:color w:val="0070C0"/>
                  <w:lang w:val="en-US" w:eastAsia="zh-CN"/>
                </w:rPr>
                <w:t xml:space="preserve">, </w:t>
              </w:r>
              <w:r w:rsidRPr="00F72677">
                <w:rPr>
                  <w:rFonts w:eastAsiaTheme="minorEastAsia"/>
                  <w:color w:val="0070C0"/>
                  <w:lang w:val="en-US" w:eastAsia="zh-CN"/>
                </w:rPr>
                <w:t>Alt 6-1-7-</w:t>
              </w:r>
              <w:r>
                <w:rPr>
                  <w:rFonts w:eastAsiaTheme="minorEastAsia"/>
                  <w:color w:val="0070C0"/>
                  <w:lang w:val="en-US" w:eastAsia="zh-CN"/>
                </w:rPr>
                <w:t xml:space="preserve">3 and </w:t>
              </w:r>
              <w:r w:rsidRPr="00F72677">
                <w:rPr>
                  <w:rFonts w:eastAsiaTheme="minorEastAsia"/>
                  <w:color w:val="0070C0"/>
                  <w:lang w:val="en-US" w:eastAsia="zh-CN"/>
                </w:rPr>
                <w:t>Alt 6-1-7-</w:t>
              </w:r>
              <w:r>
                <w:rPr>
                  <w:rFonts w:eastAsiaTheme="minorEastAsia"/>
                  <w:color w:val="0070C0"/>
                  <w:lang w:val="en-US" w:eastAsia="zh-CN"/>
                </w:rPr>
                <w:t xml:space="preserve">3. For </w:t>
              </w:r>
              <w:r w:rsidRPr="00F72677">
                <w:rPr>
                  <w:rFonts w:eastAsiaTheme="minorEastAsia"/>
                  <w:color w:val="0070C0"/>
                  <w:lang w:val="en-US" w:eastAsia="zh-CN"/>
                </w:rPr>
                <w:t>Alt 6-1-7-1</w:t>
              </w:r>
              <w:r>
                <w:rPr>
                  <w:rFonts w:eastAsiaTheme="minorEastAsia"/>
                  <w:color w:val="0070C0"/>
                  <w:lang w:val="en-US" w:eastAsia="zh-CN"/>
                </w:rPr>
                <w:t>, this is related to the decisions in Topic 4 E</w:t>
              </w:r>
            </w:ins>
            <w:ins w:id="1584" w:author="Ruixin Wang (vivo)" w:date="2021-01-27T14:26:00Z">
              <w:r>
                <w:rPr>
                  <w:rFonts w:eastAsiaTheme="minorEastAsia"/>
                  <w:color w:val="0070C0"/>
                  <w:lang w:val="en-US" w:eastAsia="zh-CN"/>
                </w:rPr>
                <w:t>TC</w:t>
              </w:r>
            </w:ins>
            <w:ins w:id="1585" w:author="Ruixin Wang (vivo)" w:date="2021-01-27T14:25:00Z">
              <w:r>
                <w:rPr>
                  <w:rFonts w:eastAsiaTheme="minorEastAsia"/>
                  <w:color w:val="0070C0"/>
                  <w:lang w:val="en-US" w:eastAsia="zh-CN"/>
                </w:rPr>
                <w:t xml:space="preserve"> of beam peak searching procedure</w:t>
              </w:r>
            </w:ins>
            <w:ins w:id="1586" w:author="Ruixin Wang (vivo)" w:date="2021-01-27T14:26:00Z">
              <w:r>
                <w:rPr>
                  <w:rFonts w:eastAsiaTheme="minorEastAsia"/>
                  <w:color w:val="0070C0"/>
                  <w:lang w:val="en-US" w:eastAsia="zh-CN"/>
                </w:rPr>
                <w:t xml:space="preserve"> (search or reuse NTC direction)</w:t>
              </w:r>
            </w:ins>
            <w:ins w:id="1587" w:author="Ruixin Wang (vivo)" w:date="2021-01-27T14:25:00Z">
              <w:r>
                <w:rPr>
                  <w:rFonts w:eastAsiaTheme="minorEastAsia"/>
                  <w:color w:val="0070C0"/>
                  <w:lang w:val="en-US" w:eastAsia="zh-CN"/>
                </w:rPr>
                <w:t>.</w:t>
              </w:r>
            </w:ins>
            <w:ins w:id="1588" w:author="Thorsten Hertel (KEYS)" w:date="2021-01-26T19:41:00Z">
              <w:r w:rsidR="003F4EDD">
                <w:rPr>
                  <w:rFonts w:eastAsia="宋体"/>
                  <w:color w:val="0070C0"/>
                  <w:szCs w:val="24"/>
                  <w:lang w:eastAsia="zh-CN"/>
                </w:rPr>
                <w:t xml:space="preserve"> </w:t>
              </w:r>
            </w:ins>
          </w:p>
          <w:p w14:paraId="6167A102" w14:textId="3914C066" w:rsidR="003F4EDD" w:rsidRPr="00C510BE" w:rsidRDefault="008F1273" w:rsidP="00F13A6F">
            <w:pPr>
              <w:spacing w:after="120"/>
              <w:rPr>
                <w:color w:val="0070C0"/>
                <w:lang w:val="en-US" w:eastAsia="ja-JP"/>
                <w:rPrChange w:id="1589" w:author="Anritsu" w:date="2021-01-27T00:32:00Z">
                  <w:rPr>
                    <w:rFonts w:eastAsiaTheme="minorEastAsia"/>
                    <w:color w:val="0070C0"/>
                    <w:lang w:val="en-US" w:eastAsia="zh-CN"/>
                  </w:rPr>
                </w:rPrChange>
              </w:rPr>
            </w:pPr>
            <w:ins w:id="1590" w:author="Apple Inc." w:date="2021-01-27T02:41:00Z">
              <w:r>
                <w:rPr>
                  <w:color w:val="0070C0"/>
                  <w:lang w:val="en-US" w:eastAsia="ja-JP"/>
                </w:rPr>
                <w:t>Apple: agree with 6-1-7-1 for ETC; also agree with Keysight’s comment about coarse/fine grid searches: these are not dependent on manufacturer declarations</w:t>
              </w:r>
            </w:ins>
          </w:p>
        </w:tc>
      </w:tr>
    </w:tbl>
    <w:p w14:paraId="03EAB0C1" w14:textId="5ECAA669"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5D8B7D88" w14:textId="77777777" w:rsidR="00496874" w:rsidRPr="00805BE8" w:rsidRDefault="00496874" w:rsidP="00496874">
      <w:pPr>
        <w:pStyle w:val="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2"/>
      </w:pPr>
      <w:r w:rsidRPr="00035C50">
        <w:t>Summary</w:t>
      </w:r>
      <w:r w:rsidRPr="00035C50">
        <w:rPr>
          <w:rFonts w:hint="eastAsia"/>
        </w:rPr>
        <w:t xml:space="preserve"> for 1st round </w:t>
      </w:r>
    </w:p>
    <w:p w14:paraId="7D398E24" w14:textId="77777777" w:rsidR="00496874" w:rsidRPr="00805BE8" w:rsidRDefault="00496874" w:rsidP="00496874">
      <w:pPr>
        <w:pStyle w:val="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33533AE7"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076F29"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85E549B" w14:textId="07403710"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 xml:space="preserve">Issue 6-1-2: measurement grid based on 4x2 array antenna </w:t>
            </w:r>
            <w:r w:rsidRPr="0035349A">
              <w:rPr>
                <w:rFonts w:eastAsiaTheme="minorEastAsia"/>
                <w:color w:val="0070C0"/>
                <w:lang w:val="en-US" w:eastAsia="zh-CN"/>
              </w:rPr>
              <w:lastRenderedPageBreak/>
              <w:t>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BC5F29A" w14:textId="61197CEE" w:rsidR="00E92015" w:rsidRPr="00855107" w:rsidRDefault="00E92015" w:rsidP="00E92015">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BB22F5B" w14:textId="3E14C14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648892D" w14:textId="7868AB08"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ACB17D9" w14:textId="7D2D36D2"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2B4049" w14:textId="2466EA61"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AEDA768" w14:textId="7A84CA5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3A36D4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EB5873">
              <w:rPr>
                <w:rFonts w:eastAsiaTheme="minorEastAsia"/>
                <w:color w:val="0070C0"/>
                <w:lang w:val="en-US" w:eastAsia="zh-CN"/>
              </w:rPr>
              <w:t>6</w:t>
            </w:r>
          </w:p>
        </w:tc>
        <w:tc>
          <w:tcPr>
            <w:tcW w:w="4554" w:type="dxa"/>
          </w:tcPr>
          <w:p w14:paraId="559D1579" w14:textId="6B80A55B" w:rsidR="00496874" w:rsidRPr="003418CB" w:rsidRDefault="00496874" w:rsidP="000C05AD">
            <w:pPr>
              <w:rPr>
                <w:rFonts w:eastAsiaTheme="minorEastAsia"/>
                <w:color w:val="0070C0"/>
                <w:lang w:val="en-US" w:eastAsia="zh-CN"/>
              </w:rPr>
            </w:pPr>
          </w:p>
        </w:tc>
        <w:tc>
          <w:tcPr>
            <w:tcW w:w="2932" w:type="dxa"/>
          </w:tcPr>
          <w:p w14:paraId="171E9C43" w14:textId="0FA41B81"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3"/>
        <w:rPr>
          <w:sz w:val="24"/>
          <w:szCs w:val="16"/>
        </w:rPr>
      </w:pPr>
      <w:r w:rsidRPr="00805BE8">
        <w:rPr>
          <w:sz w:val="24"/>
          <w:szCs w:val="16"/>
        </w:rPr>
        <w:lastRenderedPageBreak/>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2"/>
        <w:rPr>
          <w:lang w:val="en-US"/>
        </w:rPr>
      </w:pPr>
      <w:r w:rsidRPr="00741317">
        <w:rPr>
          <w:lang w:val="en-US"/>
        </w:rPr>
        <w:t>Discussion on 2nd round (if applicable)</w:t>
      </w:r>
    </w:p>
    <w:tbl>
      <w:tblPr>
        <w:tblStyle w:val="aff7"/>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496874" w:rsidRPr="00A44119"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1"/>
        <w:rPr>
          <w:lang w:val="en-US" w:eastAsia="ja-JP"/>
        </w:rPr>
      </w:pPr>
      <w:r w:rsidRPr="00741317">
        <w:rPr>
          <w:lang w:val="en-US" w:eastAsia="ja-JP"/>
        </w:rPr>
        <w:t>Topic #7: Testability aspects for the introduction of the new band n262</w:t>
      </w:r>
    </w:p>
    <w:p w14:paraId="24ECD45F" w14:textId="77777777" w:rsidR="00496874" w:rsidRPr="00CB0305" w:rsidRDefault="00496874" w:rsidP="0049687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A006A2" w:rsidP="00D24118">
            <w:pPr>
              <w:pStyle w:val="TAL"/>
              <w:rPr>
                <w:rFonts w:asciiTheme="minorHAnsi" w:hAnsiTheme="minorHAnsi" w:cstheme="minorHAnsi"/>
                <w:sz w:val="14"/>
                <w:szCs w:val="14"/>
              </w:rPr>
            </w:pPr>
            <w:hyperlink r:id="rId50" w:history="1">
              <w:r w:rsidR="00D24118">
                <w:rPr>
                  <w:rStyle w:val="af0"/>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A006A2" w:rsidP="00D24118">
            <w:pPr>
              <w:pStyle w:val="TAL"/>
              <w:rPr>
                <w:rFonts w:asciiTheme="minorHAnsi" w:hAnsiTheme="minorHAnsi" w:cstheme="minorHAnsi"/>
                <w:sz w:val="14"/>
                <w:szCs w:val="14"/>
              </w:rPr>
            </w:pPr>
            <w:hyperlink r:id="rId51" w:history="1">
              <w:r w:rsidR="00D24118">
                <w:rPr>
                  <w:rStyle w:val="af0"/>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aff0"/>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aff0"/>
              <w:spacing w:before="0" w:beforeAutospacing="0" w:after="0" w:afterAutospacing="0"/>
            </w:pPr>
            <w:r>
              <w:rPr>
                <w:rFonts w:ascii="Arial" w:hAnsi="Arial" w:cs="Arial"/>
                <w:color w:val="000000"/>
                <w:sz w:val="14"/>
                <w:szCs w:val="14"/>
              </w:rPr>
              <w:t xml:space="preserve">Observation 1: The abbreviated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scan with 14 measurement points shows good correlation with the full scan for the EIRP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w:t>
            </w:r>
          </w:p>
          <w:p w14:paraId="3AE11E5D" w14:textId="77777777" w:rsidR="00D24118" w:rsidRDefault="00D24118" w:rsidP="00D24118">
            <w:pPr>
              <w:pStyle w:val="aff0"/>
              <w:spacing w:before="0" w:beforeAutospacing="0" w:after="0" w:afterAutospacing="0"/>
            </w:pPr>
            <w:r>
              <w:rPr>
                <w:rFonts w:ascii="Arial" w:hAnsi="Arial" w:cs="Arial"/>
                <w:color w:val="000000"/>
                <w:sz w:val="14"/>
                <w:szCs w:val="14"/>
              </w:rPr>
              <w:t xml:space="preserve">Observation 2: The preliminary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 at 49Â GHz is within the example MU value defined in RAN5.</w:t>
            </w:r>
          </w:p>
          <w:p w14:paraId="6956ADD3" w14:textId="77777777" w:rsidR="00D24118" w:rsidRDefault="00D24118" w:rsidP="00D24118">
            <w:pPr>
              <w:pStyle w:val="aff0"/>
              <w:spacing w:before="0" w:beforeAutospacing="0" w:after="0" w:afterAutospacing="0"/>
            </w:pPr>
            <w:r>
              <w:rPr>
                <w:rFonts w:ascii="Arial" w:hAnsi="Arial" w:cs="Arial"/>
                <w:color w:val="000000"/>
                <w:sz w:val="14"/>
                <w:szCs w:val="14"/>
              </w:rPr>
              <w:t xml:space="preserve">Observation 3: Little to no increase in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 xml:space="preserve">Proposal 1: No additional MU elements are needed for n262 but several MU elements need to be further </w:t>
            </w:r>
            <w:proofErr w:type="spellStart"/>
            <w:r>
              <w:rPr>
                <w:rFonts w:cs="Arial"/>
                <w:color w:val="000000"/>
                <w:sz w:val="14"/>
                <w:szCs w:val="14"/>
              </w:rPr>
              <w:t>analysed</w:t>
            </w:r>
            <w:proofErr w:type="spellEnd"/>
            <w:r>
              <w:rPr>
                <w:rFonts w:cs="Arial"/>
                <w:color w:val="000000"/>
                <w:sz w:val="14"/>
                <w:szCs w:val="14"/>
              </w:rPr>
              <w:t>.</w:t>
            </w:r>
          </w:p>
        </w:tc>
      </w:tr>
      <w:tr w:rsidR="00D24118" w:rsidRPr="009C49C5" w14:paraId="49112440" w14:textId="77777777" w:rsidTr="009C49C5">
        <w:trPr>
          <w:trHeight w:val="20"/>
        </w:trPr>
        <w:tc>
          <w:tcPr>
            <w:tcW w:w="1622" w:type="dxa"/>
            <w:vAlign w:val="center"/>
          </w:tcPr>
          <w:p w14:paraId="0091B937" w14:textId="5C53A41F" w:rsidR="00D24118" w:rsidRPr="009C49C5" w:rsidRDefault="00A006A2" w:rsidP="00D24118">
            <w:pPr>
              <w:pStyle w:val="TAL"/>
              <w:rPr>
                <w:rFonts w:asciiTheme="minorHAnsi" w:hAnsiTheme="minorHAnsi" w:cstheme="minorHAnsi"/>
                <w:sz w:val="14"/>
                <w:szCs w:val="14"/>
              </w:rPr>
            </w:pPr>
            <w:hyperlink r:id="rId52" w:history="1">
              <w:r w:rsidR="00D24118">
                <w:rPr>
                  <w:rStyle w:val="af0"/>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aff0"/>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2"/>
      </w:pPr>
      <w:r w:rsidRPr="004A7544">
        <w:rPr>
          <w:rFonts w:hint="eastAsia"/>
        </w:rPr>
        <w:lastRenderedPageBreak/>
        <w:t>Open issues</w:t>
      </w:r>
      <w:r>
        <w:t xml:space="preserve"> summary</w:t>
      </w:r>
    </w:p>
    <w:p w14:paraId="169949BF" w14:textId="4165B2AB" w:rsidR="00BC79D1" w:rsidRPr="00741317" w:rsidRDefault="00BC79D1" w:rsidP="00BC79D1">
      <w:pPr>
        <w:pStyle w:val="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sidR="00327382">
        <w:rPr>
          <w:rFonts w:eastAsia="宋体"/>
          <w:color w:val="0070C0"/>
          <w:szCs w:val="24"/>
          <w:lang w:eastAsia="zh-CN"/>
        </w:rPr>
        <w:t>s:</w:t>
      </w:r>
    </w:p>
    <w:p w14:paraId="291EC408" w14:textId="47A1E1B8" w:rsidR="00327382" w:rsidRDefault="00327382" w:rsidP="00327382">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7-1-1-1: </w:t>
      </w:r>
      <w:r w:rsidRPr="00327382">
        <w:rPr>
          <w:rFonts w:eastAsia="宋体"/>
          <w:color w:val="0070C0"/>
          <w:szCs w:val="24"/>
          <w:lang w:eastAsia="zh-CN"/>
        </w:rPr>
        <w:t xml:space="preserve">The preliminary </w:t>
      </w:r>
      <w:proofErr w:type="spellStart"/>
      <w:r w:rsidRPr="00327382">
        <w:rPr>
          <w:rFonts w:eastAsia="宋体"/>
          <w:color w:val="0070C0"/>
          <w:szCs w:val="24"/>
          <w:lang w:eastAsia="zh-CN"/>
        </w:rPr>
        <w:t>QoQZ</w:t>
      </w:r>
      <w:proofErr w:type="spellEnd"/>
      <w:r w:rsidRPr="00327382">
        <w:rPr>
          <w:rFonts w:eastAsia="宋体"/>
          <w:color w:val="0070C0"/>
          <w:szCs w:val="24"/>
          <w:lang w:eastAsia="zh-CN"/>
        </w:rPr>
        <w:t xml:space="preserve"> MU at 49 GHz is within the example MU value defined in RAN5</w:t>
      </w:r>
    </w:p>
    <w:p w14:paraId="285D1E72" w14:textId="577E779D" w:rsidR="00327382" w:rsidRDefault="00327382" w:rsidP="00327382">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327382">
        <w:rPr>
          <w:rFonts w:eastAsia="宋体"/>
          <w:color w:val="0070C0"/>
          <w:szCs w:val="24"/>
          <w:lang w:eastAsia="zh-CN"/>
        </w:rPr>
        <w:t xml:space="preserve">The abbreviated </w:t>
      </w:r>
      <w:proofErr w:type="spellStart"/>
      <w:r w:rsidRPr="00327382">
        <w:rPr>
          <w:rFonts w:eastAsia="宋体"/>
          <w:color w:val="0070C0"/>
          <w:szCs w:val="24"/>
          <w:lang w:eastAsia="zh-CN"/>
        </w:rPr>
        <w:t>QoQZ</w:t>
      </w:r>
      <w:proofErr w:type="spellEnd"/>
      <w:r w:rsidRPr="00327382">
        <w:rPr>
          <w:rFonts w:eastAsia="宋体"/>
          <w:color w:val="0070C0"/>
          <w:szCs w:val="24"/>
          <w:lang w:eastAsia="zh-CN"/>
        </w:rPr>
        <w:t xml:space="preserve"> scan with 14 measurement points shows good correlation with the full scan for the EIRP </w:t>
      </w:r>
      <w:proofErr w:type="spellStart"/>
      <w:r w:rsidRPr="00327382">
        <w:rPr>
          <w:rFonts w:eastAsia="宋体"/>
          <w:color w:val="0070C0"/>
          <w:szCs w:val="24"/>
          <w:lang w:eastAsia="zh-CN"/>
        </w:rPr>
        <w:t>QoQZ</w:t>
      </w:r>
      <w:proofErr w:type="spellEnd"/>
      <w:r w:rsidRPr="00327382">
        <w:rPr>
          <w:rFonts w:eastAsia="宋体"/>
          <w:color w:val="0070C0"/>
          <w:szCs w:val="24"/>
          <w:lang w:eastAsia="zh-CN"/>
        </w:rPr>
        <w:t xml:space="preserve"> MU</w:t>
      </w:r>
    </w:p>
    <w:p w14:paraId="29BF96A2" w14:textId="047DCA0B" w:rsidR="00327382" w:rsidRPr="00045592" w:rsidRDefault="00327382" w:rsidP="00327382">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327382">
        <w:rPr>
          <w:rFonts w:eastAsia="宋体"/>
          <w:color w:val="0070C0"/>
          <w:szCs w:val="24"/>
          <w:lang w:eastAsia="zh-CN"/>
        </w:rPr>
        <w:t xml:space="preserve">Little to no increase in </w:t>
      </w:r>
      <w:proofErr w:type="spellStart"/>
      <w:r w:rsidRPr="00327382">
        <w:rPr>
          <w:rFonts w:eastAsia="宋体"/>
          <w:color w:val="0070C0"/>
          <w:szCs w:val="24"/>
          <w:lang w:eastAsia="zh-CN"/>
        </w:rPr>
        <w:t>QoQZ</w:t>
      </w:r>
      <w:proofErr w:type="spellEnd"/>
      <w:r w:rsidRPr="00327382">
        <w:rPr>
          <w:rFonts w:eastAsia="宋体"/>
          <w:color w:val="0070C0"/>
          <w:szCs w:val="24"/>
          <w:lang w:eastAsia="zh-CN"/>
        </w:rPr>
        <w:t xml:space="preserve">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2"/>
        <w:rPr>
          <w:lang w:val="en-US"/>
        </w:rPr>
      </w:pPr>
      <w:r w:rsidRPr="00741317">
        <w:rPr>
          <w:lang w:val="en-US"/>
        </w:rPr>
        <w:t xml:space="preserve">Companies views’ collection for 1st round </w:t>
      </w:r>
    </w:p>
    <w:p w14:paraId="657C1260" w14:textId="77777777" w:rsidR="00496874" w:rsidRPr="00805BE8" w:rsidRDefault="00496874" w:rsidP="00496874">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ins w:id="1591" w:author="Jose M. Fortes (R&amp;S)" w:date="2021-01-26T19:07:00Z"/>
                <w:rFonts w:eastAsiaTheme="minorEastAsia"/>
                <w:color w:val="0070C0"/>
                <w:lang w:val="en-US" w:eastAsia="zh-CN"/>
              </w:rPr>
            </w:pPr>
            <w:ins w:id="1592" w:author="Thorsten Hertel (KEYS)" w:date="2021-01-25T15:40:00Z">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w:t>
              </w:r>
            </w:ins>
            <w:ins w:id="1593" w:author="Thorsten Hertel (KEYS)" w:date="2021-01-25T15:41:00Z">
              <w:r>
                <w:rPr>
                  <w:rFonts w:eastAsiaTheme="minorEastAsia"/>
                  <w:color w:val="0070C0"/>
                  <w:lang w:val="en-US" w:eastAsia="zh-CN"/>
                </w:rPr>
                <w:t xml:space="preserve">results using an abbreviated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evaluation with results from a full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evaluation and confirmed that the </w:t>
              </w:r>
            </w:ins>
            <w:ins w:id="1594" w:author="Thorsten Hertel (KEYS)" w:date="2021-01-25T16:37:00Z">
              <w:r w:rsidR="00FF7C78">
                <w:rPr>
                  <w:rFonts w:eastAsiaTheme="minorEastAsia"/>
                  <w:color w:val="0070C0"/>
                  <w:lang w:val="en-US" w:eastAsia="zh-CN"/>
                </w:rPr>
                <w:t xml:space="preserve">sample </w:t>
              </w:r>
            </w:ins>
            <w:proofErr w:type="spellStart"/>
            <w:ins w:id="1595" w:author="Thorsten Hertel (KEYS)" w:date="2021-01-25T15:41:00Z">
              <w:r>
                <w:rPr>
                  <w:rFonts w:eastAsiaTheme="minorEastAsia"/>
                  <w:color w:val="0070C0"/>
                  <w:lang w:val="en-US" w:eastAsia="zh-CN"/>
                </w:rPr>
                <w:t>QoQZ</w:t>
              </w:r>
              <w:proofErr w:type="spellEnd"/>
              <w:r>
                <w:rPr>
                  <w:rFonts w:eastAsiaTheme="minorEastAsia"/>
                  <w:color w:val="0070C0"/>
                  <w:lang w:val="en-US" w:eastAsia="zh-CN"/>
                </w:rPr>
                <w:t xml:space="preserve"> MU for n262 will not have to be r</w:t>
              </w:r>
            </w:ins>
            <w:ins w:id="1596" w:author="Thorsten Hertel (KEYS)" w:date="2021-01-25T15:42:00Z">
              <w:r>
                <w:rPr>
                  <w:rFonts w:eastAsiaTheme="minorEastAsia"/>
                  <w:color w:val="0070C0"/>
                  <w:lang w:val="en-US" w:eastAsia="zh-CN"/>
                </w:rPr>
                <w:t>aised.</w:t>
              </w:r>
            </w:ins>
            <w:ins w:id="1597" w:author="Thorsten Hertel (KEYS)" w:date="2021-01-25T16:37:00Z">
              <w:r w:rsidR="00FF7C78">
                <w:rPr>
                  <w:rFonts w:eastAsiaTheme="minorEastAsia"/>
                  <w:color w:val="0070C0"/>
                  <w:lang w:val="en-US" w:eastAsia="zh-CN"/>
                </w:rPr>
                <w:t xml:space="preserve"> While the MU element will not increase, other test equipment and </w:t>
              </w:r>
              <w:proofErr w:type="gramStart"/>
              <w:r w:rsidR="00FF7C78">
                <w:rPr>
                  <w:rFonts w:eastAsiaTheme="minorEastAsia"/>
                  <w:color w:val="0070C0"/>
                  <w:lang w:val="en-US" w:eastAsia="zh-CN"/>
                </w:rPr>
                <w:t>component b</w:t>
              </w:r>
            </w:ins>
            <w:ins w:id="1598" w:author="Thorsten Hertel (KEYS)" w:date="2021-01-25T16:38:00Z">
              <w:r w:rsidR="00FF7C78">
                <w:rPr>
                  <w:rFonts w:eastAsiaTheme="minorEastAsia"/>
                  <w:color w:val="0070C0"/>
                  <w:lang w:val="en-US" w:eastAsia="zh-CN"/>
                </w:rPr>
                <w:t>ased</w:t>
              </w:r>
              <w:proofErr w:type="gramEnd"/>
              <w:r w:rsidR="00FF7C78">
                <w:rPr>
                  <w:rFonts w:eastAsiaTheme="minorEastAsia"/>
                  <w:color w:val="0070C0"/>
                  <w:lang w:val="en-US" w:eastAsia="zh-CN"/>
                </w:rPr>
                <w:t xml:space="preserve"> MU elements will need to be studied in more detail. </w:t>
              </w:r>
            </w:ins>
            <w:ins w:id="1599" w:author="Thorsten Hertel (KEYS)" w:date="2021-01-25T15:42:00Z">
              <w:r>
                <w:rPr>
                  <w:rFonts w:eastAsiaTheme="minorEastAsia"/>
                  <w:color w:val="0070C0"/>
                  <w:lang w:val="en-US" w:eastAsia="zh-CN"/>
                </w:rPr>
                <w:t xml:space="preserve"> </w:t>
              </w:r>
            </w:ins>
          </w:p>
          <w:p w14:paraId="5D6AE081" w14:textId="77777777" w:rsidR="0066127D" w:rsidRDefault="002528CC" w:rsidP="0066127D">
            <w:pPr>
              <w:spacing w:after="120"/>
              <w:rPr>
                <w:ins w:id="1600" w:author="Jose M. Fortes (R&amp;S)" w:date="2021-01-26T19:11:00Z"/>
                <w:rFonts w:eastAsiaTheme="minorEastAsia"/>
                <w:color w:val="0070C0"/>
                <w:lang w:val="en-US" w:eastAsia="zh-CN"/>
              </w:rPr>
            </w:pPr>
            <w:ins w:id="1601" w:author="Jose M. Fortes (R&amp;S)" w:date="2021-01-26T19:08:00Z">
              <w:r>
                <w:rPr>
                  <w:rFonts w:eastAsiaTheme="minorEastAsia"/>
                  <w:color w:val="0070C0"/>
                  <w:lang w:val="en-US" w:eastAsia="zh-CN"/>
                </w:rPr>
                <w:t xml:space="preserve">R&amp;S: </w:t>
              </w:r>
            </w:ins>
          </w:p>
          <w:p w14:paraId="150B0E93" w14:textId="77777777" w:rsidR="002528CC" w:rsidRDefault="0066127D" w:rsidP="0066127D">
            <w:pPr>
              <w:spacing w:after="120"/>
              <w:rPr>
                <w:ins w:id="1602" w:author="Thorsten Hertel (KEYS)" w:date="2021-01-26T19:42:00Z"/>
                <w:rFonts w:eastAsiaTheme="minorEastAsia"/>
                <w:color w:val="0070C0"/>
                <w:lang w:val="en-US" w:eastAsia="zh-CN"/>
              </w:rPr>
            </w:pPr>
            <w:ins w:id="1603" w:author="Jose M. Fortes (R&amp;S)" w:date="2021-01-26T19:11:00Z">
              <w:r>
                <w:rPr>
                  <w:rFonts w:eastAsiaTheme="minorEastAsia"/>
                  <w:color w:val="0070C0"/>
                  <w:lang w:val="en-US" w:eastAsia="zh-CN"/>
                </w:rPr>
                <w:t>c</w:t>
              </w:r>
            </w:ins>
            <w:ins w:id="1604" w:author="Jose M. Fortes (R&amp;S)" w:date="2021-01-26T19:08:00Z">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ins>
            <w:ins w:id="1605" w:author="Jose M. Fortes (R&amp;S)" w:date="2021-01-26T19:09:00Z">
              <w:r w:rsidR="002528CC">
                <w:rPr>
                  <w:rFonts w:eastAsiaTheme="minorEastAsia"/>
                  <w:color w:val="0070C0"/>
                  <w:lang w:val="en-US" w:eastAsia="zh-CN"/>
                </w:rPr>
                <w:t xml:space="preserve">account for systems where </w:t>
              </w:r>
            </w:ins>
            <w:ins w:id="1606" w:author="Jose M. Fortes (R&amp;S)" w:date="2021-01-26T19:08:00Z">
              <w:r w:rsidR="002528CC" w:rsidRPr="002528CC">
                <w:rPr>
                  <w:rFonts w:eastAsiaTheme="minorEastAsia"/>
                  <w:color w:val="0070C0"/>
                  <w:lang w:val="en-US" w:eastAsia="zh-CN"/>
                </w:rPr>
                <w:t>multiple antennas to cover different</w:t>
              </w:r>
            </w:ins>
            <w:ins w:id="1607" w:author="Jose M. Fortes (R&amp;S)" w:date="2021-01-26T19:09:00Z">
              <w:r w:rsidR="002528CC">
                <w:rPr>
                  <w:rFonts w:eastAsiaTheme="minorEastAsia"/>
                  <w:color w:val="0070C0"/>
                  <w:lang w:val="en-US" w:eastAsia="zh-CN"/>
                </w:rPr>
                <w:t xml:space="preserve"> frequency </w:t>
              </w:r>
            </w:ins>
            <w:ins w:id="1608" w:author="Jose M. Fortes (R&amp;S)" w:date="2021-01-26T19:08:00Z">
              <w:r w:rsidR="002528CC" w:rsidRPr="002528CC">
                <w:rPr>
                  <w:rFonts w:eastAsiaTheme="minorEastAsia"/>
                  <w:color w:val="0070C0"/>
                  <w:lang w:val="en-US" w:eastAsia="zh-CN"/>
                </w:rPr>
                <w:t>bands</w:t>
              </w:r>
            </w:ins>
            <w:ins w:id="1609" w:author="Jose M. Fortes (R&amp;S)" w:date="2021-01-26T19:09:00Z">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ins>
            <w:ins w:id="1610" w:author="Jose M. Fortes (R&amp;S)" w:date="2021-01-26T19:08:00Z">
              <w:r w:rsidR="002528CC" w:rsidRPr="002528CC">
                <w:rPr>
                  <w:rFonts w:eastAsiaTheme="minorEastAsia"/>
                  <w:color w:val="0070C0"/>
                  <w:lang w:val="en-US" w:eastAsia="zh-CN"/>
                </w:rPr>
                <w:t>ffset antennas has many more implications</w:t>
              </w:r>
            </w:ins>
            <w:ins w:id="1611" w:author="Jose M. Fortes (R&amp;S)" w:date="2021-01-26T19:09:00Z">
              <w:r>
                <w:rPr>
                  <w:rFonts w:eastAsiaTheme="minorEastAsia"/>
                  <w:color w:val="0070C0"/>
                  <w:lang w:val="en-US" w:eastAsia="zh-CN"/>
                </w:rPr>
                <w:t xml:space="preserve"> as discussed under </w:t>
              </w:r>
            </w:ins>
            <w:ins w:id="1612" w:author="Jose M. Fortes (R&amp;S)" w:date="2021-01-26T19:10:00Z">
              <w:r>
                <w:rPr>
                  <w:rFonts w:eastAsiaTheme="minorEastAsia"/>
                  <w:color w:val="0070C0"/>
                  <w:lang w:val="en-US" w:eastAsia="zh-CN"/>
                </w:rPr>
                <w:t xml:space="preserve">Topic #3 (impact on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w:t>
              </w:r>
              <w:proofErr w:type="spellStart"/>
              <w:r>
                <w:rPr>
                  <w:rFonts w:eastAsiaTheme="minorEastAsia"/>
                  <w:color w:val="0070C0"/>
                  <w:lang w:val="en-US" w:eastAsia="zh-CN"/>
                </w:rPr>
                <w:t>AoA</w:t>
              </w:r>
              <w:proofErr w:type="spellEnd"/>
              <w:r>
                <w:rPr>
                  <w:rFonts w:eastAsiaTheme="minorEastAsia"/>
                  <w:color w:val="0070C0"/>
                  <w:lang w:val="en-US" w:eastAsia="zh-CN"/>
                </w:rPr>
                <w:t xml:space="preserve"> offset)</w:t>
              </w:r>
            </w:ins>
            <w:ins w:id="1613" w:author="Jose M. Fortes (R&amp;S)" w:date="2021-01-26T19:08:00Z">
              <w:r w:rsidR="002528CC" w:rsidRPr="002528CC">
                <w:rPr>
                  <w:rFonts w:eastAsiaTheme="minorEastAsia"/>
                  <w:color w:val="0070C0"/>
                  <w:lang w:val="en-US" w:eastAsia="zh-CN"/>
                </w:rPr>
                <w:t xml:space="preserve"> and require a separate </w:t>
              </w:r>
            </w:ins>
            <w:ins w:id="1614" w:author="Jose M. Fortes (R&amp;S)" w:date="2021-01-26T19:10:00Z">
              <w:r w:rsidRPr="002528CC">
                <w:rPr>
                  <w:rFonts w:eastAsiaTheme="minorEastAsia"/>
                  <w:color w:val="0070C0"/>
                  <w:lang w:val="en-US" w:eastAsia="zh-CN"/>
                </w:rPr>
                <w:t>assessment</w:t>
              </w:r>
            </w:ins>
            <w:ins w:id="1615" w:author="Jose M. Fortes (R&amp;S)" w:date="2021-01-26T19:08:00Z">
              <w:r w:rsidR="002528CC" w:rsidRPr="002528CC">
                <w:rPr>
                  <w:rFonts w:eastAsiaTheme="minorEastAsia"/>
                  <w:color w:val="0070C0"/>
                  <w:lang w:val="en-US" w:eastAsia="zh-CN"/>
                </w:rPr>
                <w:t>.</w:t>
              </w:r>
              <w:r w:rsidR="002528CC">
                <w:rPr>
                  <w:rFonts w:eastAsiaTheme="minorEastAsia"/>
                  <w:color w:val="0070C0"/>
                  <w:lang w:val="en-US" w:eastAsia="zh-CN"/>
                </w:rPr>
                <w:t xml:space="preserve"> </w:t>
              </w:r>
            </w:ins>
          </w:p>
          <w:p w14:paraId="643ADBAA" w14:textId="77777777" w:rsidR="003F4EDD" w:rsidRPr="003F4EDD" w:rsidRDefault="003F4EDD" w:rsidP="003F4EDD">
            <w:pPr>
              <w:spacing w:after="120"/>
              <w:rPr>
                <w:ins w:id="1616" w:author="Thorsten Hertel (KEYS)" w:date="2021-01-26T19:42:00Z"/>
                <w:rFonts w:eastAsiaTheme="minorEastAsia"/>
                <w:color w:val="0070C0"/>
                <w:lang w:val="en-US" w:eastAsia="zh-CN"/>
              </w:rPr>
            </w:pPr>
            <w:ins w:id="1617" w:author="Thorsten Hertel (KEYS)" w:date="2021-01-26T19:42:00Z">
              <w:r w:rsidRPr="003F4EDD">
                <w:rPr>
                  <w:rFonts w:eastAsiaTheme="minorEastAsia"/>
                  <w:color w:val="0070C0"/>
                  <w:lang w:val="en-US" w:eastAsia="zh-CN"/>
                </w:rPr>
                <w:t>Keysight:</w:t>
              </w:r>
            </w:ins>
          </w:p>
          <w:p w14:paraId="31BC0472" w14:textId="410A06CA" w:rsidR="003F4EDD" w:rsidRPr="00C96813" w:rsidRDefault="003F4EDD" w:rsidP="003F4EDD">
            <w:pPr>
              <w:spacing w:after="120"/>
              <w:rPr>
                <w:rFonts w:eastAsiaTheme="minorEastAsia"/>
                <w:color w:val="0070C0"/>
                <w:lang w:val="en-US" w:eastAsia="zh-CN"/>
              </w:rPr>
            </w:pPr>
            <w:ins w:id="1618" w:author="Thorsten Hertel (KEYS)" w:date="2021-01-26T19:42:00Z">
              <w:r w:rsidRPr="003F4EDD">
                <w:rPr>
                  <w:rFonts w:eastAsiaTheme="minorEastAsia"/>
                  <w:color w:val="0070C0"/>
                  <w:lang w:val="en-US" w:eastAsia="zh-CN"/>
                </w:rPr>
                <w:t xml:space="preserve">We agree that the existing ‘Multiple antenna’ MU element covers primarily spurious emissions testing and that the implications of having multiple in-band antennas on </w:t>
              </w:r>
              <w:proofErr w:type="spellStart"/>
              <w:r w:rsidRPr="003F4EDD">
                <w:rPr>
                  <w:rFonts w:eastAsiaTheme="minorEastAsia"/>
                  <w:color w:val="0070C0"/>
                  <w:lang w:val="en-US" w:eastAsia="zh-CN"/>
                </w:rPr>
                <w:t>QoQZ</w:t>
              </w:r>
              <w:proofErr w:type="spellEnd"/>
              <w:r w:rsidRPr="003F4EDD">
                <w:rPr>
                  <w:rFonts w:eastAsiaTheme="minorEastAsia"/>
                  <w:color w:val="0070C0"/>
                  <w:lang w:val="en-US" w:eastAsia="zh-CN"/>
                </w:rPr>
                <w:t xml:space="preserve"> are different. However, in the end, the effect of leveraging multiple antennas is captured in the </w:t>
              </w:r>
              <w:proofErr w:type="spellStart"/>
              <w:r w:rsidRPr="003F4EDD">
                <w:rPr>
                  <w:rFonts w:eastAsiaTheme="minorEastAsia"/>
                  <w:color w:val="0070C0"/>
                  <w:lang w:val="en-US" w:eastAsia="zh-CN"/>
                </w:rPr>
                <w:t>QoQZ</w:t>
              </w:r>
              <w:proofErr w:type="spellEnd"/>
              <w:r w:rsidRPr="003F4EDD">
                <w:rPr>
                  <w:rFonts w:eastAsiaTheme="minorEastAsia"/>
                  <w:color w:val="0070C0"/>
                  <w:lang w:val="en-US" w:eastAsia="zh-CN"/>
                </w:rPr>
                <w:t xml:space="preserve"> evaluation. As we pointed out, the goal is to leverage the ‘Multiple antenna’ MU element but make significant changes to the MU element description, the applicability, and potentially the MU element sample value (“While this MU element is currently applicable to spurious emissions, it could be augmented/adjusted for offset antennas to split FR2 testing among multiple probe antennas. The value and applicability of this MU element is FFS.”)</w:t>
              </w:r>
            </w:ins>
          </w:p>
        </w:tc>
      </w:tr>
    </w:tbl>
    <w:p w14:paraId="3A8E2E1E" w14:textId="77777777" w:rsidR="00496874" w:rsidRDefault="00496874" w:rsidP="00496874">
      <w:pPr>
        <w:rPr>
          <w:color w:val="0070C0"/>
          <w:lang w:val="en-US" w:eastAsia="zh-CN"/>
        </w:rPr>
      </w:pPr>
      <w:r w:rsidRPr="003418CB">
        <w:rPr>
          <w:rFonts w:hint="eastAsia"/>
          <w:color w:val="0070C0"/>
          <w:lang w:val="en-US" w:eastAsia="zh-CN"/>
        </w:rPr>
        <w:t xml:space="preserve"> </w:t>
      </w:r>
    </w:p>
    <w:p w14:paraId="7B8C1195" w14:textId="77777777" w:rsidR="00496874" w:rsidRPr="00805BE8" w:rsidRDefault="00496874" w:rsidP="00496874">
      <w:pPr>
        <w:pStyle w:val="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A006A2" w:rsidP="000C05AD">
            <w:pPr>
              <w:spacing w:after="120"/>
              <w:rPr>
                <w:rFonts w:eastAsiaTheme="minorEastAsia"/>
                <w:color w:val="0070C0"/>
                <w:lang w:val="en-US" w:eastAsia="zh-CN"/>
              </w:rPr>
            </w:pPr>
            <w:hyperlink r:id="rId53" w:history="1">
              <w:r w:rsidR="007814EF">
                <w:rPr>
                  <w:rStyle w:val="af0"/>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2"/>
      </w:pPr>
      <w:r w:rsidRPr="00035C50">
        <w:t>Summary</w:t>
      </w:r>
      <w:r w:rsidRPr="00035C50">
        <w:rPr>
          <w:rFonts w:hint="eastAsia"/>
        </w:rPr>
        <w:t xml:space="preserve"> for 1st round </w:t>
      </w:r>
    </w:p>
    <w:p w14:paraId="337573D3" w14:textId="77777777" w:rsidR="00496874" w:rsidRPr="00805BE8" w:rsidRDefault="00496874" w:rsidP="00496874">
      <w:pPr>
        <w:pStyle w:val="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77777777" w:rsidR="0092326A" w:rsidRPr="00855107"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43EA99" w14:textId="77777777" w:rsidR="0092326A" w:rsidRPr="00855107"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3B75CD1A" w14:textId="228BAEF9" w:rsidR="001179AF" w:rsidRPr="00855107" w:rsidRDefault="0092326A" w:rsidP="0092326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5A0E19DD"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92326A">
              <w:rPr>
                <w:rFonts w:eastAsiaTheme="minorEastAsia"/>
                <w:color w:val="0070C0"/>
                <w:lang w:val="en-US" w:eastAsia="zh-CN"/>
              </w:rPr>
              <w:t>7</w:t>
            </w:r>
          </w:p>
        </w:tc>
        <w:tc>
          <w:tcPr>
            <w:tcW w:w="4554" w:type="dxa"/>
          </w:tcPr>
          <w:p w14:paraId="567E8CF6" w14:textId="6A030AB9"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2"/>
        <w:rPr>
          <w:lang w:val="en-US"/>
        </w:rPr>
      </w:pPr>
      <w:r w:rsidRPr="00741317">
        <w:rPr>
          <w:lang w:val="en-US"/>
        </w:rPr>
        <w:t>Discussion on 2nd round (if applicable)</w:t>
      </w:r>
    </w:p>
    <w:tbl>
      <w:tblPr>
        <w:tblStyle w:val="aff7"/>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496874" w:rsidRPr="00A44119"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6073C" w14:textId="77777777" w:rsidR="001C2810" w:rsidRDefault="001C2810">
      <w:r>
        <w:separator/>
      </w:r>
    </w:p>
  </w:endnote>
  <w:endnote w:type="continuationSeparator" w:id="0">
    <w:p w14:paraId="2D903743" w14:textId="77777777" w:rsidR="001C2810" w:rsidRDefault="001C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40D4A" w14:textId="77777777" w:rsidR="001C2810" w:rsidRDefault="001C2810">
      <w:r>
        <w:separator/>
      </w:r>
    </w:p>
  </w:footnote>
  <w:footnote w:type="continuationSeparator" w:id="0">
    <w:p w14:paraId="66A9F827" w14:textId="77777777" w:rsidR="001C2810" w:rsidRDefault="001C2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982335E"/>
    <w:multiLevelType w:val="hybridMultilevel"/>
    <w:tmpl w:val="D9C03692"/>
    <w:lvl w:ilvl="0" w:tplc="2DA43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40B28"/>
    <w:multiLevelType w:val="hybridMultilevel"/>
    <w:tmpl w:val="0EB8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658B8"/>
    <w:multiLevelType w:val="hybridMultilevel"/>
    <w:tmpl w:val="77DCD03C"/>
    <w:lvl w:ilvl="0" w:tplc="9EA6C42C">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06FBD"/>
    <w:multiLevelType w:val="hybridMultilevel"/>
    <w:tmpl w:val="03760EAE"/>
    <w:lvl w:ilvl="0" w:tplc="8C4CB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80435D"/>
    <w:multiLevelType w:val="hybridMultilevel"/>
    <w:tmpl w:val="EF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19"/>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3"/>
  </w:num>
  <w:num w:numId="19">
    <w:abstractNumId w:val="4"/>
  </w:num>
  <w:num w:numId="20">
    <w:abstractNumId w:val="5"/>
  </w:num>
  <w:num w:numId="21">
    <w:abstractNumId w:val="17"/>
  </w:num>
  <w:num w:numId="22">
    <w:abstractNumId w:val="7"/>
  </w:num>
  <w:num w:numId="23">
    <w:abstractNumId w:val="0"/>
  </w:num>
  <w:num w:numId="24">
    <w:abstractNumId w:val="14"/>
  </w:num>
  <w:num w:numId="25">
    <w:abstractNumId w:val="16"/>
  </w:num>
  <w:num w:numId="26">
    <w:abstractNumId w:val="6"/>
  </w:num>
  <w:num w:numId="27">
    <w:abstractNumId w:val="12"/>
  </w:num>
  <w:num w:numId="28">
    <w:abstractNumId w:val="15"/>
  </w:num>
  <w:num w:numId="29">
    <w:abstractNumId w:val="10"/>
  </w:num>
  <w:num w:numId="30">
    <w:abstractNumId w:val="18"/>
  </w:num>
  <w:num w:numId="31">
    <w:abstractNumId w:val="2"/>
  </w:num>
  <w:num w:numId="32">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rsten Hertel (KEYS)">
    <w15:presenceInfo w15:providerId="None" w15:userId="Thorsten Hertel (KEYS)"/>
  </w15:person>
  <w15:person w15:author="Samsung">
    <w15:presenceInfo w15:providerId="None" w15:userId="Samsung"/>
  </w15:person>
  <w15:person w15:author="刘启飞(Qifei)">
    <w15:presenceInfo w15:providerId="AD" w15:userId="S-1-5-21-1439682878-3164288827-2260694920-567914"/>
  </w15:person>
  <w15:person w15:author="Ruixin Wang (vivo)">
    <w15:presenceInfo w15:providerId="None" w15:userId="Ruixin Wang (vivo)"/>
  </w15:person>
  <w15:person w15:author="Qualcomm">
    <w15:presenceInfo w15:providerId="None" w15:userId="Qualcomm"/>
  </w15:person>
  <w15:person w15:author="Ting-Wei Kang (康庭維)">
    <w15:presenceInfo w15:providerId="AD" w15:userId="S-1-5-21-1711831044-1024940897-1435325219-53336"/>
  </w15:person>
  <w15:person w15:author="JY Hwang2">
    <w15:presenceInfo w15:providerId="None" w15:userId="JY Hwang2"/>
  </w15:person>
  <w15:person w15:author="Anritsu">
    <w15:presenceInfo w15:providerId="None" w15:userId="Anritsu"/>
  </w15:person>
  <w15:person w15:author="siting zhu">
    <w15:presenceInfo w15:providerId="Windows Live" w15:userId="b967e3d5b663c9a8"/>
  </w15:person>
  <w15:person w15:author="lin hui">
    <w15:presenceInfo w15:providerId="None" w15:userId="lin 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E0NjM2sDQzsrBQ0lEKTi0uzszPAykwqgUAgiV35SwAAAA="/>
  </w:docVars>
  <w:rsids>
    <w:rsidRoot w:val="00282213"/>
    <w:rsid w:val="00000265"/>
    <w:rsid w:val="0000047E"/>
    <w:rsid w:val="000005AF"/>
    <w:rsid w:val="00002966"/>
    <w:rsid w:val="00003CBC"/>
    <w:rsid w:val="00004165"/>
    <w:rsid w:val="00005E62"/>
    <w:rsid w:val="0000673F"/>
    <w:rsid w:val="00007628"/>
    <w:rsid w:val="000117AB"/>
    <w:rsid w:val="0001249D"/>
    <w:rsid w:val="00014413"/>
    <w:rsid w:val="00017F67"/>
    <w:rsid w:val="00020C56"/>
    <w:rsid w:val="00025F4E"/>
    <w:rsid w:val="00026ACC"/>
    <w:rsid w:val="00026D9F"/>
    <w:rsid w:val="0003171D"/>
    <w:rsid w:val="00031C1D"/>
    <w:rsid w:val="00033910"/>
    <w:rsid w:val="0003424A"/>
    <w:rsid w:val="00035C50"/>
    <w:rsid w:val="00036026"/>
    <w:rsid w:val="00041EE7"/>
    <w:rsid w:val="00043573"/>
    <w:rsid w:val="000457A1"/>
    <w:rsid w:val="00050001"/>
    <w:rsid w:val="00052041"/>
    <w:rsid w:val="0005326A"/>
    <w:rsid w:val="00062510"/>
    <w:rsid w:val="0006266D"/>
    <w:rsid w:val="00064B31"/>
    <w:rsid w:val="00065506"/>
    <w:rsid w:val="000664E9"/>
    <w:rsid w:val="00066EF7"/>
    <w:rsid w:val="00073195"/>
    <w:rsid w:val="0007382E"/>
    <w:rsid w:val="000760BD"/>
    <w:rsid w:val="000766E1"/>
    <w:rsid w:val="000768C6"/>
    <w:rsid w:val="00077FF6"/>
    <w:rsid w:val="00080D82"/>
    <w:rsid w:val="00081692"/>
    <w:rsid w:val="000826F3"/>
    <w:rsid w:val="00082C46"/>
    <w:rsid w:val="00085230"/>
    <w:rsid w:val="00085A0E"/>
    <w:rsid w:val="000860D8"/>
    <w:rsid w:val="00086F01"/>
    <w:rsid w:val="00087548"/>
    <w:rsid w:val="00087659"/>
    <w:rsid w:val="00090FFD"/>
    <w:rsid w:val="0009219C"/>
    <w:rsid w:val="00093A4B"/>
    <w:rsid w:val="00093E7E"/>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4AA0"/>
    <w:rsid w:val="000B605D"/>
    <w:rsid w:val="000C05AD"/>
    <w:rsid w:val="000C0644"/>
    <w:rsid w:val="000C0A55"/>
    <w:rsid w:val="000C2553"/>
    <w:rsid w:val="000C38C3"/>
    <w:rsid w:val="000C7DB6"/>
    <w:rsid w:val="000D09FD"/>
    <w:rsid w:val="000D44FB"/>
    <w:rsid w:val="000D574B"/>
    <w:rsid w:val="000D6CFC"/>
    <w:rsid w:val="000D7BD2"/>
    <w:rsid w:val="000E3157"/>
    <w:rsid w:val="000E537B"/>
    <w:rsid w:val="000E57D0"/>
    <w:rsid w:val="000E5D29"/>
    <w:rsid w:val="000E7526"/>
    <w:rsid w:val="000E7858"/>
    <w:rsid w:val="000F3584"/>
    <w:rsid w:val="000F39CA"/>
    <w:rsid w:val="00100EEF"/>
    <w:rsid w:val="00101299"/>
    <w:rsid w:val="00101434"/>
    <w:rsid w:val="00106862"/>
    <w:rsid w:val="00107927"/>
    <w:rsid w:val="00107975"/>
    <w:rsid w:val="00110E26"/>
    <w:rsid w:val="00111321"/>
    <w:rsid w:val="00113CB8"/>
    <w:rsid w:val="00116476"/>
    <w:rsid w:val="001179AF"/>
    <w:rsid w:val="00117BD6"/>
    <w:rsid w:val="001206C2"/>
    <w:rsid w:val="00120BC8"/>
    <w:rsid w:val="00121701"/>
    <w:rsid w:val="00121978"/>
    <w:rsid w:val="00123422"/>
    <w:rsid w:val="00124B6A"/>
    <w:rsid w:val="001261BF"/>
    <w:rsid w:val="001262D0"/>
    <w:rsid w:val="001304CC"/>
    <w:rsid w:val="0013269A"/>
    <w:rsid w:val="001329F7"/>
    <w:rsid w:val="00133031"/>
    <w:rsid w:val="0013405F"/>
    <w:rsid w:val="00134F6D"/>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771CB"/>
    <w:rsid w:val="00180E09"/>
    <w:rsid w:val="00183D4C"/>
    <w:rsid w:val="00183F6D"/>
    <w:rsid w:val="0018487F"/>
    <w:rsid w:val="0018539B"/>
    <w:rsid w:val="0018670E"/>
    <w:rsid w:val="00186C10"/>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50D"/>
    <w:rsid w:val="001C1409"/>
    <w:rsid w:val="001C17ED"/>
    <w:rsid w:val="001C2810"/>
    <w:rsid w:val="001C2AE6"/>
    <w:rsid w:val="001C4A89"/>
    <w:rsid w:val="001C6177"/>
    <w:rsid w:val="001D0363"/>
    <w:rsid w:val="001D617D"/>
    <w:rsid w:val="001D6B36"/>
    <w:rsid w:val="001D7D94"/>
    <w:rsid w:val="001E0A28"/>
    <w:rsid w:val="001E4218"/>
    <w:rsid w:val="001F0925"/>
    <w:rsid w:val="001F0B20"/>
    <w:rsid w:val="001F2BF2"/>
    <w:rsid w:val="001F2C51"/>
    <w:rsid w:val="001F6E11"/>
    <w:rsid w:val="00200914"/>
    <w:rsid w:val="00200A62"/>
    <w:rsid w:val="00202ED3"/>
    <w:rsid w:val="002031A6"/>
    <w:rsid w:val="00203360"/>
    <w:rsid w:val="00203740"/>
    <w:rsid w:val="00204F26"/>
    <w:rsid w:val="002138EA"/>
    <w:rsid w:val="00213F84"/>
    <w:rsid w:val="00214FBD"/>
    <w:rsid w:val="002161D0"/>
    <w:rsid w:val="00216B15"/>
    <w:rsid w:val="00217359"/>
    <w:rsid w:val="00221A25"/>
    <w:rsid w:val="00221CA2"/>
    <w:rsid w:val="00221D6D"/>
    <w:rsid w:val="00222897"/>
    <w:rsid w:val="00222AEA"/>
    <w:rsid w:val="00222B0C"/>
    <w:rsid w:val="00223D5E"/>
    <w:rsid w:val="00224F42"/>
    <w:rsid w:val="00225803"/>
    <w:rsid w:val="00230DFF"/>
    <w:rsid w:val="0023270E"/>
    <w:rsid w:val="00235394"/>
    <w:rsid w:val="00235577"/>
    <w:rsid w:val="002359C9"/>
    <w:rsid w:val="002361C0"/>
    <w:rsid w:val="00240C3A"/>
    <w:rsid w:val="002435C6"/>
    <w:rsid w:val="002435CA"/>
    <w:rsid w:val="00243A3F"/>
    <w:rsid w:val="0024469F"/>
    <w:rsid w:val="002459B7"/>
    <w:rsid w:val="002528CC"/>
    <w:rsid w:val="00252DB8"/>
    <w:rsid w:val="002537BC"/>
    <w:rsid w:val="00255644"/>
    <w:rsid w:val="00255C58"/>
    <w:rsid w:val="002566F2"/>
    <w:rsid w:val="00257FA1"/>
    <w:rsid w:val="00260EC7"/>
    <w:rsid w:val="00261539"/>
    <w:rsid w:val="0026179F"/>
    <w:rsid w:val="002666AE"/>
    <w:rsid w:val="00267ECC"/>
    <w:rsid w:val="002707AB"/>
    <w:rsid w:val="0027128A"/>
    <w:rsid w:val="00274E1A"/>
    <w:rsid w:val="002761BF"/>
    <w:rsid w:val="00276B8D"/>
    <w:rsid w:val="0027746F"/>
    <w:rsid w:val="002775B1"/>
    <w:rsid w:val="002775B9"/>
    <w:rsid w:val="002811C4"/>
    <w:rsid w:val="00281B57"/>
    <w:rsid w:val="00282213"/>
    <w:rsid w:val="00283B53"/>
    <w:rsid w:val="00284016"/>
    <w:rsid w:val="002858BF"/>
    <w:rsid w:val="00286981"/>
    <w:rsid w:val="002939AF"/>
    <w:rsid w:val="0029406E"/>
    <w:rsid w:val="00294491"/>
    <w:rsid w:val="00294BDE"/>
    <w:rsid w:val="00294DFA"/>
    <w:rsid w:val="00295930"/>
    <w:rsid w:val="00297CFA"/>
    <w:rsid w:val="002A0CED"/>
    <w:rsid w:val="002A4CD0"/>
    <w:rsid w:val="002A4D42"/>
    <w:rsid w:val="002A7DA6"/>
    <w:rsid w:val="002B1EAB"/>
    <w:rsid w:val="002B3B2A"/>
    <w:rsid w:val="002B47C6"/>
    <w:rsid w:val="002B516C"/>
    <w:rsid w:val="002B5E1D"/>
    <w:rsid w:val="002B60C1"/>
    <w:rsid w:val="002C3316"/>
    <w:rsid w:val="002C4B52"/>
    <w:rsid w:val="002C74D2"/>
    <w:rsid w:val="002D03E5"/>
    <w:rsid w:val="002D36EB"/>
    <w:rsid w:val="002D44F8"/>
    <w:rsid w:val="002D54C8"/>
    <w:rsid w:val="002D5C0E"/>
    <w:rsid w:val="002D6BDF"/>
    <w:rsid w:val="002E188B"/>
    <w:rsid w:val="002E270A"/>
    <w:rsid w:val="002E2CE9"/>
    <w:rsid w:val="002E3BF7"/>
    <w:rsid w:val="002E403E"/>
    <w:rsid w:val="002E5077"/>
    <w:rsid w:val="002F158C"/>
    <w:rsid w:val="002F177E"/>
    <w:rsid w:val="002F4093"/>
    <w:rsid w:val="002F44AA"/>
    <w:rsid w:val="002F4946"/>
    <w:rsid w:val="002F5636"/>
    <w:rsid w:val="002F59C0"/>
    <w:rsid w:val="003022A5"/>
    <w:rsid w:val="00307E51"/>
    <w:rsid w:val="00311363"/>
    <w:rsid w:val="00311A61"/>
    <w:rsid w:val="00312367"/>
    <w:rsid w:val="00315867"/>
    <w:rsid w:val="00321150"/>
    <w:rsid w:val="00321FFE"/>
    <w:rsid w:val="00322C1D"/>
    <w:rsid w:val="0032551E"/>
    <w:rsid w:val="003260D7"/>
    <w:rsid w:val="00327382"/>
    <w:rsid w:val="0032744F"/>
    <w:rsid w:val="00334FE0"/>
    <w:rsid w:val="00336697"/>
    <w:rsid w:val="00336CD0"/>
    <w:rsid w:val="003375E9"/>
    <w:rsid w:val="003418CB"/>
    <w:rsid w:val="00342113"/>
    <w:rsid w:val="00343562"/>
    <w:rsid w:val="00347358"/>
    <w:rsid w:val="00347F1F"/>
    <w:rsid w:val="0035349A"/>
    <w:rsid w:val="00355873"/>
    <w:rsid w:val="00355F57"/>
    <w:rsid w:val="0035660F"/>
    <w:rsid w:val="003628B9"/>
    <w:rsid w:val="00362D8F"/>
    <w:rsid w:val="00364378"/>
    <w:rsid w:val="003654A2"/>
    <w:rsid w:val="0036654F"/>
    <w:rsid w:val="00366B5A"/>
    <w:rsid w:val="00367724"/>
    <w:rsid w:val="00371F04"/>
    <w:rsid w:val="003729A8"/>
    <w:rsid w:val="003748F0"/>
    <w:rsid w:val="003763B9"/>
    <w:rsid w:val="003770F6"/>
    <w:rsid w:val="003810C0"/>
    <w:rsid w:val="00382BD4"/>
    <w:rsid w:val="00383E37"/>
    <w:rsid w:val="00386B23"/>
    <w:rsid w:val="0039147A"/>
    <w:rsid w:val="00393042"/>
    <w:rsid w:val="00394AD5"/>
    <w:rsid w:val="0039642D"/>
    <w:rsid w:val="003A2E40"/>
    <w:rsid w:val="003A530A"/>
    <w:rsid w:val="003B0158"/>
    <w:rsid w:val="003B3745"/>
    <w:rsid w:val="003B40B6"/>
    <w:rsid w:val="003B56DB"/>
    <w:rsid w:val="003B755E"/>
    <w:rsid w:val="003C228E"/>
    <w:rsid w:val="003C51E7"/>
    <w:rsid w:val="003C5766"/>
    <w:rsid w:val="003C5D42"/>
    <w:rsid w:val="003C6893"/>
    <w:rsid w:val="003C6DE2"/>
    <w:rsid w:val="003D166B"/>
    <w:rsid w:val="003D1EFD"/>
    <w:rsid w:val="003D28BF"/>
    <w:rsid w:val="003D4215"/>
    <w:rsid w:val="003D4C47"/>
    <w:rsid w:val="003D59A3"/>
    <w:rsid w:val="003D6AB6"/>
    <w:rsid w:val="003D7719"/>
    <w:rsid w:val="003E19C8"/>
    <w:rsid w:val="003E2005"/>
    <w:rsid w:val="003E40EE"/>
    <w:rsid w:val="003E4F5E"/>
    <w:rsid w:val="003E5B9A"/>
    <w:rsid w:val="003F1C1B"/>
    <w:rsid w:val="003F4EDD"/>
    <w:rsid w:val="0040029C"/>
    <w:rsid w:val="00401144"/>
    <w:rsid w:val="00404831"/>
    <w:rsid w:val="00407661"/>
    <w:rsid w:val="00410314"/>
    <w:rsid w:val="00412063"/>
    <w:rsid w:val="00412EB1"/>
    <w:rsid w:val="00413887"/>
    <w:rsid w:val="00413DDE"/>
    <w:rsid w:val="00414118"/>
    <w:rsid w:val="00414B29"/>
    <w:rsid w:val="00416084"/>
    <w:rsid w:val="004175C6"/>
    <w:rsid w:val="00422616"/>
    <w:rsid w:val="00422CDB"/>
    <w:rsid w:val="00423994"/>
    <w:rsid w:val="00424F8C"/>
    <w:rsid w:val="004271BA"/>
    <w:rsid w:val="00427678"/>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6A75"/>
    <w:rsid w:val="00460F2A"/>
    <w:rsid w:val="00461E39"/>
    <w:rsid w:val="00462D3A"/>
    <w:rsid w:val="00463521"/>
    <w:rsid w:val="00466682"/>
    <w:rsid w:val="00471125"/>
    <w:rsid w:val="0047278D"/>
    <w:rsid w:val="0047437A"/>
    <w:rsid w:val="00475772"/>
    <w:rsid w:val="004772E0"/>
    <w:rsid w:val="00480E42"/>
    <w:rsid w:val="00483474"/>
    <w:rsid w:val="00484C5D"/>
    <w:rsid w:val="0048543E"/>
    <w:rsid w:val="004868C1"/>
    <w:rsid w:val="0048750F"/>
    <w:rsid w:val="0049151B"/>
    <w:rsid w:val="00496874"/>
    <w:rsid w:val="00496D64"/>
    <w:rsid w:val="004A1A89"/>
    <w:rsid w:val="004A26E1"/>
    <w:rsid w:val="004A418F"/>
    <w:rsid w:val="004A495F"/>
    <w:rsid w:val="004A7544"/>
    <w:rsid w:val="004B2A9F"/>
    <w:rsid w:val="004B6B0F"/>
    <w:rsid w:val="004C7DC8"/>
    <w:rsid w:val="004D1C48"/>
    <w:rsid w:val="004D233A"/>
    <w:rsid w:val="004D737D"/>
    <w:rsid w:val="004D7645"/>
    <w:rsid w:val="004D7F38"/>
    <w:rsid w:val="004E192D"/>
    <w:rsid w:val="004E2659"/>
    <w:rsid w:val="004E297F"/>
    <w:rsid w:val="004E39EE"/>
    <w:rsid w:val="004E3A7A"/>
    <w:rsid w:val="004E475C"/>
    <w:rsid w:val="004E4E93"/>
    <w:rsid w:val="004E56E0"/>
    <w:rsid w:val="004E6CFE"/>
    <w:rsid w:val="004E7329"/>
    <w:rsid w:val="004F2CB0"/>
    <w:rsid w:val="004F3D62"/>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6EE4"/>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042"/>
    <w:rsid w:val="00540C1A"/>
    <w:rsid w:val="00541573"/>
    <w:rsid w:val="0054348A"/>
    <w:rsid w:val="0054357B"/>
    <w:rsid w:val="005437D2"/>
    <w:rsid w:val="00545E0B"/>
    <w:rsid w:val="005509A1"/>
    <w:rsid w:val="00560C84"/>
    <w:rsid w:val="005638D9"/>
    <w:rsid w:val="00564493"/>
    <w:rsid w:val="00571777"/>
    <w:rsid w:val="005719AB"/>
    <w:rsid w:val="005808D9"/>
    <w:rsid w:val="00580FF5"/>
    <w:rsid w:val="00581039"/>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A6A39"/>
    <w:rsid w:val="005B0212"/>
    <w:rsid w:val="005B05EC"/>
    <w:rsid w:val="005B4802"/>
    <w:rsid w:val="005B5CF0"/>
    <w:rsid w:val="005B5FB4"/>
    <w:rsid w:val="005C1AB7"/>
    <w:rsid w:val="005C1EA6"/>
    <w:rsid w:val="005C2236"/>
    <w:rsid w:val="005D0B99"/>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C63"/>
    <w:rsid w:val="00610347"/>
    <w:rsid w:val="00611E46"/>
    <w:rsid w:val="0061291A"/>
    <w:rsid w:val="006144A1"/>
    <w:rsid w:val="00614C91"/>
    <w:rsid w:val="00615EBB"/>
    <w:rsid w:val="00616096"/>
    <w:rsid w:val="006160A2"/>
    <w:rsid w:val="006224D5"/>
    <w:rsid w:val="00625318"/>
    <w:rsid w:val="0062580A"/>
    <w:rsid w:val="006302AA"/>
    <w:rsid w:val="006303F6"/>
    <w:rsid w:val="0063207C"/>
    <w:rsid w:val="00632268"/>
    <w:rsid w:val="00632630"/>
    <w:rsid w:val="006340A5"/>
    <w:rsid w:val="006363BD"/>
    <w:rsid w:val="006412DC"/>
    <w:rsid w:val="00642BC6"/>
    <w:rsid w:val="0064421E"/>
    <w:rsid w:val="00644790"/>
    <w:rsid w:val="00646EA4"/>
    <w:rsid w:val="006501AF"/>
    <w:rsid w:val="00650A57"/>
    <w:rsid w:val="00650DDE"/>
    <w:rsid w:val="00653855"/>
    <w:rsid w:val="00653D39"/>
    <w:rsid w:val="0065413D"/>
    <w:rsid w:val="006542DC"/>
    <w:rsid w:val="00654672"/>
    <w:rsid w:val="0065505B"/>
    <w:rsid w:val="0065657F"/>
    <w:rsid w:val="0065689E"/>
    <w:rsid w:val="0066127D"/>
    <w:rsid w:val="006640AB"/>
    <w:rsid w:val="006670AC"/>
    <w:rsid w:val="00672307"/>
    <w:rsid w:val="0067325D"/>
    <w:rsid w:val="00676F86"/>
    <w:rsid w:val="00677C96"/>
    <w:rsid w:val="006808C6"/>
    <w:rsid w:val="00682668"/>
    <w:rsid w:val="006827B9"/>
    <w:rsid w:val="0068637D"/>
    <w:rsid w:val="00686E0C"/>
    <w:rsid w:val="00690213"/>
    <w:rsid w:val="00692A68"/>
    <w:rsid w:val="00694FF2"/>
    <w:rsid w:val="00695D85"/>
    <w:rsid w:val="006A30A2"/>
    <w:rsid w:val="006A6D23"/>
    <w:rsid w:val="006A7BE0"/>
    <w:rsid w:val="006B25DE"/>
    <w:rsid w:val="006B3AC1"/>
    <w:rsid w:val="006B6FCB"/>
    <w:rsid w:val="006C11E2"/>
    <w:rsid w:val="006C1C3B"/>
    <w:rsid w:val="006C227C"/>
    <w:rsid w:val="006C4E43"/>
    <w:rsid w:val="006C643E"/>
    <w:rsid w:val="006D0B8F"/>
    <w:rsid w:val="006D2932"/>
    <w:rsid w:val="006D3671"/>
    <w:rsid w:val="006D4D5E"/>
    <w:rsid w:val="006D7FE5"/>
    <w:rsid w:val="006E0A73"/>
    <w:rsid w:val="006E0FEE"/>
    <w:rsid w:val="006E1952"/>
    <w:rsid w:val="006E4028"/>
    <w:rsid w:val="006E5665"/>
    <w:rsid w:val="006E598F"/>
    <w:rsid w:val="006E5A38"/>
    <w:rsid w:val="006E6C11"/>
    <w:rsid w:val="006F02D2"/>
    <w:rsid w:val="006F4F70"/>
    <w:rsid w:val="006F6065"/>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6506"/>
    <w:rsid w:val="00727B23"/>
    <w:rsid w:val="00730655"/>
    <w:rsid w:val="00731D77"/>
    <w:rsid w:val="00732360"/>
    <w:rsid w:val="0073390A"/>
    <w:rsid w:val="00734E64"/>
    <w:rsid w:val="00736634"/>
    <w:rsid w:val="0073664F"/>
    <w:rsid w:val="00736B37"/>
    <w:rsid w:val="0074049A"/>
    <w:rsid w:val="00740A35"/>
    <w:rsid w:val="00741317"/>
    <w:rsid w:val="00745542"/>
    <w:rsid w:val="00746710"/>
    <w:rsid w:val="00747494"/>
    <w:rsid w:val="0074793E"/>
    <w:rsid w:val="007520B4"/>
    <w:rsid w:val="00755723"/>
    <w:rsid w:val="007614BA"/>
    <w:rsid w:val="00761881"/>
    <w:rsid w:val="007624A6"/>
    <w:rsid w:val="007655D5"/>
    <w:rsid w:val="00766D5D"/>
    <w:rsid w:val="00773435"/>
    <w:rsid w:val="007741E5"/>
    <w:rsid w:val="007763C1"/>
    <w:rsid w:val="007768BC"/>
    <w:rsid w:val="00777E82"/>
    <w:rsid w:val="007803C6"/>
    <w:rsid w:val="00781359"/>
    <w:rsid w:val="007814EF"/>
    <w:rsid w:val="007854C7"/>
    <w:rsid w:val="00786921"/>
    <w:rsid w:val="00792049"/>
    <w:rsid w:val="007926B7"/>
    <w:rsid w:val="00792934"/>
    <w:rsid w:val="00794536"/>
    <w:rsid w:val="00794E22"/>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5E5"/>
    <w:rsid w:val="007D773E"/>
    <w:rsid w:val="007E066E"/>
    <w:rsid w:val="007E1356"/>
    <w:rsid w:val="007E20FC"/>
    <w:rsid w:val="007E3169"/>
    <w:rsid w:val="007E35FF"/>
    <w:rsid w:val="007E4952"/>
    <w:rsid w:val="007E4EF1"/>
    <w:rsid w:val="007E7062"/>
    <w:rsid w:val="007F0E1E"/>
    <w:rsid w:val="007F29A7"/>
    <w:rsid w:val="007F3A24"/>
    <w:rsid w:val="007F484F"/>
    <w:rsid w:val="007F4A71"/>
    <w:rsid w:val="007F5AF2"/>
    <w:rsid w:val="0080114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C75"/>
    <w:rsid w:val="00850E39"/>
    <w:rsid w:val="00853CFB"/>
    <w:rsid w:val="0085477A"/>
    <w:rsid w:val="00855107"/>
    <w:rsid w:val="00855173"/>
    <w:rsid w:val="008557D9"/>
    <w:rsid w:val="008559FC"/>
    <w:rsid w:val="00855BF7"/>
    <w:rsid w:val="00856214"/>
    <w:rsid w:val="00856730"/>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5AE7"/>
    <w:rsid w:val="008C60E9"/>
    <w:rsid w:val="008C7024"/>
    <w:rsid w:val="008D1B7C"/>
    <w:rsid w:val="008D3535"/>
    <w:rsid w:val="008D6657"/>
    <w:rsid w:val="008E0442"/>
    <w:rsid w:val="008E1F60"/>
    <w:rsid w:val="008E21B0"/>
    <w:rsid w:val="008E2239"/>
    <w:rsid w:val="008E307E"/>
    <w:rsid w:val="008E3863"/>
    <w:rsid w:val="008E50CE"/>
    <w:rsid w:val="008F1273"/>
    <w:rsid w:val="008F4D40"/>
    <w:rsid w:val="008F4DD1"/>
    <w:rsid w:val="008F4FAD"/>
    <w:rsid w:val="008F6056"/>
    <w:rsid w:val="009024ED"/>
    <w:rsid w:val="00902C07"/>
    <w:rsid w:val="00905804"/>
    <w:rsid w:val="00906670"/>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605A"/>
    <w:rsid w:val="00937065"/>
    <w:rsid w:val="009377B0"/>
    <w:rsid w:val="00940285"/>
    <w:rsid w:val="009415B0"/>
    <w:rsid w:val="009416D4"/>
    <w:rsid w:val="009461AB"/>
    <w:rsid w:val="00947E7E"/>
    <w:rsid w:val="0095139A"/>
    <w:rsid w:val="00953E16"/>
    <w:rsid w:val="009542AC"/>
    <w:rsid w:val="00961BB2"/>
    <w:rsid w:val="00962108"/>
    <w:rsid w:val="009638D6"/>
    <w:rsid w:val="009656C1"/>
    <w:rsid w:val="0097408E"/>
    <w:rsid w:val="009748FD"/>
    <w:rsid w:val="00974BB2"/>
    <w:rsid w:val="00974FA7"/>
    <w:rsid w:val="009756E5"/>
    <w:rsid w:val="0097624B"/>
    <w:rsid w:val="00977907"/>
    <w:rsid w:val="00977A8C"/>
    <w:rsid w:val="00983910"/>
    <w:rsid w:val="009857FF"/>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1DF8"/>
    <w:rsid w:val="009B3D20"/>
    <w:rsid w:val="009B5418"/>
    <w:rsid w:val="009C0727"/>
    <w:rsid w:val="009C107A"/>
    <w:rsid w:val="009C171C"/>
    <w:rsid w:val="009C1D34"/>
    <w:rsid w:val="009C26F1"/>
    <w:rsid w:val="009C492F"/>
    <w:rsid w:val="009C49C5"/>
    <w:rsid w:val="009D1E3F"/>
    <w:rsid w:val="009D2FF2"/>
    <w:rsid w:val="009D3226"/>
    <w:rsid w:val="009D3385"/>
    <w:rsid w:val="009D5D44"/>
    <w:rsid w:val="009D793C"/>
    <w:rsid w:val="009E0097"/>
    <w:rsid w:val="009E16A9"/>
    <w:rsid w:val="009E375F"/>
    <w:rsid w:val="009E39D4"/>
    <w:rsid w:val="009E4F3B"/>
    <w:rsid w:val="009E5401"/>
    <w:rsid w:val="009E7888"/>
    <w:rsid w:val="009F0FC5"/>
    <w:rsid w:val="009F1BD6"/>
    <w:rsid w:val="009F32CC"/>
    <w:rsid w:val="009F4699"/>
    <w:rsid w:val="009F5389"/>
    <w:rsid w:val="00A006A2"/>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644"/>
    <w:rsid w:val="00A25A82"/>
    <w:rsid w:val="00A271CD"/>
    <w:rsid w:val="00A2761E"/>
    <w:rsid w:val="00A27A7A"/>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81B15"/>
    <w:rsid w:val="00A837FF"/>
    <w:rsid w:val="00A84B05"/>
    <w:rsid w:val="00A84DC8"/>
    <w:rsid w:val="00A8525E"/>
    <w:rsid w:val="00A85DBC"/>
    <w:rsid w:val="00A87FEB"/>
    <w:rsid w:val="00A921A5"/>
    <w:rsid w:val="00A93F9F"/>
    <w:rsid w:val="00A9420E"/>
    <w:rsid w:val="00A97648"/>
    <w:rsid w:val="00AA14B0"/>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41E0"/>
    <w:rsid w:val="00B067CA"/>
    <w:rsid w:val="00B0743C"/>
    <w:rsid w:val="00B12B26"/>
    <w:rsid w:val="00B146A8"/>
    <w:rsid w:val="00B14811"/>
    <w:rsid w:val="00B150F2"/>
    <w:rsid w:val="00B163F8"/>
    <w:rsid w:val="00B22638"/>
    <w:rsid w:val="00B2472D"/>
    <w:rsid w:val="00B24A26"/>
    <w:rsid w:val="00B24CA0"/>
    <w:rsid w:val="00B2549F"/>
    <w:rsid w:val="00B32867"/>
    <w:rsid w:val="00B33376"/>
    <w:rsid w:val="00B34351"/>
    <w:rsid w:val="00B36A7A"/>
    <w:rsid w:val="00B37CA7"/>
    <w:rsid w:val="00B37E79"/>
    <w:rsid w:val="00B4108D"/>
    <w:rsid w:val="00B42872"/>
    <w:rsid w:val="00B44E7E"/>
    <w:rsid w:val="00B57265"/>
    <w:rsid w:val="00B57473"/>
    <w:rsid w:val="00B60E81"/>
    <w:rsid w:val="00B62E62"/>
    <w:rsid w:val="00B633AE"/>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1581"/>
    <w:rsid w:val="00B968D9"/>
    <w:rsid w:val="00BA216E"/>
    <w:rsid w:val="00BA259A"/>
    <w:rsid w:val="00BA259C"/>
    <w:rsid w:val="00BA2946"/>
    <w:rsid w:val="00BA29D3"/>
    <w:rsid w:val="00BA2AD8"/>
    <w:rsid w:val="00BA307F"/>
    <w:rsid w:val="00BA5280"/>
    <w:rsid w:val="00BA5E27"/>
    <w:rsid w:val="00BA7924"/>
    <w:rsid w:val="00BB14F1"/>
    <w:rsid w:val="00BB1673"/>
    <w:rsid w:val="00BB2498"/>
    <w:rsid w:val="00BB2EBA"/>
    <w:rsid w:val="00BB3BC2"/>
    <w:rsid w:val="00BB3EE7"/>
    <w:rsid w:val="00BB572E"/>
    <w:rsid w:val="00BB6AA3"/>
    <w:rsid w:val="00BB74FD"/>
    <w:rsid w:val="00BC5982"/>
    <w:rsid w:val="00BC60BF"/>
    <w:rsid w:val="00BC7467"/>
    <w:rsid w:val="00BC79D1"/>
    <w:rsid w:val="00BD0DA0"/>
    <w:rsid w:val="00BD28BF"/>
    <w:rsid w:val="00BD4AC3"/>
    <w:rsid w:val="00BD5A57"/>
    <w:rsid w:val="00BD5B35"/>
    <w:rsid w:val="00BD6404"/>
    <w:rsid w:val="00BD6E43"/>
    <w:rsid w:val="00BD71EA"/>
    <w:rsid w:val="00BD73E8"/>
    <w:rsid w:val="00BD76EA"/>
    <w:rsid w:val="00BE1A8D"/>
    <w:rsid w:val="00BE33AE"/>
    <w:rsid w:val="00BE47C5"/>
    <w:rsid w:val="00BF046F"/>
    <w:rsid w:val="00BF0A04"/>
    <w:rsid w:val="00BF20FE"/>
    <w:rsid w:val="00BF6D21"/>
    <w:rsid w:val="00C01D50"/>
    <w:rsid w:val="00C025F2"/>
    <w:rsid w:val="00C056DC"/>
    <w:rsid w:val="00C05CD3"/>
    <w:rsid w:val="00C06C94"/>
    <w:rsid w:val="00C071D6"/>
    <w:rsid w:val="00C10120"/>
    <w:rsid w:val="00C1329B"/>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4C9"/>
    <w:rsid w:val="00C42B2D"/>
    <w:rsid w:val="00C4389A"/>
    <w:rsid w:val="00C43BA1"/>
    <w:rsid w:val="00C43DAB"/>
    <w:rsid w:val="00C4522F"/>
    <w:rsid w:val="00C47F08"/>
    <w:rsid w:val="00C510BE"/>
    <w:rsid w:val="00C514A6"/>
    <w:rsid w:val="00C51855"/>
    <w:rsid w:val="00C5565D"/>
    <w:rsid w:val="00C5739F"/>
    <w:rsid w:val="00C57CF0"/>
    <w:rsid w:val="00C649BD"/>
    <w:rsid w:val="00C65891"/>
    <w:rsid w:val="00C66AC9"/>
    <w:rsid w:val="00C724D3"/>
    <w:rsid w:val="00C72D65"/>
    <w:rsid w:val="00C77457"/>
    <w:rsid w:val="00C77DD9"/>
    <w:rsid w:val="00C82AF3"/>
    <w:rsid w:val="00C83BE6"/>
    <w:rsid w:val="00C8456C"/>
    <w:rsid w:val="00C85354"/>
    <w:rsid w:val="00C86ABA"/>
    <w:rsid w:val="00C87C56"/>
    <w:rsid w:val="00C9094E"/>
    <w:rsid w:val="00C917CE"/>
    <w:rsid w:val="00C919E8"/>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9B5"/>
    <w:rsid w:val="00CB553A"/>
    <w:rsid w:val="00CB6DA7"/>
    <w:rsid w:val="00CB73B0"/>
    <w:rsid w:val="00CB7E4C"/>
    <w:rsid w:val="00CC1DE5"/>
    <w:rsid w:val="00CC25B4"/>
    <w:rsid w:val="00CC40BC"/>
    <w:rsid w:val="00CC5830"/>
    <w:rsid w:val="00CC5F88"/>
    <w:rsid w:val="00CC69C8"/>
    <w:rsid w:val="00CC77A2"/>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3D00"/>
    <w:rsid w:val="00D051BB"/>
    <w:rsid w:val="00D05589"/>
    <w:rsid w:val="00D05C30"/>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2721"/>
    <w:rsid w:val="00D44F17"/>
    <w:rsid w:val="00D45D72"/>
    <w:rsid w:val="00D520E4"/>
    <w:rsid w:val="00D53A38"/>
    <w:rsid w:val="00D575DD"/>
    <w:rsid w:val="00D576D2"/>
    <w:rsid w:val="00D57DFA"/>
    <w:rsid w:val="00D60610"/>
    <w:rsid w:val="00D66E21"/>
    <w:rsid w:val="00D6704B"/>
    <w:rsid w:val="00D67531"/>
    <w:rsid w:val="00D67FCF"/>
    <w:rsid w:val="00D709CE"/>
    <w:rsid w:val="00D71F73"/>
    <w:rsid w:val="00D73A04"/>
    <w:rsid w:val="00D80786"/>
    <w:rsid w:val="00D81CAB"/>
    <w:rsid w:val="00D8290B"/>
    <w:rsid w:val="00D82F20"/>
    <w:rsid w:val="00D835E2"/>
    <w:rsid w:val="00D83A85"/>
    <w:rsid w:val="00D8576F"/>
    <w:rsid w:val="00D8677F"/>
    <w:rsid w:val="00D8723B"/>
    <w:rsid w:val="00D87838"/>
    <w:rsid w:val="00D91853"/>
    <w:rsid w:val="00D94D64"/>
    <w:rsid w:val="00D97F0C"/>
    <w:rsid w:val="00DA3A86"/>
    <w:rsid w:val="00DA5DE6"/>
    <w:rsid w:val="00DA789B"/>
    <w:rsid w:val="00DB38BB"/>
    <w:rsid w:val="00DC146A"/>
    <w:rsid w:val="00DC2500"/>
    <w:rsid w:val="00DC4A13"/>
    <w:rsid w:val="00DC73B6"/>
    <w:rsid w:val="00DC77DC"/>
    <w:rsid w:val="00DD0453"/>
    <w:rsid w:val="00DD0C2C"/>
    <w:rsid w:val="00DD18A2"/>
    <w:rsid w:val="00DD19DE"/>
    <w:rsid w:val="00DD28BC"/>
    <w:rsid w:val="00DD359D"/>
    <w:rsid w:val="00DD46DD"/>
    <w:rsid w:val="00DE31F0"/>
    <w:rsid w:val="00DE398F"/>
    <w:rsid w:val="00DE3D1C"/>
    <w:rsid w:val="00DE45D4"/>
    <w:rsid w:val="00DE5239"/>
    <w:rsid w:val="00DE53CA"/>
    <w:rsid w:val="00DE5963"/>
    <w:rsid w:val="00DE6779"/>
    <w:rsid w:val="00DE739E"/>
    <w:rsid w:val="00DF1CCB"/>
    <w:rsid w:val="00DF6D15"/>
    <w:rsid w:val="00E0227D"/>
    <w:rsid w:val="00E047C5"/>
    <w:rsid w:val="00E04B84"/>
    <w:rsid w:val="00E06466"/>
    <w:rsid w:val="00E06FDA"/>
    <w:rsid w:val="00E1197A"/>
    <w:rsid w:val="00E160A5"/>
    <w:rsid w:val="00E1713D"/>
    <w:rsid w:val="00E20947"/>
    <w:rsid w:val="00E20A43"/>
    <w:rsid w:val="00E223AA"/>
    <w:rsid w:val="00E22CC8"/>
    <w:rsid w:val="00E23094"/>
    <w:rsid w:val="00E23898"/>
    <w:rsid w:val="00E240A1"/>
    <w:rsid w:val="00E30AC9"/>
    <w:rsid w:val="00E319F1"/>
    <w:rsid w:val="00E33CD2"/>
    <w:rsid w:val="00E34BFC"/>
    <w:rsid w:val="00E34EB0"/>
    <w:rsid w:val="00E35DE6"/>
    <w:rsid w:val="00E40E90"/>
    <w:rsid w:val="00E45C7E"/>
    <w:rsid w:val="00E531EB"/>
    <w:rsid w:val="00E54874"/>
    <w:rsid w:val="00E54B6F"/>
    <w:rsid w:val="00E55ACA"/>
    <w:rsid w:val="00E576F8"/>
    <w:rsid w:val="00E57B74"/>
    <w:rsid w:val="00E6084D"/>
    <w:rsid w:val="00E64D7F"/>
    <w:rsid w:val="00E65BC6"/>
    <w:rsid w:val="00E661FF"/>
    <w:rsid w:val="00E663C5"/>
    <w:rsid w:val="00E675CB"/>
    <w:rsid w:val="00E726EB"/>
    <w:rsid w:val="00E7354D"/>
    <w:rsid w:val="00E74548"/>
    <w:rsid w:val="00E761A3"/>
    <w:rsid w:val="00E80B52"/>
    <w:rsid w:val="00E824C3"/>
    <w:rsid w:val="00E840B3"/>
    <w:rsid w:val="00E84762"/>
    <w:rsid w:val="00E84C78"/>
    <w:rsid w:val="00E84D10"/>
    <w:rsid w:val="00E8526E"/>
    <w:rsid w:val="00E8629F"/>
    <w:rsid w:val="00E91008"/>
    <w:rsid w:val="00E92015"/>
    <w:rsid w:val="00E9374E"/>
    <w:rsid w:val="00E94295"/>
    <w:rsid w:val="00E94324"/>
    <w:rsid w:val="00E94F54"/>
    <w:rsid w:val="00E9682E"/>
    <w:rsid w:val="00E97AD5"/>
    <w:rsid w:val="00EA1111"/>
    <w:rsid w:val="00EA139E"/>
    <w:rsid w:val="00EA3B4F"/>
    <w:rsid w:val="00EA3C24"/>
    <w:rsid w:val="00EA5AB5"/>
    <w:rsid w:val="00EA7351"/>
    <w:rsid w:val="00EA73DF"/>
    <w:rsid w:val="00EB5729"/>
    <w:rsid w:val="00EB5873"/>
    <w:rsid w:val="00EB61AE"/>
    <w:rsid w:val="00EC02CD"/>
    <w:rsid w:val="00EC1643"/>
    <w:rsid w:val="00EC322D"/>
    <w:rsid w:val="00EC4492"/>
    <w:rsid w:val="00EC4AAC"/>
    <w:rsid w:val="00ED383A"/>
    <w:rsid w:val="00ED5116"/>
    <w:rsid w:val="00EE120A"/>
    <w:rsid w:val="00EE142D"/>
    <w:rsid w:val="00EE1CF5"/>
    <w:rsid w:val="00EF1EC5"/>
    <w:rsid w:val="00EF2241"/>
    <w:rsid w:val="00EF2ED9"/>
    <w:rsid w:val="00EF332E"/>
    <w:rsid w:val="00EF4C88"/>
    <w:rsid w:val="00EF55EB"/>
    <w:rsid w:val="00EF57D9"/>
    <w:rsid w:val="00F00DCC"/>
    <w:rsid w:val="00F0156F"/>
    <w:rsid w:val="00F0186F"/>
    <w:rsid w:val="00F051CF"/>
    <w:rsid w:val="00F05AC8"/>
    <w:rsid w:val="00F06BBA"/>
    <w:rsid w:val="00F07167"/>
    <w:rsid w:val="00F072D8"/>
    <w:rsid w:val="00F07CE0"/>
    <w:rsid w:val="00F07CF6"/>
    <w:rsid w:val="00F13A6F"/>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CF4"/>
    <w:rsid w:val="00F342FA"/>
    <w:rsid w:val="00F35516"/>
    <w:rsid w:val="00F35790"/>
    <w:rsid w:val="00F4136D"/>
    <w:rsid w:val="00F41D22"/>
    <w:rsid w:val="00F4212E"/>
    <w:rsid w:val="00F4274A"/>
    <w:rsid w:val="00F428EA"/>
    <w:rsid w:val="00F42C20"/>
    <w:rsid w:val="00F42EEA"/>
    <w:rsid w:val="00F43E34"/>
    <w:rsid w:val="00F47D3A"/>
    <w:rsid w:val="00F53053"/>
    <w:rsid w:val="00F534EF"/>
    <w:rsid w:val="00F53FE2"/>
    <w:rsid w:val="00F5416B"/>
    <w:rsid w:val="00F575FF"/>
    <w:rsid w:val="00F618EF"/>
    <w:rsid w:val="00F6190E"/>
    <w:rsid w:val="00F65582"/>
    <w:rsid w:val="00F65CCD"/>
    <w:rsid w:val="00F66E75"/>
    <w:rsid w:val="00F67323"/>
    <w:rsid w:val="00F67932"/>
    <w:rsid w:val="00F70827"/>
    <w:rsid w:val="00F72ADF"/>
    <w:rsid w:val="00F746A4"/>
    <w:rsid w:val="00F75003"/>
    <w:rsid w:val="00F775FB"/>
    <w:rsid w:val="00F77795"/>
    <w:rsid w:val="00F77EB0"/>
    <w:rsid w:val="00F8718D"/>
    <w:rsid w:val="00F87CDD"/>
    <w:rsid w:val="00F92DCF"/>
    <w:rsid w:val="00F933F0"/>
    <w:rsid w:val="00F935FF"/>
    <w:rsid w:val="00F937A3"/>
    <w:rsid w:val="00F94715"/>
    <w:rsid w:val="00F96A3D"/>
    <w:rsid w:val="00F9745A"/>
    <w:rsid w:val="00FA13D9"/>
    <w:rsid w:val="00FA1FEB"/>
    <w:rsid w:val="00FA4718"/>
    <w:rsid w:val="00FA5848"/>
    <w:rsid w:val="00FA7F3D"/>
    <w:rsid w:val="00FB0686"/>
    <w:rsid w:val="00FB0D0E"/>
    <w:rsid w:val="00FB16F8"/>
    <w:rsid w:val="00FB38D8"/>
    <w:rsid w:val="00FC051F"/>
    <w:rsid w:val="00FC06FF"/>
    <w:rsid w:val="00FC31C8"/>
    <w:rsid w:val="00FC5BC9"/>
    <w:rsid w:val="00FC5F2E"/>
    <w:rsid w:val="00FC69B4"/>
    <w:rsid w:val="00FD0694"/>
    <w:rsid w:val="00FD0699"/>
    <w:rsid w:val="00FD25BE"/>
    <w:rsid w:val="00FD2E70"/>
    <w:rsid w:val="00FD2F60"/>
    <w:rsid w:val="00FD42E5"/>
    <w:rsid w:val="00FD7AA7"/>
    <w:rsid w:val="00FF1FCB"/>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character" w:customStyle="1" w:styleId="apple-converted-space">
    <w:name w:val="apple-converted-space"/>
    <w:basedOn w:val="a0"/>
    <w:rsid w:val="00B14811"/>
  </w:style>
  <w:style w:type="paragraph" w:customStyle="1" w:styleId="xmsonormal">
    <w:name w:val="x_msonormal"/>
    <w:basedOn w:val="a"/>
    <w:rsid w:val="00EC1643"/>
    <w:pPr>
      <w:spacing w:after="0"/>
    </w:pPr>
    <w:rPr>
      <w:rFonts w:ascii="Calibri" w:eastAsiaTheme="minorHAnsi" w:hAnsi="Calibri" w:cs="Calibri"/>
      <w:sz w:val="22"/>
      <w:szCs w:val="22"/>
      <w:lang w:val="en-US"/>
    </w:rPr>
  </w:style>
  <w:style w:type="table" w:styleId="1-3">
    <w:name w:val="List Table 1 Light Accent 3"/>
    <w:basedOn w:val="a1"/>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hyperlink" Target="http://www.3gpp.org/ftp/tsg_ran/WG4_Radio/TSGR4_98_e/Docs/R4-2100525.zip" TargetMode="External"/><Relationship Id="rId26" Type="http://schemas.openxmlformats.org/officeDocument/2006/relationships/hyperlink" Target="http://www.3gpp.org/ftp/tsg_ran/WG4_Radio/TSGR4_98_e/Docs/R4-2102090.zip" TargetMode="External"/><Relationship Id="rId39" Type="http://schemas.openxmlformats.org/officeDocument/2006/relationships/hyperlink" Target="http://www.3gpp.org/ftp/tsg_ran/WG4_Radio/TSGR4_98_e/Docs/R4-2102675.zip" TargetMode="External"/><Relationship Id="rId21" Type="http://schemas.openxmlformats.org/officeDocument/2006/relationships/hyperlink" Target="http://www.3gpp.org/ftp/tsg_ran/WG4_Radio/TSGR4_98_e/Docs/R4-2100664.zip" TargetMode="External"/><Relationship Id="rId34" Type="http://schemas.openxmlformats.org/officeDocument/2006/relationships/hyperlink" Target="http://www.3gpp.org/ftp/tsg_ran/WG4_Radio/TSGR4_98_e/Docs/R4-2100097.zip" TargetMode="External"/><Relationship Id="rId42" Type="http://schemas.openxmlformats.org/officeDocument/2006/relationships/hyperlink" Target="http://www.3gpp.org/ftp/tsg_ran/WG4_Radio/TSGR4_98_e/Docs/R4-2100665.zip" TargetMode="External"/><Relationship Id="rId47" Type="http://schemas.openxmlformats.org/officeDocument/2006/relationships/hyperlink" Target="http://www.3gpp.org/ftp/tsg_ran/WG4_Radio/TSGR4_98_e/Docs/R4-2102618.zip" TargetMode="External"/><Relationship Id="rId50" Type="http://schemas.openxmlformats.org/officeDocument/2006/relationships/hyperlink" Target="http://www.3gpp.org/ftp/tsg_ran/WG4_Radio/TSGR4_98_e/Docs/R4-2100529.zip" TargetMode="External"/><Relationship Id="rId55"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png"/><Relationship Id="rId29" Type="http://schemas.openxmlformats.org/officeDocument/2006/relationships/hyperlink" Target="http://www.3gpp.org/ftp/tsg_ran/WG4_Radio/TSGR4_98_e/Docs/R4-2101830.zip" TargetMode="External"/><Relationship Id="rId11" Type="http://schemas.openxmlformats.org/officeDocument/2006/relationships/endnotes" Target="endnotes.xml"/><Relationship Id="rId24" Type="http://schemas.openxmlformats.org/officeDocument/2006/relationships/hyperlink" Target="http://www.3gpp.org/ftp/tsg_ran/WG4_Radio/TSGR4_98_e/Docs/R4-2101759.zip" TargetMode="External"/><Relationship Id="rId32" Type="http://schemas.openxmlformats.org/officeDocument/2006/relationships/hyperlink" Target="http://www.3gpp.org/ftp/tsg_ran/WG4_Radio/TSGR4_98_e/Docs/R4-2100527.zip" TargetMode="External"/><Relationship Id="rId37" Type="http://schemas.openxmlformats.org/officeDocument/2006/relationships/hyperlink" Target="http://www.3gpp.org/ftp/tsg_ran/WG4_Radio/TSGR4_98_e/Docs/R4-2101828.zip" TargetMode="External"/><Relationship Id="rId40" Type="http://schemas.openxmlformats.org/officeDocument/2006/relationships/hyperlink" Target="http://www.3gpp.org/ftp/tsg_ran/WG4_Radio/TSGR4_98_e/Docs/R4-2100161.zip" TargetMode="External"/><Relationship Id="rId45" Type="http://schemas.openxmlformats.org/officeDocument/2006/relationships/hyperlink" Target="http://www.3gpp.org/ftp/tsg_ran/WG4_Radio/TSGR4_98_e/Docs/R4-2102088.zip" TargetMode="External"/><Relationship Id="rId53" Type="http://schemas.openxmlformats.org/officeDocument/2006/relationships/hyperlink" Target="http://www.3gpp.org/ftp/tsg_ran/WG4_Radio/TSGR4_98_e/Docs/R4-2100530.zip" TargetMode="Externa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yperlink" Target="http://www.3gpp.org/ftp/tsg_ran/WG4_Radio/TSGR4_98_e/Docs/R4-2100526.zip" TargetMode="External"/><Relationship Id="rId31" Type="http://schemas.openxmlformats.org/officeDocument/2006/relationships/hyperlink" Target="http://www.3gpp.org/ftp/tsg_ran/WG4_Radio/TSGR4_98_e/Docs/R4-2100097.zip" TargetMode="External"/><Relationship Id="rId44" Type="http://schemas.openxmlformats.org/officeDocument/2006/relationships/hyperlink" Target="http://www.3gpp.org/ftp/tsg_ran/WG4_Radio/TSGR4_98_e/Docs/R4-2101829.zip" TargetMode="External"/><Relationship Id="rId52" Type="http://schemas.openxmlformats.org/officeDocument/2006/relationships/hyperlink" Target="http://www.3gpp.org/ftp/tsg_ran/WG4_Radio/TSGR4_98_e/Docs/R4-2100530.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699.zip" TargetMode="External"/><Relationship Id="rId27" Type="http://schemas.openxmlformats.org/officeDocument/2006/relationships/hyperlink" Target="http://www.3gpp.org/ftp/tsg_ran/WG4_Radio/TSGR4_98_e/Docs/R4-2102674.zip" TargetMode="External"/><Relationship Id="rId30" Type="http://schemas.openxmlformats.org/officeDocument/2006/relationships/hyperlink" Target="http://www.3gpp.org/ftp/tsg_ran/WG4_Radio/TSGR4_98_e/Docs/R4-2100096.zip" TargetMode="External"/><Relationship Id="rId35" Type="http://schemas.openxmlformats.org/officeDocument/2006/relationships/hyperlink" Target="http://www.3gpp.org/ftp/tsg_ran/WG4_Radio/TSGR4_98_e/Docs/R4-2100098.zip" TargetMode="External"/><Relationship Id="rId43" Type="http://schemas.openxmlformats.org/officeDocument/2006/relationships/hyperlink" Target="http://www.3gpp.org/ftp/tsg_ran/WG4_Radio/TSGR4_98_e/Docs/R4-2100895.zip" TargetMode="External"/><Relationship Id="rId48" Type="http://schemas.openxmlformats.org/officeDocument/2006/relationships/image" Target="media/image2.png"/><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3gpp.org/ftp/tsg_ran/WG4_Radio/TSGR4_98_e/Docs/R4-2102619.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hyperlink" Target="http://www.3gpp.org/ftp/tsg_ran/WG4_Radio/TSGR4_98_e/Docs/R4-2100525.zip" TargetMode="External"/><Relationship Id="rId25" Type="http://schemas.openxmlformats.org/officeDocument/2006/relationships/hyperlink" Target="http://www.3gpp.org/ftp/tsg_ran/WG4_Radio/TSGR4_98_e/Docs/R4-2101830.zip" TargetMode="External"/><Relationship Id="rId33" Type="http://schemas.openxmlformats.org/officeDocument/2006/relationships/hyperlink" Target="http://www.3gpp.org/ftp/tsg_ran/WG4_Radio/TSGR4_98_e/Docs/R4-2102673.zip" TargetMode="External"/><Relationship Id="rId38" Type="http://schemas.openxmlformats.org/officeDocument/2006/relationships/hyperlink" Target="http://www.3gpp.org/ftp/tsg_ran/WG4_Radio/TSGR4_98_e/Docs/R4-2102617.zip" TargetMode="External"/><Relationship Id="rId46" Type="http://schemas.openxmlformats.org/officeDocument/2006/relationships/hyperlink" Target="http://www.3gpp.org/ftp/tsg_ran/WG4_Radio/TSGR4_98_e/Docs/R4-2102401.zip" TargetMode="External"/><Relationship Id="rId20" Type="http://schemas.openxmlformats.org/officeDocument/2006/relationships/hyperlink" Target="http://www.3gpp.org/ftp/tsg_ran/WG4_Radio/TSGR4_98_e/Docs/R4-2100571.zip" TargetMode="External"/><Relationship Id="rId41" Type="http://schemas.openxmlformats.org/officeDocument/2006/relationships/hyperlink" Target="http://www.3gpp.org/ftp/tsg_ran/WG4_Radio/TSGR4_98_e/Docs/R4-2100245.zip" TargetMode="External"/><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3gpp.org/ftp/tsg_ran/WG4_Radio/TSGR4_98_e/Docs/R4-2102620.zip" TargetMode="External"/><Relationship Id="rId23" Type="http://schemas.openxmlformats.org/officeDocument/2006/relationships/hyperlink" Target="http://www.3gpp.org/ftp/tsg_ran/WG4_Radio/TSGR4_98_e/Docs/R4-2100894.zip" TargetMode="External"/><Relationship Id="rId28" Type="http://schemas.openxmlformats.org/officeDocument/2006/relationships/hyperlink" Target="http://www.3gpp.org/ftp/tsg_ran/WG4_Radio/TSGR4_98_e/Docs/R4-2100526.zip" TargetMode="External"/><Relationship Id="rId36" Type="http://schemas.openxmlformats.org/officeDocument/2006/relationships/hyperlink" Target="http://www.3gpp.org/ftp/tsg_ran/WG4_Radio/TSGR4_98_e/Docs/R4-2100528.zip" TargetMode="External"/><Relationship Id="rId4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2.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000402-CE3B-4746-B8F0-D243FE8A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42</Pages>
  <Words>18002</Words>
  <Characters>102614</Characters>
  <Application>Microsoft Office Word</Application>
  <DocSecurity>0</DocSecurity>
  <Lines>855</Lines>
  <Paragraphs>240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120376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刘启飞(Qifei)</cp:lastModifiedBy>
  <cp:revision>3</cp:revision>
  <cp:lastPrinted>2019-04-25T01:09:00Z</cp:lastPrinted>
  <dcterms:created xsi:type="dcterms:W3CDTF">2021-01-27T11:14:00Z</dcterms:created>
  <dcterms:modified xsi:type="dcterms:W3CDTF">2021-01-27T11:24:00Z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