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CF32B8"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CF32B8"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CF32B8"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w:t>
            </w:r>
            <w:proofErr w:type="gramStart"/>
            <w:r>
              <w:rPr>
                <w:rFonts w:ascii="Arial" w:hAnsi="Arial" w:cs="Arial"/>
                <w:color w:val="000000"/>
                <w:sz w:val="14"/>
                <w:szCs w:val="14"/>
              </w:rPr>
              <w:t>in excess of</w:t>
            </w:r>
            <w:proofErr w:type="gramEnd"/>
            <w:r>
              <w:rPr>
                <w:rFonts w:ascii="Arial" w:hAnsi="Arial" w:cs="Arial"/>
                <w:color w:val="000000"/>
                <w:sz w:val="14"/>
                <w:szCs w:val="14"/>
              </w:rPr>
              <w:t xml:space="preserve">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w:t>
            </w:r>
            <w:proofErr w:type="gramStart"/>
            <w:r>
              <w:rPr>
                <w:rFonts w:ascii="Arial" w:hAnsi="Arial" w:cs="Arial"/>
                <w:color w:val="000000"/>
                <w:sz w:val="14"/>
                <w:szCs w:val="14"/>
              </w:rPr>
              <w:t>in excess of</w:t>
            </w:r>
            <w:proofErr w:type="gramEnd"/>
            <w:r>
              <w:rPr>
                <w:rFonts w:ascii="Arial" w:hAnsi="Arial" w:cs="Arial"/>
                <w:color w:val="000000"/>
                <w:sz w:val="14"/>
                <w:szCs w:val="14"/>
              </w:rPr>
              <w:t xml:space="preserve">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CF32B8"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 xml:space="preserve">n offset correction is not required for TRP measurements on CFFDNF systems if minimum range length respects the </w:t>
      </w:r>
      <w:proofErr w:type="spellStart"/>
      <w:r w:rsidRPr="00D2017B">
        <w:rPr>
          <w:rFonts w:eastAsia="SimSun"/>
          <w:color w:val="0070C0"/>
          <w:szCs w:val="24"/>
          <w:lang w:eastAsia="zh-CN"/>
        </w:rPr>
        <w:t>Derat</w:t>
      </w:r>
      <w:proofErr w:type="spellEnd"/>
      <w:r w:rsidRPr="00D2017B">
        <w:rPr>
          <w:rFonts w:eastAsia="SimSun"/>
          <w:color w:val="0070C0"/>
          <w:szCs w:val="24"/>
          <w:lang w:eastAsia="zh-CN"/>
        </w:rPr>
        <w:t xml:space="preserve">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3E2ADDDA"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Pr>
                  <w:rFonts w:eastAsiaTheme="minorEastAsia"/>
                  <w:color w:val="0070C0"/>
                  <w:lang w:val="en-US" w:eastAsia="zh-CN"/>
                </w:rPr>
                <w:t>using local search on radius r1 and very localized searches at r2</w:t>
              </w:r>
            </w:ins>
            <w:ins w:id="78" w:author="Thorsten Hertel (KEYS)" w:date="2021-01-25T15:47:00Z">
              <w:r w:rsidR="00CB49B5">
                <w:rPr>
                  <w:rFonts w:eastAsiaTheme="minorEastAsia"/>
                  <w:color w:val="0070C0"/>
                  <w:lang w:val="en-US" w:eastAsia="zh-CN"/>
                </w:rPr>
                <w:t xml:space="preserve"> (two radii approach)</w:t>
              </w:r>
            </w:ins>
          </w:p>
          <w:p w14:paraId="26902794" w14:textId="4EED754A" w:rsidR="00A67132" w:rsidRPr="00CB49B5" w:rsidRDefault="00AB3FD6" w:rsidP="00A67132">
            <w:pPr>
              <w:pStyle w:val="ListParagraph"/>
              <w:numPr>
                <w:ilvl w:val="1"/>
                <w:numId w:val="27"/>
              </w:numPr>
              <w:spacing w:after="120"/>
              <w:ind w:firstLineChars="0"/>
              <w:rPr>
                <w:ins w:id="79" w:author="Thorsten Hertel (KEYS)" w:date="2021-01-25T11:28:00Z"/>
                <w:rFonts w:eastAsiaTheme="minorEastAsia"/>
                <w:color w:val="0070C0"/>
                <w:lang w:val="en-US" w:eastAsia="zh-CN"/>
              </w:rPr>
            </w:pPr>
            <w:ins w:id="80" w:author="Thorsten Hertel (KEYS)" w:date="2021-01-25T11:27:00Z">
              <w:r>
                <w:rPr>
                  <w:rFonts w:eastAsiaTheme="minorEastAsia"/>
                  <w:color w:val="0070C0"/>
                  <w:lang w:val="en-US" w:eastAsia="zh-CN"/>
                </w:rPr>
                <w:t xml:space="preserve">EIRP/EIS can be approximated very accurately </w:t>
              </w:r>
            </w:ins>
            <w:ins w:id="81" w:author="Thorsten Hertel (KEYS)" w:date="2021-01-25T11:53:00Z">
              <w:r w:rsidR="00B24A26">
                <w:rPr>
                  <w:rFonts w:eastAsiaTheme="minorEastAsia"/>
                  <w:color w:val="0070C0"/>
                  <w:lang w:val="en-US" w:eastAsia="zh-CN"/>
                </w:rPr>
                <w:t xml:space="preserve">with the NF probe </w:t>
              </w:r>
            </w:ins>
            <w:ins w:id="82" w:author="Thorsten Hertel (KEYS)" w:date="2021-01-25T11:27:00Z">
              <w:r>
                <w:rPr>
                  <w:rFonts w:eastAsiaTheme="minorEastAsia"/>
                  <w:color w:val="0070C0"/>
                  <w:lang w:val="en-US" w:eastAsia="zh-CN"/>
                </w:rPr>
                <w:t xml:space="preserve">at very close distances (~22cm for PC3, ~27cm for PC1) with </w:t>
              </w:r>
            </w:ins>
            <w:ins w:id="83" w:author="Thorsten Hertel (KEYS)" w:date="2021-01-25T15:47:00Z">
              <w:r w:rsidR="00CB49B5">
                <w:rPr>
                  <w:rFonts w:eastAsiaTheme="minorEastAsia"/>
                  <w:color w:val="0070C0"/>
                  <w:lang w:val="en-US" w:eastAsia="zh-CN"/>
                </w:rPr>
                <w:t xml:space="preserve">optimized </w:t>
              </w:r>
            </w:ins>
            <w:ins w:id="84"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85" w:author="Thorsten Hertel (KEYS)" w:date="2021-01-25T11:41:00Z"/>
                <w:rFonts w:eastAsiaTheme="minorEastAsia"/>
                <w:color w:val="0070C0"/>
                <w:lang w:val="en-US" w:eastAsia="zh-CN"/>
              </w:rPr>
            </w:pPr>
            <w:ins w:id="86" w:author="Thorsten Hertel (KEYS)" w:date="2021-01-25T11:28:00Z">
              <w:r>
                <w:rPr>
                  <w:rFonts w:eastAsiaTheme="minorEastAsia"/>
                  <w:color w:val="0070C0"/>
                  <w:lang w:val="en-US" w:eastAsia="zh-CN"/>
                </w:rPr>
                <w:t xml:space="preserve">The </w:t>
              </w:r>
            </w:ins>
            <w:ins w:id="87" w:author="Thorsten Hertel (KEYS)" w:date="2021-01-25T12:11:00Z">
              <w:r w:rsidR="002F59C0">
                <w:rPr>
                  <w:rFonts w:eastAsiaTheme="minorEastAsia"/>
                  <w:color w:val="0070C0"/>
                  <w:lang w:val="en-US" w:eastAsia="zh-CN"/>
                </w:rPr>
                <w:t>beam peak search and spherical coverage</w:t>
              </w:r>
            </w:ins>
            <w:ins w:id="88" w:author="Thorsten Hertel (KEYS)" w:date="2021-01-25T12:12:00Z">
              <w:r w:rsidR="002F59C0">
                <w:rPr>
                  <w:rFonts w:eastAsiaTheme="minorEastAsia"/>
                  <w:color w:val="0070C0"/>
                  <w:lang w:val="en-US" w:eastAsia="zh-CN"/>
                </w:rPr>
                <w:t xml:space="preserve"> tests</w:t>
              </w:r>
            </w:ins>
            <w:ins w:id="89" w:author="Thorsten Hertel (KEYS)" w:date="2021-01-25T11:28:00Z">
              <w:r>
                <w:rPr>
                  <w:rFonts w:eastAsiaTheme="minorEastAsia"/>
                  <w:color w:val="0070C0"/>
                  <w:lang w:val="en-US" w:eastAsia="zh-CN"/>
                </w:rPr>
                <w:t xml:space="preserve"> </w:t>
              </w:r>
            </w:ins>
            <w:ins w:id="90" w:author="Thorsten Hertel (KEYS)" w:date="2021-01-25T11:53:00Z">
              <w:r w:rsidR="00B24A26">
                <w:rPr>
                  <w:rFonts w:eastAsiaTheme="minorEastAsia"/>
                  <w:color w:val="0070C0"/>
                  <w:lang w:val="en-US" w:eastAsia="zh-CN"/>
                </w:rPr>
                <w:t>are</w:t>
              </w:r>
            </w:ins>
            <w:ins w:id="91" w:author="Thorsten Hertel (KEYS)" w:date="2021-01-25T11:28:00Z">
              <w:r w:rsidR="007768BC">
                <w:rPr>
                  <w:rFonts w:eastAsiaTheme="minorEastAsia"/>
                  <w:color w:val="0070C0"/>
                  <w:lang w:val="en-US" w:eastAsia="zh-CN"/>
                </w:rPr>
                <w:t xml:space="preserve"> not applicable to </w:t>
              </w:r>
            </w:ins>
            <w:ins w:id="92" w:author="Thorsten Hertel (KEYS)" w:date="2021-01-25T16:49:00Z">
              <w:r w:rsidR="00CF32B8">
                <w:rPr>
                  <w:rFonts w:eastAsiaTheme="minorEastAsia"/>
                  <w:color w:val="0070C0"/>
                  <w:lang w:val="en-US" w:eastAsia="zh-CN"/>
                </w:rPr>
                <w:t>‘</w:t>
              </w:r>
            </w:ins>
            <w:proofErr w:type="spellStart"/>
            <w:ins w:id="93"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94" w:author="Thorsten Hertel (KEYS)" w:date="2021-01-25T16:49:00Z">
              <w:r w:rsidR="00CF32B8">
                <w:rPr>
                  <w:rFonts w:eastAsiaTheme="minorEastAsia"/>
                  <w:color w:val="0070C0"/>
                  <w:lang w:val="en-US" w:eastAsia="zh-CN"/>
                </w:rPr>
                <w:t>’</w:t>
              </w:r>
            </w:ins>
            <w:ins w:id="95" w:author="Thorsten Hertel (KEYS)" w:date="2021-01-25T15:48:00Z">
              <w:r w:rsidR="00CB49B5">
                <w:rPr>
                  <w:rFonts w:eastAsiaTheme="minorEastAsia"/>
                  <w:color w:val="0070C0"/>
                  <w:lang w:val="en-US" w:eastAsia="zh-CN"/>
                </w:rPr>
                <w:t xml:space="preserve"> approach</w:t>
              </w:r>
            </w:ins>
            <w:ins w:id="96" w:author="Thorsten Hertel (KEYS)" w:date="2021-01-25T11:29:00Z">
              <w:r w:rsidR="007768BC">
                <w:rPr>
                  <w:rFonts w:eastAsiaTheme="minorEastAsia"/>
                  <w:color w:val="0070C0"/>
                  <w:lang w:val="en-US" w:eastAsia="zh-CN"/>
                </w:rPr>
                <w:t xml:space="preserve"> since these tests are performed using the FF </w:t>
              </w:r>
            </w:ins>
            <w:ins w:id="97" w:author="Thorsten Hertel (KEYS)" w:date="2021-01-25T12:12:00Z">
              <w:r w:rsidR="002F59C0">
                <w:rPr>
                  <w:rFonts w:eastAsiaTheme="minorEastAsia"/>
                  <w:color w:val="0070C0"/>
                  <w:lang w:val="en-US" w:eastAsia="zh-CN"/>
                </w:rPr>
                <w:t xml:space="preserve">probe </w:t>
              </w:r>
            </w:ins>
            <w:ins w:id="98" w:author="Thorsten Hertel (KEYS)" w:date="2021-01-25T11:29:00Z">
              <w:r w:rsidR="007768BC">
                <w:rPr>
                  <w:rFonts w:eastAsiaTheme="minorEastAsia"/>
                  <w:color w:val="0070C0"/>
                  <w:lang w:val="en-US" w:eastAsia="zh-CN"/>
                </w:rPr>
                <w:t>without</w:t>
              </w:r>
            </w:ins>
            <w:ins w:id="99"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0" w:author="Thorsten Hertel (KEYS)" w:date="2021-01-25T12:12:00Z">
              <w:r w:rsidR="002F59C0">
                <w:rPr>
                  <w:rFonts w:eastAsiaTheme="minorEastAsia"/>
                  <w:color w:val="0070C0"/>
                  <w:lang w:val="en-US" w:eastAsia="zh-CN"/>
                </w:rPr>
                <w:t xml:space="preserve"> and require a detailed vendor declaration</w:t>
              </w:r>
            </w:ins>
            <w:ins w:id="101"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2" w:author="Thorsten Hertel (KEYS)" w:date="2021-01-25T11:28:00Z"/>
                <w:rFonts w:eastAsiaTheme="minorEastAsia"/>
                <w:color w:val="0070C0"/>
                <w:lang w:val="en-US" w:eastAsia="zh-CN"/>
              </w:rPr>
            </w:pPr>
            <w:ins w:id="103" w:author="Thorsten Hertel (KEYS)" w:date="2021-01-25T11:43:00Z">
              <w:r>
                <w:rPr>
                  <w:rFonts w:eastAsiaTheme="minorEastAsia"/>
                  <w:color w:val="0070C0"/>
                  <w:lang w:val="en-US" w:eastAsia="zh-CN"/>
                </w:rPr>
                <w:t xml:space="preserve">The low UL power TRP test cases </w:t>
              </w:r>
            </w:ins>
            <w:ins w:id="104" w:author="Thorsten Hertel (KEYS)" w:date="2021-01-25T11:45:00Z">
              <w:r>
                <w:rPr>
                  <w:rFonts w:eastAsiaTheme="minorEastAsia"/>
                  <w:color w:val="0070C0"/>
                  <w:lang w:val="en-US" w:eastAsia="zh-CN"/>
                </w:rPr>
                <w:t>are not applicable to asymptotic expansion transform approach (CFFNF) since that approach would be test</w:t>
              </w:r>
            </w:ins>
            <w:ins w:id="105" w:author="Thorsten Hertel (KEYS)" w:date="2021-01-25T11:46:00Z">
              <w:r>
                <w:rPr>
                  <w:rFonts w:eastAsiaTheme="minorEastAsia"/>
                  <w:color w:val="0070C0"/>
                  <w:lang w:val="en-US" w:eastAsia="zh-CN"/>
                </w:rPr>
                <w:t xml:space="preserve"> time prohibitive. However, the known offset (empirical evaluation with black box approach</w:t>
              </w:r>
            </w:ins>
            <w:ins w:id="106"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07" w:author="Thorsten Hertel (KEYS)" w:date="2021-01-25T15:48:00Z">
              <w:r w:rsidR="00CB49B5">
                <w:rPr>
                  <w:rFonts w:eastAsiaTheme="minorEastAsia"/>
                  <w:color w:val="0070C0"/>
                  <w:lang w:val="en-US" w:eastAsia="zh-CN"/>
                </w:rPr>
                <w:t xml:space="preserve"> using CF</w:t>
              </w:r>
            </w:ins>
            <w:ins w:id="108" w:author="Thorsten Hertel (KEYS)" w:date="2021-01-25T15:49:00Z">
              <w:r w:rsidR="00CB49B5">
                <w:rPr>
                  <w:rFonts w:eastAsiaTheme="minorEastAsia"/>
                  <w:color w:val="0070C0"/>
                  <w:lang w:val="en-US" w:eastAsia="zh-CN"/>
                </w:rPr>
                <w:t>FDNF approach</w:t>
              </w:r>
            </w:ins>
            <w:ins w:id="109"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0" w:author="Thorsten Hertel (KEYS)" w:date="2021-01-25T11:30:00Z"/>
                <w:rFonts w:eastAsiaTheme="minorEastAsia"/>
                <w:color w:val="0070C0"/>
                <w:lang w:val="en-US" w:eastAsia="zh-CN"/>
              </w:rPr>
            </w:pPr>
            <w:ins w:id="111" w:author="Thorsten Hertel (KEYS)" w:date="2021-01-25T11:30:00Z">
              <w:r>
                <w:rPr>
                  <w:rFonts w:eastAsiaTheme="minorEastAsia"/>
                  <w:color w:val="0070C0"/>
                  <w:lang w:val="en-US" w:eastAsia="zh-CN"/>
                </w:rPr>
                <w:t>CFFDNF</w:t>
              </w:r>
            </w:ins>
            <w:ins w:id="112" w:author="Thorsten Hertel (KEYS)" w:date="2021-01-25T11:31:00Z">
              <w:r>
                <w:rPr>
                  <w:rFonts w:eastAsiaTheme="minorEastAsia"/>
                  <w:color w:val="0070C0"/>
                  <w:lang w:val="en-US" w:eastAsia="zh-CN"/>
                </w:rPr>
                <w:t xml:space="preserve"> </w:t>
              </w:r>
            </w:ins>
            <w:ins w:id="113"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14" w:author="Thorsten Hertel (KEYS)" w:date="2021-01-25T11:30:00Z"/>
                <w:rFonts w:eastAsiaTheme="minorEastAsia"/>
                <w:color w:val="0070C0"/>
                <w:lang w:val="en-US" w:eastAsia="zh-CN"/>
              </w:rPr>
            </w:pPr>
            <w:ins w:id="115"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 xml:space="preserve">The low UL power/high DL power EIRP/EIS test cases </w:t>
              </w:r>
            </w:ins>
            <w:ins w:id="118" w:author="Thorsten Hertel (KEYS)" w:date="2021-01-25T16:45:00Z">
              <w:r w:rsidR="00CF32B8">
                <w:rPr>
                  <w:rFonts w:eastAsiaTheme="minorEastAsia"/>
                  <w:color w:val="0070C0"/>
                  <w:lang w:val="en-US" w:eastAsia="zh-CN"/>
                </w:rPr>
                <w:t xml:space="preserve">in known FF BP direction </w:t>
              </w:r>
            </w:ins>
            <w:ins w:id="119" w:author="Thorsten Hertel (KEYS)" w:date="2021-01-25T15:49:00Z">
              <w:r w:rsidR="00CB49B5">
                <w:rPr>
                  <w:rFonts w:eastAsiaTheme="minorEastAsia"/>
                  <w:color w:val="0070C0"/>
                  <w:lang w:val="en-US" w:eastAsia="zh-CN"/>
                </w:rPr>
                <w:t>are not</w:t>
              </w:r>
            </w:ins>
            <w:ins w:id="120" w:author="Thorsten Hertel (KEYS)" w:date="2021-01-25T11:37:00Z">
              <w:r>
                <w:rPr>
                  <w:rFonts w:eastAsiaTheme="minorEastAsia"/>
                  <w:color w:val="0070C0"/>
                  <w:lang w:val="en-US" w:eastAsia="zh-CN"/>
                </w:rPr>
                <w:t xml:space="preserve"> applicab</w:t>
              </w:r>
            </w:ins>
            <w:ins w:id="121" w:author="Thorsten Hertel (KEYS)" w:date="2021-01-25T15:52:00Z">
              <w:r w:rsidR="00CB49B5">
                <w:rPr>
                  <w:rFonts w:eastAsiaTheme="minorEastAsia"/>
                  <w:color w:val="0070C0"/>
                  <w:lang w:val="en-US" w:eastAsia="zh-CN"/>
                </w:rPr>
                <w:t>le</w:t>
              </w:r>
            </w:ins>
            <w:ins w:id="122"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3" w:author="Thorsten Hertel (KEYS)" w:date="2021-01-25T11:37:00Z"/>
                <w:rFonts w:eastAsiaTheme="minorEastAsia"/>
                <w:color w:val="0070C0"/>
                <w:lang w:val="en-US" w:eastAsia="zh-CN"/>
              </w:rPr>
            </w:pPr>
            <w:ins w:id="124" w:author="Thorsten Hertel (KEYS)" w:date="2021-01-25T11:37:00Z">
              <w:r>
                <w:rPr>
                  <w:rFonts w:eastAsiaTheme="minorEastAsia"/>
                  <w:color w:val="0070C0"/>
                  <w:lang w:val="en-US" w:eastAsia="zh-CN"/>
                </w:rPr>
                <w:t xml:space="preserve">Per </w:t>
              </w:r>
            </w:ins>
            <w:ins w:id="125"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26" w:author="Thorsten Hertel (KEYS)" w:date="2021-01-25T11:37:00Z">
              <w:r>
                <w:rPr>
                  <w:rFonts w:eastAsiaTheme="minorEastAsia"/>
                  <w:color w:val="0070C0"/>
                  <w:lang w:val="en-US" w:eastAsia="zh-CN"/>
                </w:rPr>
                <w:t>, uncertainty is too large</w:t>
              </w:r>
            </w:ins>
            <w:ins w:id="127" w:author="Thorsten Hertel (KEYS)" w:date="2021-01-25T11:47:00Z">
              <w:r w:rsidR="00A67132">
                <w:rPr>
                  <w:rFonts w:eastAsiaTheme="minorEastAsia"/>
                  <w:color w:val="0070C0"/>
                  <w:lang w:val="en-US" w:eastAsia="zh-CN"/>
                </w:rPr>
                <w:t xml:space="preserve"> an</w:t>
              </w:r>
            </w:ins>
            <w:ins w:id="128" w:author="Thorsten Hertel (KEYS)" w:date="2021-01-25T11:48:00Z">
              <w:r w:rsidR="00A67132">
                <w:rPr>
                  <w:rFonts w:eastAsiaTheme="minorEastAsia"/>
                  <w:color w:val="0070C0"/>
                  <w:lang w:val="en-US" w:eastAsia="zh-CN"/>
                </w:rPr>
                <w:t>d therefore not applicable</w:t>
              </w:r>
            </w:ins>
            <w:ins w:id="129"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0" w:author="Thorsten Hertel (KEYS)" w:date="2021-01-25T11:48:00Z"/>
                <w:rFonts w:eastAsiaTheme="minorEastAsia"/>
                <w:color w:val="0070C0"/>
                <w:lang w:val="en-US" w:eastAsia="zh-CN"/>
              </w:rPr>
            </w:pPr>
            <w:ins w:id="131" w:author="Thorsten Hertel (KEYS)" w:date="2021-01-25T11:30:00Z">
              <w:r>
                <w:rPr>
                  <w:rFonts w:eastAsiaTheme="minorEastAsia"/>
                  <w:color w:val="0070C0"/>
                  <w:lang w:val="en-US" w:eastAsia="zh-CN"/>
                </w:rPr>
                <w:t xml:space="preserve">The low UL power/high DL power EIRP/EIS test cases </w:t>
              </w:r>
            </w:ins>
            <w:ins w:id="132" w:author="Thorsten Hertel (KEYS)" w:date="2021-01-25T16:45:00Z">
              <w:r w:rsidR="00CF32B8">
                <w:rPr>
                  <w:rFonts w:eastAsiaTheme="minorEastAsia"/>
                  <w:color w:val="0070C0"/>
                  <w:lang w:val="en-US" w:eastAsia="zh-CN"/>
                </w:rPr>
                <w:t xml:space="preserve">in known FF BP </w:t>
              </w:r>
            </w:ins>
            <w:ins w:id="133" w:author="Thorsten Hertel (KEYS)" w:date="2021-01-25T16:46:00Z">
              <w:r w:rsidR="00CF32B8">
                <w:rPr>
                  <w:rFonts w:eastAsiaTheme="minorEastAsia"/>
                  <w:color w:val="0070C0"/>
                  <w:lang w:val="en-US" w:eastAsia="zh-CN"/>
                </w:rPr>
                <w:t xml:space="preserve">direction </w:t>
              </w:r>
            </w:ins>
            <w:ins w:id="134" w:author="Thorsten Hertel (KEYS)" w:date="2021-01-25T11:33:00Z">
              <w:r>
                <w:rPr>
                  <w:rFonts w:eastAsiaTheme="minorEastAsia"/>
                  <w:color w:val="0070C0"/>
                  <w:lang w:val="en-US" w:eastAsia="zh-CN"/>
                </w:rPr>
                <w:t xml:space="preserve">are </w:t>
              </w:r>
            </w:ins>
            <w:ins w:id="135" w:author="Thorsten Hertel (KEYS)" w:date="2021-01-25T11:30:00Z">
              <w:r>
                <w:rPr>
                  <w:rFonts w:eastAsiaTheme="minorEastAsia"/>
                  <w:color w:val="0070C0"/>
                  <w:lang w:val="en-US" w:eastAsia="zh-CN"/>
                </w:rPr>
                <w:t xml:space="preserve">applicable to the </w:t>
              </w:r>
            </w:ins>
            <w:ins w:id="136"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37" w:author="Thorsten Hertel (KEYS)" w:date="2021-01-25T11:30:00Z"/>
                <w:rFonts w:eastAsiaTheme="minorEastAsia"/>
                <w:color w:val="0070C0"/>
                <w:lang w:val="en-US" w:eastAsia="zh-CN"/>
              </w:rPr>
            </w:pPr>
            <w:ins w:id="138" w:author="Thorsten Hertel (KEYS)" w:date="2021-01-25T11:48:00Z">
              <w:r>
                <w:rPr>
                  <w:rFonts w:eastAsiaTheme="minorEastAsia"/>
                  <w:color w:val="0070C0"/>
                  <w:lang w:val="en-US" w:eastAsia="zh-CN"/>
                </w:rPr>
                <w:lastRenderedPageBreak/>
                <w:t xml:space="preserve">R&amp;S believes a local search is required </w:t>
              </w:r>
            </w:ins>
            <w:ins w:id="139"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0" w:author="Thorsten Hertel (KEYS)" w:date="2021-01-25T11:51:00Z">
              <w:r w:rsidR="00B24A26">
                <w:rPr>
                  <w:rFonts w:eastAsiaTheme="minorEastAsia"/>
                  <w:color w:val="0070C0"/>
                  <w:lang w:val="en-US" w:eastAsia="zh-CN"/>
                </w:rPr>
                <w:t>the test direction</w:t>
              </w:r>
            </w:ins>
            <w:ins w:id="141" w:author="Thorsten Hertel (KEYS)" w:date="2021-01-25T11:49:00Z">
              <w:r>
                <w:rPr>
                  <w:rFonts w:eastAsiaTheme="minorEastAsia"/>
                  <w:color w:val="0070C0"/>
                  <w:lang w:val="en-US" w:eastAsia="zh-CN"/>
                </w:rPr>
                <w:t xml:space="preserve"> can be calculated</w:t>
              </w:r>
            </w:ins>
            <w:ins w:id="142" w:author="Thorsten Hertel (KEYS)" w:date="2021-01-25T11:50:00Z">
              <w:r w:rsidR="00B24A26">
                <w:rPr>
                  <w:rFonts w:eastAsiaTheme="minorEastAsia"/>
                  <w:color w:val="0070C0"/>
                  <w:lang w:val="en-US" w:eastAsia="zh-CN"/>
                </w:rPr>
                <w:t>. Measurements are perfor</w:t>
              </w:r>
            </w:ins>
            <w:ins w:id="143" w:author="Thorsten Hertel (KEYS)" w:date="2021-01-25T11:51:00Z">
              <w:r w:rsidR="00B24A26">
                <w:rPr>
                  <w:rFonts w:eastAsiaTheme="minorEastAsia"/>
                  <w:color w:val="0070C0"/>
                  <w:lang w:val="en-US" w:eastAsia="zh-CN"/>
                </w:rPr>
                <w:t>med</w:t>
              </w:r>
            </w:ins>
            <w:ins w:id="144" w:author="Thorsten Hertel (KEYS)" w:date="2021-01-25T11:53:00Z">
              <w:r w:rsidR="00B24A26">
                <w:rPr>
                  <w:rFonts w:eastAsiaTheme="minorEastAsia"/>
                  <w:color w:val="0070C0"/>
                  <w:lang w:val="en-US" w:eastAsia="zh-CN"/>
                </w:rPr>
                <w:t xml:space="preserve"> with the NF probe</w:t>
              </w:r>
            </w:ins>
            <w:ins w:id="145" w:author="Thorsten Hertel (KEYS)" w:date="2021-01-25T11:51:00Z">
              <w:r w:rsidR="00B24A26">
                <w:rPr>
                  <w:rFonts w:eastAsiaTheme="minorEastAsia"/>
                  <w:color w:val="0070C0"/>
                  <w:lang w:val="en-US" w:eastAsia="zh-CN"/>
                </w:rPr>
                <w:t xml:space="preserve"> </w:t>
              </w:r>
            </w:ins>
            <w:ins w:id="146" w:author="Thorsten Hertel (KEYS)" w:date="2021-01-25T11:50:00Z">
              <w:r w:rsidR="00B24A26">
                <w:rPr>
                  <w:rFonts w:eastAsiaTheme="minorEastAsia"/>
                  <w:color w:val="0070C0"/>
                  <w:lang w:val="en-US" w:eastAsia="zh-CN"/>
                </w:rPr>
                <w:t>at a single radius</w:t>
              </w:r>
            </w:ins>
            <w:ins w:id="147" w:author="Thorsten Hertel (KEYS)" w:date="2021-01-25T11:51:00Z">
              <w:r w:rsidR="00B24A26">
                <w:rPr>
                  <w:rFonts w:eastAsiaTheme="minorEastAsia"/>
                  <w:color w:val="0070C0"/>
                  <w:lang w:val="en-US" w:eastAsia="zh-CN"/>
                </w:rPr>
                <w:t>/range length only</w:t>
              </w:r>
            </w:ins>
          </w:p>
          <w:p w14:paraId="157E7A14" w14:textId="3F25EF30" w:rsidR="007768BC" w:rsidRDefault="007768BC" w:rsidP="007768BC">
            <w:pPr>
              <w:pStyle w:val="ListParagraph"/>
              <w:numPr>
                <w:ilvl w:val="1"/>
                <w:numId w:val="27"/>
              </w:numPr>
              <w:spacing w:after="120"/>
              <w:ind w:firstLineChars="0"/>
              <w:rPr>
                <w:ins w:id="148" w:author="Thorsten Hertel (KEYS)" w:date="2021-01-25T11:30:00Z"/>
                <w:rFonts w:eastAsiaTheme="minorEastAsia"/>
                <w:color w:val="0070C0"/>
                <w:lang w:val="en-US" w:eastAsia="zh-CN"/>
              </w:rPr>
            </w:pPr>
            <w:ins w:id="149" w:author="Thorsten Hertel (KEYS)" w:date="2021-01-25T11:30:00Z">
              <w:r>
                <w:rPr>
                  <w:rFonts w:eastAsiaTheme="minorEastAsia"/>
                  <w:color w:val="0070C0"/>
                  <w:lang w:val="en-US" w:eastAsia="zh-CN"/>
                </w:rPr>
                <w:t>EIRP/EIS can be approximated accurately at very close distances (~22cm for PC3, ~27cm for PC1)</w:t>
              </w:r>
            </w:ins>
            <w:ins w:id="150" w:author="Thorsten Hertel (KEYS)" w:date="2021-01-25T11:50:00Z">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51" w:author="Thorsten Hertel (KEYS)" w:date="2021-01-25T14:47:00Z"/>
                <w:rFonts w:eastAsiaTheme="minorEastAsia"/>
                <w:color w:val="0070C0"/>
                <w:lang w:val="en-US" w:eastAsia="zh-CN"/>
              </w:rPr>
            </w:pPr>
            <w:ins w:id="152" w:author="Thorsten Hertel (KEYS)" w:date="2021-01-25T14:47:00Z">
              <w:r>
                <w:rPr>
                  <w:rFonts w:eastAsiaTheme="minorEastAsia"/>
                  <w:color w:val="0070C0"/>
                  <w:lang w:val="en-US" w:eastAsia="zh-CN"/>
                </w:rPr>
                <w:t>TRP test cases at</w:t>
              </w:r>
            </w:ins>
            <w:ins w:id="153"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54"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55" w:author="Thorsten Hertel (KEYS)" w:date="2021-01-25T11:30:00Z"/>
                <w:rFonts w:eastAsiaTheme="minorEastAsia"/>
                <w:color w:val="0070C0"/>
                <w:lang w:val="en-US" w:eastAsia="zh-CN"/>
              </w:rPr>
            </w:pPr>
            <w:ins w:id="156" w:author="Thorsten Hertel (KEYS)" w:date="2021-01-25T12:12:00Z">
              <w:r>
                <w:rPr>
                  <w:rFonts w:eastAsiaTheme="minorEastAsia"/>
                  <w:color w:val="0070C0"/>
                  <w:lang w:val="en-US" w:eastAsia="zh-CN"/>
                </w:rPr>
                <w:t xml:space="preserve">The beam peak search and spherical coverage tests are not applicable to </w:t>
              </w:r>
            </w:ins>
            <w:ins w:id="157" w:author="Thorsten Hertel (KEYS)" w:date="2021-01-25T16:49:00Z">
              <w:r w:rsidR="00CF32B8">
                <w:rPr>
                  <w:rFonts w:eastAsiaTheme="minorEastAsia"/>
                  <w:color w:val="0070C0"/>
                  <w:lang w:val="en-US" w:eastAsia="zh-CN"/>
                </w:rPr>
                <w:t>‘</w:t>
              </w:r>
            </w:ins>
            <w:proofErr w:type="spellStart"/>
            <w:ins w:id="158"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59" w:author="Thorsten Hertel (KEYS)" w:date="2021-01-25T16:49:00Z">
              <w:r w:rsidR="00CF32B8">
                <w:rPr>
                  <w:rFonts w:eastAsiaTheme="minorEastAsia"/>
                  <w:color w:val="0070C0"/>
                  <w:lang w:val="en-US" w:eastAsia="zh-CN"/>
                </w:rPr>
                <w:t>’</w:t>
              </w:r>
            </w:ins>
            <w:ins w:id="160"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61" w:author="Thorsten Hertel (KEYS)" w:date="2021-01-25T11:55:00Z"/>
                <w:rFonts w:eastAsiaTheme="minorEastAsia"/>
                <w:color w:val="0070C0"/>
                <w:lang w:val="en-US" w:eastAsia="zh-CN"/>
              </w:rPr>
            </w:pPr>
            <w:ins w:id="162"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63" w:author="Thorsten Hertel (KEYS)" w:date="2021-01-25T11:55:00Z"/>
                <w:rFonts w:eastAsiaTheme="minorEastAsia"/>
                <w:color w:val="0070C0"/>
                <w:lang w:val="en-US" w:eastAsia="zh-CN"/>
              </w:rPr>
            </w:pPr>
            <w:ins w:id="164" w:author="Thorsten Hertel (KEYS)" w:date="2021-01-25T11:55:00Z">
              <w:r>
                <w:rPr>
                  <w:rFonts w:eastAsiaTheme="minorEastAsia"/>
                  <w:color w:val="0070C0"/>
                  <w:lang w:val="en-US" w:eastAsia="zh-CN"/>
                </w:rPr>
                <w:t xml:space="preserve">The low UL power/high DL power EIRP/EIS test cases </w:t>
              </w:r>
            </w:ins>
            <w:ins w:id="165" w:author="Thorsten Hertel (KEYS)" w:date="2021-01-25T16:47:00Z">
              <w:r w:rsidR="00CF32B8">
                <w:rPr>
                  <w:rFonts w:eastAsiaTheme="minorEastAsia"/>
                  <w:color w:val="0070C0"/>
                  <w:lang w:val="en-US" w:eastAsia="zh-CN"/>
                </w:rPr>
                <w:t xml:space="preserve">in the known FF BP direction </w:t>
              </w:r>
            </w:ins>
            <w:ins w:id="166" w:author="Thorsten Hertel (KEYS)" w:date="2021-01-25T12:44:00Z">
              <w:r w:rsidR="001B0B91">
                <w:rPr>
                  <w:rFonts w:eastAsiaTheme="minorEastAsia"/>
                  <w:color w:val="0070C0"/>
                  <w:lang w:val="en-US" w:eastAsia="zh-CN"/>
                </w:rPr>
                <w:t xml:space="preserve">as well as spherical coverage and beam peak search </w:t>
              </w:r>
            </w:ins>
            <w:ins w:id="167" w:author="Thorsten Hertel (KEYS)" w:date="2021-01-25T15:55:00Z">
              <w:r w:rsidR="00E7354D">
                <w:rPr>
                  <w:rFonts w:eastAsiaTheme="minorEastAsia"/>
                  <w:color w:val="0070C0"/>
                  <w:lang w:val="en-US" w:eastAsia="zh-CN"/>
                </w:rPr>
                <w:t xml:space="preserve">are not applicable </w:t>
              </w:r>
            </w:ins>
            <w:ins w:id="168"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69" w:author="Thorsten Hertel (KEYS)" w:date="2021-01-25T12:43:00Z"/>
                <w:rFonts w:eastAsiaTheme="minorEastAsia"/>
                <w:color w:val="0070C0"/>
                <w:lang w:val="en-US" w:eastAsia="zh-CN"/>
              </w:rPr>
            </w:pPr>
            <w:ins w:id="170" w:author="Thorsten Hertel (KEYS)" w:date="2021-01-25T11:55:00Z">
              <w:r>
                <w:rPr>
                  <w:rFonts w:eastAsiaTheme="minorEastAsia"/>
                  <w:color w:val="0070C0"/>
                  <w:lang w:val="en-US" w:eastAsia="zh-CN"/>
                </w:rPr>
                <w:t xml:space="preserve">Per KS </w:t>
              </w:r>
            </w:ins>
            <w:ins w:id="171" w:author="Thorsten Hertel (KEYS)" w:date="2021-01-25T12:05:00Z">
              <w:r w:rsidR="0059088D">
                <w:rPr>
                  <w:rFonts w:eastAsiaTheme="minorEastAsia"/>
                  <w:color w:val="0070C0"/>
                  <w:lang w:val="en-US" w:eastAsia="zh-CN"/>
                </w:rPr>
                <w:t>(Tables 5 and 6</w:t>
              </w:r>
            </w:ins>
            <w:ins w:id="172" w:author="Thorsten Hertel (KEYS)" w:date="2021-01-25T12:06:00Z">
              <w:r w:rsidR="0059088D">
                <w:rPr>
                  <w:rFonts w:eastAsiaTheme="minorEastAsia"/>
                  <w:color w:val="0070C0"/>
                  <w:lang w:val="en-US" w:eastAsia="zh-CN"/>
                </w:rPr>
                <w:t xml:space="preserve"> for CFFDNF</w:t>
              </w:r>
            </w:ins>
            <w:ins w:id="173" w:author="Thorsten Hertel (KEYS)" w:date="2021-01-25T12:05:00Z">
              <w:r w:rsidR="0059088D">
                <w:rPr>
                  <w:rFonts w:eastAsiaTheme="minorEastAsia"/>
                  <w:color w:val="0070C0"/>
                  <w:lang w:val="en-US" w:eastAsia="zh-CN"/>
                </w:rPr>
                <w:t xml:space="preserve">) </w:t>
              </w:r>
            </w:ins>
            <w:ins w:id="174" w:author="Thorsten Hertel (KEYS)" w:date="2021-01-25T11:55:00Z">
              <w:r>
                <w:rPr>
                  <w:rFonts w:eastAsiaTheme="minorEastAsia"/>
                  <w:color w:val="0070C0"/>
                  <w:lang w:val="en-US" w:eastAsia="zh-CN"/>
                </w:rPr>
                <w:t>and R&amp;S</w:t>
              </w:r>
            </w:ins>
            <w:ins w:id="175" w:author="Thorsten Hertel (KEYS)" w:date="2021-01-25T12:03:00Z">
              <w:r w:rsidR="0059088D">
                <w:rPr>
                  <w:rFonts w:eastAsiaTheme="minorEastAsia"/>
                  <w:color w:val="0070C0"/>
                  <w:lang w:val="en-US" w:eastAsia="zh-CN"/>
                </w:rPr>
                <w:t xml:space="preserve"> </w:t>
              </w:r>
            </w:ins>
            <w:ins w:id="176"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77" w:author="Thorsten Hertel (KEYS)" w:date="2021-01-25T12:07:00Z">
              <w:r w:rsidR="0059088D">
                <w:rPr>
                  <w:rFonts w:eastAsiaTheme="minorEastAsia"/>
                  <w:color w:val="0070C0"/>
                  <w:lang w:val="en-US" w:eastAsia="zh-CN"/>
                </w:rPr>
                <w:t xml:space="preserve"> for CFFDNF</w:t>
              </w:r>
            </w:ins>
            <w:ins w:id="178" w:author="Thorsten Hertel (KEYS)" w:date="2021-01-25T12:04:00Z">
              <w:r w:rsidR="0059088D">
                <w:rPr>
                  <w:rFonts w:eastAsiaTheme="minorEastAsia"/>
                  <w:color w:val="0070C0"/>
                  <w:lang w:val="en-US" w:eastAsia="zh-CN"/>
                </w:rPr>
                <w:t xml:space="preserve">) </w:t>
              </w:r>
            </w:ins>
            <w:ins w:id="179" w:author="Thorsten Hertel (KEYS)" w:date="2021-01-25T12:03:00Z">
              <w:r w:rsidR="0059088D">
                <w:rPr>
                  <w:rFonts w:eastAsiaTheme="minorEastAsia"/>
                  <w:color w:val="0070C0"/>
                  <w:lang w:val="en-US" w:eastAsia="zh-CN"/>
                </w:rPr>
                <w:t>and MVG</w:t>
              </w:r>
            </w:ins>
            <w:ins w:id="180" w:author="Thorsten Hertel (KEYS)" w:date="2021-01-25T11:55:00Z">
              <w:r>
                <w:rPr>
                  <w:rFonts w:eastAsiaTheme="minorEastAsia"/>
                  <w:color w:val="0070C0"/>
                  <w:lang w:val="en-US" w:eastAsia="zh-CN"/>
                </w:rPr>
                <w:t xml:space="preserve"> </w:t>
              </w:r>
            </w:ins>
            <w:ins w:id="181" w:author="Thorsten Hertel (KEYS)" w:date="2021-01-25T12:03:00Z">
              <w:r w:rsidR="0059088D">
                <w:rPr>
                  <w:rFonts w:eastAsiaTheme="minorEastAsia"/>
                  <w:color w:val="0070C0"/>
                  <w:lang w:val="en-US" w:eastAsia="zh-CN"/>
                </w:rPr>
                <w:t xml:space="preserve">(Table 4) </w:t>
              </w:r>
            </w:ins>
            <w:ins w:id="182" w:author="Thorsten Hertel (KEYS)" w:date="2021-01-25T11:55:00Z">
              <w:r>
                <w:rPr>
                  <w:rFonts w:eastAsiaTheme="minorEastAsia"/>
                  <w:color w:val="0070C0"/>
                  <w:lang w:val="en-US" w:eastAsia="zh-CN"/>
                </w:rPr>
                <w:t>contribution</w:t>
              </w:r>
            </w:ins>
            <w:ins w:id="183" w:author="Thorsten Hertel (KEYS)" w:date="2021-01-25T12:03:00Z">
              <w:r w:rsidR="0059088D">
                <w:rPr>
                  <w:rFonts w:eastAsiaTheme="minorEastAsia"/>
                  <w:color w:val="0070C0"/>
                  <w:lang w:val="en-US" w:eastAsia="zh-CN"/>
                </w:rPr>
                <w:t>s</w:t>
              </w:r>
            </w:ins>
            <w:ins w:id="184" w:author="Thorsten Hertel (KEYS)" w:date="2021-01-25T11:55:00Z">
              <w:r>
                <w:rPr>
                  <w:rFonts w:eastAsiaTheme="minorEastAsia"/>
                  <w:color w:val="0070C0"/>
                  <w:lang w:val="en-US" w:eastAsia="zh-CN"/>
                </w:rPr>
                <w:t xml:space="preserve">, </w:t>
              </w:r>
            </w:ins>
            <w:ins w:id="185" w:author="Thorsten Hertel (KEYS)" w:date="2021-01-25T12:44:00Z">
              <w:r w:rsidR="001B0B91">
                <w:rPr>
                  <w:rFonts w:eastAsiaTheme="minorEastAsia"/>
                  <w:color w:val="0070C0"/>
                  <w:lang w:val="en-US" w:eastAsia="zh-CN"/>
                </w:rPr>
                <w:t xml:space="preserve">EIRP/EIS </w:t>
              </w:r>
            </w:ins>
            <w:ins w:id="186"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187" w:author="Thorsten Hertel (KEYS)" w:date="2021-01-25T11:55:00Z"/>
                <w:rFonts w:eastAsiaTheme="minorEastAsia"/>
                <w:color w:val="0070C0"/>
                <w:lang w:val="en-US" w:eastAsia="zh-CN"/>
              </w:rPr>
            </w:pPr>
            <w:ins w:id="188" w:author="Thorsten Hertel (KEYS)" w:date="2021-01-25T11:55:00Z">
              <w:r>
                <w:rPr>
                  <w:rFonts w:eastAsiaTheme="minorEastAsia"/>
                  <w:color w:val="0070C0"/>
                  <w:lang w:val="en-US" w:eastAsia="zh-CN"/>
                </w:rPr>
                <w:t xml:space="preserve">The low UL power/high DL power EIRP/EIS test cases </w:t>
              </w:r>
            </w:ins>
            <w:ins w:id="189" w:author="Thorsten Hertel (KEYS)" w:date="2021-01-25T16:48:00Z">
              <w:r w:rsidR="00CF32B8">
                <w:rPr>
                  <w:rFonts w:eastAsiaTheme="minorEastAsia"/>
                  <w:color w:val="0070C0"/>
                  <w:lang w:val="en-US" w:eastAsia="zh-CN"/>
                </w:rPr>
                <w:t xml:space="preserve">in the known BP direction </w:t>
              </w:r>
            </w:ins>
            <w:ins w:id="190" w:author="Thorsten Hertel (KEYS)" w:date="2021-01-25T12:45:00Z">
              <w:r w:rsidR="001B0B91">
                <w:rPr>
                  <w:rFonts w:eastAsiaTheme="minorEastAsia"/>
                  <w:color w:val="0070C0"/>
                  <w:lang w:val="en-US" w:eastAsia="zh-CN"/>
                </w:rPr>
                <w:t>and applicability</w:t>
              </w:r>
            </w:ins>
            <w:ins w:id="191" w:author="Thorsten Hertel (KEYS)" w:date="2021-01-25T11:55:00Z">
              <w:r>
                <w:rPr>
                  <w:rFonts w:eastAsiaTheme="minorEastAsia"/>
                  <w:color w:val="0070C0"/>
                  <w:lang w:val="en-US" w:eastAsia="zh-CN"/>
                </w:rPr>
                <w:t xml:space="preserve"> to the </w:t>
              </w:r>
            </w:ins>
            <w:ins w:id="192"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193"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194" w:author="Thorsten Hertel (KEYS)" w:date="2021-01-25T11:55:00Z"/>
                <w:rFonts w:eastAsiaTheme="minorEastAsia"/>
                <w:color w:val="0070C0"/>
                <w:lang w:val="en-US" w:eastAsia="zh-CN"/>
              </w:rPr>
            </w:pPr>
            <w:ins w:id="195" w:author="Thorsten Hertel (KEYS)" w:date="2021-01-25T12:08:00Z">
              <w:r>
                <w:rPr>
                  <w:rFonts w:eastAsiaTheme="minorEastAsia"/>
                  <w:color w:val="0070C0"/>
                  <w:lang w:val="en-US" w:eastAsia="zh-CN"/>
                </w:rPr>
                <w:t xml:space="preserve">MVG showed </w:t>
              </w:r>
            </w:ins>
            <w:ins w:id="196" w:author="Thorsten Hertel (KEYS)" w:date="2021-01-25T12:09:00Z">
              <w:r>
                <w:rPr>
                  <w:rFonts w:eastAsiaTheme="minorEastAsia"/>
                  <w:color w:val="0070C0"/>
                  <w:lang w:val="en-US" w:eastAsia="zh-CN"/>
                </w:rPr>
                <w:t xml:space="preserve">in Table 5 that DNF is feasible </w:t>
              </w:r>
            </w:ins>
            <w:ins w:id="197" w:author="Thorsten Hertel (KEYS)" w:date="2021-01-25T16:51:00Z">
              <w:r w:rsidR="0013405F">
                <w:rPr>
                  <w:rFonts w:eastAsiaTheme="minorEastAsia"/>
                  <w:color w:val="0070C0"/>
                  <w:lang w:val="en-US" w:eastAsia="zh-CN"/>
                </w:rPr>
                <w:t>but showed</w:t>
              </w:r>
            </w:ins>
            <w:ins w:id="198" w:author="Thorsten Hertel (KEYS)" w:date="2021-01-25T12:09:00Z">
              <w:r>
                <w:rPr>
                  <w:rFonts w:eastAsiaTheme="minorEastAsia"/>
                  <w:color w:val="0070C0"/>
                  <w:lang w:val="en-US" w:eastAsia="zh-CN"/>
                </w:rPr>
                <w:t xml:space="preserve"> </w:t>
              </w:r>
            </w:ins>
            <w:ins w:id="199" w:author="Thorsten Hertel (KEYS)" w:date="2021-01-25T16:51:00Z">
              <w:r w:rsidR="0013405F">
                <w:rPr>
                  <w:rFonts w:eastAsiaTheme="minorEastAsia"/>
                  <w:color w:val="0070C0"/>
                  <w:lang w:val="en-US" w:eastAsia="zh-CN"/>
                </w:rPr>
                <w:t>relatively large</w:t>
              </w:r>
            </w:ins>
            <w:ins w:id="200"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01" w:author="Thorsten Hertel (KEYS)" w:date="2021-01-25T11:55:00Z"/>
                <w:rFonts w:eastAsiaTheme="minorEastAsia"/>
                <w:color w:val="0070C0"/>
                <w:lang w:val="en-US" w:eastAsia="zh-CN"/>
              </w:rPr>
            </w:pPr>
            <w:ins w:id="202" w:author="Thorsten Hertel (KEYS)" w:date="2021-01-25T12:09:00Z">
              <w:r>
                <w:rPr>
                  <w:rFonts w:eastAsiaTheme="minorEastAsia"/>
                  <w:color w:val="0070C0"/>
                  <w:lang w:val="en-US" w:eastAsia="zh-CN"/>
                </w:rPr>
                <w:t>KS has not analyze</w:t>
              </w:r>
            </w:ins>
            <w:ins w:id="203"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ins>
            <w:ins w:id="204"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05" w:author="Thorsten Hertel (KEYS)" w:date="2021-01-25T12:14:00Z"/>
                <w:rFonts w:eastAsiaTheme="minorEastAsia"/>
                <w:color w:val="0070C0"/>
                <w:lang w:val="en-US" w:eastAsia="zh-CN"/>
              </w:rPr>
            </w:pPr>
            <w:ins w:id="206" w:author="Thorsten Hertel (KEYS)" w:date="2021-01-25T11:55:00Z">
              <w:r>
                <w:rPr>
                  <w:rFonts w:eastAsiaTheme="minorEastAsia"/>
                  <w:color w:val="0070C0"/>
                  <w:lang w:val="en-US" w:eastAsia="zh-CN"/>
                </w:rPr>
                <w:t xml:space="preserve">The </w:t>
              </w:r>
            </w:ins>
            <w:ins w:id="207" w:author="Thorsten Hertel (KEYS)" w:date="2021-01-25T12:11:00Z">
              <w:r w:rsidR="002F59C0">
                <w:rPr>
                  <w:rFonts w:eastAsiaTheme="minorEastAsia"/>
                  <w:color w:val="0070C0"/>
                  <w:lang w:val="en-US" w:eastAsia="zh-CN"/>
                </w:rPr>
                <w:t>beam peak search and spherical coverage tests</w:t>
              </w:r>
            </w:ins>
            <w:ins w:id="208" w:author="Thorsten Hertel (KEYS)" w:date="2021-01-25T11:55:00Z">
              <w:r>
                <w:rPr>
                  <w:rFonts w:eastAsiaTheme="minorEastAsia"/>
                  <w:color w:val="0070C0"/>
                  <w:lang w:val="en-US" w:eastAsia="zh-CN"/>
                </w:rPr>
                <w:t xml:space="preserve"> </w:t>
              </w:r>
            </w:ins>
            <w:ins w:id="209" w:author="Thorsten Hertel (KEYS)" w:date="2021-01-25T12:10:00Z">
              <w:r w:rsidR="002F59C0">
                <w:rPr>
                  <w:rFonts w:eastAsiaTheme="minorEastAsia"/>
                  <w:color w:val="0070C0"/>
                  <w:lang w:val="en-US" w:eastAsia="zh-CN"/>
                </w:rPr>
                <w:t xml:space="preserve">and </w:t>
              </w:r>
            </w:ins>
            <w:ins w:id="210" w:author="Thorsten Hertel (KEYS)" w:date="2021-01-25T11:55:00Z">
              <w:r>
                <w:rPr>
                  <w:rFonts w:eastAsiaTheme="minorEastAsia"/>
                  <w:color w:val="0070C0"/>
                  <w:lang w:val="en-US" w:eastAsia="zh-CN"/>
                </w:rPr>
                <w:t>applicab</w:t>
              </w:r>
            </w:ins>
            <w:ins w:id="211" w:author="Thorsten Hertel (KEYS)" w:date="2021-01-25T12:14:00Z">
              <w:r w:rsidR="002F59C0">
                <w:rPr>
                  <w:rFonts w:eastAsiaTheme="minorEastAsia"/>
                  <w:color w:val="0070C0"/>
                  <w:lang w:val="en-US" w:eastAsia="zh-CN"/>
                </w:rPr>
                <w:t>ility</w:t>
              </w:r>
            </w:ins>
            <w:ins w:id="212" w:author="Thorsten Hertel (KEYS)" w:date="2021-01-25T11:55:00Z">
              <w:r>
                <w:rPr>
                  <w:rFonts w:eastAsiaTheme="minorEastAsia"/>
                  <w:color w:val="0070C0"/>
                  <w:lang w:val="en-US" w:eastAsia="zh-CN"/>
                </w:rPr>
                <w:t xml:space="preserve"> to </w:t>
              </w:r>
            </w:ins>
            <w:ins w:id="213" w:author="Thorsten Hertel (KEYS)" w:date="2021-01-25T16:52:00Z">
              <w:r w:rsidR="0013405F">
                <w:rPr>
                  <w:rFonts w:eastAsiaTheme="minorEastAsia"/>
                  <w:color w:val="0070C0"/>
                  <w:lang w:val="en-US" w:eastAsia="zh-CN"/>
                </w:rPr>
                <w:t>‘</w:t>
              </w:r>
            </w:ins>
            <w:proofErr w:type="spellStart"/>
            <w:ins w:id="214"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15" w:author="Thorsten Hertel (KEYS)" w:date="2021-01-25T16:52:00Z">
              <w:r w:rsidR="0013405F">
                <w:rPr>
                  <w:rFonts w:eastAsiaTheme="minorEastAsia"/>
                  <w:color w:val="0070C0"/>
                  <w:lang w:val="en-US" w:eastAsia="zh-CN"/>
                </w:rPr>
                <w:t>’</w:t>
              </w:r>
            </w:ins>
            <w:ins w:id="216"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17" w:author="Thorsten Hertel (KEYS)" w:date="2021-01-25T12:15:00Z"/>
                <w:rFonts w:eastAsiaTheme="minorEastAsia"/>
                <w:color w:val="0070C0"/>
                <w:lang w:val="en-US" w:eastAsia="zh-CN"/>
              </w:rPr>
            </w:pPr>
            <w:ins w:id="218" w:author="Thorsten Hertel (KEYS)" w:date="2021-01-25T12:14:00Z">
              <w:r>
                <w:rPr>
                  <w:rFonts w:eastAsiaTheme="minorEastAsia"/>
                  <w:color w:val="0070C0"/>
                  <w:lang w:val="en-US" w:eastAsia="zh-CN"/>
                </w:rPr>
                <w:t xml:space="preserve">MVG showed in </w:t>
              </w:r>
            </w:ins>
            <w:ins w:id="219" w:author="Thorsten Hertel (KEYS)" w:date="2021-01-25T12:15:00Z">
              <w:r>
                <w:rPr>
                  <w:rFonts w:eastAsiaTheme="minorEastAsia"/>
                  <w:color w:val="0070C0"/>
                  <w:lang w:val="en-US" w:eastAsia="zh-CN"/>
                </w:rPr>
                <w:t>Figure 19</w:t>
              </w:r>
            </w:ins>
            <w:ins w:id="220" w:author="Thorsten Hertel (KEYS)" w:date="2021-01-25T12:45:00Z">
              <w:r w:rsidR="001B0B91">
                <w:rPr>
                  <w:rFonts w:eastAsiaTheme="minorEastAsia"/>
                  <w:color w:val="0070C0"/>
                  <w:lang w:val="en-US" w:eastAsia="zh-CN"/>
                </w:rPr>
                <w:t xml:space="preserve"> for one </w:t>
              </w:r>
            </w:ins>
            <w:ins w:id="221" w:author="Thorsten Hertel (KEYS)" w:date="2021-01-25T12:46:00Z">
              <w:r w:rsidR="001B0B91">
                <w:rPr>
                  <w:rFonts w:eastAsiaTheme="minorEastAsia"/>
                  <w:color w:val="0070C0"/>
                  <w:lang w:val="en-US" w:eastAsia="zh-CN"/>
                </w:rPr>
                <w:t>offset</w:t>
              </w:r>
            </w:ins>
            <w:ins w:id="222" w:author="Thorsten Hertel (KEYS)" w:date="2021-01-25T12:15:00Z">
              <w:r>
                <w:rPr>
                  <w:rFonts w:eastAsiaTheme="minorEastAsia"/>
                  <w:color w:val="0070C0"/>
                  <w:lang w:val="en-US" w:eastAsia="zh-CN"/>
                </w:rPr>
                <w:t xml:space="preserve"> that a compensation approach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estimate the spherical coverage curves. </w:t>
              </w:r>
            </w:ins>
          </w:p>
          <w:p w14:paraId="6D6791FC" w14:textId="4C102E0E" w:rsidR="00EC4AAC" w:rsidRDefault="002F59C0" w:rsidP="00EC4AAC">
            <w:pPr>
              <w:pStyle w:val="ListParagraph"/>
              <w:numPr>
                <w:ilvl w:val="1"/>
                <w:numId w:val="27"/>
              </w:numPr>
              <w:spacing w:after="120"/>
              <w:ind w:firstLineChars="0"/>
              <w:rPr>
                <w:ins w:id="223" w:author="Thorsten Hertel (KEYS)" w:date="2021-01-25T14:37:00Z"/>
                <w:rFonts w:eastAsiaTheme="minorEastAsia"/>
                <w:color w:val="0070C0"/>
                <w:lang w:val="en-US" w:eastAsia="zh-CN"/>
              </w:rPr>
            </w:pPr>
            <w:ins w:id="224" w:author="Thorsten Hertel (KEYS)" w:date="2021-01-25T12:15:00Z">
              <w:r w:rsidRPr="00EC4AAC">
                <w:rPr>
                  <w:rFonts w:eastAsiaTheme="minorEastAsia"/>
                  <w:color w:val="0070C0"/>
                  <w:lang w:val="en-US" w:eastAsia="zh-CN"/>
                </w:rPr>
                <w:t>KS believes that</w:t>
              </w:r>
            </w:ins>
            <w:ins w:id="225" w:author="Thorsten Hertel (KEYS)" w:date="2021-01-25T14:32:00Z">
              <w:r w:rsidR="00EC4AAC" w:rsidRPr="00EC4AAC">
                <w:rPr>
                  <w:rFonts w:eastAsiaTheme="minorEastAsia"/>
                  <w:color w:val="0070C0"/>
                  <w:lang w:val="en-US" w:eastAsia="zh-CN"/>
                </w:rPr>
                <w:t xml:space="preserve"> the beam peak could be estimated with path losses </w:t>
              </w:r>
            </w:ins>
            <w:ins w:id="226" w:author="Thorsten Hertel (KEYS)" w:date="2021-01-25T14:33:00Z">
              <w:r w:rsidR="00EC4AAC" w:rsidRPr="00EC4AAC">
                <w:rPr>
                  <w:rFonts w:eastAsiaTheme="minorEastAsia"/>
                  <w:color w:val="0070C0"/>
                  <w:lang w:val="en-US" w:eastAsia="zh-CN"/>
                </w:rPr>
                <w:t xml:space="preserve">of the known antennas compensated </w:t>
              </w:r>
            </w:ins>
            <w:ins w:id="227" w:author="Thorsten Hertel (KEYS)" w:date="2021-01-25T14:32:00Z">
              <w:r w:rsidR="00EC4AAC" w:rsidRPr="00EC4AAC">
                <w:rPr>
                  <w:rFonts w:eastAsiaTheme="minorEastAsia"/>
                  <w:color w:val="0070C0"/>
                  <w:lang w:val="en-US" w:eastAsia="zh-CN"/>
                </w:rPr>
                <w:t>but with</w:t>
              </w:r>
            </w:ins>
            <w:ins w:id="228" w:author="Thorsten Hertel (KEYS)" w:date="2021-01-25T14:33:00Z">
              <w:r w:rsidR="00EC4AAC" w:rsidRPr="00EC4AAC">
                <w:rPr>
                  <w:rFonts w:eastAsiaTheme="minorEastAsia"/>
                  <w:color w:val="0070C0"/>
                  <w:lang w:val="en-US" w:eastAsia="zh-CN"/>
                </w:rPr>
                <w:t xml:space="preserve"> uncertainties</w:t>
              </w:r>
            </w:ins>
            <w:ins w:id="229" w:author="Thorsten Hertel (KEYS)" w:date="2021-01-25T15:58:00Z">
              <w:r w:rsidR="00E7354D">
                <w:rPr>
                  <w:rFonts w:eastAsiaTheme="minorEastAsia"/>
                  <w:color w:val="0070C0"/>
                  <w:lang w:val="en-US" w:eastAsia="zh-CN"/>
                </w:rPr>
                <w:t xml:space="preserve"> </w:t>
              </w:r>
            </w:ins>
            <w:ins w:id="230" w:author="Thorsten Hertel (KEYS)" w:date="2021-01-25T15:59:00Z">
              <w:r w:rsidR="00E7354D">
                <w:rPr>
                  <w:rFonts w:eastAsiaTheme="minorEastAsia"/>
                  <w:color w:val="0070C0"/>
                  <w:lang w:val="en-US" w:eastAsia="zh-CN"/>
                </w:rPr>
                <w:t>(at 30cm: ~0.4dB std. deviation and 0.2dB mean error)</w:t>
              </w:r>
            </w:ins>
            <w:ins w:id="231" w:author="Thorsten Hertel (KEYS)" w:date="2021-01-25T14:33:00Z">
              <w:r w:rsidR="00EC4AAC" w:rsidRPr="00EC4AAC">
                <w:rPr>
                  <w:rFonts w:eastAsiaTheme="minorEastAsia"/>
                  <w:color w:val="0070C0"/>
                  <w:lang w:val="en-US" w:eastAsia="zh-CN"/>
                </w:rPr>
                <w:t>; the spherical coverage results</w:t>
              </w:r>
            </w:ins>
            <w:ins w:id="232" w:author="Thorsten Hertel (KEYS)" w:date="2021-01-25T15:59:00Z">
              <w:r w:rsidR="00E7354D">
                <w:rPr>
                  <w:rFonts w:eastAsiaTheme="minorEastAsia"/>
                  <w:color w:val="0070C0"/>
                  <w:lang w:val="en-US" w:eastAsia="zh-CN"/>
                </w:rPr>
                <w:t>, however,</w:t>
              </w:r>
            </w:ins>
            <w:ins w:id="233"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34"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35"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36" w:author="Thorsten Hertel (KEYS)" w:date="2021-01-25T16:09:00Z"/>
                <w:rFonts w:eastAsiaTheme="minorEastAsia"/>
                <w:color w:val="0070C0"/>
                <w:lang w:val="en-US" w:eastAsia="zh-CN"/>
              </w:rPr>
            </w:pPr>
            <w:ins w:id="237" w:author="Thorsten Hertel (KEYS)" w:date="2021-01-25T15:54:00Z">
              <w:r>
                <w:rPr>
                  <w:rFonts w:eastAsiaTheme="minorEastAsia"/>
                  <w:color w:val="0070C0"/>
                  <w:lang w:val="en-US" w:eastAsia="zh-CN"/>
                </w:rPr>
                <w:t xml:space="preserve">KS believes that </w:t>
              </w:r>
            </w:ins>
            <w:ins w:id="238"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39" w:author="Thorsten Hertel (KEYS)" w:date="2021-01-25T15:54:00Z">
              <w:r>
                <w:rPr>
                  <w:rFonts w:eastAsiaTheme="minorEastAsia"/>
                  <w:color w:val="0070C0"/>
                  <w:lang w:val="en-US" w:eastAsia="zh-CN"/>
                </w:rPr>
                <w:t xml:space="preserve">the asymptotic expansion approach </w:t>
              </w:r>
            </w:ins>
            <w:ins w:id="240" w:author="Thorsten Hertel (KEYS)" w:date="2021-01-25T16:16:00Z">
              <w:r w:rsidR="002C3316">
                <w:rPr>
                  <w:rFonts w:eastAsiaTheme="minorEastAsia"/>
                  <w:color w:val="0070C0"/>
                  <w:lang w:val="en-US" w:eastAsia="zh-CN"/>
                </w:rPr>
                <w:t xml:space="preserve">(2 radii measurements) </w:t>
              </w:r>
            </w:ins>
            <w:ins w:id="241" w:author="Thorsten Hertel (KEYS)" w:date="2021-01-25T15:54:00Z">
              <w:r>
                <w:rPr>
                  <w:rFonts w:eastAsiaTheme="minorEastAsia"/>
                  <w:color w:val="0070C0"/>
                  <w:lang w:val="en-US" w:eastAsia="zh-CN"/>
                </w:rPr>
                <w:t xml:space="preserve">yields more accurate measurements than the direct </w:t>
              </w:r>
            </w:ins>
            <w:ins w:id="242" w:author="Thorsten Hertel (KEYS)" w:date="2021-01-25T15:59:00Z">
              <w:r w:rsidR="00E7354D">
                <w:rPr>
                  <w:rFonts w:eastAsiaTheme="minorEastAsia"/>
                  <w:color w:val="0070C0"/>
                  <w:lang w:val="en-US" w:eastAsia="zh-CN"/>
                </w:rPr>
                <w:t xml:space="preserve">NF </w:t>
              </w:r>
            </w:ins>
            <w:ins w:id="243" w:author="Thorsten Hertel (KEYS)" w:date="2021-01-25T15:54:00Z">
              <w:r>
                <w:rPr>
                  <w:rFonts w:eastAsiaTheme="minorEastAsia"/>
                  <w:color w:val="0070C0"/>
                  <w:lang w:val="en-US" w:eastAsia="zh-CN"/>
                </w:rPr>
                <w:t>approach</w:t>
              </w:r>
            </w:ins>
            <w:ins w:id="244" w:author="Thorsten Hertel (KEYS)" w:date="2021-01-25T16:00:00Z">
              <w:r w:rsidR="00E7354D">
                <w:rPr>
                  <w:rFonts w:eastAsiaTheme="minorEastAsia"/>
                  <w:color w:val="0070C0"/>
                  <w:lang w:val="en-US" w:eastAsia="zh-CN"/>
                </w:rPr>
                <w:t xml:space="preserve"> </w:t>
              </w:r>
            </w:ins>
            <w:ins w:id="245" w:author="Thorsten Hertel (KEYS)" w:date="2021-01-25T16:16:00Z">
              <w:r w:rsidR="002C3316">
                <w:rPr>
                  <w:rFonts w:eastAsiaTheme="minorEastAsia"/>
                  <w:color w:val="0070C0"/>
                  <w:lang w:val="en-US" w:eastAsia="zh-CN"/>
                </w:rPr>
                <w:t xml:space="preserve">(1 radius) </w:t>
              </w:r>
            </w:ins>
            <w:ins w:id="246" w:author="Thorsten Hertel (KEYS)" w:date="2021-01-25T16:15:00Z">
              <w:r w:rsidR="002C3316">
                <w:rPr>
                  <w:rFonts w:eastAsiaTheme="minorEastAsia"/>
                  <w:color w:val="0070C0"/>
                  <w:lang w:val="en-US" w:eastAsia="zh-CN"/>
                </w:rPr>
                <w:t xml:space="preserve">as </w:t>
              </w:r>
            </w:ins>
            <w:ins w:id="247" w:author="Thorsten Hertel (KEYS)" w:date="2021-01-25T16:00:00Z">
              <w:r w:rsidR="00E7354D">
                <w:rPr>
                  <w:rFonts w:eastAsiaTheme="minorEastAsia"/>
                  <w:color w:val="0070C0"/>
                  <w:lang w:val="en-US" w:eastAsia="zh-CN"/>
                </w:rPr>
                <w:t xml:space="preserve">outlined in Figures 41&amp;42 and </w:t>
              </w:r>
            </w:ins>
            <w:ins w:id="248" w:author="Thorsten Hertel (KEYS)" w:date="2021-01-25T16:01:00Z">
              <w:r w:rsidR="00E7354D">
                <w:rPr>
                  <w:rFonts w:eastAsiaTheme="minorEastAsia"/>
                  <w:color w:val="0070C0"/>
                  <w:lang w:val="en-US" w:eastAsia="zh-CN"/>
                </w:rPr>
                <w:t xml:space="preserve">Table 9. A very simple </w:t>
              </w:r>
            </w:ins>
            <w:ins w:id="249" w:author="Thorsten Hertel (KEYS)" w:date="2021-01-25T16:07:00Z">
              <w:r w:rsidR="00E7354D">
                <w:rPr>
                  <w:rFonts w:eastAsiaTheme="minorEastAsia"/>
                  <w:color w:val="0070C0"/>
                  <w:lang w:val="en-US" w:eastAsia="zh-CN"/>
                </w:rPr>
                <w:t xml:space="preserve">example is given in the following table </w:t>
              </w:r>
            </w:ins>
            <w:ins w:id="250"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51" w:author="Thorsten Hertel (KEYS)" w:date="2021-01-25T16:09:00Z">
              <w:r w:rsidR="002C3316">
                <w:rPr>
                  <w:rFonts w:eastAsiaTheme="minorEastAsia"/>
                  <w:color w:val="0070C0"/>
                  <w:lang w:val="en-US" w:eastAsia="zh-CN"/>
                </w:rPr>
                <w:t xml:space="preserve"> EIRP. The </w:t>
              </w:r>
            </w:ins>
            <w:ins w:id="252" w:author="Thorsten Hertel (KEYS)" w:date="2021-01-25T16:10:00Z">
              <w:r w:rsidR="002C3316">
                <w:rPr>
                  <w:rFonts w:eastAsiaTheme="minorEastAsia"/>
                  <w:color w:val="0070C0"/>
                  <w:lang w:val="en-US" w:eastAsia="zh-CN"/>
                </w:rPr>
                <w:t>CFF</w:t>
              </w:r>
            </w:ins>
            <w:ins w:id="253" w:author="Thorsten Hertel (KEYS)" w:date="2021-01-25T16:09:00Z">
              <w:r w:rsidR="002C3316">
                <w:rPr>
                  <w:rFonts w:eastAsiaTheme="minorEastAsia"/>
                  <w:color w:val="0070C0"/>
                  <w:lang w:val="en-US" w:eastAsia="zh-CN"/>
                </w:rPr>
                <w:t>DNF approa</w:t>
              </w:r>
            </w:ins>
            <w:ins w:id="254" w:author="Thorsten Hertel (KEYS)" w:date="2021-01-25T16:10:00Z">
              <w:r w:rsidR="002C3316">
                <w:rPr>
                  <w:rFonts w:eastAsiaTheme="minorEastAsia"/>
                  <w:color w:val="0070C0"/>
                  <w:lang w:val="en-US" w:eastAsia="zh-CN"/>
                </w:rPr>
                <w:t>ch is limited to these types of</w:t>
              </w:r>
            </w:ins>
            <w:ins w:id="255" w:author="Thorsten Hertel (KEYS)" w:date="2021-01-25T16:53:00Z">
              <w:r w:rsidR="0013405F">
                <w:rPr>
                  <w:rFonts w:eastAsiaTheme="minorEastAsia"/>
                  <w:color w:val="0070C0"/>
                  <w:lang w:val="en-US" w:eastAsia="zh-CN"/>
                </w:rPr>
                <w:t xml:space="preserve"> mean</w:t>
              </w:r>
            </w:ins>
            <w:ins w:id="256" w:author="Thorsten Hertel (KEYS)" w:date="2021-01-25T16:10:00Z">
              <w:r w:rsidR="002C3316">
                <w:rPr>
                  <w:rFonts w:eastAsiaTheme="minorEastAsia"/>
                  <w:color w:val="0070C0"/>
                  <w:lang w:val="en-US" w:eastAsia="zh-CN"/>
                </w:rPr>
                <w:t xml:space="preserve"> errors while the CFFNF approach with the asymptotic transform can further </w:t>
              </w:r>
            </w:ins>
            <w:ins w:id="257" w:author="Thorsten Hertel (KEYS)" w:date="2021-01-25T16:11:00Z">
              <w:r w:rsidR="002C3316">
                <w:rPr>
                  <w:rFonts w:eastAsiaTheme="minorEastAsia"/>
                  <w:color w:val="0070C0"/>
                  <w:lang w:val="en-US" w:eastAsia="zh-CN"/>
                </w:rPr>
                <w:t>reduce</w:t>
              </w:r>
            </w:ins>
            <w:ins w:id="258" w:author="Thorsten Hertel (KEYS)" w:date="2021-01-25T16:53:00Z">
              <w:r w:rsidR="0013405F">
                <w:rPr>
                  <w:rFonts w:eastAsiaTheme="minorEastAsia"/>
                  <w:color w:val="0070C0"/>
                  <w:lang w:val="en-US" w:eastAsia="zh-CN"/>
                </w:rPr>
                <w:t>/eliminate</w:t>
              </w:r>
            </w:ins>
            <w:ins w:id="259"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60"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61" w:author="Thorsten Hertel (KEYS)" w:date="2021-01-25T16:09:00Z"/>
                      <w:rFonts w:ascii="Calibri" w:eastAsia="Times New Roman" w:hAnsi="Calibri" w:cs="Calibri"/>
                      <w:b/>
                      <w:bCs/>
                      <w:color w:val="000000"/>
                      <w:sz w:val="22"/>
                      <w:szCs w:val="22"/>
                      <w:lang w:val="en-US"/>
                    </w:rPr>
                  </w:pPr>
                  <w:ins w:id="262"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63" w:author="Thorsten Hertel (KEYS)" w:date="2021-01-25T16:09:00Z"/>
                      <w:rFonts w:ascii="Calibri" w:eastAsia="Times New Roman" w:hAnsi="Calibri" w:cs="Calibri"/>
                      <w:b/>
                      <w:bCs/>
                      <w:color w:val="000000"/>
                      <w:sz w:val="22"/>
                      <w:szCs w:val="22"/>
                      <w:lang w:val="en-US"/>
                    </w:rPr>
                  </w:pPr>
                  <w:ins w:id="264"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65"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66"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67" w:author="Thorsten Hertel (KEYS)" w:date="2021-01-25T16:09:00Z"/>
                      <w:rFonts w:ascii="Calibri" w:eastAsia="Times New Roman" w:hAnsi="Calibri" w:cs="Calibri"/>
                      <w:b/>
                      <w:bCs/>
                      <w:color w:val="000000"/>
                      <w:sz w:val="22"/>
                      <w:szCs w:val="22"/>
                      <w:lang w:val="en-US"/>
                    </w:rPr>
                  </w:pPr>
                  <w:ins w:id="268"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69" w:author="Thorsten Hertel (KEYS)" w:date="2021-01-25T16:09:00Z"/>
                      <w:rFonts w:ascii="Calibri" w:eastAsia="Times New Roman" w:hAnsi="Calibri" w:cs="Calibri"/>
                      <w:b/>
                      <w:bCs/>
                      <w:color w:val="000000"/>
                      <w:sz w:val="22"/>
                      <w:szCs w:val="22"/>
                      <w:lang w:val="en-US"/>
                    </w:rPr>
                  </w:pPr>
                  <w:ins w:id="270"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7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72" w:author="Thorsten Hertel (KEYS)" w:date="2021-01-25T16:09:00Z"/>
                      <w:rFonts w:ascii="Calibri" w:eastAsia="Times New Roman" w:hAnsi="Calibri" w:cs="Calibri"/>
                      <w:b/>
                      <w:bCs/>
                      <w:color w:val="000000"/>
                      <w:sz w:val="22"/>
                      <w:szCs w:val="22"/>
                      <w:lang w:val="en-US"/>
                    </w:rPr>
                  </w:pPr>
                  <w:ins w:id="273"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74" w:author="Thorsten Hertel (KEYS)" w:date="2021-01-25T16:09:00Z"/>
                      <w:rFonts w:ascii="Calibri" w:eastAsia="Times New Roman" w:hAnsi="Calibri" w:cs="Calibri"/>
                      <w:color w:val="000000"/>
                      <w:sz w:val="22"/>
                      <w:szCs w:val="22"/>
                      <w:lang w:val="en-US"/>
                    </w:rPr>
                  </w:pPr>
                  <w:ins w:id="275"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76" w:author="Thorsten Hertel (KEYS)" w:date="2021-01-25T16:09:00Z"/>
                      <w:rFonts w:ascii="Calibri" w:eastAsia="Times New Roman" w:hAnsi="Calibri" w:cs="Calibri"/>
                      <w:color w:val="000000"/>
                      <w:sz w:val="22"/>
                      <w:szCs w:val="22"/>
                      <w:lang w:val="en-US"/>
                    </w:rPr>
                  </w:pPr>
                  <w:ins w:id="277"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7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81" w:author="Thorsten Hertel (KEYS)" w:date="2021-01-25T16:09:00Z"/>
                      <w:rFonts w:ascii="Calibri" w:eastAsia="Times New Roman" w:hAnsi="Calibri" w:cs="Calibri"/>
                      <w:color w:val="000000"/>
                      <w:sz w:val="22"/>
                      <w:szCs w:val="22"/>
                      <w:lang w:val="en-US"/>
                    </w:rPr>
                  </w:pPr>
                  <w:ins w:id="282"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83" w:author="Thorsten Hertel (KEYS)" w:date="2021-01-25T16:09:00Z"/>
                      <w:rFonts w:ascii="Calibri" w:eastAsia="Times New Roman" w:hAnsi="Calibri" w:cs="Calibri"/>
                      <w:color w:val="000000"/>
                      <w:sz w:val="22"/>
                      <w:szCs w:val="22"/>
                      <w:lang w:val="en-US"/>
                    </w:rPr>
                  </w:pPr>
                  <w:ins w:id="284"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285"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286" w:author="Thorsten Hertel (KEYS)" w:date="2021-01-25T16:09:00Z"/>
                      <w:rFonts w:ascii="Calibri" w:eastAsia="Times New Roman" w:hAnsi="Calibri" w:cs="Calibri"/>
                      <w:b/>
                      <w:bCs/>
                      <w:color w:val="000000"/>
                      <w:sz w:val="22"/>
                      <w:szCs w:val="22"/>
                      <w:lang w:val="en-US"/>
                    </w:rPr>
                  </w:pPr>
                  <w:ins w:id="287"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288" w:author="Thorsten Hertel (KEYS)" w:date="2021-01-25T16:09:00Z"/>
                      <w:rFonts w:ascii="Calibri" w:eastAsia="Times New Roman" w:hAnsi="Calibri" w:cs="Calibri"/>
                      <w:color w:val="000000"/>
                      <w:sz w:val="22"/>
                      <w:szCs w:val="22"/>
                      <w:lang w:val="en-US"/>
                    </w:rPr>
                  </w:pPr>
                  <w:ins w:id="289"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292"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293" w:author="Thorsten Hertel (KEYS)" w:date="2021-01-25T16:09:00Z"/>
                      <w:rFonts w:ascii="Calibri" w:eastAsia="Times New Roman" w:hAnsi="Calibri" w:cs="Calibri"/>
                      <w:b/>
                      <w:bCs/>
                      <w:color w:val="000000"/>
                      <w:sz w:val="22"/>
                      <w:szCs w:val="22"/>
                      <w:lang w:val="en-US"/>
                    </w:rPr>
                  </w:pPr>
                  <w:ins w:id="294"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295" w:author="Thorsten Hertel (KEYS)" w:date="2021-01-25T16:09:00Z"/>
                      <w:rFonts w:ascii="Calibri" w:eastAsia="Times New Roman" w:hAnsi="Calibri" w:cs="Calibri"/>
                      <w:color w:val="000000"/>
                      <w:sz w:val="22"/>
                      <w:szCs w:val="22"/>
                      <w:lang w:val="en-US"/>
                    </w:rPr>
                  </w:pPr>
                  <w:ins w:id="296"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299" w:author="Thorsten Hertel (KEYS)" w:date="2021-01-25T15:54:00Z"/>
                <w:rFonts w:eastAsia="SimSun"/>
                <w:color w:val="0070C0"/>
                <w:szCs w:val="24"/>
                <w:lang w:eastAsia="zh-CN"/>
              </w:rPr>
            </w:pPr>
          </w:p>
          <w:p w14:paraId="25C35383" w14:textId="3E470A58" w:rsidR="00EC4AAC" w:rsidRDefault="00EC4AAC" w:rsidP="00EC4AAC">
            <w:pPr>
              <w:spacing w:after="120"/>
              <w:rPr>
                <w:ins w:id="300" w:author="Thorsten Hertel (KEYS)" w:date="2021-01-25T14:42:00Z"/>
                <w:rFonts w:eastAsia="SimSun"/>
                <w:color w:val="0070C0"/>
                <w:szCs w:val="24"/>
                <w:lang w:eastAsia="zh-CN"/>
              </w:rPr>
            </w:pPr>
            <w:ins w:id="301" w:author="Thorsten Hertel (KEYS)" w:date="2021-01-25T14:38:00Z">
              <w:r>
                <w:rPr>
                  <w:rFonts w:eastAsia="SimSun"/>
                  <w:color w:val="0070C0"/>
                  <w:szCs w:val="24"/>
                  <w:lang w:eastAsia="zh-CN"/>
                </w:rPr>
                <w:t>Alt 1-1-1-1: CFFNF</w:t>
              </w:r>
            </w:ins>
            <w:ins w:id="302" w:author="Thorsten Hertel (KEYS)" w:date="2021-01-25T14:39:00Z">
              <w:r>
                <w:rPr>
                  <w:rFonts w:eastAsia="SimSun"/>
                  <w:color w:val="0070C0"/>
                  <w:szCs w:val="24"/>
                  <w:lang w:eastAsia="zh-CN"/>
                </w:rPr>
                <w:t xml:space="preserve"> should assume that beam peak search is performed in FF instead of NF (as stated in first sentence</w:t>
              </w:r>
            </w:ins>
            <w:ins w:id="303" w:author="Thorsten Hertel (KEYS)" w:date="2021-01-25T16:18:00Z">
              <w:r w:rsidR="002C3316">
                <w:rPr>
                  <w:rFonts w:eastAsia="SimSun"/>
                  <w:color w:val="0070C0"/>
                  <w:szCs w:val="24"/>
                  <w:lang w:eastAsia="zh-CN"/>
                </w:rPr>
                <w:t>)</w:t>
              </w:r>
            </w:ins>
            <w:ins w:id="304" w:author="Thorsten Hertel (KEYS)" w:date="2021-01-25T14:39:00Z">
              <w:r>
                <w:rPr>
                  <w:rFonts w:eastAsia="SimSun"/>
                  <w:color w:val="0070C0"/>
                  <w:szCs w:val="24"/>
                  <w:lang w:eastAsia="zh-CN"/>
                </w:rPr>
                <w:t>. The two bullets under 1-1-1-1 are correct</w:t>
              </w:r>
            </w:ins>
            <w:ins w:id="305"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06" w:author="Thorsten Hertel (KEYS)" w:date="2021-01-25T14:45:00Z"/>
                <w:rFonts w:eastAsia="SimSun"/>
                <w:color w:val="0070C0"/>
                <w:szCs w:val="24"/>
                <w:lang w:eastAsia="zh-CN"/>
              </w:rPr>
            </w:pPr>
            <w:ins w:id="307" w:author="Thorsten Hertel (KEYS)" w:date="2021-01-25T14:42:00Z">
              <w:r>
                <w:rPr>
                  <w:rFonts w:eastAsia="SimSun"/>
                  <w:color w:val="0070C0"/>
                  <w:szCs w:val="24"/>
                  <w:lang w:eastAsia="zh-CN"/>
                </w:rPr>
                <w:t>Alt 1-1-1-2: as outlined in the a</w:t>
              </w:r>
            </w:ins>
            <w:ins w:id="308"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09" w:author="Thorsten Hertel (KEYS)" w:date="2021-01-25T15:01:00Z">
              <w:r w:rsidR="00A237FC">
                <w:rPr>
                  <w:rFonts w:eastAsia="SimSun"/>
                  <w:color w:val="0070C0"/>
                  <w:szCs w:val="24"/>
                  <w:lang w:eastAsia="zh-CN"/>
                </w:rPr>
                <w:t xml:space="preserve">CFFDNF </w:t>
              </w:r>
            </w:ins>
            <w:ins w:id="310" w:author="Thorsten Hertel (KEYS)" w:date="2021-01-25T14:43:00Z">
              <w:r>
                <w:rPr>
                  <w:rFonts w:eastAsia="SimSun"/>
                  <w:color w:val="0070C0"/>
                  <w:szCs w:val="24"/>
                  <w:lang w:eastAsia="zh-CN"/>
                </w:rPr>
                <w:t>could be suitable</w:t>
              </w:r>
            </w:ins>
            <w:ins w:id="311" w:author="Thorsten Hertel (KEYS)" w:date="2021-01-25T14:44:00Z">
              <w:r>
                <w:rPr>
                  <w:rFonts w:eastAsia="SimSun"/>
                  <w:color w:val="0070C0"/>
                  <w:szCs w:val="24"/>
                  <w:lang w:eastAsia="zh-CN"/>
                </w:rPr>
                <w:t xml:space="preserve"> for</w:t>
              </w:r>
            </w:ins>
            <w:ins w:id="312" w:author="Thorsten Hertel (KEYS)" w:date="2021-01-25T15:01:00Z">
              <w:r w:rsidR="00A237FC">
                <w:rPr>
                  <w:rFonts w:eastAsia="SimSun"/>
                  <w:color w:val="0070C0"/>
                  <w:szCs w:val="24"/>
                  <w:lang w:eastAsia="zh-CN"/>
                </w:rPr>
                <w:t xml:space="preserve"> EIRP/EIS/TRP test cases with</w:t>
              </w:r>
            </w:ins>
            <w:ins w:id="313" w:author="Thorsten Hertel (KEYS)" w:date="2021-01-25T14:44:00Z">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ins>
          </w:p>
          <w:p w14:paraId="22642761" w14:textId="068E4EE9" w:rsidR="00D00B2E" w:rsidRPr="00EC4AAC" w:rsidRDefault="00D00B2E" w:rsidP="00EC4AAC">
            <w:pPr>
              <w:spacing w:after="120"/>
              <w:rPr>
                <w:rFonts w:eastAsiaTheme="minorEastAsia"/>
                <w:color w:val="0070C0"/>
                <w:lang w:val="en-US" w:eastAsia="zh-CN"/>
              </w:rPr>
            </w:pPr>
            <w:ins w:id="314" w:author="Thorsten Hertel (KEYS)" w:date="2021-01-25T14:45:00Z">
              <w:r>
                <w:rPr>
                  <w:rFonts w:eastAsia="SimSun"/>
                  <w:color w:val="0070C0"/>
                  <w:szCs w:val="24"/>
                  <w:lang w:eastAsia="zh-CN"/>
                </w:rPr>
                <w:t>Alt 1-1-1-3: we are not convinced that a</w:t>
              </w:r>
            </w:ins>
            <w:ins w:id="315" w:author="Thorsten Hertel (KEYS)" w:date="2021-01-25T14:46:00Z">
              <w:r>
                <w:rPr>
                  <w:rFonts w:eastAsia="SimSun"/>
                  <w:color w:val="0070C0"/>
                  <w:szCs w:val="24"/>
                  <w:lang w:eastAsia="zh-CN"/>
                </w:rPr>
                <w:t xml:space="preserve"> local search is required. </w:t>
              </w:r>
            </w:ins>
            <w:ins w:id="316" w:author="Thorsten Hertel (KEYS)" w:date="2021-01-25T14:47:00Z">
              <w:r>
                <w:rPr>
                  <w:rFonts w:eastAsia="SimSun"/>
                  <w:color w:val="0070C0"/>
                  <w:szCs w:val="24"/>
                  <w:lang w:eastAsia="zh-CN"/>
                </w:rPr>
                <w:t xml:space="preserve">Other offset correction algorithms are not precluded. </w:t>
              </w:r>
            </w:ins>
            <w:ins w:id="317" w:author="Thorsten Hertel (KEYS)" w:date="2021-01-25T14:49:00Z">
              <w:r>
                <w:rPr>
                  <w:rFonts w:eastAsia="SimSun"/>
                  <w:color w:val="0070C0"/>
                  <w:szCs w:val="24"/>
                  <w:lang w:eastAsia="zh-CN"/>
                </w:rPr>
                <w:t xml:space="preserve">While at larger NF range </w:t>
              </w:r>
            </w:ins>
            <w:ins w:id="318" w:author="Thorsten Hertel (KEYS)" w:date="2021-01-25T14:50:00Z">
              <w:r>
                <w:rPr>
                  <w:rFonts w:eastAsia="SimSun"/>
                  <w:color w:val="0070C0"/>
                  <w:szCs w:val="24"/>
                  <w:lang w:eastAsia="zh-CN"/>
                </w:rPr>
                <w:t>lengths, no offset compensation might be necessary</w:t>
              </w:r>
            </w:ins>
            <w:ins w:id="319" w:author="Thorsten Hertel (KEYS)" w:date="2021-01-25T16:19:00Z">
              <w:r w:rsidR="003D6AB6">
                <w:rPr>
                  <w:rFonts w:eastAsia="SimSun"/>
                  <w:color w:val="0070C0"/>
                  <w:szCs w:val="24"/>
                  <w:lang w:eastAsia="zh-CN"/>
                </w:rPr>
                <w:t xml:space="preserve"> for TRP</w:t>
              </w:r>
            </w:ins>
            <w:ins w:id="320" w:author="Thorsten Hertel (KEYS)" w:date="2021-01-25T14:50:00Z">
              <w:r>
                <w:rPr>
                  <w:rFonts w:eastAsia="SimSun"/>
                  <w:color w:val="0070C0"/>
                  <w:szCs w:val="24"/>
                  <w:lang w:eastAsia="zh-CN"/>
                </w:rPr>
                <w:t xml:space="preserve">, the relaxations can be further minimized when measuring at shorter range lengths.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6A9D6B7D" w14:textId="0C452F93" w:rsidR="00E6084D" w:rsidRDefault="00D00B2E" w:rsidP="00A15AC9">
            <w:pPr>
              <w:spacing w:after="120"/>
              <w:rPr>
                <w:ins w:id="321" w:author="Thorsten Hertel (KEYS)" w:date="2021-01-25T14:52:00Z"/>
                <w:rFonts w:eastAsia="SimSun"/>
                <w:color w:val="0070C0"/>
                <w:szCs w:val="24"/>
                <w:lang w:eastAsia="zh-CN"/>
              </w:rPr>
            </w:pPr>
            <w:ins w:id="322" w:author="Thorsten Hertel (KEYS)" w:date="2021-01-25T14:51:00Z">
              <w:r>
                <w:rPr>
                  <w:rFonts w:eastAsia="SimSun"/>
                  <w:color w:val="0070C0"/>
                  <w:szCs w:val="24"/>
                  <w:lang w:eastAsia="zh-CN"/>
                </w:rPr>
                <w:t xml:space="preserve">Alt 1-1-2-1: DNF is not feasible to measure TRP for black box as the correct beam </w:t>
              </w:r>
            </w:ins>
            <w:ins w:id="323" w:author="Thorsten Hertel (KEYS)" w:date="2021-01-25T14:52:00Z">
              <w:r w:rsidR="00A237FC">
                <w:rPr>
                  <w:rFonts w:eastAsia="SimSun"/>
                  <w:color w:val="0070C0"/>
                  <w:szCs w:val="24"/>
                  <w:lang w:eastAsia="zh-CN"/>
                </w:rPr>
                <w:t xml:space="preserve">cannot be activated. </w:t>
              </w:r>
            </w:ins>
            <w:ins w:id="324" w:author="Thorsten Hertel (KEYS)" w:date="2021-01-25T14:53:00Z">
              <w:r w:rsidR="00A237FC">
                <w:rPr>
                  <w:rFonts w:eastAsia="SimSun"/>
                  <w:color w:val="0070C0"/>
                  <w:szCs w:val="24"/>
                  <w:lang w:eastAsia="zh-CN"/>
                </w:rPr>
                <w:t xml:space="preserve">Beam peak searches cannot be performed accurately with DNF for black box. </w:t>
              </w:r>
            </w:ins>
            <w:ins w:id="325"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26" w:author="Thorsten Hertel (KEYS)" w:date="2021-01-25T14:53:00Z"/>
                <w:rFonts w:eastAsia="SimSun"/>
                <w:color w:val="0070C0"/>
                <w:szCs w:val="24"/>
                <w:lang w:eastAsia="zh-CN"/>
              </w:rPr>
            </w:pPr>
            <w:ins w:id="327"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28"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29" w:author="Thorsten Hertel (KEYS)" w:date="2021-01-25T14:53:00Z"/>
                <w:rFonts w:eastAsia="SimSun"/>
                <w:color w:val="0070C0"/>
                <w:szCs w:val="24"/>
                <w:lang w:eastAsia="zh-CN"/>
              </w:rPr>
            </w:pPr>
            <w:ins w:id="330" w:author="Thorsten Hertel (KEYS)" w:date="2021-01-25T14:53:00Z">
              <w:r>
                <w:rPr>
                  <w:rFonts w:eastAsia="SimSun"/>
                  <w:color w:val="0070C0"/>
                  <w:szCs w:val="24"/>
                  <w:lang w:eastAsia="zh-CN"/>
                </w:rPr>
                <w:t>Alt 1-1-2-</w:t>
              </w:r>
            </w:ins>
            <w:ins w:id="331" w:author="Thorsten Hertel (KEYS)" w:date="2021-01-25T14:54:00Z">
              <w:r>
                <w:rPr>
                  <w:rFonts w:eastAsia="SimSun"/>
                  <w:color w:val="0070C0"/>
                  <w:szCs w:val="24"/>
                  <w:lang w:eastAsia="zh-CN"/>
                </w:rPr>
                <w:t>3</w:t>
              </w:r>
            </w:ins>
            <w:ins w:id="332" w:author="Thorsten Hertel (KEYS)" w:date="2021-01-25T14:53:00Z">
              <w:r>
                <w:rPr>
                  <w:rFonts w:eastAsia="SimSun"/>
                  <w:color w:val="0070C0"/>
                  <w:szCs w:val="24"/>
                  <w:lang w:eastAsia="zh-CN"/>
                </w:rPr>
                <w:t>:</w:t>
              </w:r>
            </w:ins>
            <w:ins w:id="333"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34" w:author="Thorsten Hertel (KEYS)" w:date="2021-01-25T16:20:00Z">
              <w:r w:rsidR="003D6AB6">
                <w:rPr>
                  <w:rFonts w:eastAsia="SimSun"/>
                  <w:color w:val="0070C0"/>
                  <w:szCs w:val="24"/>
                  <w:lang w:eastAsia="zh-CN"/>
                </w:rPr>
                <w:t>)</w:t>
              </w:r>
            </w:ins>
            <w:ins w:id="335" w:author="Thorsten Hertel (KEYS)" w:date="2021-01-25T14:54:00Z">
              <w:r>
                <w:rPr>
                  <w:rFonts w:eastAsia="SimSun"/>
                  <w:color w:val="0070C0"/>
                  <w:szCs w:val="24"/>
                  <w:lang w:eastAsia="zh-CN"/>
                </w:rPr>
                <w:t>. We should instead focus on CFFNF and CFF</w:t>
              </w:r>
            </w:ins>
            <w:ins w:id="336" w:author="Thorsten Hertel (KEYS)" w:date="2021-01-25T14:55:00Z">
              <w:r>
                <w:rPr>
                  <w:rFonts w:eastAsia="SimSun"/>
                  <w:color w:val="0070C0"/>
                  <w:szCs w:val="24"/>
                  <w:lang w:eastAsia="zh-CN"/>
                </w:rPr>
                <w:t xml:space="preserve">DNF instead. </w:t>
              </w:r>
            </w:ins>
          </w:p>
          <w:p w14:paraId="093DB1B9" w14:textId="6377163F" w:rsidR="00A237FC" w:rsidRPr="003418CB" w:rsidRDefault="00A237FC" w:rsidP="00A15AC9">
            <w:pPr>
              <w:spacing w:after="120"/>
              <w:rPr>
                <w:rFonts w:eastAsiaTheme="minorEastAsia"/>
                <w:color w:val="0070C0"/>
                <w:lang w:val="en-US" w:eastAsia="zh-CN"/>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483E4719" w14:textId="2A7236EA" w:rsidR="00EC1643" w:rsidRPr="00EC1643" w:rsidRDefault="00A237FC" w:rsidP="00EC1643">
            <w:pPr>
              <w:spacing w:after="120"/>
              <w:rPr>
                <w:rFonts w:eastAsiaTheme="minorEastAsia"/>
                <w:color w:val="0070C0"/>
                <w:lang w:eastAsia="zh-CN"/>
              </w:rPr>
            </w:pPr>
            <w:ins w:id="337" w:author="Thorsten Hertel (KEYS)" w:date="2021-01-25T14:55:00Z">
              <w:r>
                <w:rPr>
                  <w:rFonts w:eastAsia="SimSun"/>
                  <w:color w:val="0070C0"/>
                  <w:szCs w:val="24"/>
                  <w:lang w:eastAsia="zh-CN"/>
                </w:rPr>
                <w:t xml:space="preserve">Alt 1-1-3-1: </w:t>
              </w:r>
            </w:ins>
            <w:ins w:id="338" w:author="Thorsten Hertel (KEYS)" w:date="2021-01-25T14:57:00Z">
              <w:r>
                <w:rPr>
                  <w:rFonts w:eastAsia="SimSun"/>
                  <w:color w:val="0070C0"/>
                  <w:szCs w:val="24"/>
                  <w:lang w:eastAsia="zh-CN"/>
                </w:rPr>
                <w:t xml:space="preserve">as we do not believe DNF is not suitable for black box testing, </w:t>
              </w:r>
            </w:ins>
            <w:ins w:id="339" w:author="Thorsten Hertel (KEYS)" w:date="2021-01-25T14:58:00Z">
              <w:r>
                <w:rPr>
                  <w:rFonts w:eastAsia="SimSun"/>
                  <w:color w:val="0070C0"/>
                  <w:szCs w:val="24"/>
                  <w:lang w:eastAsia="zh-CN"/>
                </w:rPr>
                <w:t xml:space="preserve">we cannot support the statement that 30cm seems to be the minimum range length for DNF. </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5C199775" w14:textId="56FDA45D" w:rsidR="00423994" w:rsidRDefault="00423994" w:rsidP="00423994">
            <w:pPr>
              <w:spacing w:after="120"/>
              <w:rPr>
                <w:ins w:id="340" w:author="Thorsten Hertel (KEYS)" w:date="2021-01-25T15:03:00Z"/>
                <w:rFonts w:eastAsiaTheme="minorEastAsia"/>
                <w:color w:val="0070C0"/>
                <w:lang w:val="en-US" w:eastAsia="zh-CN"/>
              </w:rPr>
            </w:pPr>
            <w:ins w:id="341" w:author="Thorsten Hertel (KEYS)" w:date="2021-01-25T15:02:00Z">
              <w:r>
                <w:rPr>
                  <w:rFonts w:eastAsiaTheme="minorEastAsia"/>
                  <w:color w:val="0070C0"/>
                  <w:lang w:val="en-US" w:eastAsia="zh-CN"/>
                </w:rPr>
                <w:t>Various vendor declarations need to be discussed</w:t>
              </w:r>
            </w:ins>
            <w:ins w:id="342"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343" w:author="Thorsten Hertel (KEYS)" w:date="2021-01-25T15:02:00Z"/>
                <w:rFonts w:eastAsiaTheme="minorEastAsia"/>
                <w:color w:val="0070C0"/>
                <w:lang w:val="en-US" w:eastAsia="zh-CN"/>
              </w:rPr>
            </w:pPr>
            <w:ins w:id="344"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345"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346" w:author="Thorsten Hertel (KEYS)" w:date="2021-01-25T15:04:00Z"/>
                <w:rFonts w:eastAsiaTheme="minorEastAsia"/>
                <w:color w:val="0070C0"/>
                <w:lang w:val="en-US" w:eastAsia="zh-CN"/>
              </w:rPr>
            </w:pPr>
            <w:proofErr w:type="spellStart"/>
            <w:ins w:id="347"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348" w:author="Thorsten Hertel (KEYS)" w:date="2021-01-25T16:21:00Z">
              <w:r w:rsidR="003D6AB6">
                <w:rPr>
                  <w:rFonts w:eastAsiaTheme="minorEastAsia"/>
                  <w:color w:val="0070C0"/>
                  <w:lang w:val="en-US" w:eastAsia="zh-CN"/>
                </w:rPr>
                <w:t>each active antenna performs best (when compared to the remaining antenna panels)</w:t>
              </w:r>
            </w:ins>
            <w:ins w:id="349"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350" w:author="Thorsten Hertel (KEYS)" w:date="2021-01-25T15:03:00Z">
              <w:r>
                <w:rPr>
                  <w:rFonts w:eastAsiaTheme="minorEastAsia"/>
                  <w:color w:val="0070C0"/>
                  <w:lang w:val="en-US" w:eastAsia="zh-CN"/>
                </w:rPr>
                <w:t>. This is the most extensive vendor declaration</w:t>
              </w:r>
            </w:ins>
            <w:ins w:id="351"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352" w:author="Thorsten Hertel (KEYS)" w:date="2021-01-25T15:04:00Z"/>
              </w:rPr>
            </w:pPr>
            <w:bookmarkStart w:id="353" w:name="_Ref54193625"/>
            <w:ins w:id="354"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353"/>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355" w:author="Thorsten Hertel (KEYS)" w:date="2021-01-25T15:04:00Z"/>
              </w:trPr>
              <w:tc>
                <w:tcPr>
                  <w:tcW w:w="3210" w:type="dxa"/>
                </w:tcPr>
                <w:p w14:paraId="309F6730" w14:textId="77777777" w:rsidR="00423994" w:rsidRPr="00817F50" w:rsidRDefault="00423994" w:rsidP="00423994">
                  <w:pPr>
                    <w:spacing w:after="0"/>
                    <w:rPr>
                      <w:ins w:id="356" w:author="Thorsten Hertel (KEYS)" w:date="2021-01-25T15:04:00Z"/>
                      <w:b/>
                      <w:bCs/>
                    </w:rPr>
                  </w:pPr>
                  <w:ins w:id="357"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358" w:author="Thorsten Hertel (KEYS)" w:date="2021-01-25T15:04:00Z"/>
                    </w:rPr>
                  </w:pPr>
                  <w:ins w:id="359" w:author="Thorsten Hertel (KEYS)" w:date="2021-01-25T15:04:00Z">
                    <w:r w:rsidRPr="00817F50">
                      <w:t>#</w:t>
                    </w:r>
                  </w:ins>
                </w:p>
              </w:tc>
            </w:tr>
            <w:tr w:rsidR="00423994" w:rsidRPr="00817F50" w14:paraId="009F04FA" w14:textId="77777777" w:rsidTr="00CF32B8">
              <w:trPr>
                <w:ins w:id="360" w:author="Thorsten Hertel (KEYS)" w:date="2021-01-25T15:04:00Z"/>
              </w:trPr>
              <w:tc>
                <w:tcPr>
                  <w:tcW w:w="3210" w:type="dxa"/>
                </w:tcPr>
                <w:p w14:paraId="7B23B093" w14:textId="77777777" w:rsidR="00423994" w:rsidRPr="00817F50" w:rsidRDefault="00423994" w:rsidP="00423994">
                  <w:pPr>
                    <w:spacing w:after="0"/>
                    <w:rPr>
                      <w:ins w:id="361" w:author="Thorsten Hertel (KEYS)" w:date="2021-01-25T15:04:00Z"/>
                      <w:b/>
                      <w:bCs/>
                    </w:rPr>
                  </w:pPr>
                  <w:ins w:id="362"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363" w:author="Thorsten Hertel (KEYS)" w:date="2021-01-25T15:04:00Z"/>
                      <w:b/>
                      <w:bCs/>
                    </w:rPr>
                  </w:pPr>
                  <w:ins w:id="364"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365" w:author="Thorsten Hertel (KEYS)" w:date="2021-01-25T15:04:00Z"/>
                      <w:b/>
                      <w:bCs/>
                    </w:rPr>
                  </w:pPr>
                  <w:ins w:id="366" w:author="Thorsten Hertel (KEYS)" w:date="2021-01-25T15:04:00Z">
                    <w:r w:rsidRPr="00817F50">
                      <w:rPr>
                        <w:b/>
                        <w:bCs/>
                      </w:rPr>
                      <w:t>Range of Angles covered by Antenna Panel</w:t>
                    </w:r>
                  </w:ins>
                </w:p>
              </w:tc>
            </w:tr>
            <w:tr w:rsidR="00423994" w:rsidRPr="00817F50" w14:paraId="0D9F07BA" w14:textId="77777777" w:rsidTr="00CF32B8">
              <w:trPr>
                <w:ins w:id="367" w:author="Thorsten Hertel (KEYS)" w:date="2021-01-25T15:04:00Z"/>
              </w:trPr>
              <w:tc>
                <w:tcPr>
                  <w:tcW w:w="3210" w:type="dxa"/>
                </w:tcPr>
                <w:p w14:paraId="6F8EAD47" w14:textId="77777777" w:rsidR="00423994" w:rsidRPr="00817F50" w:rsidRDefault="00423994" w:rsidP="00423994">
                  <w:pPr>
                    <w:spacing w:after="0"/>
                    <w:rPr>
                      <w:ins w:id="368" w:author="Thorsten Hertel (KEYS)" w:date="2021-01-25T15:04:00Z"/>
                    </w:rPr>
                  </w:pPr>
                  <w:ins w:id="369" w:author="Thorsten Hertel (KEYS)" w:date="2021-01-25T15:04:00Z">
                    <w:r w:rsidRPr="00817F50">
                      <w:t>1</w:t>
                    </w:r>
                  </w:ins>
                </w:p>
              </w:tc>
              <w:tc>
                <w:tcPr>
                  <w:tcW w:w="3210" w:type="dxa"/>
                </w:tcPr>
                <w:p w14:paraId="4F9A816B" w14:textId="77777777" w:rsidR="00423994" w:rsidRPr="00817F50" w:rsidRDefault="00423994" w:rsidP="00423994">
                  <w:pPr>
                    <w:spacing w:after="0"/>
                    <w:rPr>
                      <w:ins w:id="370" w:author="Thorsten Hertel (KEYS)" w:date="2021-01-25T15:04:00Z"/>
                    </w:rPr>
                  </w:pPr>
                  <w:ins w:id="371"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372" w:author="Thorsten Hertel (KEYS)" w:date="2021-01-25T15:04:00Z"/>
                    </w:rPr>
                  </w:pPr>
                  <w:ins w:id="373" w:author="Thorsten Hertel (KEYS)" w:date="2021-01-25T15:04:00Z">
                    <w:r w:rsidRPr="00817F50">
                      <w:t>(</w:t>
                    </w:r>
                    <w:r w:rsidRPr="00817F50">
                      <w:rPr>
                        <w:rFonts w:ascii="Symbol" w:hAnsi="Symbol"/>
                      </w:rPr>
                      <w:t>q</w:t>
                    </w:r>
                    <w:r w:rsidRPr="00817F50">
                      <w:rPr>
                        <w:vertAlign w:val="subscript"/>
                      </w:rPr>
                      <w:t>start1</w:t>
                    </w:r>
                    <w:r w:rsidRPr="00817F50">
                      <w:t xml:space="preserve"> to </w:t>
                    </w:r>
                    <w:r w:rsidRPr="00817F50">
                      <w:rPr>
                        <w:rFonts w:ascii="Symbol" w:hAnsi="Symbol"/>
                      </w:rPr>
                      <w:t>q</w:t>
                    </w:r>
                    <w:r w:rsidRPr="00817F50">
                      <w:rPr>
                        <w:vertAlign w:val="subscript"/>
                      </w:rPr>
                      <w:t>end1</w:t>
                    </w:r>
                    <w:r w:rsidRPr="00817F50">
                      <w:t>,</w:t>
                    </w:r>
                    <w:r w:rsidRPr="00817F50">
                      <w:rPr>
                        <w:rFonts w:ascii="Symbol" w:hAnsi="Symbol"/>
                      </w:rPr>
                      <w:t xml:space="preserve"> f</w:t>
                    </w:r>
                    <w:r w:rsidRPr="00817F50">
                      <w:rPr>
                        <w:vertAlign w:val="subscript"/>
                      </w:rPr>
                      <w:t>start1</w:t>
                    </w:r>
                    <w:r w:rsidRPr="00817F50">
                      <w:t xml:space="preserve"> to </w:t>
                    </w:r>
                    <w:r w:rsidRPr="00817F50">
                      <w:rPr>
                        <w:rFonts w:ascii="Symbol" w:hAnsi="Symbol"/>
                      </w:rPr>
                      <w:t>f</w:t>
                    </w:r>
                    <w:r w:rsidRPr="00817F50">
                      <w:rPr>
                        <w:vertAlign w:val="subscript"/>
                      </w:rPr>
                      <w:t>end1</w:t>
                    </w:r>
                    <w:r w:rsidRPr="00817F50">
                      <w:t xml:space="preserve">) </w:t>
                    </w:r>
                  </w:ins>
                </w:p>
              </w:tc>
            </w:tr>
            <w:tr w:rsidR="00423994" w:rsidRPr="00817F50" w14:paraId="0DD89643" w14:textId="77777777" w:rsidTr="00CF32B8">
              <w:trPr>
                <w:ins w:id="374" w:author="Thorsten Hertel (KEYS)" w:date="2021-01-25T15:04:00Z"/>
              </w:trPr>
              <w:tc>
                <w:tcPr>
                  <w:tcW w:w="3210" w:type="dxa"/>
                </w:tcPr>
                <w:p w14:paraId="28F813DC" w14:textId="77777777" w:rsidR="00423994" w:rsidRPr="00817F50" w:rsidRDefault="00423994" w:rsidP="00423994">
                  <w:pPr>
                    <w:spacing w:after="0"/>
                    <w:rPr>
                      <w:ins w:id="375" w:author="Thorsten Hertel (KEYS)" w:date="2021-01-25T15:04:00Z"/>
                    </w:rPr>
                  </w:pPr>
                  <w:ins w:id="376" w:author="Thorsten Hertel (KEYS)" w:date="2021-01-25T15:04:00Z">
                    <w:r w:rsidRPr="00817F50">
                      <w:t>2</w:t>
                    </w:r>
                  </w:ins>
                </w:p>
              </w:tc>
              <w:tc>
                <w:tcPr>
                  <w:tcW w:w="3210" w:type="dxa"/>
                </w:tcPr>
                <w:p w14:paraId="501E959E" w14:textId="77777777" w:rsidR="00423994" w:rsidRPr="00817F50" w:rsidRDefault="00423994" w:rsidP="00423994">
                  <w:pPr>
                    <w:spacing w:after="0"/>
                    <w:rPr>
                      <w:ins w:id="377" w:author="Thorsten Hertel (KEYS)" w:date="2021-01-25T15:04:00Z"/>
                    </w:rPr>
                  </w:pPr>
                  <w:ins w:id="378"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379" w:author="Thorsten Hertel (KEYS)" w:date="2021-01-25T15:04:00Z"/>
                    </w:rPr>
                  </w:pPr>
                  <w:ins w:id="380" w:author="Thorsten Hertel (KEYS)" w:date="2021-01-25T15:04:00Z">
                    <w:r w:rsidRPr="00817F50">
                      <w:t>(</w:t>
                    </w:r>
                    <w:r w:rsidRPr="00817F50">
                      <w:rPr>
                        <w:rFonts w:ascii="Symbol" w:hAnsi="Symbol"/>
                      </w:rPr>
                      <w:t>q</w:t>
                    </w:r>
                    <w:r w:rsidRPr="00817F50">
                      <w:rPr>
                        <w:vertAlign w:val="subscript"/>
                      </w:rPr>
                      <w:t>start2</w:t>
                    </w:r>
                    <w:r w:rsidRPr="00817F50">
                      <w:t xml:space="preserve"> to </w:t>
                    </w:r>
                    <w:r w:rsidRPr="00817F50">
                      <w:rPr>
                        <w:rFonts w:ascii="Symbol" w:hAnsi="Symbol"/>
                      </w:rPr>
                      <w:t>q</w:t>
                    </w:r>
                    <w:r w:rsidRPr="00817F50">
                      <w:rPr>
                        <w:vertAlign w:val="subscript"/>
                      </w:rPr>
                      <w:t>end2</w:t>
                    </w:r>
                    <w:r w:rsidRPr="00817F50">
                      <w:t>,</w:t>
                    </w:r>
                    <w:r w:rsidRPr="00817F50">
                      <w:rPr>
                        <w:rFonts w:ascii="Symbol" w:hAnsi="Symbol"/>
                      </w:rPr>
                      <w:t xml:space="preserve"> f</w:t>
                    </w:r>
                    <w:r w:rsidRPr="00817F50">
                      <w:rPr>
                        <w:vertAlign w:val="subscript"/>
                      </w:rPr>
                      <w:t>start2</w:t>
                    </w:r>
                    <w:r w:rsidRPr="00817F50">
                      <w:t xml:space="preserve"> to </w:t>
                    </w:r>
                    <w:r w:rsidRPr="00817F50">
                      <w:rPr>
                        <w:rFonts w:ascii="Symbol" w:hAnsi="Symbol"/>
                      </w:rPr>
                      <w:t>f</w:t>
                    </w:r>
                    <w:r w:rsidRPr="00817F50">
                      <w:rPr>
                        <w:vertAlign w:val="subscript"/>
                      </w:rPr>
                      <w:t>end2</w:t>
                    </w:r>
                    <w:r w:rsidRPr="00817F50">
                      <w:t xml:space="preserve">) </w:t>
                    </w:r>
                  </w:ins>
                </w:p>
              </w:tc>
            </w:tr>
            <w:tr w:rsidR="00423994" w:rsidRPr="00817F50" w14:paraId="593C7AD9" w14:textId="77777777" w:rsidTr="00CF32B8">
              <w:trPr>
                <w:ins w:id="381" w:author="Thorsten Hertel (KEYS)" w:date="2021-01-25T15:04:00Z"/>
              </w:trPr>
              <w:tc>
                <w:tcPr>
                  <w:tcW w:w="3210" w:type="dxa"/>
                </w:tcPr>
                <w:p w14:paraId="49094050" w14:textId="77777777" w:rsidR="00423994" w:rsidRPr="00817F50" w:rsidRDefault="00423994" w:rsidP="00423994">
                  <w:pPr>
                    <w:spacing w:after="0"/>
                    <w:rPr>
                      <w:ins w:id="382" w:author="Thorsten Hertel (KEYS)" w:date="2021-01-25T15:04:00Z"/>
                    </w:rPr>
                  </w:pPr>
                  <w:ins w:id="383" w:author="Thorsten Hertel (KEYS)" w:date="2021-01-25T15:04:00Z">
                    <w:r w:rsidRPr="00817F50">
                      <w:t>…</w:t>
                    </w:r>
                  </w:ins>
                </w:p>
              </w:tc>
              <w:tc>
                <w:tcPr>
                  <w:tcW w:w="3210" w:type="dxa"/>
                </w:tcPr>
                <w:p w14:paraId="02F50AD8" w14:textId="77777777" w:rsidR="00423994" w:rsidRPr="00817F50" w:rsidRDefault="00423994" w:rsidP="00423994">
                  <w:pPr>
                    <w:spacing w:after="0"/>
                    <w:rPr>
                      <w:ins w:id="384" w:author="Thorsten Hertel (KEYS)" w:date="2021-01-25T15:04:00Z"/>
                    </w:rPr>
                  </w:pPr>
                  <w:ins w:id="385" w:author="Thorsten Hertel (KEYS)" w:date="2021-01-25T15:04:00Z">
                    <w:r w:rsidRPr="00817F50">
                      <w:t>…</w:t>
                    </w:r>
                  </w:ins>
                </w:p>
              </w:tc>
              <w:tc>
                <w:tcPr>
                  <w:tcW w:w="3211" w:type="dxa"/>
                </w:tcPr>
                <w:p w14:paraId="0DADA26A" w14:textId="77777777" w:rsidR="00423994" w:rsidRPr="00817F50" w:rsidRDefault="00423994" w:rsidP="00423994">
                  <w:pPr>
                    <w:spacing w:after="0"/>
                    <w:rPr>
                      <w:ins w:id="386" w:author="Thorsten Hertel (KEYS)" w:date="2021-01-25T15:04:00Z"/>
                    </w:rPr>
                  </w:pPr>
                  <w:ins w:id="387" w:author="Thorsten Hertel (KEYS)" w:date="2021-01-25T15:04:00Z">
                    <w:r w:rsidRPr="00817F50">
                      <w:t>…</w:t>
                    </w:r>
                  </w:ins>
                </w:p>
              </w:tc>
            </w:tr>
            <w:tr w:rsidR="00423994" w:rsidRPr="00817F50" w14:paraId="1ED85893" w14:textId="77777777" w:rsidTr="00CF32B8">
              <w:trPr>
                <w:ins w:id="388" w:author="Thorsten Hertel (KEYS)" w:date="2021-01-25T15:04:00Z"/>
              </w:trPr>
              <w:tc>
                <w:tcPr>
                  <w:tcW w:w="3210" w:type="dxa"/>
                </w:tcPr>
                <w:p w14:paraId="0041CC79" w14:textId="77777777" w:rsidR="00423994" w:rsidRPr="00817F50" w:rsidRDefault="00423994" w:rsidP="00423994">
                  <w:pPr>
                    <w:spacing w:after="0"/>
                    <w:rPr>
                      <w:ins w:id="389" w:author="Thorsten Hertel (KEYS)" w:date="2021-01-25T15:04:00Z"/>
                    </w:rPr>
                  </w:pPr>
                  <w:ins w:id="390" w:author="Thorsten Hertel (KEYS)" w:date="2021-01-25T15:04:00Z">
                    <w:r w:rsidRPr="00817F50">
                      <w:t>N</w:t>
                    </w:r>
                  </w:ins>
                </w:p>
              </w:tc>
              <w:tc>
                <w:tcPr>
                  <w:tcW w:w="3210" w:type="dxa"/>
                </w:tcPr>
                <w:p w14:paraId="774DF82C" w14:textId="77777777" w:rsidR="00423994" w:rsidRPr="00817F50" w:rsidRDefault="00423994" w:rsidP="00423994">
                  <w:pPr>
                    <w:spacing w:after="0"/>
                    <w:rPr>
                      <w:ins w:id="391" w:author="Thorsten Hertel (KEYS)" w:date="2021-01-25T15:04:00Z"/>
                    </w:rPr>
                  </w:pPr>
                  <w:ins w:id="392"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393" w:author="Thorsten Hertel (KEYS)" w:date="2021-01-25T15:04:00Z"/>
                    </w:rPr>
                  </w:pPr>
                  <w:ins w:id="394" w:author="Thorsten Hertel (KEYS)" w:date="2021-01-25T15:04:00Z">
                    <w:r w:rsidRPr="00817F50">
                      <w:t>(</w:t>
                    </w:r>
                    <w:r w:rsidRPr="00817F50">
                      <w:rPr>
                        <w:rFonts w:ascii="Symbol" w:hAnsi="Symbol"/>
                      </w:rPr>
                      <w:t>q</w:t>
                    </w:r>
                    <w:proofErr w:type="spellStart"/>
                    <w:r w:rsidRPr="00817F50">
                      <w:rPr>
                        <w:vertAlign w:val="subscript"/>
                      </w:rPr>
                      <w:t>startN</w:t>
                    </w:r>
                    <w:proofErr w:type="spellEnd"/>
                    <w:r w:rsidRPr="00817F50">
                      <w:t xml:space="preserve"> to </w:t>
                    </w:r>
                    <w:r w:rsidRPr="00817F50">
                      <w:rPr>
                        <w:rFonts w:ascii="Symbol" w:hAnsi="Symbol"/>
                      </w:rPr>
                      <w:t>q</w:t>
                    </w:r>
                    <w:proofErr w:type="spellStart"/>
                    <w:r w:rsidRPr="00817F50">
                      <w:rPr>
                        <w:vertAlign w:val="subscript"/>
                      </w:rPr>
                      <w:t>endN</w:t>
                    </w:r>
                    <w:proofErr w:type="spellEnd"/>
                    <w:r w:rsidRPr="00817F50">
                      <w:t>,</w:t>
                    </w:r>
                    <w:r w:rsidRPr="00817F50">
                      <w:rPr>
                        <w:rFonts w:ascii="Symbol" w:hAnsi="Symbol"/>
                      </w:rPr>
                      <w:t xml:space="preserve"> f</w:t>
                    </w:r>
                    <w:proofErr w:type="spellStart"/>
                    <w:r w:rsidRPr="00817F50">
                      <w:rPr>
                        <w:vertAlign w:val="subscript"/>
                      </w:rPr>
                      <w:t>startN</w:t>
                    </w:r>
                    <w:proofErr w:type="spellEnd"/>
                    <w:r w:rsidRPr="00817F50">
                      <w:t xml:space="preserve"> to </w:t>
                    </w:r>
                    <w:r w:rsidRPr="00817F50">
                      <w:rPr>
                        <w:rFonts w:ascii="Symbol" w:hAnsi="Symbol"/>
                      </w:rPr>
                      <w:t>f</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395" w:author="Thorsten Hertel (KEYS)" w:date="2021-01-25T15:02:00Z"/>
                <w:rFonts w:eastAsiaTheme="minorEastAsia"/>
                <w:color w:val="0070C0"/>
                <w:lang w:val="en-US" w:eastAsia="zh-CN"/>
              </w:rPr>
            </w:pPr>
            <w:ins w:id="396"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397" w:author="Thorsten Hertel (KEYS)" w:date="2021-01-25T15:06:00Z">
              <w:r>
                <w:rPr>
                  <w:rFonts w:eastAsiaTheme="minorEastAsia"/>
                  <w:color w:val="0070C0"/>
                  <w:lang w:val="en-US" w:eastAsia="zh-CN"/>
                </w:rPr>
                <w:t xml:space="preserve">s can be performed with black box approach and FF probe. </w:t>
              </w:r>
            </w:ins>
            <w:ins w:id="398"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399"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400" w:author="Thorsten Hertel (KEYS)" w:date="2021-01-25T15:09:00Z"/>
                <w:rFonts w:eastAsiaTheme="minorEastAsia"/>
                <w:color w:val="0070C0"/>
                <w:lang w:val="en-US" w:eastAsia="zh-CN"/>
              </w:rPr>
            </w:pPr>
            <w:proofErr w:type="spellStart"/>
            <w:ins w:id="401"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402" w:author="Thorsten Hertel (KEYS)" w:date="2021-01-25T15:07:00Z">
              <w:r>
                <w:rPr>
                  <w:rFonts w:eastAsiaTheme="minorEastAsia"/>
                  <w:color w:val="0070C0"/>
                  <w:lang w:val="en-US" w:eastAsia="zh-CN"/>
                </w:rPr>
                <w:t xml:space="preserve">. The CFFDNF requires this declaration for EIRP/EIS measurements and TRP measurements at very close NF distances. For TRP test </w:t>
              </w:r>
              <w:r>
                <w:rPr>
                  <w:rFonts w:eastAsiaTheme="minorEastAsia"/>
                  <w:color w:val="0070C0"/>
                  <w:lang w:val="en-US" w:eastAsia="zh-CN"/>
                </w:rPr>
                <w:lastRenderedPageBreak/>
                <w:t>cases and larger NF range lengths (~43cm</w:t>
              </w:r>
            </w:ins>
            <w:ins w:id="403"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404" w:author="Thorsten Hertel (KEYS)" w:date="2021-01-25T15:09:00Z"/>
              </w:rPr>
            </w:pPr>
            <w:bookmarkStart w:id="405" w:name="_Ref54193668"/>
            <w:ins w:id="406"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405"/>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407" w:author="Thorsten Hertel (KEYS)" w:date="2021-01-25T15:09:00Z"/>
              </w:trPr>
              <w:tc>
                <w:tcPr>
                  <w:tcW w:w="3210" w:type="dxa"/>
                </w:tcPr>
                <w:p w14:paraId="44F2904D" w14:textId="77777777" w:rsidR="00423994" w:rsidRPr="00817F50" w:rsidRDefault="00423994" w:rsidP="00423994">
                  <w:pPr>
                    <w:spacing w:after="0"/>
                    <w:rPr>
                      <w:ins w:id="408" w:author="Thorsten Hertel (KEYS)" w:date="2021-01-25T15:09:00Z"/>
                      <w:b/>
                      <w:bCs/>
                    </w:rPr>
                  </w:pPr>
                  <w:ins w:id="409"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410" w:author="Thorsten Hertel (KEYS)" w:date="2021-01-25T15:09:00Z"/>
                      <w:b/>
                      <w:bCs/>
                    </w:rPr>
                  </w:pPr>
                  <w:ins w:id="411"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412" w:author="Thorsten Hertel (KEYS)" w:date="2021-01-25T15:09:00Z"/>
              </w:trPr>
              <w:tc>
                <w:tcPr>
                  <w:tcW w:w="3210" w:type="dxa"/>
                  <w:tcBorders>
                    <w:tr2bl w:val="nil"/>
                  </w:tcBorders>
                </w:tcPr>
                <w:p w14:paraId="6FAE65E5" w14:textId="77777777" w:rsidR="00423994" w:rsidRPr="00817F50" w:rsidRDefault="00423994" w:rsidP="00423994">
                  <w:pPr>
                    <w:spacing w:after="0"/>
                    <w:rPr>
                      <w:ins w:id="413" w:author="Thorsten Hertel (KEYS)" w:date="2021-01-25T15:09:00Z"/>
                    </w:rPr>
                  </w:pPr>
                  <w:ins w:id="414"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415" w:author="Thorsten Hertel (KEYS)" w:date="2021-01-25T15:09:00Z"/>
                    </w:rPr>
                  </w:pPr>
                  <w:ins w:id="416"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ListParagraph"/>
              <w:spacing w:after="120"/>
              <w:ind w:left="720" w:firstLineChars="0" w:firstLine="0"/>
              <w:rPr>
                <w:ins w:id="417" w:author="Thorsten Hertel (KEYS)" w:date="2021-01-25T15:02:00Z"/>
                <w:rFonts w:eastAsiaTheme="minorEastAsia"/>
                <w:color w:val="0070C0"/>
                <w:lang w:val="en-US" w:eastAsia="zh-CN"/>
              </w:rPr>
            </w:pPr>
          </w:p>
          <w:p w14:paraId="7D76979E" w14:textId="5E081CBD" w:rsidR="00423994" w:rsidRDefault="00423994" w:rsidP="00141E2E">
            <w:pPr>
              <w:spacing w:after="120"/>
              <w:rPr>
                <w:ins w:id="418" w:author="Thorsten Hertel (KEYS)" w:date="2021-01-25T15:11:00Z"/>
                <w:rFonts w:eastAsia="SimSun"/>
                <w:color w:val="0070C0"/>
                <w:szCs w:val="24"/>
                <w:lang w:eastAsia="zh-CN"/>
              </w:rPr>
            </w:pPr>
            <w:ins w:id="419" w:author="Thorsten Hertel (KEYS)" w:date="2021-01-25T15:10:00Z">
              <w:r>
                <w:rPr>
                  <w:rFonts w:eastAsia="SimSun"/>
                  <w:color w:val="0070C0"/>
                  <w:szCs w:val="24"/>
                  <w:lang w:eastAsia="zh-CN"/>
                </w:rPr>
                <w:t xml:space="preserve">Alt 1-2-1-1: </w:t>
              </w:r>
            </w:ins>
            <w:ins w:id="420"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421" w:author="Thorsten Hertel (KEYS)" w:date="2021-01-25T15:13:00Z"/>
                <w:rFonts w:eastAsia="SimSun"/>
                <w:color w:val="0070C0"/>
                <w:szCs w:val="24"/>
                <w:lang w:eastAsia="zh-CN"/>
              </w:rPr>
            </w:pPr>
            <w:ins w:id="422" w:author="Thorsten Hertel (KEYS)" w:date="2021-01-25T15:11:00Z">
              <w:r>
                <w:rPr>
                  <w:rFonts w:eastAsia="SimSun"/>
                  <w:color w:val="0070C0"/>
                  <w:szCs w:val="24"/>
                  <w:lang w:eastAsia="zh-CN"/>
                </w:rPr>
                <w:t>Alt 1-2-1-</w:t>
              </w:r>
            </w:ins>
            <w:ins w:id="423" w:author="Thorsten Hertel (KEYS)" w:date="2021-01-25T15:12:00Z">
              <w:r>
                <w:rPr>
                  <w:rFonts w:eastAsia="SimSun"/>
                  <w:color w:val="0070C0"/>
                  <w:szCs w:val="24"/>
                  <w:lang w:eastAsia="zh-CN"/>
                </w:rPr>
                <w:t>2</w:t>
              </w:r>
            </w:ins>
            <w:ins w:id="424" w:author="Thorsten Hertel (KEYS)" w:date="2021-01-25T15:11:00Z">
              <w:r>
                <w:rPr>
                  <w:rFonts w:eastAsia="SimSun"/>
                  <w:color w:val="0070C0"/>
                  <w:szCs w:val="24"/>
                  <w:lang w:eastAsia="zh-CN"/>
                </w:rPr>
                <w:t xml:space="preserve">: </w:t>
              </w:r>
            </w:ins>
            <w:ins w:id="425" w:author="Thorsten Hertel (KEYS)" w:date="2021-01-25T15:12:00Z">
              <w:r w:rsidR="00FB0D0E">
                <w:rPr>
                  <w:rFonts w:eastAsia="SimSun"/>
                  <w:color w:val="0070C0"/>
                  <w:szCs w:val="24"/>
                  <w:lang w:eastAsia="zh-CN"/>
                </w:rPr>
                <w:t>manufacture</w:t>
              </w:r>
            </w:ins>
            <w:ins w:id="426" w:author="Thorsten Hertel (KEYS)" w:date="2021-01-25T16:24:00Z">
              <w:r w:rsidR="003D6AB6">
                <w:rPr>
                  <w:rFonts w:eastAsia="SimSun"/>
                  <w:color w:val="0070C0"/>
                  <w:szCs w:val="24"/>
                  <w:lang w:eastAsia="zh-CN"/>
                </w:rPr>
                <w:t>rs</w:t>
              </w:r>
            </w:ins>
            <w:ins w:id="427" w:author="Thorsten Hertel (KEYS)" w:date="2021-01-25T15:12:00Z">
              <w:r w:rsidR="00FB0D0E">
                <w:rPr>
                  <w:rFonts w:eastAsia="SimSun"/>
                  <w:color w:val="0070C0"/>
                  <w:szCs w:val="24"/>
                  <w:lang w:eastAsia="zh-CN"/>
                </w:rPr>
                <w:t xml:space="preserve"> </w:t>
              </w:r>
            </w:ins>
            <w:ins w:id="428" w:author="Thorsten Hertel (KEYS)" w:date="2021-01-25T16:24:00Z">
              <w:r w:rsidR="003D6AB6">
                <w:rPr>
                  <w:rFonts w:eastAsia="SimSun"/>
                  <w:color w:val="0070C0"/>
                  <w:szCs w:val="24"/>
                  <w:lang w:eastAsia="zh-CN"/>
                </w:rPr>
                <w:t>are</w:t>
              </w:r>
            </w:ins>
            <w:ins w:id="429" w:author="Thorsten Hertel (KEYS)" w:date="2021-01-25T15:12:00Z">
              <w:r w:rsidR="00FB0D0E">
                <w:rPr>
                  <w:rFonts w:eastAsia="SimSun"/>
                  <w:color w:val="0070C0"/>
                  <w:szCs w:val="24"/>
                  <w:lang w:eastAsia="zh-CN"/>
                </w:rPr>
                <w:t xml:space="preserve"> not required to declare</w:t>
              </w:r>
            </w:ins>
            <w:ins w:id="430" w:author="Thorsten Hertel (KEYS)" w:date="2021-01-25T16:25:00Z">
              <w:r w:rsidR="003D6AB6">
                <w:rPr>
                  <w:rFonts w:eastAsia="SimSun"/>
                  <w:color w:val="0070C0"/>
                  <w:szCs w:val="24"/>
                  <w:lang w:eastAsia="zh-CN"/>
                </w:rPr>
                <w:t xml:space="preserve"> the antenna offset</w:t>
              </w:r>
            </w:ins>
            <w:ins w:id="431" w:author="Thorsten Hertel (KEYS)" w:date="2021-01-25T15:12:00Z">
              <w:r w:rsidR="00FB0D0E">
                <w:rPr>
                  <w:rFonts w:eastAsia="SimSun"/>
                  <w:color w:val="0070C0"/>
                  <w:szCs w:val="24"/>
                  <w:lang w:eastAsia="zh-CN"/>
                </w:rPr>
                <w:t xml:space="preserve"> with CFFNF; if the phase centre offset is declared, the simple declaration, i</w:t>
              </w:r>
            </w:ins>
            <w:ins w:id="432" w:author="Thorsten Hertel (KEYS)" w:date="2021-01-25T15:13:00Z">
              <w:r w:rsidR="00FB0D0E">
                <w:rPr>
                  <w:rFonts w:eastAsia="SimSun"/>
                  <w:color w:val="0070C0"/>
                  <w:szCs w:val="24"/>
                  <w:lang w:eastAsia="zh-CN"/>
                </w:rPr>
                <w:t>.e., the single antenna that corresponds to FF beam peak</w:t>
              </w:r>
            </w:ins>
            <w:ins w:id="433" w:author="Thorsten Hertel (KEYS)" w:date="2021-01-25T16:26:00Z">
              <w:r w:rsidR="003D6AB6">
                <w:rPr>
                  <w:rFonts w:eastAsia="SimSun"/>
                  <w:color w:val="0070C0"/>
                  <w:szCs w:val="24"/>
                  <w:lang w:eastAsia="zh-CN"/>
                </w:rPr>
                <w:t>,</w:t>
              </w:r>
            </w:ins>
            <w:ins w:id="434" w:author="Thorsten Hertel (KEYS)" w:date="2021-01-25T15:13:00Z">
              <w:r w:rsidR="00FB0D0E">
                <w:rPr>
                  <w:rFonts w:eastAsia="SimSun"/>
                  <w:color w:val="0070C0"/>
                  <w:szCs w:val="24"/>
                  <w:lang w:eastAsia="zh-CN"/>
                </w:rPr>
                <w:t xml:space="preserve"> should be </w:t>
              </w:r>
            </w:ins>
            <w:ins w:id="435" w:author="Thorsten Hertel (KEYS)" w:date="2021-01-25T16:26:00Z">
              <w:r w:rsidR="003D6AB6">
                <w:rPr>
                  <w:rFonts w:eastAsia="SimSun"/>
                  <w:color w:val="0070C0"/>
                  <w:szCs w:val="24"/>
                  <w:lang w:eastAsia="zh-CN"/>
                </w:rPr>
                <w:t>used</w:t>
              </w:r>
            </w:ins>
            <w:ins w:id="436" w:author="Thorsten Hertel (KEYS)" w:date="2021-01-25T15:13:00Z">
              <w:r w:rsidR="00FB0D0E">
                <w:rPr>
                  <w:rFonts w:eastAsia="SimSun"/>
                  <w:color w:val="0070C0"/>
                  <w:szCs w:val="24"/>
                  <w:lang w:eastAsia="zh-CN"/>
                </w:rPr>
                <w:t xml:space="preserve">. </w:t>
              </w:r>
            </w:ins>
          </w:p>
          <w:p w14:paraId="34EA9D4A" w14:textId="1B80D477" w:rsidR="00FB0D0E" w:rsidRPr="003418CB" w:rsidRDefault="00FB0D0E" w:rsidP="00141E2E">
            <w:pPr>
              <w:spacing w:after="120"/>
              <w:rPr>
                <w:rFonts w:eastAsiaTheme="minorEastAsia"/>
                <w:color w:val="0070C0"/>
                <w:lang w:val="en-US" w:eastAsia="zh-CN"/>
              </w:rPr>
            </w:pPr>
            <w:ins w:id="437" w:author="Thorsten Hertel (KEYS)" w:date="2021-01-25T15:13:00Z">
              <w:r>
                <w:rPr>
                  <w:rFonts w:eastAsia="SimSun"/>
                  <w:color w:val="0070C0"/>
                  <w:szCs w:val="24"/>
                  <w:lang w:eastAsia="zh-CN"/>
                </w:rPr>
                <w:t>Alt 1-2-1-3: this approach would avoid any vendor declaration</w:t>
              </w:r>
            </w:ins>
            <w:ins w:id="438" w:author="Thorsten Hertel (KEYS)" w:date="2021-01-25T15:14:00Z">
              <w:r>
                <w:rPr>
                  <w:rFonts w:eastAsia="SimSun"/>
                  <w:color w:val="0070C0"/>
                  <w:szCs w:val="24"/>
                  <w:lang w:eastAsia="zh-CN"/>
                </w:rPr>
                <w:t xml:space="preserve">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19071B9E" w14:textId="7A20BEA7" w:rsidR="00A2761E" w:rsidRPr="00036026" w:rsidRDefault="00FB0D0E" w:rsidP="00F775FB">
            <w:pPr>
              <w:spacing w:after="120"/>
              <w:rPr>
                <w:color w:val="0070C0"/>
                <w:lang w:val="en-US" w:eastAsia="ja-JP"/>
              </w:rPr>
            </w:pPr>
            <w:ins w:id="439" w:author="Thorsten Hertel (KEYS)" w:date="2021-01-25T15:14:00Z">
              <w:r>
                <w:rPr>
                  <w:rFonts w:eastAsia="SimSun"/>
                  <w:color w:val="0070C0"/>
                  <w:szCs w:val="24"/>
                  <w:lang w:eastAsia="zh-CN"/>
                </w:rPr>
                <w:t>Alt 1-3-1-2: we cann</w:t>
              </w:r>
            </w:ins>
            <w:ins w:id="440" w:author="Thorsten Hertel (KEYS)" w:date="2021-01-25T15:15:00Z">
              <w:r>
                <w:rPr>
                  <w:rFonts w:eastAsia="SimSun"/>
                  <w:color w:val="0070C0"/>
                  <w:szCs w:val="24"/>
                  <w:lang w:eastAsia="zh-CN"/>
                </w:rPr>
                <w:t xml:space="preserve">ot agree to limit the scope of test cases as agreed </w:t>
              </w:r>
            </w:ins>
            <w:ins w:id="441" w:author="Thorsten Hertel (KEYS)" w:date="2021-01-25T15:16:00Z">
              <w:r>
                <w:rPr>
                  <w:rFonts w:eastAsia="SimSun"/>
                  <w:color w:val="0070C0"/>
                  <w:szCs w:val="24"/>
                  <w:lang w:eastAsia="zh-CN"/>
                </w:rPr>
                <w:t>earlier</w:t>
              </w:r>
            </w:ins>
            <w:ins w:id="442" w:author="Thorsten Hertel (KEYS)" w:date="2021-01-25T15:17:00Z">
              <w:r>
                <w:rPr>
                  <w:rFonts w:eastAsia="SimSun"/>
                  <w:color w:val="0070C0"/>
                  <w:szCs w:val="24"/>
                  <w:lang w:eastAsia="zh-CN"/>
                </w:rPr>
                <w:t>; at this point, all test cases previously identified shoul</w:t>
              </w:r>
            </w:ins>
            <w:ins w:id="443" w:author="Thorsten Hertel (KEYS)" w:date="2021-01-25T15:18:00Z">
              <w:r>
                <w:rPr>
                  <w:rFonts w:eastAsia="SimSun"/>
                  <w:color w:val="0070C0"/>
                  <w:szCs w:val="24"/>
                  <w:lang w:eastAsia="zh-CN"/>
                </w:rPr>
                <w:t>d be included given the improvements were considered potential</w:t>
              </w:r>
            </w:ins>
            <w:ins w:id="444" w:author="Thorsten Hertel (KEYS)" w:date="2021-01-25T15:16:00Z">
              <w:r>
                <w:rPr>
                  <w:rFonts w:eastAsia="SimSun"/>
                  <w:color w:val="0070C0"/>
                  <w:szCs w:val="24"/>
                  <w:lang w:eastAsia="zh-CN"/>
                </w:rPr>
                <w:t>. For instance, it is not clear why min output power (still non-zero relaxations) and OBW (</w:t>
              </w:r>
            </w:ins>
            <w:ins w:id="445" w:author="Thorsten Hertel (KEYS)" w:date="2021-01-25T15:17:00Z">
              <w:r>
                <w:rPr>
                  <w:rFonts w:eastAsia="SimSun"/>
                  <w:color w:val="0070C0"/>
                  <w:szCs w:val="24"/>
                  <w:lang w:eastAsia="zh-CN"/>
                </w:rPr>
                <w:t xml:space="preserve">MU still under discussion) have been excluded from the list.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CF32B8" w:rsidP="00805BE8">
            <w:pPr>
              <w:spacing w:after="120"/>
              <w:rPr>
                <w:rFonts w:eastAsiaTheme="minorEastAsia"/>
                <w:color w:val="0070C0"/>
                <w:lang w:val="en-US" w:eastAsia="zh-CN"/>
              </w:rPr>
            </w:pPr>
            <w:hyperlink r:id="rId16"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446" w:author="Thorsten Hertel (KEYS)" w:date="2021-01-25T15:21:00Z">
              <w:r>
                <w:rPr>
                  <w:rFonts w:eastAsiaTheme="minorEastAsia"/>
                  <w:color w:val="0070C0"/>
                  <w:lang w:val="en-US" w:eastAsia="zh-CN"/>
                </w:rPr>
                <w:t xml:space="preserve">Keysight: </w:t>
              </w:r>
            </w:ins>
            <w:ins w:id="447"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448" w:author="Thorsten Hertel (KEYS)" w:date="2021-01-25T16:27:00Z">
              <w:r w:rsidR="003D6AB6">
                <w:rPr>
                  <w:rFonts w:eastAsiaTheme="minorEastAsia"/>
                  <w:color w:val="0070C0"/>
                  <w:lang w:val="en-US" w:eastAsia="zh-CN"/>
                </w:rPr>
                <w:t xml:space="preserve">We are willing to work with Apple on the TP. </w:t>
              </w:r>
            </w:ins>
            <w:ins w:id="449"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450"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3A804592" w:rsidR="00036026" w:rsidRPr="00036026" w:rsidRDefault="00036026" w:rsidP="008717AF">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 xml:space="preserve">Issue 1-1-1: conclusions related to the </w:t>
            </w:r>
            <w:r w:rsidRPr="009F1BD6">
              <w:rPr>
                <w:rFonts w:eastAsiaTheme="minorEastAsia"/>
                <w:color w:val="0070C0"/>
                <w:lang w:val="en-US" w:eastAsia="zh-CN"/>
              </w:rPr>
              <w:lastRenderedPageBreak/>
              <w:t>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CF32B8" w:rsidP="005B4802">
            <w:pPr>
              <w:rPr>
                <w:rFonts w:eastAsiaTheme="minorEastAsia"/>
                <w:i/>
                <w:color w:val="0070C0"/>
                <w:lang w:val="en-US" w:eastAsia="zh-CN"/>
              </w:rPr>
            </w:pPr>
            <w:hyperlink r:id="rId17"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E5077"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24CA0" w14:paraId="02A5488A" w14:textId="77777777" w:rsidTr="000C05AD">
        <w:tc>
          <w:tcPr>
            <w:tcW w:w="1242" w:type="dxa"/>
          </w:tcPr>
          <w:p w14:paraId="50316788" w14:textId="567885D7" w:rsidR="00B24CA0" w:rsidRPr="003418CB" w:rsidRDefault="00B24CA0" w:rsidP="000C05AD">
            <w:pPr>
              <w:rPr>
                <w:rFonts w:eastAsiaTheme="minorEastAsia"/>
                <w:color w:val="0070C0"/>
                <w:lang w:val="en-US" w:eastAsia="zh-CN"/>
              </w:rPr>
            </w:pPr>
          </w:p>
        </w:tc>
        <w:tc>
          <w:tcPr>
            <w:tcW w:w="8615" w:type="dxa"/>
          </w:tcPr>
          <w:p w14:paraId="62C38A80" w14:textId="0B444E32" w:rsidR="00B24CA0" w:rsidRPr="003418CB" w:rsidRDefault="00B24CA0" w:rsidP="000C05AD">
            <w:pPr>
              <w:rPr>
                <w:rFonts w:eastAsiaTheme="minorEastAsia"/>
                <w:color w:val="0070C0"/>
                <w:lang w:val="en-US" w:eastAsia="zh-CN"/>
              </w:rPr>
            </w:pPr>
          </w:p>
        </w:tc>
      </w:tr>
      <w:tr w:rsidR="0061291A" w14:paraId="207C9228" w14:textId="77777777" w:rsidTr="000C05AD">
        <w:tc>
          <w:tcPr>
            <w:tcW w:w="1242" w:type="dxa"/>
          </w:tcPr>
          <w:p w14:paraId="15B5E148" w14:textId="475D3343" w:rsidR="0061291A" w:rsidRDefault="0061291A" w:rsidP="000C05AD">
            <w:pPr>
              <w:rPr>
                <w:rFonts w:eastAsiaTheme="minorEastAsia"/>
                <w:color w:val="0070C0"/>
                <w:lang w:val="en-US" w:eastAsia="zh-CN"/>
              </w:rPr>
            </w:pPr>
          </w:p>
        </w:tc>
        <w:tc>
          <w:tcPr>
            <w:tcW w:w="8615" w:type="dxa"/>
          </w:tcPr>
          <w:p w14:paraId="7D903635" w14:textId="68B3735A" w:rsidR="0061291A" w:rsidRPr="00404831" w:rsidRDefault="0061291A" w:rsidP="000C05AD">
            <w:pPr>
              <w:rPr>
                <w:rFonts w:eastAsiaTheme="minorEastAsia"/>
                <w:i/>
                <w:color w:val="0070C0"/>
                <w:lang w:val="en-US" w:eastAsia="zh-CN"/>
              </w:rPr>
            </w:pPr>
          </w:p>
        </w:tc>
      </w:tr>
      <w:tr w:rsidR="0061291A" w14:paraId="3838B2A7" w14:textId="77777777" w:rsidTr="000C05AD">
        <w:tc>
          <w:tcPr>
            <w:tcW w:w="1242" w:type="dxa"/>
          </w:tcPr>
          <w:p w14:paraId="67A66323" w14:textId="3EB9D6BC" w:rsidR="0061291A" w:rsidRDefault="0061291A" w:rsidP="000C05AD">
            <w:pPr>
              <w:rPr>
                <w:rFonts w:eastAsiaTheme="minorEastAsia"/>
                <w:color w:val="0070C0"/>
                <w:lang w:val="en-US" w:eastAsia="zh-CN"/>
              </w:rPr>
            </w:pPr>
          </w:p>
        </w:tc>
        <w:tc>
          <w:tcPr>
            <w:tcW w:w="8615" w:type="dxa"/>
          </w:tcPr>
          <w:p w14:paraId="75361E63" w14:textId="5D847CEF" w:rsidR="0061291A" w:rsidRPr="00404831" w:rsidRDefault="0061291A" w:rsidP="000C05AD">
            <w:pPr>
              <w:rPr>
                <w:rFonts w:eastAsiaTheme="minorEastAsia"/>
                <w:i/>
                <w:color w:val="0070C0"/>
                <w:lang w:val="en-US" w:eastAsia="zh-CN"/>
              </w:rPr>
            </w:pPr>
          </w:p>
        </w:tc>
      </w:tr>
    </w:tbl>
    <w:p w14:paraId="011D7A65" w14:textId="77777777" w:rsidR="00B24CA0" w:rsidRPr="00805BE8" w:rsidRDefault="00B24CA0" w:rsidP="00805BE8"/>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CF32B8" w:rsidP="00AD6889">
            <w:pPr>
              <w:spacing w:after="0"/>
              <w:rPr>
                <w:rFonts w:ascii="Arial" w:hAnsi="Arial" w:cs="Arial"/>
                <w:sz w:val="14"/>
                <w:szCs w:val="14"/>
              </w:rPr>
            </w:pPr>
            <w:hyperlink r:id="rId18"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CF32B8" w:rsidP="00AD6889">
            <w:pPr>
              <w:spacing w:after="0"/>
              <w:rPr>
                <w:rFonts w:ascii="Arial" w:hAnsi="Arial" w:cs="Arial"/>
                <w:sz w:val="14"/>
                <w:szCs w:val="14"/>
              </w:rPr>
            </w:pPr>
            <w:hyperlink r:id="rId19"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CF32B8" w:rsidP="00AD6889">
            <w:pPr>
              <w:spacing w:after="0"/>
              <w:rPr>
                <w:rFonts w:ascii="Arial" w:hAnsi="Arial" w:cs="Arial"/>
                <w:sz w:val="14"/>
                <w:szCs w:val="14"/>
              </w:rPr>
            </w:pPr>
            <w:hyperlink r:id="rId20"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CF32B8" w:rsidP="00AD6889">
            <w:pPr>
              <w:spacing w:after="0"/>
              <w:rPr>
                <w:rFonts w:ascii="Arial" w:hAnsi="Arial" w:cs="Arial"/>
                <w:sz w:val="14"/>
                <w:szCs w:val="14"/>
              </w:rPr>
            </w:pPr>
            <w:hyperlink r:id="rId21"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CF32B8" w:rsidP="00AD6889">
            <w:pPr>
              <w:spacing w:after="0"/>
              <w:rPr>
                <w:rFonts w:ascii="Arial" w:hAnsi="Arial" w:cs="Arial"/>
                <w:sz w:val="14"/>
                <w:szCs w:val="14"/>
              </w:rPr>
            </w:pPr>
            <w:hyperlink r:id="rId22"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CF32B8" w:rsidP="00AD6889">
            <w:pPr>
              <w:spacing w:after="0"/>
              <w:rPr>
                <w:rFonts w:ascii="Arial" w:hAnsi="Arial" w:cs="Arial"/>
                <w:sz w:val="14"/>
                <w:szCs w:val="14"/>
              </w:rPr>
            </w:pPr>
            <w:hyperlink r:id="rId23"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CF32B8" w:rsidP="00AD6889">
            <w:pPr>
              <w:spacing w:after="0"/>
              <w:rPr>
                <w:rFonts w:ascii="Arial" w:hAnsi="Arial" w:cs="Arial"/>
                <w:sz w:val="14"/>
                <w:szCs w:val="14"/>
              </w:rPr>
            </w:pPr>
            <w:hyperlink r:id="rId24"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CF32B8" w:rsidP="00AD6889">
            <w:pPr>
              <w:spacing w:after="0"/>
              <w:rPr>
                <w:rFonts w:ascii="Arial" w:hAnsi="Arial" w:cs="Arial"/>
                <w:sz w:val="14"/>
                <w:szCs w:val="14"/>
              </w:rPr>
            </w:pPr>
            <w:hyperlink r:id="rId25"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CF32B8" w:rsidP="00AD6889">
            <w:pPr>
              <w:spacing w:after="0"/>
              <w:rPr>
                <w:rFonts w:ascii="Arial" w:hAnsi="Arial" w:cs="Arial"/>
                <w:sz w:val="14"/>
                <w:szCs w:val="14"/>
              </w:rPr>
            </w:pPr>
            <w:hyperlink r:id="rId26"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1F90BF62" w14:textId="10F6A8CF" w:rsidR="00A2761E" w:rsidRPr="00741317" w:rsidRDefault="00A2761E" w:rsidP="00741317">
            <w:pPr>
              <w:overflowPunct/>
              <w:autoSpaceDE/>
              <w:adjustRightInd/>
              <w:spacing w:after="120"/>
              <w:textAlignment w:val="auto"/>
              <w:rPr>
                <w:rFonts w:eastAsiaTheme="minorEastAsia"/>
                <w:color w:val="0070C0"/>
                <w:lang w:val="en-US" w:eastAsia="zh-CN"/>
              </w:rPr>
            </w:pPr>
          </w:p>
        </w:tc>
      </w:tr>
      <w:tr w:rsidR="00CF2557" w14:paraId="610BACED" w14:textId="77777777" w:rsidTr="005E62CA">
        <w:tc>
          <w:tcPr>
            <w:tcW w:w="1349" w:type="dxa"/>
          </w:tcPr>
          <w:p w14:paraId="60A37377" w14:textId="1550CF00"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799194F0" w14:textId="61B6CCBD" w:rsidR="004E297F" w:rsidRPr="00741317" w:rsidRDefault="004E297F" w:rsidP="00AF1900">
            <w:pPr>
              <w:spacing w:after="120"/>
              <w:rPr>
                <w:rFonts w:eastAsia="Malgun Gothic"/>
                <w:color w:val="0070C0"/>
                <w:lang w:val="en-US" w:eastAsia="ko-KR"/>
              </w:rPr>
            </w:pP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CF32B8" w:rsidP="000C05AD">
            <w:pPr>
              <w:spacing w:after="120"/>
              <w:rPr>
                <w:rFonts w:eastAsiaTheme="minorEastAsia"/>
                <w:color w:val="0070C0"/>
                <w:lang w:val="en-US" w:eastAsia="zh-CN"/>
              </w:rPr>
            </w:pPr>
            <w:hyperlink r:id="rId27" w:history="1">
              <w:r w:rsidR="00D35B0D">
                <w:rPr>
                  <w:rStyle w:val="Hyperlink"/>
                  <w:rFonts w:ascii="Arial" w:hAnsi="Arial" w:cs="Arial"/>
                  <w:sz w:val="14"/>
                  <w:szCs w:val="14"/>
                </w:rPr>
                <w:t>R4-2100526</w:t>
              </w:r>
            </w:hyperlink>
          </w:p>
        </w:tc>
        <w:tc>
          <w:tcPr>
            <w:tcW w:w="8615" w:type="dxa"/>
          </w:tcPr>
          <w:p w14:paraId="794C77FA" w14:textId="35FC9246" w:rsidR="00DD19DE" w:rsidRPr="003418CB" w:rsidRDefault="00DD19DE" w:rsidP="000C05AD">
            <w:pPr>
              <w:spacing w:after="120"/>
              <w:rPr>
                <w:rFonts w:eastAsiaTheme="minorEastAsia"/>
                <w:color w:val="0070C0"/>
                <w:lang w:val="en-US" w:eastAsia="zh-CN"/>
              </w:rPr>
            </w:pP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CF32B8" w:rsidP="000C05AD">
            <w:pPr>
              <w:spacing w:after="120"/>
              <w:rPr>
                <w:rFonts w:eastAsiaTheme="minorEastAsia"/>
                <w:color w:val="0070C0"/>
                <w:lang w:val="en-US" w:eastAsia="zh-CN"/>
              </w:rPr>
            </w:pPr>
            <w:hyperlink r:id="rId28" w:history="1">
              <w:r w:rsidR="00D35B0D">
                <w:rPr>
                  <w:rStyle w:val="Hyperlink"/>
                  <w:rFonts w:ascii="Arial" w:hAnsi="Arial" w:cs="Arial"/>
                  <w:sz w:val="14"/>
                  <w:szCs w:val="14"/>
                </w:rPr>
                <w:t>R4-2101830</w:t>
              </w:r>
            </w:hyperlink>
          </w:p>
        </w:tc>
        <w:tc>
          <w:tcPr>
            <w:tcW w:w="8615" w:type="dxa"/>
          </w:tcPr>
          <w:p w14:paraId="2F22EA0E" w14:textId="4D1C6B76" w:rsidR="00DD19DE" w:rsidRDefault="00DD19DE" w:rsidP="000C05AD">
            <w:pPr>
              <w:spacing w:after="120"/>
              <w:rPr>
                <w:rFonts w:eastAsiaTheme="minorEastAsia"/>
                <w:color w:val="0070C0"/>
                <w:lang w:val="en-US" w:eastAsia="zh-CN"/>
              </w:rPr>
            </w:pP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E5077"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CF32B8" w:rsidP="00BE47C5">
            <w:pPr>
              <w:spacing w:after="0"/>
              <w:rPr>
                <w:rFonts w:ascii="Arial" w:hAnsi="Arial" w:cs="Arial"/>
                <w:sz w:val="14"/>
                <w:szCs w:val="14"/>
              </w:rPr>
            </w:pPr>
            <w:hyperlink r:id="rId29"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CF32B8" w:rsidP="00BE47C5">
            <w:pPr>
              <w:spacing w:after="0"/>
              <w:rPr>
                <w:rFonts w:ascii="Arial" w:hAnsi="Arial" w:cs="Arial"/>
                <w:sz w:val="14"/>
                <w:szCs w:val="14"/>
              </w:rPr>
            </w:pPr>
            <w:hyperlink r:id="rId30"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CF32B8" w:rsidP="00BE47C5">
            <w:pPr>
              <w:spacing w:after="0"/>
              <w:rPr>
                <w:rFonts w:ascii="Arial" w:hAnsi="Arial" w:cs="Arial"/>
                <w:sz w:val="14"/>
                <w:szCs w:val="14"/>
              </w:rPr>
            </w:pPr>
            <w:hyperlink r:id="rId31"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For CBM inter-band CA requirements, AoA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CF32B8" w:rsidP="00BE47C5">
            <w:pPr>
              <w:spacing w:after="0"/>
              <w:rPr>
                <w:rFonts w:ascii="Arial" w:hAnsi="Arial" w:cs="Arial"/>
                <w:sz w:val="14"/>
                <w:szCs w:val="14"/>
              </w:rPr>
            </w:pPr>
            <w:hyperlink r:id="rId32"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AoA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lastRenderedPageBreak/>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79959884" w14:textId="5FDBB968" w:rsidR="00A2761E" w:rsidRPr="00741317" w:rsidRDefault="00A2761E" w:rsidP="000C05AD">
            <w:pPr>
              <w:spacing w:after="120"/>
              <w:rPr>
                <w:color w:val="0070C0"/>
                <w:lang w:val="en-US" w:eastAsia="ja-JP"/>
              </w:rPr>
            </w:pPr>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4CD49C40" w:rsidR="00AB2386" w:rsidRPr="003418CB" w:rsidRDefault="00AB2386" w:rsidP="00221D6D">
            <w:pPr>
              <w:spacing w:after="120"/>
              <w:rPr>
                <w:rFonts w:eastAsiaTheme="minorEastAsia"/>
                <w:color w:val="0070C0"/>
                <w:lang w:val="en-US" w:eastAsia="zh-CN"/>
              </w:rPr>
            </w:pP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CF32B8" w:rsidP="000C05AD">
            <w:pPr>
              <w:spacing w:after="120"/>
              <w:rPr>
                <w:rFonts w:eastAsiaTheme="minorEastAsia"/>
                <w:color w:val="0070C0"/>
                <w:lang w:val="en-US" w:eastAsia="zh-CN"/>
              </w:rPr>
            </w:pPr>
            <w:hyperlink r:id="rId33" w:history="1">
              <w:r w:rsidR="001401A7">
                <w:rPr>
                  <w:rStyle w:val="Hyperlink"/>
                  <w:rFonts w:ascii="Arial" w:hAnsi="Arial" w:cs="Arial"/>
                  <w:sz w:val="14"/>
                  <w:szCs w:val="14"/>
                </w:rPr>
                <w:t>R4-2100097</w:t>
              </w:r>
            </w:hyperlink>
          </w:p>
        </w:tc>
        <w:tc>
          <w:tcPr>
            <w:tcW w:w="8399" w:type="dxa"/>
          </w:tcPr>
          <w:p w14:paraId="3BCA9B2E" w14:textId="1B3FE6D0" w:rsidR="00B33376" w:rsidRPr="003418CB" w:rsidRDefault="00B33376" w:rsidP="000C05AD">
            <w:pPr>
              <w:spacing w:after="120"/>
              <w:rPr>
                <w:rFonts w:eastAsiaTheme="minorEastAsia"/>
                <w:color w:val="0070C0"/>
                <w:lang w:val="en-US" w:eastAsia="zh-CN"/>
              </w:rPr>
            </w:pP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3-1-2: potential to trigger </w:t>
            </w:r>
            <w:r w:rsidRPr="00DC73B6">
              <w:rPr>
                <w:rFonts w:eastAsiaTheme="minorEastAsia"/>
                <w:color w:val="0070C0"/>
                <w:lang w:val="en-US" w:eastAsia="zh-CN"/>
              </w:rPr>
              <w:lastRenderedPageBreak/>
              <w:t>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E5077"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CF32B8" w:rsidP="00E20947">
            <w:pPr>
              <w:spacing w:after="0"/>
              <w:rPr>
                <w:rFonts w:ascii="Arial" w:hAnsi="Arial" w:cs="Arial"/>
                <w:sz w:val="14"/>
                <w:szCs w:val="14"/>
              </w:rPr>
            </w:pPr>
            <w:hyperlink r:id="rId3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The group clarifies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 xml:space="preserve">Proposal []: The group should clarify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CF32B8" w:rsidP="00E20947">
            <w:pPr>
              <w:spacing w:after="0"/>
              <w:rPr>
                <w:rFonts w:ascii="Arial" w:hAnsi="Arial" w:cs="Arial"/>
                <w:sz w:val="14"/>
                <w:szCs w:val="14"/>
              </w:rPr>
            </w:pPr>
            <w:hyperlink r:id="rId3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r>
              <w:rPr>
                <w:rFonts w:ascii="Arial" w:hAnsi="Arial" w:cs="Arial"/>
                <w:color w:val="000000"/>
                <w:sz w:val="14"/>
                <w:szCs w:val="14"/>
              </w:rPr>
              <w:t>sphere.â</w:t>
            </w:r>
            <w:proofErr w:type="spell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CF32B8" w:rsidP="00E20947">
            <w:pPr>
              <w:spacing w:after="0"/>
              <w:rPr>
                <w:rFonts w:ascii="Arial" w:hAnsi="Arial" w:cs="Arial"/>
                <w:sz w:val="14"/>
                <w:szCs w:val="14"/>
              </w:rPr>
            </w:pPr>
            <w:hyperlink r:id="rId3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CF32B8" w:rsidP="00E20947">
            <w:pPr>
              <w:spacing w:after="0"/>
              <w:rPr>
                <w:rFonts w:ascii="Arial" w:hAnsi="Arial" w:cs="Arial"/>
                <w:sz w:val="14"/>
                <w:szCs w:val="14"/>
              </w:rPr>
            </w:pPr>
            <w:hyperlink r:id="rId3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QoQZ measurements and set this MU element to [0.4]dB for FR2_A and FR2_B. Alternate approaches </w:t>
            </w:r>
            <w:r>
              <w:rPr>
                <w:rFonts w:ascii="Arial" w:hAnsi="Arial" w:cs="Arial"/>
                <w:color w:val="000000"/>
                <w:sz w:val="14"/>
                <w:szCs w:val="14"/>
              </w:rPr>
              <w:lastRenderedPageBreak/>
              <w:t xml:space="preserve">to further improve or completely compensate this systematic error, e.g., considering the difference of the P1 data compared to the mean of the QoQZ data, are FFS. The use case where the ETC environment is used for the NTC test cases, i.e., leveraging the ETC enclosure </w:t>
            </w:r>
            <w:proofErr w:type="gramStart"/>
            <w:r>
              <w:rPr>
                <w:rFonts w:ascii="Arial" w:hAnsi="Arial" w:cs="Arial"/>
                <w:color w:val="000000"/>
                <w:sz w:val="14"/>
                <w:szCs w:val="14"/>
              </w:rPr>
              <w:t>at all times</w:t>
            </w:r>
            <w:proofErr w:type="gramEnd"/>
            <w:r>
              <w:rPr>
                <w:rFonts w:ascii="Arial" w:hAnsi="Arial" w:cs="Arial"/>
                <w:color w:val="000000"/>
                <w:sz w:val="14"/>
                <w:szCs w:val="14"/>
              </w:rPr>
              <w:t xml:space="preserve">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CF32B8" w:rsidP="00E20947">
            <w:pPr>
              <w:spacing w:after="0"/>
              <w:rPr>
                <w:rFonts w:ascii="Arial" w:hAnsi="Arial" w:cs="Arial"/>
                <w:sz w:val="14"/>
                <w:szCs w:val="14"/>
              </w:rPr>
            </w:pPr>
            <w:hyperlink r:id="rId3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 xml:space="preserve">In case that the chamber </w:t>
      </w:r>
      <w:proofErr w:type="gramStart"/>
      <w:r w:rsidRPr="004D1C48">
        <w:rPr>
          <w:rFonts w:eastAsia="SimSun"/>
          <w:color w:val="0070C0"/>
          <w:szCs w:val="24"/>
          <w:lang w:eastAsia="zh-CN"/>
        </w:rPr>
        <w:t>isn’t able to</w:t>
      </w:r>
      <w:proofErr w:type="gramEnd"/>
      <w:r w:rsidRPr="004D1C48">
        <w:rPr>
          <w:rFonts w:eastAsia="SimSun"/>
          <w:color w:val="0070C0"/>
          <w:szCs w:val="24"/>
          <w:lang w:eastAsia="zh-CN"/>
        </w:rPr>
        <w:t xml:space="preserve">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 xml:space="preserve">The group clarifies whether the spherical coverage test is </w:t>
      </w:r>
      <w:proofErr w:type="gramStart"/>
      <w:r w:rsidRPr="004D1C48">
        <w:rPr>
          <w:rFonts w:eastAsia="SimSun"/>
          <w:color w:val="0070C0"/>
          <w:szCs w:val="24"/>
          <w:lang w:eastAsia="zh-CN"/>
        </w:rPr>
        <w:t>really necessary</w:t>
      </w:r>
      <w:proofErr w:type="gramEnd"/>
      <w:r w:rsidRPr="004D1C48">
        <w:rPr>
          <w:rFonts w:eastAsia="SimSun"/>
          <w:color w:val="0070C0"/>
          <w:szCs w:val="24"/>
          <w:lang w:eastAsia="zh-CN"/>
        </w:rPr>
        <w:t xml:space="preserve">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69C58678" w14:textId="792BBE6F" w:rsidR="00A2761E" w:rsidRDefault="00E74548" w:rsidP="00FA13D9">
            <w:pPr>
              <w:spacing w:after="120"/>
              <w:rPr>
                <w:ins w:id="451" w:author="Thorsten Hertel (KEYS)" w:date="2021-01-25T15:25:00Z"/>
                <w:rFonts w:eastAsiaTheme="minorEastAsia"/>
                <w:color w:val="0070C0"/>
                <w:lang w:val="en-US" w:eastAsia="zh-CN"/>
              </w:rPr>
            </w:pPr>
            <w:ins w:id="452" w:author="Thorsten Hertel (KEYS)" w:date="2021-01-25T15:24:00Z">
              <w:r>
                <w:rPr>
                  <w:rFonts w:eastAsiaTheme="minorEastAsia"/>
                  <w:color w:val="0070C0"/>
                  <w:lang w:val="en-US" w:eastAsia="zh-CN"/>
                </w:rPr>
                <w:t xml:space="preserve">Alt 4-1-1-1: </w:t>
              </w:r>
            </w:ins>
            <w:ins w:id="453" w:author="Thorsten Hertel (KEYS)" w:date="2021-01-25T15:25:00Z">
              <w:r>
                <w:rPr>
                  <w:rFonts w:eastAsiaTheme="minorEastAsia"/>
                  <w:color w:val="0070C0"/>
                  <w:lang w:val="en-US" w:eastAsia="zh-CN"/>
                </w:rPr>
                <w:t xml:space="preserve">we believe </w:t>
              </w:r>
            </w:ins>
            <w:ins w:id="454" w:author="Thorsten Hertel (KEYS)" w:date="2021-01-25T15:24:00Z">
              <w:r>
                <w:rPr>
                  <w:rFonts w:eastAsiaTheme="minorEastAsia"/>
                  <w:color w:val="0070C0"/>
                  <w:lang w:val="en-US" w:eastAsia="zh-CN"/>
                </w:rPr>
                <w:t xml:space="preserve">these effects are included in the QoQZ </w:t>
              </w:r>
            </w:ins>
            <w:ins w:id="455" w:author="Thorsten Hertel (KEYS)" w:date="2021-01-25T15:25:00Z">
              <w:r>
                <w:rPr>
                  <w:rFonts w:eastAsiaTheme="minorEastAsia"/>
                  <w:color w:val="0070C0"/>
                  <w:lang w:val="en-US" w:eastAsia="zh-CN"/>
                </w:rPr>
                <w:t xml:space="preserve">MU with the “bubble” surrounding the reference antenna in all 7 reference positions. </w:t>
              </w:r>
            </w:ins>
            <w:ins w:id="456"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457" w:author="Thorsten Hertel (KEYS)" w:date="2021-01-25T15:27:00Z"/>
                <w:rFonts w:eastAsia="SimSun"/>
                <w:color w:val="0070C0"/>
                <w:szCs w:val="24"/>
                <w:lang w:eastAsia="zh-CN"/>
              </w:rPr>
            </w:pPr>
            <w:ins w:id="458" w:author="Thorsten Hertel (KEYS)" w:date="2021-01-25T15:25:00Z">
              <w:r>
                <w:rPr>
                  <w:rFonts w:eastAsia="SimSun"/>
                  <w:color w:val="0070C0"/>
                  <w:szCs w:val="24"/>
                  <w:lang w:eastAsia="zh-CN"/>
                </w:rPr>
                <w:t>Alt 4-1-1-2: we bel</w:t>
              </w:r>
            </w:ins>
            <w:ins w:id="459" w:author="Thorsten Hertel (KEYS)" w:date="2021-01-25T15:26:00Z">
              <w:r>
                <w:rPr>
                  <w:rFonts w:eastAsia="SimSun"/>
                  <w:color w:val="0070C0"/>
                  <w:szCs w:val="24"/>
                  <w:lang w:eastAsia="zh-CN"/>
                </w:rPr>
                <w:t>ieve a full 3D scan should be performed to avoid vendor declarations</w:t>
              </w:r>
            </w:ins>
            <w:ins w:id="460"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461" w:author="Thorsten Hertel (KEYS)" w:date="2021-01-25T15:29:00Z"/>
                <w:rFonts w:eastAsia="SimSun"/>
                <w:color w:val="0070C0"/>
                <w:szCs w:val="24"/>
                <w:lang w:eastAsia="zh-CN"/>
              </w:rPr>
            </w:pPr>
            <w:ins w:id="462" w:author="Thorsten Hertel (KEYS)" w:date="2021-01-25T15:27:00Z">
              <w:r>
                <w:rPr>
                  <w:rFonts w:eastAsia="SimSun"/>
                  <w:color w:val="0070C0"/>
                  <w:szCs w:val="24"/>
                  <w:lang w:eastAsia="zh-CN"/>
                </w:rPr>
                <w:t xml:space="preserve">Alt 4-1-1-3: </w:t>
              </w:r>
            </w:ins>
            <w:ins w:id="463"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5FBCBD43" w14:textId="63BAF6D6" w:rsidR="00E74548" w:rsidRPr="00741317" w:rsidRDefault="00E74548" w:rsidP="00FA13D9">
            <w:pPr>
              <w:spacing w:after="120"/>
              <w:rPr>
                <w:rFonts w:eastAsiaTheme="minorEastAsia"/>
                <w:color w:val="0070C0"/>
                <w:lang w:val="en-US" w:eastAsia="zh-CN"/>
              </w:rPr>
            </w:pPr>
            <w:ins w:id="464" w:author="Thorsten Hertel (KEYS)" w:date="2021-01-25T15:29:00Z">
              <w:r>
                <w:rPr>
                  <w:rFonts w:eastAsia="SimSun"/>
                  <w:color w:val="0070C0"/>
                  <w:szCs w:val="24"/>
                  <w:lang w:eastAsia="zh-CN"/>
                </w:rPr>
                <w:t>Alt 4-1-1-4: we agree that a temperature tolerance is needed to consider the temperature “static</w:t>
              </w:r>
            </w:ins>
            <w:ins w:id="465" w:author="Thorsten Hertel (KEYS)" w:date="2021-01-25T16:31:00Z">
              <w:r w:rsidR="00FF7C78">
                <w:rPr>
                  <w:rFonts w:eastAsia="SimSun"/>
                  <w:color w:val="0070C0"/>
                  <w:szCs w:val="24"/>
                  <w:lang w:eastAsia="zh-CN"/>
                </w:rPr>
                <w:t>.</w:t>
              </w:r>
            </w:ins>
            <w:ins w:id="466" w:author="Thorsten Hertel (KEYS)" w:date="2021-01-25T15:29:00Z">
              <w:r>
                <w:rPr>
                  <w:rFonts w:eastAsia="SimSun"/>
                  <w:color w:val="0070C0"/>
                  <w:szCs w:val="24"/>
                  <w:lang w:eastAsia="zh-CN"/>
                </w:rPr>
                <w:t>”</w:t>
              </w:r>
            </w:ins>
            <w:ins w:id="467" w:author="Thorsten Hertel (KEYS)" w:date="2021-01-25T15:30:00Z">
              <w:r>
                <w:rPr>
                  <w:rFonts w:eastAsia="SimSun"/>
                  <w:color w:val="0070C0"/>
                  <w:szCs w:val="24"/>
                  <w:lang w:eastAsia="zh-CN"/>
                </w:rPr>
                <w:t xml:space="preserve"> We propose a +/-4C tolerance. </w:t>
              </w:r>
            </w:ins>
          </w:p>
        </w:tc>
      </w:tr>
      <w:tr w:rsidR="000A1DD5" w14:paraId="17AC8ABC" w14:textId="77777777" w:rsidTr="000C05AD">
        <w:tc>
          <w:tcPr>
            <w:tcW w:w="1242" w:type="dxa"/>
          </w:tcPr>
          <w:p w14:paraId="3F761F1A" w14:textId="47205E6F"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4-1-2: impact on UE performance</w:t>
            </w:r>
          </w:p>
        </w:tc>
        <w:tc>
          <w:tcPr>
            <w:tcW w:w="8615" w:type="dxa"/>
          </w:tcPr>
          <w:p w14:paraId="0712D388" w14:textId="77777777" w:rsidR="00FF7C78" w:rsidRDefault="00E74548" w:rsidP="003C5D42">
            <w:pPr>
              <w:spacing w:after="120"/>
              <w:rPr>
                <w:ins w:id="468" w:author="Thorsten Hertel (KEYS)" w:date="2021-01-25T16:33:00Z"/>
                <w:rFonts w:eastAsiaTheme="minorEastAsia"/>
                <w:color w:val="0070C0"/>
                <w:lang w:val="en-US" w:eastAsia="zh-CN"/>
              </w:rPr>
            </w:pPr>
            <w:ins w:id="469" w:author="Thorsten Hertel (KEYS)" w:date="2021-01-25T15:30:00Z">
              <w:r>
                <w:rPr>
                  <w:rFonts w:eastAsiaTheme="minorEastAsia"/>
                  <w:color w:val="0070C0"/>
                  <w:lang w:val="en-US" w:eastAsia="zh-CN"/>
                </w:rPr>
                <w:t>Alt 4-1-2-2:</w:t>
              </w:r>
            </w:ins>
            <w:ins w:id="470" w:author="Thorsten Hertel (KEYS)" w:date="2021-01-25T15:32:00Z">
              <w:r>
                <w:rPr>
                  <w:rFonts w:eastAsiaTheme="minorEastAsia"/>
                  <w:color w:val="0070C0"/>
                  <w:lang w:val="en-US" w:eastAsia="zh-CN"/>
                </w:rPr>
                <w:t xml:space="preserve"> since spherical coverage is listed in the SID</w:t>
              </w:r>
            </w:ins>
            <w:ins w:id="471"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472" w:author="Thorsten Hertel (KEYS)" w:date="2021-01-25T15:32:00Z">
              <w:r>
                <w:rPr>
                  <w:rFonts w:eastAsiaTheme="minorEastAsia"/>
                  <w:color w:val="0070C0"/>
                  <w:lang w:val="en-US" w:eastAsia="zh-CN"/>
                </w:rPr>
                <w:t xml:space="preserve">, we believe that </w:t>
              </w:r>
            </w:ins>
            <w:ins w:id="473" w:author="Thorsten Hertel (KEYS)" w:date="2021-01-25T15:33:00Z">
              <w:r>
                <w:rPr>
                  <w:rFonts w:eastAsiaTheme="minorEastAsia"/>
                  <w:color w:val="0070C0"/>
                  <w:lang w:val="en-US" w:eastAsia="zh-CN"/>
                </w:rPr>
                <w:t xml:space="preserve">has been confirmed already </w:t>
              </w:r>
            </w:ins>
            <w:ins w:id="474" w:author="Thorsten Hertel (KEYS)" w:date="2021-01-25T15:32:00Z">
              <w:r>
                <w:rPr>
                  <w:rFonts w:eastAsiaTheme="minorEastAsia"/>
                  <w:color w:val="0070C0"/>
                  <w:lang w:val="en-US" w:eastAsia="zh-CN"/>
                </w:rPr>
                <w:t>that spherical coverage test is necessary under ETC</w:t>
              </w:r>
            </w:ins>
          </w:p>
          <w:p w14:paraId="31940C67" w14:textId="70048CE2" w:rsidR="00A2761E" w:rsidRPr="003418CB" w:rsidRDefault="00FF7C78" w:rsidP="003C5D42">
            <w:pPr>
              <w:spacing w:after="120"/>
              <w:rPr>
                <w:rFonts w:eastAsiaTheme="minorEastAsia"/>
                <w:color w:val="0070C0"/>
                <w:lang w:val="en-US" w:eastAsia="zh-CN"/>
              </w:rPr>
            </w:pPr>
            <w:ins w:id="475" w:author="Thorsten Hertel (KEYS)" w:date="2021-01-25T16:33:00Z">
              <w:r>
                <w:rPr>
                  <w:rFonts w:eastAsia="SimSun"/>
                  <w:color w:val="0070C0"/>
                  <w:szCs w:val="24"/>
                  <w:lang w:eastAsia="zh-CN"/>
                </w:rPr>
                <w:t xml:space="preserve">Alt 4-1-2-3: </w:t>
              </w:r>
            </w:ins>
            <w:ins w:id="476" w:author="Thorsten Hertel (KEYS)" w:date="2021-01-25T16:34:00Z">
              <w:r>
                <w:rPr>
                  <w:rFonts w:eastAsia="SimSun"/>
                  <w:color w:val="0070C0"/>
                  <w:szCs w:val="24"/>
                  <w:lang w:eastAsia="zh-CN"/>
                </w:rPr>
                <w:t>we support</w:t>
              </w:r>
            </w:ins>
            <w:ins w:id="477" w:author="Thorsten Hertel (KEYS)" w:date="2021-01-25T16:33:00Z">
              <w:r>
                <w:rPr>
                  <w:rFonts w:eastAsia="SimSun"/>
                  <w:color w:val="0070C0"/>
                  <w:szCs w:val="24"/>
                  <w:lang w:eastAsia="zh-CN"/>
                </w:rPr>
                <w:t xml:space="preserve"> </w:t>
              </w:r>
            </w:ins>
            <w:ins w:id="478" w:author="Thorsten Hertel (KEYS)" w:date="2021-01-25T15:30:00Z">
              <w:r w:rsidR="00E74548">
                <w:rPr>
                  <w:rFonts w:eastAsiaTheme="minorEastAsia"/>
                  <w:color w:val="0070C0"/>
                  <w:lang w:val="en-US" w:eastAsia="zh-CN"/>
                </w:rPr>
                <w:t xml:space="preserve"> </w:t>
              </w:r>
            </w:ins>
          </w:p>
        </w:tc>
      </w:tr>
      <w:tr w:rsidR="00A00E19" w14:paraId="2D8A823C" w14:textId="77777777" w:rsidTr="000C05AD">
        <w:tc>
          <w:tcPr>
            <w:tcW w:w="1242" w:type="dxa"/>
          </w:tcPr>
          <w:p w14:paraId="2E510C78" w14:textId="28329783"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4815235" w14:textId="3549871E" w:rsidR="00A00E19" w:rsidRDefault="003763B9" w:rsidP="003C5D42">
            <w:pPr>
              <w:spacing w:after="120"/>
              <w:rPr>
                <w:ins w:id="479" w:author="Thorsten Hertel (KEYS)" w:date="2021-01-25T15:35:00Z"/>
                <w:rFonts w:eastAsia="SimSun"/>
                <w:color w:val="0070C0"/>
                <w:szCs w:val="24"/>
                <w:lang w:eastAsia="zh-CN"/>
              </w:rPr>
            </w:pPr>
            <w:ins w:id="480" w:author="Thorsten Hertel (KEYS)" w:date="2021-01-25T15:34:00Z">
              <w:r>
                <w:rPr>
                  <w:rFonts w:eastAsia="SimSun"/>
                  <w:color w:val="0070C0"/>
                  <w:szCs w:val="24"/>
                  <w:lang w:eastAsia="zh-CN"/>
                </w:rPr>
                <w:t>Alt 4-1-3-1</w:t>
              </w:r>
              <w:r w:rsidRPr="00045592">
                <w:rPr>
                  <w:rFonts w:eastAsia="SimSun"/>
                  <w:color w:val="0070C0"/>
                  <w:szCs w:val="24"/>
                  <w:lang w:eastAsia="zh-CN"/>
                </w:rPr>
                <w:t>:</w:t>
              </w:r>
              <w:r>
                <w:rPr>
                  <w:rFonts w:eastAsia="SimSun"/>
                  <w:color w:val="0070C0"/>
                  <w:szCs w:val="24"/>
                  <w:lang w:eastAsia="zh-CN"/>
                </w:rPr>
                <w:t xml:space="preserve"> currently, a systematic MU element has</w:t>
              </w:r>
            </w:ins>
            <w:ins w:id="481" w:author="Thorsten Hertel (KEYS)" w:date="2021-01-25T16:35:00Z">
              <w:r w:rsidR="00FF7C78">
                <w:rPr>
                  <w:rFonts w:eastAsia="SimSun"/>
                  <w:color w:val="0070C0"/>
                  <w:szCs w:val="24"/>
                  <w:lang w:eastAsia="zh-CN"/>
                </w:rPr>
                <w:t xml:space="preserve"> already</w:t>
              </w:r>
            </w:ins>
            <w:ins w:id="482" w:author="Thorsten Hertel (KEYS)" w:date="2021-01-25T15:34:00Z">
              <w:r>
                <w:rPr>
                  <w:rFonts w:eastAsia="SimSun"/>
                  <w:color w:val="0070C0"/>
                  <w:szCs w:val="24"/>
                  <w:lang w:eastAsia="zh-CN"/>
                </w:rPr>
                <w:t xml:space="preserve"> been defined in RAN5 </w:t>
              </w:r>
            </w:ins>
            <w:ins w:id="483" w:author="Thorsten Hertel (KEYS)" w:date="2021-01-25T16:35:00Z">
              <w:r w:rsidR="00FF7C78">
                <w:rPr>
                  <w:rFonts w:eastAsia="SimSun"/>
                  <w:color w:val="0070C0"/>
                  <w:szCs w:val="24"/>
                  <w:lang w:eastAsia="zh-CN"/>
                </w:rPr>
                <w:t>[</w:t>
              </w:r>
            </w:ins>
            <w:ins w:id="484" w:author="Thorsten Hertel (KEYS)" w:date="2021-01-25T15:34:00Z">
              <w:r>
                <w:rPr>
                  <w:rFonts w:eastAsia="SimSun"/>
                  <w:color w:val="0070C0"/>
                  <w:szCs w:val="24"/>
                  <w:lang w:eastAsia="zh-CN"/>
                </w:rPr>
                <w:t>38.903</w:t>
              </w:r>
            </w:ins>
            <w:ins w:id="485" w:author="Thorsten Hertel (KEYS)" w:date="2021-01-25T16:35:00Z">
              <w:r w:rsidR="00FF7C78">
                <w:rPr>
                  <w:rFonts w:eastAsia="SimSun"/>
                  <w:color w:val="0070C0"/>
                  <w:szCs w:val="24"/>
                  <w:lang w:eastAsia="zh-CN"/>
                </w:rPr>
                <w:t>]</w:t>
              </w:r>
            </w:ins>
            <w:ins w:id="486" w:author="Thorsten Hertel (KEYS)" w:date="2021-01-25T15:34:00Z">
              <w:r>
                <w:rPr>
                  <w:rFonts w:eastAsia="SimSun"/>
                  <w:color w:val="0070C0"/>
                  <w:szCs w:val="24"/>
                  <w:lang w:eastAsia="zh-CN"/>
                </w:rPr>
                <w:t xml:space="preserve">. </w:t>
              </w:r>
            </w:ins>
            <w:ins w:id="487" w:author="Thorsten Hertel (KEYS)" w:date="2021-01-25T16:35:00Z">
              <w:r w:rsidR="00FF7C78">
                <w:rPr>
                  <w:rFonts w:eastAsia="SimSun"/>
                  <w:color w:val="0070C0"/>
                  <w:szCs w:val="24"/>
                  <w:lang w:eastAsia="zh-CN"/>
                </w:rPr>
                <w:t>A</w:t>
              </w:r>
            </w:ins>
            <w:ins w:id="488" w:author="Thorsten Hertel (KEYS)" w:date="2021-01-25T15:34:00Z">
              <w:r>
                <w:rPr>
                  <w:rFonts w:eastAsia="SimSun"/>
                  <w:color w:val="0070C0"/>
                  <w:szCs w:val="24"/>
                  <w:lang w:eastAsia="zh-CN"/>
                </w:rPr>
                <w:t xml:space="preserve">dditional discussions will be held in the </w:t>
              </w:r>
            </w:ins>
            <w:ins w:id="489" w:author="Thorsten Hertel (KEYS)" w:date="2021-01-25T16:35:00Z">
              <w:r w:rsidR="00FF7C78">
                <w:rPr>
                  <w:rFonts w:eastAsia="SimSun"/>
                  <w:color w:val="0070C0"/>
                  <w:szCs w:val="24"/>
                  <w:lang w:eastAsia="zh-CN"/>
                </w:rPr>
                <w:t>upcoming</w:t>
              </w:r>
            </w:ins>
            <w:ins w:id="490" w:author="Thorsten Hertel (KEYS)" w:date="2021-01-25T15:34:00Z">
              <w:r>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491" w:author="Thorsten Hertel (KEYS)" w:date="2021-01-25T16:35:00Z"/>
                <w:rFonts w:eastAsia="SimSun"/>
                <w:color w:val="0070C0"/>
                <w:szCs w:val="24"/>
                <w:lang w:eastAsia="zh-CN"/>
              </w:rPr>
            </w:pPr>
            <w:ins w:id="492" w:author="Thorsten Hertel (KEYS)" w:date="2021-01-25T15:35:00Z">
              <w:r>
                <w:rPr>
                  <w:rFonts w:eastAsia="SimSun"/>
                  <w:color w:val="0070C0"/>
                  <w:szCs w:val="24"/>
                  <w:lang w:eastAsia="zh-CN"/>
                </w:rPr>
                <w:t xml:space="preserve">Alt 4-1-3-2: </w:t>
              </w:r>
            </w:ins>
            <w:ins w:id="493" w:author="Thorsten Hertel (KEYS)" w:date="2021-01-25T15:38:00Z">
              <w:r>
                <w:rPr>
                  <w:rFonts w:eastAsia="SimSun"/>
                  <w:color w:val="0070C0"/>
                  <w:szCs w:val="24"/>
                  <w:lang w:eastAsia="zh-CN"/>
                </w:rPr>
                <w:t xml:space="preserve">we believe these simulation results should be used to define </w:t>
              </w:r>
            </w:ins>
            <w:ins w:id="494" w:author="Thorsten Hertel (KEYS)" w:date="2021-01-25T15:39:00Z">
              <w:r>
                <w:rPr>
                  <w:rFonts w:eastAsia="SimSun"/>
                  <w:color w:val="0070C0"/>
                  <w:szCs w:val="24"/>
                  <w:lang w:eastAsia="zh-CN"/>
                </w:rPr>
                <w:t xml:space="preserve">impact of ETC on </w:t>
              </w:r>
            </w:ins>
            <w:ins w:id="495" w:author="Thorsten Hertel (KEYS)" w:date="2021-01-25T15:38:00Z">
              <w:r>
                <w:rPr>
                  <w:rFonts w:eastAsia="SimSun"/>
                  <w:color w:val="0070C0"/>
                  <w:szCs w:val="24"/>
                  <w:lang w:eastAsia="zh-CN"/>
                </w:rPr>
                <w:t xml:space="preserve">core requirements rather than impact </w:t>
              </w:r>
            </w:ins>
            <w:ins w:id="496" w:author="Thorsten Hertel (KEYS)" w:date="2021-01-25T15:39:00Z">
              <w:r>
                <w:rPr>
                  <w:rFonts w:eastAsia="SimSun"/>
                  <w:color w:val="0070C0"/>
                  <w:szCs w:val="24"/>
                  <w:lang w:eastAsia="zh-CN"/>
                </w:rPr>
                <w:t xml:space="preserve">of ETC </w:t>
              </w:r>
            </w:ins>
            <w:ins w:id="497" w:author="Thorsten Hertel (KEYS)" w:date="2021-01-25T15:38:00Z">
              <w:r>
                <w:rPr>
                  <w:rFonts w:eastAsia="SimSun"/>
                  <w:color w:val="0070C0"/>
                  <w:szCs w:val="24"/>
                  <w:lang w:eastAsia="zh-CN"/>
                </w:rPr>
                <w:t xml:space="preserve">on MU/TT. </w:t>
              </w:r>
            </w:ins>
            <w:ins w:id="498" w:author="Thorsten Hertel (KEYS)" w:date="2021-01-25T15:35:00Z">
              <w:r>
                <w:rPr>
                  <w:rFonts w:eastAsia="SimSun"/>
                  <w:color w:val="0070C0"/>
                  <w:szCs w:val="24"/>
                  <w:lang w:eastAsia="zh-CN"/>
                </w:rPr>
                <w:t xml:space="preserve"> </w:t>
              </w:r>
            </w:ins>
          </w:p>
          <w:p w14:paraId="76581E2C" w14:textId="608752F8" w:rsidR="00FF7C78" w:rsidRPr="003418CB" w:rsidRDefault="00FF7C78" w:rsidP="003C5D42">
            <w:pPr>
              <w:spacing w:after="120"/>
              <w:rPr>
                <w:rFonts w:eastAsiaTheme="minorEastAsia"/>
                <w:color w:val="0070C0"/>
                <w:lang w:val="en-US" w:eastAsia="zh-CN"/>
              </w:rPr>
            </w:pPr>
            <w:ins w:id="499" w:author="Thorsten Hertel (KEYS)" w:date="2021-01-25T16:35:00Z">
              <w:r>
                <w:rPr>
                  <w:rFonts w:eastAsia="SimSun"/>
                  <w:color w:val="0070C0"/>
                  <w:szCs w:val="24"/>
                  <w:lang w:eastAsia="zh-CN"/>
                </w:rPr>
                <w:t>Alt 4-1-3-2: we support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E5077"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CF32B8" w:rsidP="000A7E45">
            <w:pPr>
              <w:spacing w:after="0"/>
              <w:rPr>
                <w:rFonts w:ascii="Arial" w:hAnsi="Arial" w:cs="Arial"/>
                <w:sz w:val="14"/>
                <w:szCs w:val="14"/>
              </w:rPr>
            </w:pPr>
            <w:hyperlink r:id="rId3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CF32B8" w:rsidP="000A7E45">
            <w:pPr>
              <w:spacing w:after="0"/>
              <w:rPr>
                <w:rFonts w:ascii="Arial" w:hAnsi="Arial" w:cs="Arial"/>
                <w:sz w:val="14"/>
                <w:szCs w:val="14"/>
              </w:rPr>
            </w:pPr>
            <w:hyperlink r:id="rId4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CF32B8" w:rsidP="000A7E45">
            <w:pPr>
              <w:spacing w:after="0"/>
              <w:rPr>
                <w:rFonts w:ascii="Arial" w:hAnsi="Arial" w:cs="Arial"/>
                <w:sz w:val="14"/>
                <w:szCs w:val="14"/>
              </w:rPr>
            </w:pPr>
            <w:hyperlink r:id="rId4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CF32B8" w:rsidP="000A7E45">
            <w:pPr>
              <w:spacing w:after="0"/>
              <w:rPr>
                <w:rFonts w:ascii="Arial" w:hAnsi="Arial" w:cs="Arial"/>
                <w:sz w:val="14"/>
                <w:szCs w:val="14"/>
              </w:rPr>
            </w:pPr>
            <w:hyperlink r:id="rId4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lastRenderedPageBreak/>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5: beam sweeping further enhancement is necessary to save FR2 antenna test time for development and </w:t>
            </w:r>
            <w:proofErr w:type="gramStart"/>
            <w:r>
              <w:rPr>
                <w:rFonts w:ascii="Arial" w:hAnsi="Arial" w:cs="Arial"/>
                <w:color w:val="000000"/>
                <w:sz w:val="14"/>
                <w:szCs w:val="14"/>
              </w:rPr>
              <w:t>industry, and</w:t>
            </w:r>
            <w:proofErr w:type="gramEnd"/>
            <w:r>
              <w:rPr>
                <w:rFonts w:ascii="Arial" w:hAnsi="Arial" w:cs="Arial"/>
                <w:color w:val="000000"/>
                <w:sz w:val="14"/>
                <w:szCs w:val="14"/>
              </w:rPr>
              <w:t xml:space="preserve">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CF32B8" w:rsidP="00C025F2">
            <w:pPr>
              <w:spacing w:after="0"/>
              <w:rPr>
                <w:rFonts w:ascii="Arial" w:hAnsi="Arial" w:cs="Arial"/>
                <w:color w:val="0000E9"/>
                <w:sz w:val="14"/>
                <w:szCs w:val="14"/>
              </w:rPr>
            </w:pPr>
            <w:hyperlink r:id="rId4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 xml:space="preserve">Proposal []: SEQ Proposal \* ARABIC 1: Study whether the worst-case antenna pattern assumption (8x2) of PC3 smartphone UEs should be relaxed </w:t>
            </w:r>
            <w:proofErr w:type="gramStart"/>
            <w:r>
              <w:rPr>
                <w:rFonts w:ascii="Arial" w:hAnsi="Arial" w:cs="Arial"/>
                <w:color w:val="000000"/>
                <w:sz w:val="14"/>
                <w:szCs w:val="14"/>
              </w:rPr>
              <w:t>in order to</w:t>
            </w:r>
            <w:proofErr w:type="gramEnd"/>
            <w:r>
              <w:rPr>
                <w:rFonts w:ascii="Arial" w:hAnsi="Arial" w:cs="Arial"/>
                <w:color w:val="000000"/>
                <w:sz w:val="14"/>
                <w:szCs w:val="14"/>
              </w:rPr>
              <w:t xml:space="preserve">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CF32B8" w:rsidP="00C025F2">
            <w:pPr>
              <w:spacing w:after="0"/>
              <w:rPr>
                <w:rFonts w:ascii="Arial" w:hAnsi="Arial" w:cs="Arial"/>
                <w:color w:val="0000E9"/>
                <w:sz w:val="14"/>
                <w:szCs w:val="14"/>
              </w:rPr>
            </w:pPr>
            <w:hyperlink r:id="rId4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 xml:space="preserve">Proposal 1: RAN4 agrees to allow the </w:t>
            </w:r>
            <w:proofErr w:type="gramStart"/>
            <w:r>
              <w:rPr>
                <w:rFonts w:ascii="Arial" w:hAnsi="Arial" w:cs="Arial"/>
                <w:color w:val="000000"/>
                <w:sz w:val="14"/>
                <w:szCs w:val="14"/>
              </w:rPr>
              <w:t>fast spherical</w:t>
            </w:r>
            <w:proofErr w:type="gramEnd"/>
            <w:r>
              <w:rPr>
                <w:rFonts w:ascii="Arial" w:hAnsi="Arial" w:cs="Arial"/>
                <w:color w:val="000000"/>
                <w:sz w:val="14"/>
                <w:szCs w:val="14"/>
              </w:rPr>
              <w:t xml:space="preserve">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CF32B8" w:rsidP="00C025F2">
            <w:pPr>
              <w:spacing w:after="0"/>
              <w:rPr>
                <w:rFonts w:ascii="Arial" w:hAnsi="Arial" w:cs="Arial"/>
                <w:color w:val="0000E9"/>
                <w:sz w:val="14"/>
                <w:szCs w:val="14"/>
              </w:rPr>
            </w:pPr>
            <w:hyperlink r:id="rId4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CF32B8" w:rsidP="00C025F2">
            <w:pPr>
              <w:spacing w:after="0"/>
              <w:rPr>
                <w:rFonts w:ascii="Arial" w:hAnsi="Arial" w:cs="Arial"/>
                <w:color w:val="0000E9"/>
                <w:sz w:val="14"/>
                <w:szCs w:val="14"/>
              </w:rPr>
            </w:pPr>
            <w:hyperlink r:id="rId4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 xml:space="preserve">Study whether the worst-case antenna pattern assumption (8x2) of PC3 smartphone UEs should be relaxed </w:t>
      </w:r>
      <w:proofErr w:type="gramStart"/>
      <w:r w:rsidRPr="008559FC">
        <w:rPr>
          <w:rFonts w:eastAsia="SimSun"/>
          <w:color w:val="0070C0"/>
          <w:szCs w:val="24"/>
          <w:lang w:eastAsia="zh-CN"/>
        </w:rPr>
        <w:t>in order to</w:t>
      </w:r>
      <w:proofErr w:type="gramEnd"/>
      <w:r w:rsidRPr="008559FC">
        <w:rPr>
          <w:rFonts w:eastAsia="SimSun"/>
          <w:color w:val="0070C0"/>
          <w:szCs w:val="24"/>
          <w:lang w:eastAsia="zh-CN"/>
        </w:rPr>
        <w:t xml:space="preserve">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 xml:space="preserve">Alternative search algorithms (e.g., </w:t>
      </w:r>
      <w:proofErr w:type="gramStart"/>
      <w:r w:rsidR="00815672" w:rsidRPr="00815672">
        <w:rPr>
          <w:rFonts w:eastAsia="SimSun"/>
          <w:color w:val="0070C0"/>
          <w:szCs w:val="24"/>
          <w:lang w:eastAsia="zh-CN"/>
        </w:rPr>
        <w:t>coarse</w:t>
      </w:r>
      <w:proofErr w:type="gramEnd"/>
      <w:r w:rsidR="00815672" w:rsidRPr="00815672">
        <w:rPr>
          <w:rFonts w:eastAsia="SimSun"/>
          <w:color w:val="0070C0"/>
          <w:szCs w:val="24"/>
          <w:lang w:eastAsia="zh-CN"/>
        </w:rPr>
        <w:t xml:space="preserv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 xml:space="preserve">RAN4 agrees to allow the </w:t>
      </w:r>
      <w:proofErr w:type="gramStart"/>
      <w:r w:rsidRPr="00AF10E9">
        <w:rPr>
          <w:rFonts w:eastAsia="SimSun"/>
          <w:color w:val="0070C0"/>
          <w:szCs w:val="24"/>
          <w:lang w:eastAsia="zh-CN"/>
        </w:rPr>
        <w:t>fast spherical</w:t>
      </w:r>
      <w:proofErr w:type="gramEnd"/>
      <w:r w:rsidRPr="00AF10E9">
        <w:rPr>
          <w:rFonts w:eastAsia="SimSun"/>
          <w:color w:val="0070C0"/>
          <w:szCs w:val="24"/>
          <w:lang w:eastAsia="zh-CN"/>
        </w:rPr>
        <w:t xml:space="preserve">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w:t>
      </w:r>
      <w:proofErr w:type="gramStart"/>
      <w:r w:rsidRPr="00AF10E9">
        <w:rPr>
          <w:rFonts w:eastAsia="SimSun"/>
          <w:color w:val="0070C0"/>
          <w:szCs w:val="24"/>
          <w:lang w:eastAsia="zh-CN"/>
        </w:rPr>
        <w:t>to measure</w:t>
      </w:r>
      <w:proofErr w:type="gramEnd"/>
      <w:r w:rsidRPr="00AF10E9">
        <w:rPr>
          <w:rFonts w:eastAsia="SimSun"/>
          <w:color w:val="0070C0"/>
          <w:szCs w:val="24"/>
          <w:lang w:eastAsia="zh-CN"/>
        </w:rPr>
        <w:t xml:space="preserv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7E840D49" w14:textId="5AAA050A" w:rsidR="00AB2386" w:rsidRPr="00440F4E" w:rsidRDefault="00AB2386" w:rsidP="00440F4E">
            <w:pPr>
              <w:spacing w:after="120"/>
              <w:rPr>
                <w:rFonts w:eastAsiaTheme="minorEastAsia"/>
                <w:color w:val="0070C0"/>
                <w:lang w:val="en-US" w:eastAsia="zh-CN"/>
              </w:rPr>
            </w:pP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500" w:author="lin hui" w:date="2021-01-25T11:52:00Z"/>
                <w:rFonts w:eastAsiaTheme="minorEastAsia"/>
                <w:color w:val="0070C0"/>
                <w:lang w:val="en-US" w:eastAsia="zh-CN"/>
              </w:rPr>
            </w:pPr>
            <w:ins w:id="501"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502" w:author="lin hui" w:date="2021-01-25T11:52:00Z"/>
                <w:rFonts w:eastAsiaTheme="minorEastAsia"/>
                <w:color w:val="0070C0"/>
                <w:lang w:val="en-US" w:eastAsia="zh-CN"/>
              </w:rPr>
            </w:pPr>
            <w:ins w:id="503"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Paragraph"/>
              <w:overflowPunct/>
              <w:autoSpaceDE/>
              <w:autoSpaceDN/>
              <w:adjustRightInd/>
              <w:spacing w:after="120"/>
              <w:ind w:left="294" w:firstLineChars="0" w:firstLine="0"/>
              <w:textAlignment w:val="auto"/>
              <w:rPr>
                <w:ins w:id="504" w:author="lin hui" w:date="2021-01-25T11:52:00Z"/>
                <w:rFonts w:eastAsia="SimSun"/>
                <w:color w:val="0070C0"/>
                <w:szCs w:val="24"/>
                <w:lang w:val="sv-SE" w:eastAsia="zh-CN"/>
              </w:rPr>
            </w:pPr>
            <w:ins w:id="505"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506" w:author="lin hui" w:date="2021-01-25T11:52:00Z"/>
                <w:rFonts w:eastAsia="SimSun"/>
                <w:color w:val="0070C0"/>
                <w:szCs w:val="24"/>
                <w:lang w:eastAsia="zh-CN"/>
              </w:rPr>
            </w:pPr>
            <w:ins w:id="507"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ListParagraph"/>
              <w:overflowPunct/>
              <w:autoSpaceDE/>
              <w:autoSpaceDN/>
              <w:adjustRightInd/>
              <w:spacing w:after="120"/>
              <w:ind w:left="294" w:firstLineChars="0" w:firstLine="0"/>
              <w:textAlignment w:val="auto"/>
              <w:rPr>
                <w:ins w:id="508" w:author="lin hui" w:date="2021-01-25T11:52:00Z"/>
                <w:rFonts w:eastAsiaTheme="minorEastAsia"/>
                <w:color w:val="0070C0"/>
                <w:lang w:val="sv-SE" w:eastAsia="zh-CN"/>
              </w:rPr>
            </w:pPr>
            <w:proofErr w:type="gramStart"/>
            <w:ins w:id="509" w:author="lin hui" w:date="2021-01-25T11:52:00Z">
              <w:r>
                <w:rPr>
                  <w:rFonts w:eastAsia="SimSun"/>
                  <w:color w:val="0070C0"/>
                  <w:szCs w:val="24"/>
                  <w:lang w:eastAsia="zh-CN"/>
                </w:rPr>
                <w:lastRenderedPageBreak/>
                <w:t>So</w:t>
              </w:r>
              <w:proofErr w:type="gramEnd"/>
              <w:r>
                <w:rPr>
                  <w:rFonts w:eastAsia="SimSun"/>
                  <w:color w:val="0070C0"/>
                  <w:szCs w:val="24"/>
                  <w:lang w:eastAsia="zh-CN"/>
                </w:rPr>
                <w:t xml:space="preserve">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510" w:author="lin hui" w:date="2021-01-25T11:52:00Z"/>
                <w:noProof/>
                <w:lang w:val="en-US" w:eastAsia="zh-CN"/>
              </w:rPr>
            </w:pPr>
            <w:ins w:id="511"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37072" cy="1228412"/>
                            </a:xfrm>
                            <a:prstGeom prst="rect">
                              <a:avLst/>
                            </a:prstGeom>
                          </pic:spPr>
                        </pic:pic>
                      </a:graphicData>
                    </a:graphic>
                  </wp:inline>
                </w:drawing>
              </w:r>
            </w:ins>
          </w:p>
          <w:p w14:paraId="0532E231" w14:textId="6E7C4394" w:rsidR="00364378" w:rsidRPr="00364378" w:rsidRDefault="00866919" w:rsidP="00866919">
            <w:pPr>
              <w:pStyle w:val="ListParagraph"/>
              <w:overflowPunct/>
              <w:autoSpaceDE/>
              <w:autoSpaceDN/>
              <w:adjustRightInd/>
              <w:spacing w:after="120"/>
              <w:ind w:left="294" w:firstLineChars="450" w:firstLine="900"/>
              <w:textAlignment w:val="auto"/>
              <w:rPr>
                <w:rFonts w:eastAsiaTheme="minorEastAsia"/>
                <w:color w:val="0070C0"/>
                <w:lang w:val="en-US" w:eastAsia="zh-CN"/>
              </w:rPr>
            </w:pPr>
            <w:ins w:id="512"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57EFFD66" w14:textId="77777777" w:rsidR="0035349A" w:rsidRPr="00440F4E" w:rsidRDefault="0035349A" w:rsidP="00440F4E">
            <w:pPr>
              <w:spacing w:after="120"/>
              <w:rPr>
                <w:rFonts w:eastAsiaTheme="minorEastAsia"/>
                <w:color w:val="0070C0"/>
                <w:lang w:val="en-US" w:eastAsia="zh-CN"/>
              </w:rPr>
            </w:pPr>
          </w:p>
        </w:tc>
      </w:tr>
      <w:tr w:rsidR="00364378" w14:paraId="3D1FABF8" w14:textId="77777777" w:rsidTr="0035349A">
        <w:tc>
          <w:tcPr>
            <w:tcW w:w="1294" w:type="dxa"/>
          </w:tcPr>
          <w:p w14:paraId="0A9AE9AD" w14:textId="522991FE"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7403494B" w14:textId="77777777" w:rsidR="0035349A" w:rsidRPr="00440F4E" w:rsidRDefault="0035349A" w:rsidP="00440F4E">
            <w:pPr>
              <w:spacing w:after="120"/>
              <w:rPr>
                <w:rFonts w:eastAsiaTheme="minorEastAsia"/>
                <w:color w:val="0070C0"/>
                <w:lang w:val="en-US" w:eastAsia="zh-CN"/>
              </w:rPr>
            </w:pPr>
          </w:p>
        </w:tc>
      </w:tr>
      <w:tr w:rsidR="00364378" w14:paraId="55F65534" w14:textId="77777777" w:rsidTr="0035349A">
        <w:tc>
          <w:tcPr>
            <w:tcW w:w="1294" w:type="dxa"/>
          </w:tcPr>
          <w:p w14:paraId="11574CEA" w14:textId="1A9AEA8B"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D2E5817" w14:textId="77777777" w:rsidR="0035349A" w:rsidRPr="00440F4E" w:rsidRDefault="0035349A" w:rsidP="00440F4E">
            <w:pPr>
              <w:spacing w:after="120"/>
              <w:rPr>
                <w:rFonts w:eastAsiaTheme="minorEastAsia"/>
                <w:color w:val="0070C0"/>
                <w:lang w:val="en-US" w:eastAsia="zh-CN"/>
              </w:rPr>
            </w:pPr>
          </w:p>
        </w:tc>
      </w:tr>
      <w:tr w:rsidR="00364378" w14:paraId="0B17230F" w14:textId="77777777" w:rsidTr="0035349A">
        <w:tc>
          <w:tcPr>
            <w:tcW w:w="1294" w:type="dxa"/>
          </w:tcPr>
          <w:p w14:paraId="6324BE9A" w14:textId="0501FE5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13B11248" w14:textId="77777777" w:rsidR="0035349A" w:rsidRPr="00440F4E" w:rsidRDefault="0035349A" w:rsidP="00440F4E">
            <w:pPr>
              <w:spacing w:after="120"/>
              <w:rPr>
                <w:rFonts w:eastAsiaTheme="minorEastAsia"/>
                <w:color w:val="0070C0"/>
                <w:lang w:val="en-US" w:eastAsia="zh-CN"/>
              </w:rPr>
            </w:pPr>
          </w:p>
        </w:tc>
      </w:tr>
      <w:tr w:rsidR="00364378" w14:paraId="5F98A5BD" w14:textId="77777777" w:rsidTr="0035349A">
        <w:tc>
          <w:tcPr>
            <w:tcW w:w="1294" w:type="dxa"/>
          </w:tcPr>
          <w:p w14:paraId="25379BFB" w14:textId="015E81C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167A102" w14:textId="77777777" w:rsidR="0035349A" w:rsidRPr="00440F4E" w:rsidRDefault="0035349A" w:rsidP="00440F4E">
            <w:pPr>
              <w:spacing w:after="120"/>
              <w:rPr>
                <w:rFonts w:eastAsiaTheme="minorEastAsia"/>
                <w:color w:val="0070C0"/>
                <w:lang w:val="en-US" w:eastAsia="zh-CN"/>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w:t>
            </w:r>
            <w:r w:rsidRPr="0035349A">
              <w:rPr>
                <w:rFonts w:eastAsiaTheme="minorEastAsia"/>
                <w:color w:val="0070C0"/>
                <w:lang w:val="en-US" w:eastAsia="zh-CN"/>
              </w:rPr>
              <w:lastRenderedPageBreak/>
              <w:t>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E5077"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CF32B8" w:rsidP="00D24118">
            <w:pPr>
              <w:pStyle w:val="TAL"/>
              <w:rPr>
                <w:rFonts w:asciiTheme="minorHAnsi" w:hAnsiTheme="minorHAnsi" w:cstheme="minorHAnsi"/>
                <w:sz w:val="14"/>
                <w:szCs w:val="14"/>
              </w:rPr>
            </w:pPr>
            <w:hyperlink r:id="rId4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CF32B8" w:rsidP="00D24118">
            <w:pPr>
              <w:pStyle w:val="TAL"/>
              <w:rPr>
                <w:rFonts w:asciiTheme="minorHAnsi" w:hAnsiTheme="minorHAnsi" w:cstheme="minorHAnsi"/>
                <w:sz w:val="14"/>
                <w:szCs w:val="14"/>
              </w:rPr>
            </w:pPr>
            <w:hyperlink r:id="rId5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CF32B8" w:rsidP="00D24118">
            <w:pPr>
              <w:pStyle w:val="TAL"/>
              <w:rPr>
                <w:rFonts w:asciiTheme="minorHAnsi" w:hAnsiTheme="minorHAnsi" w:cstheme="minorHAnsi"/>
                <w:sz w:val="14"/>
                <w:szCs w:val="14"/>
              </w:rPr>
            </w:pPr>
            <w:hyperlink r:id="rId5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31BC0472" w14:textId="05F78449" w:rsidR="003763B9" w:rsidRPr="00C96813" w:rsidRDefault="003763B9" w:rsidP="00AF1900">
            <w:pPr>
              <w:spacing w:after="120"/>
              <w:rPr>
                <w:rFonts w:eastAsiaTheme="minorEastAsia"/>
                <w:color w:val="0070C0"/>
                <w:lang w:val="en-US" w:eastAsia="zh-CN"/>
              </w:rPr>
            </w:pPr>
            <w:ins w:id="513"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514"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515" w:author="Thorsten Hertel (KEYS)" w:date="2021-01-25T16:37:00Z">
              <w:r w:rsidR="00FF7C78">
                <w:rPr>
                  <w:rFonts w:eastAsiaTheme="minorEastAsia"/>
                  <w:color w:val="0070C0"/>
                  <w:lang w:val="en-US" w:eastAsia="zh-CN"/>
                </w:rPr>
                <w:t xml:space="preserve">sample </w:t>
              </w:r>
            </w:ins>
            <w:ins w:id="516" w:author="Thorsten Hertel (KEYS)" w:date="2021-01-25T15:41:00Z">
              <w:r>
                <w:rPr>
                  <w:rFonts w:eastAsiaTheme="minorEastAsia"/>
                  <w:color w:val="0070C0"/>
                  <w:lang w:val="en-US" w:eastAsia="zh-CN"/>
                </w:rPr>
                <w:t>QoQZ MU for n262 will not have to be r</w:t>
              </w:r>
            </w:ins>
            <w:ins w:id="517" w:author="Thorsten Hertel (KEYS)" w:date="2021-01-25T15:42:00Z">
              <w:r>
                <w:rPr>
                  <w:rFonts w:eastAsiaTheme="minorEastAsia"/>
                  <w:color w:val="0070C0"/>
                  <w:lang w:val="en-US" w:eastAsia="zh-CN"/>
                </w:rPr>
                <w:t>aised.</w:t>
              </w:r>
            </w:ins>
            <w:ins w:id="518" w:author="Thorsten Hertel (KEYS)" w:date="2021-01-25T16:37:00Z">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w:t>
              </w:r>
            </w:ins>
            <w:ins w:id="519" w:author="Thorsten Hertel (KEYS)" w:date="2021-01-25T16:38:00Z">
              <w:r w:rsidR="00FF7C78">
                <w:rPr>
                  <w:rFonts w:eastAsiaTheme="minorEastAsia"/>
                  <w:color w:val="0070C0"/>
                  <w:lang w:val="en-US" w:eastAsia="zh-CN"/>
                </w:rPr>
                <w:t>ased</w:t>
              </w:r>
              <w:proofErr w:type="gramEnd"/>
              <w:r w:rsidR="00FF7C78">
                <w:rPr>
                  <w:rFonts w:eastAsiaTheme="minorEastAsia"/>
                  <w:color w:val="0070C0"/>
                  <w:lang w:val="en-US" w:eastAsia="zh-CN"/>
                </w:rPr>
                <w:t xml:space="preserve"> MU elements will need to be studied in more detail. </w:t>
              </w:r>
            </w:ins>
            <w:ins w:id="520" w:author="Thorsten Hertel (KEYS)" w:date="2021-01-25T15:42:00Z">
              <w:r>
                <w:rPr>
                  <w:rFonts w:eastAsiaTheme="minorEastAsia"/>
                  <w:color w:val="0070C0"/>
                  <w:lang w:val="en-US" w:eastAsia="zh-CN"/>
                </w:rPr>
                <w:t xml:space="preserve"> </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lastRenderedPageBreak/>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CF32B8" w:rsidP="000C05AD">
            <w:pPr>
              <w:spacing w:after="120"/>
              <w:rPr>
                <w:rFonts w:eastAsiaTheme="minorEastAsia"/>
                <w:color w:val="0070C0"/>
                <w:lang w:val="en-US" w:eastAsia="zh-CN"/>
              </w:rPr>
            </w:pPr>
            <w:hyperlink r:id="rId5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lastRenderedPageBreak/>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E5077"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ABE4" w14:textId="77777777" w:rsidR="00C06C94" w:rsidRDefault="00C06C94">
      <w:r>
        <w:separator/>
      </w:r>
    </w:p>
  </w:endnote>
  <w:endnote w:type="continuationSeparator" w:id="0">
    <w:p w14:paraId="60CD7EB8" w14:textId="77777777" w:rsidR="00C06C94" w:rsidRDefault="00C0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B5B4" w14:textId="77777777" w:rsidR="00C06C94" w:rsidRDefault="00C06C94">
      <w:r>
        <w:separator/>
      </w:r>
    </w:p>
  </w:footnote>
  <w:footnote w:type="continuationSeparator" w:id="0">
    <w:p w14:paraId="7F71A0F2" w14:textId="77777777" w:rsidR="00C06C94" w:rsidRDefault="00C0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CC90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5"/>
  </w:num>
  <w:num w:numId="4">
    <w:abstractNumId w:val="1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2"/>
  </w:num>
  <w:num w:numId="19">
    <w:abstractNumId w:val="3"/>
  </w:num>
  <w:num w:numId="20">
    <w:abstractNumId w:val="4"/>
  </w:num>
  <w:num w:numId="21">
    <w:abstractNumId w:val="14"/>
  </w:num>
  <w:num w:numId="22">
    <w:abstractNumId w:val="6"/>
  </w:num>
  <w:num w:numId="23">
    <w:abstractNumId w:val="0"/>
  </w:num>
  <w:num w:numId="24">
    <w:abstractNumId w:val="11"/>
  </w:num>
  <w:num w:numId="25">
    <w:abstractNumId w:val="13"/>
  </w:num>
  <w:num w:numId="26">
    <w:abstractNumId w:val="5"/>
  </w:num>
  <w:num w:numId="27">
    <w:abstractNumId w:val="9"/>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3CBC"/>
    <w:rsid w:val="00004165"/>
    <w:rsid w:val="00005E62"/>
    <w:rsid w:val="0000673F"/>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57A1"/>
    <w:rsid w:val="00050001"/>
    <w:rsid w:val="00052041"/>
    <w:rsid w:val="0005326A"/>
    <w:rsid w:val="00062510"/>
    <w:rsid w:val="0006266D"/>
    <w:rsid w:val="00064B31"/>
    <w:rsid w:val="00065506"/>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90FFD"/>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E3157"/>
    <w:rsid w:val="000E537B"/>
    <w:rsid w:val="000E57D0"/>
    <w:rsid w:val="000E7526"/>
    <w:rsid w:val="000E7858"/>
    <w:rsid w:val="000F39CA"/>
    <w:rsid w:val="00101299"/>
    <w:rsid w:val="00101434"/>
    <w:rsid w:val="00107927"/>
    <w:rsid w:val="00107975"/>
    <w:rsid w:val="00110E26"/>
    <w:rsid w:val="00111321"/>
    <w:rsid w:val="00116476"/>
    <w:rsid w:val="001179AF"/>
    <w:rsid w:val="00117BD6"/>
    <w:rsid w:val="001206C2"/>
    <w:rsid w:val="00121701"/>
    <w:rsid w:val="00121978"/>
    <w:rsid w:val="00123422"/>
    <w:rsid w:val="00124B6A"/>
    <w:rsid w:val="001261BF"/>
    <w:rsid w:val="001262D0"/>
    <w:rsid w:val="001304CC"/>
    <w:rsid w:val="001329F7"/>
    <w:rsid w:val="0013405F"/>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59CB"/>
    <w:rsid w:val="001B0B91"/>
    <w:rsid w:val="001B650D"/>
    <w:rsid w:val="001C1409"/>
    <w:rsid w:val="001C17ED"/>
    <w:rsid w:val="001C2AE6"/>
    <w:rsid w:val="001C4A89"/>
    <w:rsid w:val="001C6177"/>
    <w:rsid w:val="001D0363"/>
    <w:rsid w:val="001D6B36"/>
    <w:rsid w:val="001D7D94"/>
    <w:rsid w:val="001E0A28"/>
    <w:rsid w:val="001E4218"/>
    <w:rsid w:val="001F0925"/>
    <w:rsid w:val="001F0B20"/>
    <w:rsid w:val="001F2C51"/>
    <w:rsid w:val="001F6E11"/>
    <w:rsid w:val="00200A62"/>
    <w:rsid w:val="00202ED3"/>
    <w:rsid w:val="002031A6"/>
    <w:rsid w:val="00203360"/>
    <w:rsid w:val="00203740"/>
    <w:rsid w:val="002138EA"/>
    <w:rsid w:val="00213F84"/>
    <w:rsid w:val="00214FBD"/>
    <w:rsid w:val="00216B15"/>
    <w:rsid w:val="00217359"/>
    <w:rsid w:val="00221A25"/>
    <w:rsid w:val="00221CA2"/>
    <w:rsid w:val="00221D6D"/>
    <w:rsid w:val="00222897"/>
    <w:rsid w:val="00222AEA"/>
    <w:rsid w:val="00222B0C"/>
    <w:rsid w:val="00223D5E"/>
    <w:rsid w:val="00230DFF"/>
    <w:rsid w:val="00235394"/>
    <w:rsid w:val="00235577"/>
    <w:rsid w:val="002359C9"/>
    <w:rsid w:val="002361C0"/>
    <w:rsid w:val="00240C3A"/>
    <w:rsid w:val="002435CA"/>
    <w:rsid w:val="00243A3F"/>
    <w:rsid w:val="0024469F"/>
    <w:rsid w:val="002459B7"/>
    <w:rsid w:val="00252DB8"/>
    <w:rsid w:val="002537BC"/>
    <w:rsid w:val="00255644"/>
    <w:rsid w:val="00255C58"/>
    <w:rsid w:val="002566F2"/>
    <w:rsid w:val="00257FA1"/>
    <w:rsid w:val="00260EC7"/>
    <w:rsid w:val="00261539"/>
    <w:rsid w:val="0026179F"/>
    <w:rsid w:val="002666AE"/>
    <w:rsid w:val="002707AB"/>
    <w:rsid w:val="0027128A"/>
    <w:rsid w:val="00274E1A"/>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47C6"/>
    <w:rsid w:val="002B516C"/>
    <w:rsid w:val="002B5E1D"/>
    <w:rsid w:val="002B60C1"/>
    <w:rsid w:val="002C3316"/>
    <w:rsid w:val="002C4B52"/>
    <w:rsid w:val="002C74D2"/>
    <w:rsid w:val="002D03E5"/>
    <w:rsid w:val="002D36EB"/>
    <w:rsid w:val="002D54C8"/>
    <w:rsid w:val="002D5C0E"/>
    <w:rsid w:val="002D6BDF"/>
    <w:rsid w:val="002E188B"/>
    <w:rsid w:val="002E2CE9"/>
    <w:rsid w:val="002E3BF7"/>
    <w:rsid w:val="002E403E"/>
    <w:rsid w:val="002E5077"/>
    <w:rsid w:val="002F158C"/>
    <w:rsid w:val="002F177E"/>
    <w:rsid w:val="002F4093"/>
    <w:rsid w:val="002F44AA"/>
    <w:rsid w:val="002F5636"/>
    <w:rsid w:val="002F59C0"/>
    <w:rsid w:val="003022A5"/>
    <w:rsid w:val="00307E51"/>
    <w:rsid w:val="00311363"/>
    <w:rsid w:val="00311A61"/>
    <w:rsid w:val="00312367"/>
    <w:rsid w:val="00315867"/>
    <w:rsid w:val="00321150"/>
    <w:rsid w:val="00322C1D"/>
    <w:rsid w:val="003260D7"/>
    <w:rsid w:val="00327382"/>
    <w:rsid w:val="0032744F"/>
    <w:rsid w:val="00334FE0"/>
    <w:rsid w:val="00336697"/>
    <w:rsid w:val="003375E9"/>
    <w:rsid w:val="003418CB"/>
    <w:rsid w:val="00342113"/>
    <w:rsid w:val="00347358"/>
    <w:rsid w:val="0035349A"/>
    <w:rsid w:val="00355873"/>
    <w:rsid w:val="00355F57"/>
    <w:rsid w:val="0035660F"/>
    <w:rsid w:val="003628B9"/>
    <w:rsid w:val="00362D8F"/>
    <w:rsid w:val="00364378"/>
    <w:rsid w:val="003654A2"/>
    <w:rsid w:val="0036654F"/>
    <w:rsid w:val="00366B5A"/>
    <w:rsid w:val="00367724"/>
    <w:rsid w:val="003763B9"/>
    <w:rsid w:val="003770F6"/>
    <w:rsid w:val="00383E37"/>
    <w:rsid w:val="00386B23"/>
    <w:rsid w:val="0039147A"/>
    <w:rsid w:val="00393042"/>
    <w:rsid w:val="00394AD5"/>
    <w:rsid w:val="0039642D"/>
    <w:rsid w:val="003A2E40"/>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6AB6"/>
    <w:rsid w:val="003D7719"/>
    <w:rsid w:val="003E2005"/>
    <w:rsid w:val="003E40EE"/>
    <w:rsid w:val="003E5B9A"/>
    <w:rsid w:val="003F1C1B"/>
    <w:rsid w:val="0040029C"/>
    <w:rsid w:val="00401144"/>
    <w:rsid w:val="00404831"/>
    <w:rsid w:val="00407661"/>
    <w:rsid w:val="00410314"/>
    <w:rsid w:val="00412063"/>
    <w:rsid w:val="00412EB1"/>
    <w:rsid w:val="00413887"/>
    <w:rsid w:val="00413DDE"/>
    <w:rsid w:val="00414118"/>
    <w:rsid w:val="00416084"/>
    <w:rsid w:val="004175C6"/>
    <w:rsid w:val="00422616"/>
    <w:rsid w:val="00423994"/>
    <w:rsid w:val="00424F8C"/>
    <w:rsid w:val="004271BA"/>
    <w:rsid w:val="00427BF6"/>
    <w:rsid w:val="00430497"/>
    <w:rsid w:val="00434DC1"/>
    <w:rsid w:val="004350F4"/>
    <w:rsid w:val="00440F4E"/>
    <w:rsid w:val="004412A0"/>
    <w:rsid w:val="00446143"/>
    <w:rsid w:val="00446408"/>
    <w:rsid w:val="00450F27"/>
    <w:rsid w:val="004510E5"/>
    <w:rsid w:val="00456A75"/>
    <w:rsid w:val="00461E39"/>
    <w:rsid w:val="00462D3A"/>
    <w:rsid w:val="00463521"/>
    <w:rsid w:val="00466682"/>
    <w:rsid w:val="00471125"/>
    <w:rsid w:val="0047278D"/>
    <w:rsid w:val="0047437A"/>
    <w:rsid w:val="00475772"/>
    <w:rsid w:val="00480E42"/>
    <w:rsid w:val="00484C5D"/>
    <w:rsid w:val="0048543E"/>
    <w:rsid w:val="004868C1"/>
    <w:rsid w:val="0048750F"/>
    <w:rsid w:val="0049151B"/>
    <w:rsid w:val="00496874"/>
    <w:rsid w:val="00496D64"/>
    <w:rsid w:val="004A1A89"/>
    <w:rsid w:val="004A495F"/>
    <w:rsid w:val="004A7544"/>
    <w:rsid w:val="004B2A9F"/>
    <w:rsid w:val="004B6B0F"/>
    <w:rsid w:val="004C7DC8"/>
    <w:rsid w:val="004D1C48"/>
    <w:rsid w:val="004D737D"/>
    <w:rsid w:val="004D7645"/>
    <w:rsid w:val="004E192D"/>
    <w:rsid w:val="004E2659"/>
    <w:rsid w:val="004E297F"/>
    <w:rsid w:val="004E39EE"/>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C1A"/>
    <w:rsid w:val="00541573"/>
    <w:rsid w:val="0054348A"/>
    <w:rsid w:val="0054357B"/>
    <w:rsid w:val="005437D2"/>
    <w:rsid w:val="00545E0B"/>
    <w:rsid w:val="00560C84"/>
    <w:rsid w:val="005638D9"/>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B4802"/>
    <w:rsid w:val="005B5CF0"/>
    <w:rsid w:val="005B5FB4"/>
    <w:rsid w:val="005C1AB7"/>
    <w:rsid w:val="005C1EA6"/>
    <w:rsid w:val="005C2236"/>
    <w:rsid w:val="005D0B99"/>
    <w:rsid w:val="005D308E"/>
    <w:rsid w:val="005D3A48"/>
    <w:rsid w:val="005D7AF8"/>
    <w:rsid w:val="005E0631"/>
    <w:rsid w:val="005E366A"/>
    <w:rsid w:val="005E62CA"/>
    <w:rsid w:val="005E6A20"/>
    <w:rsid w:val="005F1C32"/>
    <w:rsid w:val="005F2145"/>
    <w:rsid w:val="005F3195"/>
    <w:rsid w:val="006016E1"/>
    <w:rsid w:val="00601C28"/>
    <w:rsid w:val="00602D27"/>
    <w:rsid w:val="006035FE"/>
    <w:rsid w:val="00603D09"/>
    <w:rsid w:val="00604C63"/>
    <w:rsid w:val="00611E46"/>
    <w:rsid w:val="0061291A"/>
    <w:rsid w:val="006144A1"/>
    <w:rsid w:val="00615EBB"/>
    <w:rsid w:val="00616096"/>
    <w:rsid w:val="006160A2"/>
    <w:rsid w:val="006224D5"/>
    <w:rsid w:val="00625318"/>
    <w:rsid w:val="0062580A"/>
    <w:rsid w:val="006302AA"/>
    <w:rsid w:val="0063207C"/>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670AC"/>
    <w:rsid w:val="00672307"/>
    <w:rsid w:val="00676F86"/>
    <w:rsid w:val="00677C96"/>
    <w:rsid w:val="006808C6"/>
    <w:rsid w:val="00682668"/>
    <w:rsid w:val="006827B9"/>
    <w:rsid w:val="0068637D"/>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2932"/>
    <w:rsid w:val="006D3671"/>
    <w:rsid w:val="006D7FE5"/>
    <w:rsid w:val="006E0A73"/>
    <w:rsid w:val="006E0FEE"/>
    <w:rsid w:val="006E1952"/>
    <w:rsid w:val="006E4028"/>
    <w:rsid w:val="006E5665"/>
    <w:rsid w:val="006E598F"/>
    <w:rsid w:val="006E6C11"/>
    <w:rsid w:val="006F02D2"/>
    <w:rsid w:val="006F4F70"/>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CB4"/>
    <w:rsid w:val="00726506"/>
    <w:rsid w:val="00730655"/>
    <w:rsid w:val="00731D77"/>
    <w:rsid w:val="00732360"/>
    <w:rsid w:val="0073390A"/>
    <w:rsid w:val="00734E64"/>
    <w:rsid w:val="00736634"/>
    <w:rsid w:val="0073664F"/>
    <w:rsid w:val="00736B37"/>
    <w:rsid w:val="00740A35"/>
    <w:rsid w:val="00741317"/>
    <w:rsid w:val="00746710"/>
    <w:rsid w:val="00747494"/>
    <w:rsid w:val="007520B4"/>
    <w:rsid w:val="00755723"/>
    <w:rsid w:val="00761881"/>
    <w:rsid w:val="007655D5"/>
    <w:rsid w:val="00766D5D"/>
    <w:rsid w:val="007741E5"/>
    <w:rsid w:val="007763C1"/>
    <w:rsid w:val="007768BC"/>
    <w:rsid w:val="00777E82"/>
    <w:rsid w:val="00781359"/>
    <w:rsid w:val="007814EF"/>
    <w:rsid w:val="007854C7"/>
    <w:rsid w:val="00786921"/>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A71"/>
    <w:rsid w:val="007F5AF2"/>
    <w:rsid w:val="0080114C"/>
    <w:rsid w:val="00805BE8"/>
    <w:rsid w:val="00815672"/>
    <w:rsid w:val="00816078"/>
    <w:rsid w:val="008177E3"/>
    <w:rsid w:val="00823AA9"/>
    <w:rsid w:val="008255B9"/>
    <w:rsid w:val="00825CD8"/>
    <w:rsid w:val="00827324"/>
    <w:rsid w:val="00830E31"/>
    <w:rsid w:val="008348F2"/>
    <w:rsid w:val="00837458"/>
    <w:rsid w:val="00837AAE"/>
    <w:rsid w:val="008400DA"/>
    <w:rsid w:val="008409F1"/>
    <w:rsid w:val="008429AD"/>
    <w:rsid w:val="008429DB"/>
    <w:rsid w:val="008468A2"/>
    <w:rsid w:val="00850C75"/>
    <w:rsid w:val="00850E39"/>
    <w:rsid w:val="00853CFB"/>
    <w:rsid w:val="0085477A"/>
    <w:rsid w:val="00855107"/>
    <w:rsid w:val="00855173"/>
    <w:rsid w:val="008557D9"/>
    <w:rsid w:val="008559FC"/>
    <w:rsid w:val="00855BF7"/>
    <w:rsid w:val="00856214"/>
    <w:rsid w:val="00862089"/>
    <w:rsid w:val="00864FCC"/>
    <w:rsid w:val="00866919"/>
    <w:rsid w:val="00866D5B"/>
    <w:rsid w:val="00866FF5"/>
    <w:rsid w:val="00870867"/>
    <w:rsid w:val="008717AF"/>
    <w:rsid w:val="008726F7"/>
    <w:rsid w:val="00873E1F"/>
    <w:rsid w:val="00873F2E"/>
    <w:rsid w:val="00874C16"/>
    <w:rsid w:val="008777AB"/>
    <w:rsid w:val="00886D1F"/>
    <w:rsid w:val="00886F34"/>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1F60"/>
    <w:rsid w:val="008E21B0"/>
    <w:rsid w:val="008E307E"/>
    <w:rsid w:val="008E3863"/>
    <w:rsid w:val="008E50CE"/>
    <w:rsid w:val="008F4DD1"/>
    <w:rsid w:val="008F4FAD"/>
    <w:rsid w:val="008F6056"/>
    <w:rsid w:val="009024ED"/>
    <w:rsid w:val="00902C07"/>
    <w:rsid w:val="00905804"/>
    <w:rsid w:val="00906670"/>
    <w:rsid w:val="00906EDB"/>
    <w:rsid w:val="009101E2"/>
    <w:rsid w:val="00915D73"/>
    <w:rsid w:val="00916077"/>
    <w:rsid w:val="009165FF"/>
    <w:rsid w:val="009170A2"/>
    <w:rsid w:val="009208A6"/>
    <w:rsid w:val="0092326A"/>
    <w:rsid w:val="0092412F"/>
    <w:rsid w:val="00924514"/>
    <w:rsid w:val="00927316"/>
    <w:rsid w:val="0093276D"/>
    <w:rsid w:val="00933D12"/>
    <w:rsid w:val="0093605A"/>
    <w:rsid w:val="00937065"/>
    <w:rsid w:val="00940285"/>
    <w:rsid w:val="009415B0"/>
    <w:rsid w:val="009416D4"/>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A8C"/>
    <w:rsid w:val="00983910"/>
    <w:rsid w:val="009857FF"/>
    <w:rsid w:val="009932AC"/>
    <w:rsid w:val="00994351"/>
    <w:rsid w:val="009954FA"/>
    <w:rsid w:val="00996A8F"/>
    <w:rsid w:val="00997E80"/>
    <w:rsid w:val="009A08DE"/>
    <w:rsid w:val="009A1DBF"/>
    <w:rsid w:val="009A3E1E"/>
    <w:rsid w:val="009A5D9F"/>
    <w:rsid w:val="009A68E6"/>
    <w:rsid w:val="009A7598"/>
    <w:rsid w:val="009B1DF8"/>
    <w:rsid w:val="009B3D20"/>
    <w:rsid w:val="009B5418"/>
    <w:rsid w:val="009C0727"/>
    <w:rsid w:val="009C107A"/>
    <w:rsid w:val="009C1D34"/>
    <w:rsid w:val="009C492F"/>
    <w:rsid w:val="009C49C5"/>
    <w:rsid w:val="009D1E3F"/>
    <w:rsid w:val="009D2FF2"/>
    <w:rsid w:val="009D3226"/>
    <w:rsid w:val="009D3385"/>
    <w:rsid w:val="009D793C"/>
    <w:rsid w:val="009E0097"/>
    <w:rsid w:val="009E16A9"/>
    <w:rsid w:val="009E375F"/>
    <w:rsid w:val="009E39D4"/>
    <w:rsid w:val="009E5401"/>
    <w:rsid w:val="009F0FC5"/>
    <w:rsid w:val="009F1BD6"/>
    <w:rsid w:val="009F4699"/>
    <w:rsid w:val="009F5389"/>
    <w:rsid w:val="00A00E19"/>
    <w:rsid w:val="00A053B6"/>
    <w:rsid w:val="00A06316"/>
    <w:rsid w:val="00A0662C"/>
    <w:rsid w:val="00A0669C"/>
    <w:rsid w:val="00A0758F"/>
    <w:rsid w:val="00A10BB3"/>
    <w:rsid w:val="00A11BDF"/>
    <w:rsid w:val="00A150B8"/>
    <w:rsid w:val="00A1570A"/>
    <w:rsid w:val="00A15AC9"/>
    <w:rsid w:val="00A211B4"/>
    <w:rsid w:val="00A214D0"/>
    <w:rsid w:val="00A237FC"/>
    <w:rsid w:val="00A25A82"/>
    <w:rsid w:val="00A271CD"/>
    <w:rsid w:val="00A2761E"/>
    <w:rsid w:val="00A33CF2"/>
    <w:rsid w:val="00A33DDF"/>
    <w:rsid w:val="00A34547"/>
    <w:rsid w:val="00A35450"/>
    <w:rsid w:val="00A376B7"/>
    <w:rsid w:val="00A41BF5"/>
    <w:rsid w:val="00A44778"/>
    <w:rsid w:val="00A4648B"/>
    <w:rsid w:val="00A46641"/>
    <w:rsid w:val="00A469E7"/>
    <w:rsid w:val="00A5476C"/>
    <w:rsid w:val="00A55945"/>
    <w:rsid w:val="00A604A4"/>
    <w:rsid w:val="00A61B7D"/>
    <w:rsid w:val="00A64972"/>
    <w:rsid w:val="00A6605B"/>
    <w:rsid w:val="00A66ADC"/>
    <w:rsid w:val="00A67132"/>
    <w:rsid w:val="00A7147D"/>
    <w:rsid w:val="00A81B15"/>
    <w:rsid w:val="00A837FF"/>
    <w:rsid w:val="00A84DC8"/>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6889"/>
    <w:rsid w:val="00AD7736"/>
    <w:rsid w:val="00AE10CE"/>
    <w:rsid w:val="00AE1E80"/>
    <w:rsid w:val="00AE223F"/>
    <w:rsid w:val="00AE70D4"/>
    <w:rsid w:val="00AE7868"/>
    <w:rsid w:val="00AF011C"/>
    <w:rsid w:val="00AF0407"/>
    <w:rsid w:val="00AF10E9"/>
    <w:rsid w:val="00AF1900"/>
    <w:rsid w:val="00AF4D8B"/>
    <w:rsid w:val="00B067CA"/>
    <w:rsid w:val="00B0743C"/>
    <w:rsid w:val="00B12B26"/>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4E7E"/>
    <w:rsid w:val="00B57265"/>
    <w:rsid w:val="00B57473"/>
    <w:rsid w:val="00B60E81"/>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572E"/>
    <w:rsid w:val="00BB6AA3"/>
    <w:rsid w:val="00BB74FD"/>
    <w:rsid w:val="00BC5982"/>
    <w:rsid w:val="00BC60BF"/>
    <w:rsid w:val="00BC7467"/>
    <w:rsid w:val="00BC79D1"/>
    <w:rsid w:val="00BD28BF"/>
    <w:rsid w:val="00BD4AC3"/>
    <w:rsid w:val="00BD5A57"/>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1283"/>
    <w:rsid w:val="00C33C48"/>
    <w:rsid w:val="00C340E5"/>
    <w:rsid w:val="00C34771"/>
    <w:rsid w:val="00C35AA7"/>
    <w:rsid w:val="00C42B2D"/>
    <w:rsid w:val="00C4389A"/>
    <w:rsid w:val="00C43BA1"/>
    <w:rsid w:val="00C43DAB"/>
    <w:rsid w:val="00C47F08"/>
    <w:rsid w:val="00C514A6"/>
    <w:rsid w:val="00C5565D"/>
    <w:rsid w:val="00C5739F"/>
    <w:rsid w:val="00C57CF0"/>
    <w:rsid w:val="00C649BD"/>
    <w:rsid w:val="00C65891"/>
    <w:rsid w:val="00C66AC9"/>
    <w:rsid w:val="00C724D3"/>
    <w:rsid w:val="00C77457"/>
    <w:rsid w:val="00C77DD9"/>
    <w:rsid w:val="00C82AF3"/>
    <w:rsid w:val="00C83BE6"/>
    <w:rsid w:val="00C8456C"/>
    <w:rsid w:val="00C85354"/>
    <w:rsid w:val="00C86ABA"/>
    <w:rsid w:val="00C87C56"/>
    <w:rsid w:val="00C9094E"/>
    <w:rsid w:val="00C917CE"/>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25B4"/>
    <w:rsid w:val="00CC40BC"/>
    <w:rsid w:val="00CC5830"/>
    <w:rsid w:val="00CC5F88"/>
    <w:rsid w:val="00CC69C8"/>
    <w:rsid w:val="00CC77A2"/>
    <w:rsid w:val="00CD307E"/>
    <w:rsid w:val="00CD4477"/>
    <w:rsid w:val="00CD5F7F"/>
    <w:rsid w:val="00CD6A1B"/>
    <w:rsid w:val="00CE0A7F"/>
    <w:rsid w:val="00CE1718"/>
    <w:rsid w:val="00CE6972"/>
    <w:rsid w:val="00CF2557"/>
    <w:rsid w:val="00CF32B8"/>
    <w:rsid w:val="00CF3425"/>
    <w:rsid w:val="00CF4156"/>
    <w:rsid w:val="00CF589C"/>
    <w:rsid w:val="00CF5DEB"/>
    <w:rsid w:val="00D00B2E"/>
    <w:rsid w:val="00D015C4"/>
    <w:rsid w:val="00D020D4"/>
    <w:rsid w:val="00D03D00"/>
    <w:rsid w:val="00D05589"/>
    <w:rsid w:val="00D05C30"/>
    <w:rsid w:val="00D11359"/>
    <w:rsid w:val="00D1623B"/>
    <w:rsid w:val="00D2006E"/>
    <w:rsid w:val="00D2017B"/>
    <w:rsid w:val="00D24118"/>
    <w:rsid w:val="00D3188C"/>
    <w:rsid w:val="00D35B0D"/>
    <w:rsid w:val="00D35F9B"/>
    <w:rsid w:val="00D36B69"/>
    <w:rsid w:val="00D37123"/>
    <w:rsid w:val="00D408DD"/>
    <w:rsid w:val="00D42721"/>
    <w:rsid w:val="00D44F17"/>
    <w:rsid w:val="00D45D72"/>
    <w:rsid w:val="00D520E4"/>
    <w:rsid w:val="00D53A38"/>
    <w:rsid w:val="00D575DD"/>
    <w:rsid w:val="00D57DFA"/>
    <w:rsid w:val="00D66E21"/>
    <w:rsid w:val="00D6704B"/>
    <w:rsid w:val="00D67531"/>
    <w:rsid w:val="00D67FCF"/>
    <w:rsid w:val="00D709CE"/>
    <w:rsid w:val="00D71F73"/>
    <w:rsid w:val="00D73A04"/>
    <w:rsid w:val="00D80786"/>
    <w:rsid w:val="00D81CAB"/>
    <w:rsid w:val="00D8290B"/>
    <w:rsid w:val="00D82F20"/>
    <w:rsid w:val="00D83A85"/>
    <w:rsid w:val="00D8576F"/>
    <w:rsid w:val="00D8677F"/>
    <w:rsid w:val="00D8723B"/>
    <w:rsid w:val="00D94D64"/>
    <w:rsid w:val="00D97F0C"/>
    <w:rsid w:val="00DA3A86"/>
    <w:rsid w:val="00DA5DE6"/>
    <w:rsid w:val="00DA789B"/>
    <w:rsid w:val="00DC146A"/>
    <w:rsid w:val="00DC2500"/>
    <w:rsid w:val="00DC4A13"/>
    <w:rsid w:val="00DC73B6"/>
    <w:rsid w:val="00DC77DC"/>
    <w:rsid w:val="00DD0453"/>
    <w:rsid w:val="00DD0C2C"/>
    <w:rsid w:val="00DD19DE"/>
    <w:rsid w:val="00DD28BC"/>
    <w:rsid w:val="00DD46DD"/>
    <w:rsid w:val="00DE31F0"/>
    <w:rsid w:val="00DE398F"/>
    <w:rsid w:val="00DE3D1C"/>
    <w:rsid w:val="00DE5239"/>
    <w:rsid w:val="00DE5963"/>
    <w:rsid w:val="00DE739E"/>
    <w:rsid w:val="00DF1CCB"/>
    <w:rsid w:val="00E0227D"/>
    <w:rsid w:val="00E047C5"/>
    <w:rsid w:val="00E04B84"/>
    <w:rsid w:val="00E06466"/>
    <w:rsid w:val="00E06FDA"/>
    <w:rsid w:val="00E1197A"/>
    <w:rsid w:val="00E160A5"/>
    <w:rsid w:val="00E1713D"/>
    <w:rsid w:val="00E20947"/>
    <w:rsid w:val="00E20A43"/>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75CB"/>
    <w:rsid w:val="00E726EB"/>
    <w:rsid w:val="00E7354D"/>
    <w:rsid w:val="00E74548"/>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DF"/>
    <w:rsid w:val="00EB5873"/>
    <w:rsid w:val="00EB61AE"/>
    <w:rsid w:val="00EC02CD"/>
    <w:rsid w:val="00EC1643"/>
    <w:rsid w:val="00EC322D"/>
    <w:rsid w:val="00EC4AAC"/>
    <w:rsid w:val="00ED383A"/>
    <w:rsid w:val="00ED5116"/>
    <w:rsid w:val="00EE120A"/>
    <w:rsid w:val="00EE142D"/>
    <w:rsid w:val="00EE1CF5"/>
    <w:rsid w:val="00EF1EC5"/>
    <w:rsid w:val="00EF2241"/>
    <w:rsid w:val="00EF2ED9"/>
    <w:rsid w:val="00EF4C88"/>
    <w:rsid w:val="00EF55EB"/>
    <w:rsid w:val="00EF57D9"/>
    <w:rsid w:val="00F00DCC"/>
    <w:rsid w:val="00F0156F"/>
    <w:rsid w:val="00F0186F"/>
    <w:rsid w:val="00F05AC8"/>
    <w:rsid w:val="00F06BBA"/>
    <w:rsid w:val="00F07167"/>
    <w:rsid w:val="00F072D8"/>
    <w:rsid w:val="00F07CE0"/>
    <w:rsid w:val="00F13D05"/>
    <w:rsid w:val="00F1679D"/>
    <w:rsid w:val="00F1682C"/>
    <w:rsid w:val="00F20232"/>
    <w:rsid w:val="00F20B91"/>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3E34"/>
    <w:rsid w:val="00F47D3A"/>
    <w:rsid w:val="00F53053"/>
    <w:rsid w:val="00F534EF"/>
    <w:rsid w:val="00F53FE2"/>
    <w:rsid w:val="00F575FF"/>
    <w:rsid w:val="00F618EF"/>
    <w:rsid w:val="00F65582"/>
    <w:rsid w:val="00F65CCD"/>
    <w:rsid w:val="00F66E75"/>
    <w:rsid w:val="00F67323"/>
    <w:rsid w:val="00F70827"/>
    <w:rsid w:val="00F746A4"/>
    <w:rsid w:val="00F775FB"/>
    <w:rsid w:val="00F77795"/>
    <w:rsid w:val="00F77EB0"/>
    <w:rsid w:val="00F87CDD"/>
    <w:rsid w:val="00F933F0"/>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6.zip" TargetMode="External"/><Relationship Id="rId26" Type="http://schemas.openxmlformats.org/officeDocument/2006/relationships/hyperlink" Target="http://www.3gpp.org/ftp/tsg_ran/WG4_Radio/TSGR4_98_e/Docs/R4-2102674.zip" TargetMode="External"/><Relationship Id="rId39" Type="http://schemas.openxmlformats.org/officeDocument/2006/relationships/hyperlink" Target="http://www.3gpp.org/ftp/tsg_ran/WG4_Radio/TSGR4_98_e/Docs/R4-2100161.zip" TargetMode="External"/><Relationship Id="rId21" Type="http://schemas.openxmlformats.org/officeDocument/2006/relationships/hyperlink" Target="http://www.3gpp.org/ftp/tsg_ran/WG4_Radio/TSGR4_98_e/Docs/R4-2100699.zip" TargetMode="External"/><Relationship Id="rId34" Type="http://schemas.openxmlformats.org/officeDocument/2006/relationships/hyperlink" Target="http://www.3gpp.org/ftp/tsg_ran/WG4_Radio/TSGR4_98_e/Docs/R4-2100098.zip" TargetMode="External"/><Relationship Id="rId42" Type="http://schemas.openxmlformats.org/officeDocument/2006/relationships/hyperlink" Target="http://www.3gpp.org/ftp/tsg_ran/WG4_Radio/TSGR4_98_e/Docs/R4-2100895.zip" TargetMode="External"/><Relationship Id="rId47" Type="http://schemas.openxmlformats.org/officeDocument/2006/relationships/image" Target="media/image1.png"/><Relationship Id="rId50" Type="http://schemas.openxmlformats.org/officeDocument/2006/relationships/hyperlink" Target="http://www.3gpp.org/ftp/tsg_ran/WG4_Radio/TSGR4_98_e/Docs/R4-2102619.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8_e/Docs/R4-2100525.zip" TargetMode="External"/><Relationship Id="rId29" Type="http://schemas.openxmlformats.org/officeDocument/2006/relationships/hyperlink" Target="http://www.3gpp.org/ftp/tsg_ran/WG4_Radio/TSGR4_98_e/Docs/R4-2100096.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830.zip" TargetMode="External"/><Relationship Id="rId32" Type="http://schemas.openxmlformats.org/officeDocument/2006/relationships/hyperlink" Target="http://www.3gpp.org/ftp/tsg_ran/WG4_Radio/TSGR4_98_e/Docs/R4-2102673.zip" TargetMode="External"/><Relationship Id="rId37" Type="http://schemas.openxmlformats.org/officeDocument/2006/relationships/hyperlink" Target="http://www.3gpp.org/ftp/tsg_ran/WG4_Radio/TSGR4_98_e/Docs/R4-2102617.zip" TargetMode="External"/><Relationship Id="rId40" Type="http://schemas.openxmlformats.org/officeDocument/2006/relationships/hyperlink" Target="http://www.3gpp.org/ftp/tsg_ran/WG4_Radio/TSGR4_98_e/Docs/R4-2100245.zip" TargetMode="External"/><Relationship Id="rId45" Type="http://schemas.openxmlformats.org/officeDocument/2006/relationships/hyperlink" Target="http://www.3gpp.org/ftp/tsg_ran/WG4_Radio/TSGR4_98_e/Docs/R4-2102401.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71.zip" TargetMode="External"/><Relationship Id="rId31" Type="http://schemas.openxmlformats.org/officeDocument/2006/relationships/hyperlink" Target="http://www.3gpp.org/ftp/tsg_ran/WG4_Radio/TSGR4_98_e/Docs/R4-2100527.zip" TargetMode="External"/><Relationship Id="rId44" Type="http://schemas.openxmlformats.org/officeDocument/2006/relationships/hyperlink" Target="http://www.3gpp.org/ftp/tsg_ran/WG4_Radio/TSGR4_98_e/Docs/R4-2102088.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894.zip" TargetMode="External"/><Relationship Id="rId27" Type="http://schemas.openxmlformats.org/officeDocument/2006/relationships/hyperlink" Target="http://www.3gpp.org/ftp/tsg_ran/WG4_Radio/TSGR4_98_e/Docs/R4-2100526.zip" TargetMode="External"/><Relationship Id="rId30" Type="http://schemas.openxmlformats.org/officeDocument/2006/relationships/hyperlink" Target="http://www.3gpp.org/ftp/tsg_ran/WG4_Radio/TSGR4_98_e/Docs/R4-2100097.zip" TargetMode="External"/><Relationship Id="rId35" Type="http://schemas.openxmlformats.org/officeDocument/2006/relationships/hyperlink" Target="http://www.3gpp.org/ftp/tsg_ran/WG4_Radio/TSGR4_98_e/Docs/R4-2100528.zip" TargetMode="External"/><Relationship Id="rId43" Type="http://schemas.openxmlformats.org/officeDocument/2006/relationships/hyperlink" Target="http://www.3gpp.org/ftp/tsg_ran/WG4_Radio/TSGR4_98_e/Docs/R4-2101829.zip"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hyperlink" Target="http://www.3gpp.org/ftp/tsg_ran/WG4_Radio/TSGR4_98_e/Docs/R4-2100530.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2090.zip" TargetMode="External"/><Relationship Id="rId33" Type="http://schemas.openxmlformats.org/officeDocument/2006/relationships/hyperlink" Target="http://www.3gpp.org/ftp/tsg_ran/WG4_Radio/TSGR4_98_e/Docs/R4-2100097.zip" TargetMode="External"/><Relationship Id="rId38" Type="http://schemas.openxmlformats.org/officeDocument/2006/relationships/hyperlink" Target="http://www.3gpp.org/ftp/tsg_ran/WG4_Radio/TSGR4_98_e/Docs/R4-2102675.zip" TargetMode="External"/><Relationship Id="rId46" Type="http://schemas.openxmlformats.org/officeDocument/2006/relationships/hyperlink" Target="http://www.3gpp.org/ftp/tsg_ran/WG4_Radio/TSGR4_98_e/Docs/R4-2102618.zip" TargetMode="External"/><Relationship Id="rId20" Type="http://schemas.openxmlformats.org/officeDocument/2006/relationships/hyperlink" Target="http://www.3gpp.org/ftp/tsg_ran/WG4_Radio/TSGR4_98_e/Docs/R4-2100664.zip" TargetMode="External"/><Relationship Id="rId41" Type="http://schemas.openxmlformats.org/officeDocument/2006/relationships/hyperlink" Target="http://www.3gpp.org/ftp/tsg_ran/WG4_Radio/TSGR4_98_e/Docs/R4-210066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1759.zip" TargetMode="External"/><Relationship Id="rId28" Type="http://schemas.openxmlformats.org/officeDocument/2006/relationships/hyperlink" Target="http://www.3gpp.org/ftp/tsg_ran/WG4_Radio/TSGR4_98_e/Docs/R4-2101830.zip" TargetMode="External"/><Relationship Id="rId36" Type="http://schemas.openxmlformats.org/officeDocument/2006/relationships/hyperlink" Target="http://www.3gpp.org/ftp/tsg_ran/WG4_Radio/TSGR4_98_e/Docs/R4-2101828.zip" TargetMode="External"/><Relationship Id="rId49" Type="http://schemas.openxmlformats.org/officeDocument/2006/relationships/hyperlink" Target="http://www.3gpp.org/ftp/tsg_ran/WG4_Radio/TSGR4_98_e/Docs/R4-21005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4.xml><?xml version="1.0" encoding="utf-8"?>
<ds:datastoreItem xmlns:ds="http://schemas.openxmlformats.org/officeDocument/2006/customXml" ds:itemID="{6A9B8008-E7C4-446D-A62A-FB691DA3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392</TotalTime>
  <Pages>31</Pages>
  <Words>12275</Words>
  <Characters>69968</Characters>
  <Application>Microsoft Office Word</Application>
  <DocSecurity>0</DocSecurity>
  <Lines>583</Lines>
  <Paragraphs>164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82079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Thorsten Hertel (KEYS)</cp:lastModifiedBy>
  <cp:revision>142</cp:revision>
  <cp:lastPrinted>2019-04-25T01:09:00Z</cp:lastPrinted>
  <dcterms:created xsi:type="dcterms:W3CDTF">2020-11-11T16:13:00Z</dcterms:created>
  <dcterms:modified xsi:type="dcterms:W3CDTF">2021-01-26T00:53:00Z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