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FC74F" w14:textId="77777777"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Paragraph"/>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Paragraph"/>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Paragraph"/>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Paragraph"/>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Paragraph"/>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Paragraph"/>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Paragraph"/>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741317" w:rsidRDefault="00142BB9" w:rsidP="00805BE8">
      <w:pPr>
        <w:pStyle w:val="Heading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364378" w:rsidP="008717AF">
            <w:pPr>
              <w:spacing w:after="0"/>
              <w:rPr>
                <w:rFonts w:ascii="Arial" w:hAnsi="Arial" w:cs="Arial"/>
                <w:sz w:val="14"/>
                <w:szCs w:val="14"/>
              </w:rPr>
            </w:pPr>
            <w:hyperlink r:id="rId12" w:history="1">
              <w:r w:rsidR="008717AF">
                <w:rPr>
                  <w:rStyle w:val="Hyperlink"/>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NormalWeb"/>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NormalWeb"/>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NormalWeb"/>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NormalWeb"/>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NormalWeb"/>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364378" w:rsidP="008717AF">
            <w:pPr>
              <w:spacing w:after="0"/>
              <w:rPr>
                <w:rFonts w:ascii="Arial" w:hAnsi="Arial" w:cs="Arial"/>
                <w:sz w:val="14"/>
                <w:szCs w:val="14"/>
              </w:rPr>
            </w:pPr>
            <w:hyperlink r:id="rId13" w:history="1">
              <w:r w:rsidR="008717AF">
                <w:rPr>
                  <w:rStyle w:val="Hyperlink"/>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NormalWeb"/>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There is a limit in terms of range length for DNF. This limit seems to be 30cm for the simulated 4x1 antenna array.</w:t>
            </w:r>
          </w:p>
          <w:p w14:paraId="44D55C9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NormalWeb"/>
              <w:spacing w:before="0" w:beforeAutospacing="0" w:after="0" w:afterAutospacing="0"/>
            </w:pPr>
            <w:r>
              <w:rPr>
                <w:rFonts w:ascii="Arial" w:hAnsi="Arial" w:cs="Arial"/>
                <w:color w:val="000000"/>
                <w:sz w:val="14"/>
                <w:szCs w:val="14"/>
              </w:rPr>
              <w:lastRenderedPageBreak/>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When considering antenna arrays in Free Space, the FoMsâ€™ errors increase especially when the offset is along the beam peak direction.</w:t>
            </w:r>
          </w:p>
          <w:p w14:paraId="095F7A8B"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FoMsâ€™ errors is DUT dependent</w:t>
            </w:r>
          </w:p>
          <w:p w14:paraId="2EECEB82"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NormalWeb"/>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364378" w:rsidP="008717AF">
            <w:pPr>
              <w:spacing w:after="0"/>
              <w:rPr>
                <w:rFonts w:ascii="Arial" w:hAnsi="Arial" w:cs="Arial"/>
                <w:sz w:val="14"/>
                <w:szCs w:val="14"/>
              </w:rPr>
            </w:pPr>
            <w:hyperlink r:id="rId14" w:history="1">
              <w:r w:rsidR="008717AF">
                <w:rPr>
                  <w:rStyle w:val="Hyperlink"/>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NormalWeb"/>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 measurement uncertainties (mean error and std. deviation) for 50%-ile and 100%-ile CDF the 8x2 antenna array for offsets up to 12.5cm are in excess of 0.5dB for NF distances up to 45cm.</w:t>
            </w:r>
          </w:p>
          <w:p w14:paraId="498C8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The measurement uncertainties (mean error and std. deviation) for 50%-ile and 100%-ile CDF the 4x1 antenna array for offsets up to 12.5cm are in excess of 0.5dB for NF distances up to 45cm.</w:t>
            </w:r>
          </w:p>
          <w:p w14:paraId="2E776867"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NormalWeb"/>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NormalWeb"/>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NormalWeb"/>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NormalWeb"/>
              <w:spacing w:before="0" w:beforeAutospacing="0" w:after="0" w:afterAutospacing="0"/>
            </w:pPr>
            <w:r>
              <w:rPr>
                <w:rFonts w:ascii="Arial" w:hAnsi="Arial" w:cs="Arial"/>
                <w:color w:val="000000"/>
                <w:sz w:val="14"/>
                <w:szCs w:val="14"/>
              </w:rPr>
              <w:t>Observation 9: The black&amp;white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NormalWeb"/>
              <w:spacing w:before="0" w:beforeAutospacing="0" w:after="0" w:afterAutospacing="0"/>
            </w:pPr>
            <w:r>
              <w:rPr>
                <w:rFonts w:ascii="Arial" w:hAnsi="Arial" w:cs="Arial"/>
                <w:color w:val="000000"/>
                <w:sz w:val="14"/>
                <w:szCs w:val="14"/>
              </w:rPr>
              <w:t>Observation 10: The novel NF testing approach with asymptotic expansion transform yields similar measurement accuracies for NF EIRP measurements utilizing the black&amp;white-box approach when compared to the black-box approach</w:t>
            </w:r>
          </w:p>
          <w:p w14:paraId="23BF8135" w14:textId="77777777" w:rsidR="008717AF" w:rsidRDefault="008717AF" w:rsidP="008717AF">
            <w:pPr>
              <w:pStyle w:val="NormalWeb"/>
              <w:spacing w:before="0" w:beforeAutospacing="0" w:after="0" w:afterAutospacing="0"/>
            </w:pPr>
            <w:r>
              <w:rPr>
                <w:rFonts w:ascii="Arial" w:hAnsi="Arial" w:cs="Arial"/>
                <w:color w:val="000000"/>
                <w:sz w:val="14"/>
                <w:szCs w:val="14"/>
              </w:rPr>
              <w:t>Observation 11: The black&amp;white-box approach exhibits larger MUs without the asymptotic expansion transform (single radius) when compared with the asymptotic expansion transform (two radii).</w:t>
            </w:r>
          </w:p>
          <w:p w14:paraId="04CC9C7C" w14:textId="77777777" w:rsidR="008717AF" w:rsidRDefault="008717AF" w:rsidP="008717AF">
            <w:pPr>
              <w:pStyle w:val="NormalWeb"/>
              <w:spacing w:before="0" w:beforeAutospacing="0" w:after="0" w:afterAutospacing="0"/>
            </w:pPr>
            <w:r>
              <w:rPr>
                <w:rFonts w:ascii="Arial" w:hAnsi="Arial" w:cs="Arial"/>
                <w:color w:val="000000"/>
                <w:sz w:val="14"/>
                <w:szCs w:val="14"/>
              </w:rPr>
              <w:t>Observation 12: The black&amp;white-box approach exhibits unacceptable MUs without the asymptotic expansion transform (single radius) for PC1.</w:t>
            </w:r>
          </w:p>
          <w:p w14:paraId="389BE670" w14:textId="77777777" w:rsidR="008717AF" w:rsidRDefault="008717AF" w:rsidP="008717AF">
            <w:pPr>
              <w:pStyle w:val="NormalWeb"/>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NormalWeb"/>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NormalWeb"/>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Proposal 4: Feedback from industry is requested whether the combination of black and black&amp;white-box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364378" w:rsidP="008717AF">
            <w:pPr>
              <w:spacing w:after="0"/>
              <w:rPr>
                <w:rFonts w:ascii="Arial" w:hAnsi="Arial" w:cs="Arial"/>
                <w:sz w:val="14"/>
                <w:szCs w:val="14"/>
              </w:rPr>
            </w:pPr>
            <w:hyperlink r:id="rId15" w:history="1">
              <w:r w:rsidR="008717AF">
                <w:rPr>
                  <w:rStyle w:val="Hyperlink"/>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NormalWeb"/>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an offset correction is not required for TRP measurements on CFFDNF systems if minimum range length respects the Derat distance.</w:t>
            </w:r>
          </w:p>
          <w:p w14:paraId="76CDDA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offset correction requires a knowledge of the antenna offset from the center of the DUT.</w:t>
            </w:r>
          </w:p>
          <w:p w14:paraId="385DC4D0"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NormalWeb"/>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NormalWeb"/>
              <w:spacing w:before="0" w:beforeAutospacing="0" w:after="0" w:afterAutospacing="0"/>
            </w:pPr>
            <w:r>
              <w:rPr>
                <w:rFonts w:ascii="Arial" w:hAnsi="Arial" w:cs="Arial"/>
                <w:color w:val="000000"/>
                <w:sz w:val="14"/>
                <w:szCs w:val="14"/>
              </w:rPr>
              <w:t>Proposal 2: manufacturer shall declare antenna phase centre offset with respect to the center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21518FB2" w:rsidR="00571777" w:rsidRPr="00741317" w:rsidRDefault="00571777" w:rsidP="00805BE8">
      <w:pPr>
        <w:pStyle w:val="Heading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sidR="00BB6AA3">
        <w:rPr>
          <w:rFonts w:eastAsia="宋体"/>
          <w:color w:val="0070C0"/>
          <w:szCs w:val="24"/>
          <w:lang w:eastAsia="zh-CN"/>
        </w:rPr>
        <w:t>s</w:t>
      </w:r>
      <w:r w:rsidR="006D7FE5">
        <w:rPr>
          <w:rFonts w:eastAsia="宋体"/>
          <w:color w:val="0070C0"/>
          <w:szCs w:val="24"/>
          <w:lang w:eastAsia="zh-CN"/>
        </w:rPr>
        <w:t xml:space="preserve">: </w:t>
      </w:r>
    </w:p>
    <w:p w14:paraId="1FC7A0BA" w14:textId="67899B57" w:rsidR="00B7702D" w:rsidRDefault="00B7702D" w:rsidP="00B7702D">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 xml:space="preserve">Alt 1-1-1-1: Confirm feasibility of the CFFNF system for </w:t>
      </w:r>
      <w:r w:rsidR="00761881" w:rsidRPr="0065657F">
        <w:rPr>
          <w:rFonts w:eastAsia="宋体"/>
          <w:color w:val="0070C0"/>
          <w:szCs w:val="24"/>
          <w:lang w:eastAsia="zh-CN"/>
        </w:rPr>
        <w:t>test cases where the beam peak search is performed in the NF</w:t>
      </w:r>
      <w:r w:rsidR="00761881">
        <w:rPr>
          <w:rFonts w:eastAsia="宋体"/>
          <w:color w:val="0070C0"/>
          <w:szCs w:val="24"/>
          <w:lang w:eastAsia="zh-CN"/>
        </w:rPr>
        <w:t xml:space="preserve"> </w:t>
      </w:r>
      <w:r>
        <w:rPr>
          <w:rFonts w:eastAsia="宋体"/>
          <w:color w:val="0070C0"/>
          <w:szCs w:val="24"/>
          <w:lang w:eastAsia="zh-CN"/>
        </w:rPr>
        <w:t xml:space="preserve">and </w:t>
      </w:r>
      <w:r w:rsidR="00A150B8">
        <w:rPr>
          <w:rFonts w:eastAsia="宋体"/>
          <w:color w:val="0070C0"/>
          <w:szCs w:val="24"/>
          <w:lang w:eastAsia="zh-CN"/>
        </w:rPr>
        <w:t xml:space="preserve">for </w:t>
      </w:r>
      <w:r>
        <w:rPr>
          <w:rFonts w:eastAsia="宋体"/>
          <w:color w:val="0070C0"/>
          <w:szCs w:val="24"/>
          <w:lang w:eastAsia="zh-CN"/>
        </w:rPr>
        <w:t>TRP measurements</w:t>
      </w:r>
    </w:p>
    <w:p w14:paraId="32514BE6" w14:textId="77777777" w:rsidR="00B7702D" w:rsidRDefault="00B7702D" w:rsidP="00B7702D">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65657F">
        <w:rPr>
          <w:rFonts w:eastAsia="宋体"/>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The </w:t>
      </w:r>
      <w:r w:rsidRPr="0065657F">
        <w:rPr>
          <w:rFonts w:eastAsia="宋体"/>
          <w:color w:val="0070C0"/>
          <w:szCs w:val="24"/>
          <w:lang w:eastAsia="zh-CN"/>
        </w:rPr>
        <w:t xml:space="preserve">CFFNF system </w:t>
      </w:r>
      <w:r>
        <w:rPr>
          <w:rFonts w:eastAsia="宋体"/>
          <w:color w:val="0070C0"/>
          <w:szCs w:val="24"/>
          <w:lang w:eastAsia="zh-CN"/>
        </w:rPr>
        <w:t>is a</w:t>
      </w:r>
      <w:r w:rsidRPr="0065657F">
        <w:rPr>
          <w:rFonts w:eastAsia="宋体"/>
          <w:color w:val="0070C0"/>
          <w:szCs w:val="24"/>
          <w:lang w:eastAsia="zh-CN"/>
        </w:rPr>
        <w:t xml:space="preserve"> feasible enhancements to measure TRP</w:t>
      </w:r>
    </w:p>
    <w:p w14:paraId="68E3413E" w14:textId="1B48A4A6" w:rsidR="00714139" w:rsidRDefault="00714139" w:rsidP="00714139">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1-1-1-2: Confirm feasibility of the CFFNF system with asymptotic expansion transform for </w:t>
      </w:r>
      <w:r w:rsidRPr="0065657F">
        <w:rPr>
          <w:rFonts w:eastAsia="宋体"/>
          <w:color w:val="0070C0"/>
          <w:szCs w:val="24"/>
          <w:lang w:eastAsia="zh-CN"/>
        </w:rPr>
        <w:t>test cases where the beam peak search is performed in the NF</w:t>
      </w:r>
      <w:r>
        <w:rPr>
          <w:rFonts w:eastAsia="宋体"/>
          <w:color w:val="0070C0"/>
          <w:szCs w:val="24"/>
          <w:lang w:eastAsia="zh-CN"/>
        </w:rPr>
        <w:t xml:space="preserve"> and the </w:t>
      </w:r>
      <w:r w:rsidR="00A150B8">
        <w:rPr>
          <w:rFonts w:eastAsia="宋体"/>
          <w:color w:val="0070C0"/>
          <w:szCs w:val="24"/>
          <w:lang w:eastAsia="zh-CN"/>
        </w:rPr>
        <w:t xml:space="preserve">feasibility of the </w:t>
      </w:r>
      <w:r>
        <w:rPr>
          <w:rFonts w:eastAsia="宋体"/>
          <w:color w:val="0070C0"/>
          <w:szCs w:val="24"/>
          <w:lang w:eastAsia="zh-CN"/>
        </w:rPr>
        <w:t>CFFNF system for TRP measurements</w:t>
      </w:r>
    </w:p>
    <w:p w14:paraId="28A5C3FD" w14:textId="714AC674" w:rsidR="00DA789B" w:rsidRDefault="00714139" w:rsidP="00B7702D">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714139">
        <w:rPr>
          <w:rFonts w:eastAsia="宋体"/>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714139">
        <w:rPr>
          <w:rFonts w:eastAsia="宋体"/>
          <w:color w:val="0070C0"/>
          <w:szCs w:val="24"/>
          <w:lang w:eastAsia="zh-CN"/>
        </w:rPr>
        <w:t>Focus on the CFFNF approach with asymptotic expansion transform</w:t>
      </w:r>
    </w:p>
    <w:p w14:paraId="40F44350" w14:textId="772433CB" w:rsidR="00714139" w:rsidRDefault="00714139" w:rsidP="00B7702D">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Update comparison of black and black&amp;white box approaches as shown in R4-2102616</w:t>
      </w:r>
    </w:p>
    <w:p w14:paraId="42E3DA99" w14:textId="3D669A9D" w:rsidR="00D2017B" w:rsidRDefault="00D2017B" w:rsidP="00D2017B">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1-1-1-3: </w:t>
      </w:r>
      <w:r w:rsidR="00A150B8">
        <w:rPr>
          <w:rFonts w:eastAsia="宋体"/>
          <w:color w:val="0070C0"/>
          <w:szCs w:val="24"/>
          <w:lang w:eastAsia="zh-CN"/>
        </w:rPr>
        <w:t xml:space="preserve">Confirm feasibility of the CFF(D)NF system for </w:t>
      </w:r>
      <w:r w:rsidR="00A150B8" w:rsidRPr="0065657F">
        <w:rPr>
          <w:rFonts w:eastAsia="宋体"/>
          <w:color w:val="0070C0"/>
          <w:szCs w:val="24"/>
          <w:lang w:eastAsia="zh-CN"/>
        </w:rPr>
        <w:t>test cases where the beam peak search is performed in the NF</w:t>
      </w:r>
      <w:r w:rsidR="00A150B8">
        <w:rPr>
          <w:rFonts w:eastAsia="宋体"/>
          <w:color w:val="0070C0"/>
          <w:szCs w:val="24"/>
          <w:lang w:eastAsia="zh-CN"/>
        </w:rPr>
        <w:t xml:space="preserve"> and for TRP measurements</w:t>
      </w:r>
    </w:p>
    <w:p w14:paraId="219EE71F" w14:textId="77777777" w:rsidR="00A06316" w:rsidRPr="00A06316" w:rsidRDefault="00A06316" w:rsidP="00A06316">
      <w:pPr>
        <w:pStyle w:val="ListParagraph"/>
        <w:numPr>
          <w:ilvl w:val="2"/>
          <w:numId w:val="4"/>
        </w:numPr>
        <w:spacing w:after="120"/>
        <w:ind w:firstLineChars="0"/>
        <w:rPr>
          <w:rFonts w:eastAsia="宋体"/>
          <w:color w:val="0070C0"/>
          <w:szCs w:val="24"/>
          <w:lang w:eastAsia="zh-CN"/>
        </w:rPr>
      </w:pPr>
      <w:r w:rsidRPr="00A06316">
        <w:rPr>
          <w:rFonts w:eastAsia="宋体"/>
          <w:color w:val="0070C0"/>
          <w:szCs w:val="24"/>
          <w:lang w:eastAsia="zh-CN"/>
        </w:rPr>
        <w:t xml:space="preserve">Beam peak search and UBF are performed with the FF method. </w:t>
      </w:r>
    </w:p>
    <w:p w14:paraId="68154276" w14:textId="77777777" w:rsidR="00A06316" w:rsidRPr="00A06316" w:rsidRDefault="00A06316" w:rsidP="00A06316">
      <w:pPr>
        <w:pStyle w:val="ListParagraph"/>
        <w:numPr>
          <w:ilvl w:val="2"/>
          <w:numId w:val="4"/>
        </w:numPr>
        <w:spacing w:after="120"/>
        <w:ind w:firstLineChars="0"/>
        <w:rPr>
          <w:rFonts w:eastAsia="宋体"/>
          <w:color w:val="0070C0"/>
          <w:szCs w:val="24"/>
          <w:lang w:eastAsia="zh-CN"/>
        </w:rPr>
      </w:pPr>
      <w:r w:rsidRPr="00A06316">
        <w:rPr>
          <w:rFonts w:eastAsia="宋体"/>
          <w:color w:val="0070C0"/>
          <w:szCs w:val="24"/>
          <w:lang w:eastAsia="zh-CN"/>
        </w:rPr>
        <w:t xml:space="preserve">Maximum EIRP with (D)NF is measured after a local search to maximize it. </w:t>
      </w:r>
    </w:p>
    <w:p w14:paraId="5C869A6B" w14:textId="0F7767F1" w:rsidR="00A06316" w:rsidRDefault="00A06316" w:rsidP="00A06316">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A06316">
        <w:rPr>
          <w:rFonts w:eastAsia="宋体"/>
          <w:color w:val="0070C0"/>
          <w:szCs w:val="24"/>
          <w:lang w:eastAsia="zh-CN"/>
        </w:rPr>
        <w:t xml:space="preserve">Offset correction is implemented as described in </w:t>
      </w:r>
      <w:r>
        <w:rPr>
          <w:rFonts w:eastAsia="宋体"/>
          <w:color w:val="0070C0"/>
          <w:szCs w:val="24"/>
          <w:lang w:eastAsia="zh-CN"/>
        </w:rPr>
        <w:t>R4-2102620</w:t>
      </w:r>
    </w:p>
    <w:p w14:paraId="40848E07" w14:textId="7E534B8F" w:rsidR="00D2017B" w:rsidRDefault="00D2017B" w:rsidP="00D2017B">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D2017B">
        <w:rPr>
          <w:rFonts w:eastAsia="宋体"/>
          <w:color w:val="0070C0"/>
          <w:szCs w:val="24"/>
          <w:lang w:eastAsia="zh-CN"/>
        </w:rPr>
        <w:t>n offset correction is not required for TRP measurements on CFFDNF systems if minimum range length respects the Derat distance</w:t>
      </w:r>
    </w:p>
    <w:p w14:paraId="35B16BBE" w14:textId="58F8F286" w:rsidR="00D2017B" w:rsidRDefault="00D2017B" w:rsidP="00D2017B">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D2017B">
        <w:rPr>
          <w:rFonts w:eastAsia="宋体"/>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237605E6" w14:textId="78BCCDBC" w:rsidR="00B7702D" w:rsidRDefault="00B7702D" w:rsidP="00B7702D">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w:t>
      </w:r>
      <w:r w:rsidRPr="0065657F">
        <w:rPr>
          <w:rFonts w:eastAsia="宋体"/>
          <w:color w:val="0070C0"/>
          <w:szCs w:val="24"/>
          <w:lang w:eastAsia="zh-CN"/>
        </w:rPr>
        <w:t xml:space="preserve"> system </w:t>
      </w:r>
      <w:r>
        <w:rPr>
          <w:rFonts w:eastAsia="宋体"/>
          <w:color w:val="0070C0"/>
          <w:szCs w:val="24"/>
          <w:lang w:eastAsia="zh-CN"/>
        </w:rPr>
        <w:t>is a</w:t>
      </w:r>
      <w:r w:rsidRPr="0065657F">
        <w:rPr>
          <w:rFonts w:eastAsia="宋体"/>
          <w:color w:val="0070C0"/>
          <w:szCs w:val="24"/>
          <w:lang w:eastAsia="zh-CN"/>
        </w:rPr>
        <w:t xml:space="preserve"> feasible enhancements to measure TRP</w:t>
      </w:r>
    </w:p>
    <w:p w14:paraId="6A55D308" w14:textId="0FF5CE9C" w:rsidR="00B7702D" w:rsidRDefault="00B7702D" w:rsidP="00B7702D">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w:t>
      </w:r>
      <w:r w:rsidRPr="0065657F">
        <w:rPr>
          <w:rFonts w:eastAsia="宋体"/>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w:t>
      </w:r>
      <w:r w:rsidRPr="0065657F">
        <w:rPr>
          <w:rFonts w:eastAsia="宋体"/>
          <w:color w:val="0070C0"/>
          <w:szCs w:val="24"/>
          <w:lang w:eastAsia="zh-CN"/>
        </w:rPr>
        <w:t xml:space="preserve"> system </w:t>
      </w:r>
      <w:r>
        <w:rPr>
          <w:rFonts w:eastAsia="宋体"/>
          <w:color w:val="0070C0"/>
          <w:szCs w:val="24"/>
          <w:lang w:eastAsia="zh-CN"/>
        </w:rPr>
        <w:t>is a</w:t>
      </w:r>
      <w:r w:rsidRPr="0065657F">
        <w:rPr>
          <w:rFonts w:eastAsia="宋体"/>
          <w:color w:val="0070C0"/>
          <w:szCs w:val="24"/>
          <w:lang w:eastAsia="zh-CN"/>
        </w:rPr>
        <w:t xml:space="preserve"> feasible enhancements to measure TRP</w:t>
      </w:r>
    </w:p>
    <w:p w14:paraId="30B6530D" w14:textId="3F60414F" w:rsidR="00B7702D" w:rsidRDefault="00761881" w:rsidP="00B7702D">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 system with p</w:t>
      </w:r>
      <w:r w:rsidR="00B7702D">
        <w:rPr>
          <w:rFonts w:eastAsia="宋体"/>
          <w:color w:val="0070C0"/>
          <w:szCs w:val="24"/>
          <w:lang w:eastAsia="zh-CN"/>
        </w:rPr>
        <w:t>ath loss compensation</w:t>
      </w:r>
      <w:r>
        <w:rPr>
          <w:rFonts w:eastAsia="宋体"/>
          <w:color w:val="0070C0"/>
          <w:szCs w:val="24"/>
          <w:lang w:eastAsia="zh-CN"/>
        </w:rPr>
        <w:t xml:space="preserve">, which </w:t>
      </w:r>
      <w:r w:rsidR="00B7702D">
        <w:rPr>
          <w:rFonts w:eastAsia="宋体"/>
          <w:color w:val="0070C0"/>
          <w:szCs w:val="24"/>
          <w:lang w:eastAsia="zh-CN"/>
        </w:rPr>
        <w:t>depends on the manufacturer declaration of the phase center of the antenna under test (see R4-2101485)</w:t>
      </w:r>
      <w:r>
        <w:rPr>
          <w:rFonts w:eastAsia="宋体"/>
          <w:color w:val="0070C0"/>
          <w:szCs w:val="24"/>
          <w:lang w:eastAsia="zh-CN"/>
        </w:rPr>
        <w:t>, is a feasible enhancement to measure EIRP</w:t>
      </w:r>
    </w:p>
    <w:p w14:paraId="0DF5D048" w14:textId="1E4092A1" w:rsidR="00B7702D" w:rsidRDefault="00B7702D" w:rsidP="00B7702D">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Capture updated simulation results based on DNF</w:t>
      </w:r>
      <w:r w:rsidR="00FD2F60">
        <w:rPr>
          <w:rFonts w:eastAsia="宋体"/>
          <w:color w:val="0070C0"/>
          <w:szCs w:val="24"/>
          <w:lang w:eastAsia="zh-CN"/>
        </w:rPr>
        <w:t xml:space="preserve"> (see R4-2101485)</w:t>
      </w:r>
      <w:r>
        <w:rPr>
          <w:rFonts w:eastAsia="宋体"/>
          <w:color w:val="0070C0"/>
          <w:szCs w:val="24"/>
          <w:lang w:eastAsia="zh-CN"/>
        </w:rPr>
        <w:t xml:space="preserve"> with path loss compensation in the TR</w:t>
      </w:r>
    </w:p>
    <w:p w14:paraId="2E45ED8D" w14:textId="5ACE86B6" w:rsidR="00FD2F60" w:rsidRDefault="00FD2F60" w:rsidP="00B7702D">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Capture updated path loss improvement results based on DNF (see R4-2101485) in the TR</w:t>
      </w:r>
    </w:p>
    <w:p w14:paraId="4012ECAD" w14:textId="260A867F" w:rsidR="00366B5A" w:rsidRDefault="00366B5A" w:rsidP="00366B5A">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1-1-2-3: </w:t>
      </w:r>
      <w:r w:rsidRPr="00366B5A">
        <w:rPr>
          <w:rFonts w:eastAsia="宋体"/>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67ED3D" w14:textId="76DB2247" w:rsidR="0065657F" w:rsidRDefault="00BB6AA3" w:rsidP="00BB6AA3">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1-1-3-1</w:t>
      </w:r>
      <w:r w:rsidR="0065657F">
        <w:rPr>
          <w:rFonts w:eastAsia="宋体"/>
          <w:color w:val="0070C0"/>
          <w:szCs w:val="24"/>
          <w:lang w:eastAsia="zh-CN"/>
        </w:rPr>
        <w:t xml:space="preserve">: </w:t>
      </w:r>
      <w:r w:rsidR="00101434">
        <w:rPr>
          <w:rFonts w:eastAsia="宋体"/>
          <w:color w:val="0070C0"/>
          <w:szCs w:val="24"/>
          <w:lang w:eastAsia="zh-CN"/>
        </w:rPr>
        <w:t>b</w:t>
      </w:r>
      <w:r w:rsidR="00101434" w:rsidRPr="00101434">
        <w:rPr>
          <w:rFonts w:eastAsia="宋体"/>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Alt 1-1-3-2: based on the analysis of the m</w:t>
      </w:r>
      <w:r w:rsidRPr="00526783">
        <w:rPr>
          <w:rFonts w:eastAsia="宋体"/>
          <w:color w:val="0070C0"/>
          <w:szCs w:val="24"/>
          <w:lang w:eastAsia="zh-CN"/>
        </w:rPr>
        <w:t>inimum FF and NF range lengths for black box conditions and PC3 devices with a 30cm QZ utilizing the fixed aperture approach</w:t>
      </w:r>
      <w:r>
        <w:rPr>
          <w:rFonts w:eastAsia="宋体"/>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Heading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7867B119" w14:textId="023780B5" w:rsidR="008717AF" w:rsidRPr="006D7FE5" w:rsidRDefault="008717AF" w:rsidP="008717AF">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1-2-1-1: </w:t>
      </w:r>
      <w:r w:rsidR="009D1E3F" w:rsidRPr="009D1E3F">
        <w:rPr>
          <w:rFonts w:eastAsia="宋体"/>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1-2-1-2: </w:t>
      </w:r>
      <w:r w:rsidR="00F33CF4">
        <w:rPr>
          <w:rFonts w:eastAsia="宋体"/>
          <w:color w:val="0070C0"/>
          <w:szCs w:val="24"/>
          <w:lang w:eastAsia="zh-CN"/>
        </w:rPr>
        <w:t>T</w:t>
      </w:r>
      <w:r w:rsidR="00F33CF4" w:rsidRPr="00F33CF4">
        <w:rPr>
          <w:rFonts w:eastAsia="宋体"/>
          <w:color w:val="0070C0"/>
          <w:szCs w:val="24"/>
          <w:lang w:eastAsia="zh-CN"/>
        </w:rPr>
        <w:t>he manufacturer declaration of the phase center of the antenna under test</w:t>
      </w:r>
      <w:r w:rsidR="00F33CF4">
        <w:rPr>
          <w:rFonts w:eastAsia="宋体"/>
          <w:color w:val="0070C0"/>
          <w:szCs w:val="24"/>
          <w:lang w:eastAsia="zh-CN"/>
        </w:rPr>
        <w:t xml:space="preserve"> enables path loss compensation for the DNF system to perform beam peak search</w:t>
      </w:r>
    </w:p>
    <w:p w14:paraId="42ACE6CD" w14:textId="1A5AB33F" w:rsidR="001A1D83" w:rsidRDefault="001A1D83" w:rsidP="001A1D83">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M</w:t>
      </w:r>
      <w:r w:rsidRPr="001A1D83">
        <w:rPr>
          <w:rFonts w:eastAsia="宋体"/>
          <w:color w:val="0070C0"/>
          <w:szCs w:val="24"/>
          <w:lang w:eastAsia="zh-CN"/>
        </w:rPr>
        <w:t>anufacturer shall declare antenna phase centre offset with respect to the center of the DUT for the antenna panel that corresponds to the FF beam peak</w:t>
      </w:r>
    </w:p>
    <w:p w14:paraId="7CDD7773" w14:textId="1B8E3C57" w:rsidR="00E1197A" w:rsidRPr="00E1197A" w:rsidRDefault="00E1197A" w:rsidP="00E1197A">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1-2-1-3: f</w:t>
      </w:r>
      <w:r w:rsidRPr="00BB6AA3">
        <w:rPr>
          <w:rFonts w:eastAsia="宋体"/>
          <w:color w:val="0070C0"/>
          <w:szCs w:val="24"/>
          <w:lang w:eastAsia="zh-CN"/>
        </w:rPr>
        <w:t>eedback from industry is requested whether the combination of black and black&amp;white-box approaches is acceptable to avoid the need for a vendor declaration</w:t>
      </w:r>
      <w:r>
        <w:rPr>
          <w:rFonts w:eastAsia="宋体"/>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Heading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1F1620CD" w14:textId="12BAD45F" w:rsidR="00BE1A8D" w:rsidRPr="006D7FE5" w:rsidRDefault="00BE1A8D" w:rsidP="00BE1A8D">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1-3-1-1: </w:t>
      </w:r>
      <w:r w:rsidRPr="00BE1A8D">
        <w:rPr>
          <w:rFonts w:eastAsia="宋体"/>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1-3-1-2: </w:t>
      </w:r>
      <w:r w:rsidR="00AA14B0">
        <w:rPr>
          <w:rFonts w:eastAsia="宋体"/>
          <w:color w:val="0070C0"/>
          <w:szCs w:val="24"/>
          <w:lang w:eastAsia="zh-CN"/>
        </w:rPr>
        <w:t>G</w:t>
      </w:r>
      <w:r w:rsidR="00AA14B0" w:rsidRPr="00AA14B0">
        <w:rPr>
          <w:rFonts w:eastAsia="宋体"/>
          <w:color w:val="0070C0"/>
          <w:szCs w:val="24"/>
          <w:lang w:eastAsia="zh-CN"/>
        </w:rPr>
        <w:t>roup to prioritize the work for non-permitted methods on the following requirements</w:t>
      </w:r>
      <w:r w:rsidR="00AA14B0">
        <w:rPr>
          <w:rFonts w:eastAsia="宋体"/>
          <w:color w:val="0070C0"/>
          <w:szCs w:val="24"/>
          <w:lang w:eastAsia="zh-CN"/>
        </w:rPr>
        <w:t>:</w:t>
      </w:r>
    </w:p>
    <w:p w14:paraId="1BEECFA3" w14:textId="77777777" w:rsidR="00AA14B0" w:rsidRPr="00AA14B0" w:rsidRDefault="00AA14B0" w:rsidP="00AA14B0">
      <w:pPr>
        <w:pStyle w:val="ListParagraph"/>
        <w:numPr>
          <w:ilvl w:val="2"/>
          <w:numId w:val="4"/>
        </w:numPr>
        <w:spacing w:after="120"/>
        <w:ind w:firstLineChars="0"/>
        <w:rPr>
          <w:rFonts w:eastAsia="宋体"/>
          <w:color w:val="0070C0"/>
          <w:szCs w:val="24"/>
          <w:lang w:eastAsia="zh-CN"/>
        </w:rPr>
      </w:pPr>
      <w:r w:rsidRPr="00AA14B0">
        <w:rPr>
          <w:rFonts w:eastAsia="宋体"/>
          <w:color w:val="0070C0"/>
          <w:szCs w:val="24"/>
          <w:lang w:eastAsia="zh-CN"/>
        </w:rPr>
        <w:t>6.3.2</w:t>
      </w:r>
      <w:r w:rsidRPr="00AA14B0">
        <w:rPr>
          <w:rFonts w:eastAsia="宋体"/>
          <w:color w:val="0070C0"/>
          <w:szCs w:val="24"/>
          <w:lang w:eastAsia="zh-CN"/>
        </w:rPr>
        <w:tab/>
        <w:t>Transmit OFF power</w:t>
      </w:r>
    </w:p>
    <w:p w14:paraId="33A05C3C" w14:textId="77777777" w:rsidR="00AA14B0" w:rsidRPr="00AA14B0" w:rsidRDefault="00AA14B0" w:rsidP="00AA14B0">
      <w:pPr>
        <w:pStyle w:val="ListParagraph"/>
        <w:numPr>
          <w:ilvl w:val="2"/>
          <w:numId w:val="4"/>
        </w:numPr>
        <w:spacing w:after="120"/>
        <w:ind w:firstLineChars="0"/>
        <w:rPr>
          <w:rFonts w:eastAsia="宋体"/>
          <w:color w:val="0070C0"/>
          <w:szCs w:val="24"/>
          <w:lang w:eastAsia="zh-CN"/>
        </w:rPr>
      </w:pPr>
      <w:r w:rsidRPr="00AA14B0">
        <w:rPr>
          <w:rFonts w:eastAsia="宋体"/>
          <w:color w:val="0070C0"/>
          <w:szCs w:val="24"/>
          <w:lang w:eastAsia="zh-CN"/>
        </w:rPr>
        <w:t>6.5.3.2</w:t>
      </w:r>
      <w:r w:rsidRPr="00AA14B0">
        <w:rPr>
          <w:rFonts w:eastAsia="宋体"/>
          <w:color w:val="0070C0"/>
          <w:szCs w:val="24"/>
          <w:lang w:eastAsia="zh-CN"/>
        </w:rPr>
        <w:tab/>
        <w:t>Additional spurious emissions</w:t>
      </w:r>
    </w:p>
    <w:p w14:paraId="29FF303B" w14:textId="77777777" w:rsidR="00AA14B0" w:rsidRPr="00AA14B0" w:rsidRDefault="00AA14B0" w:rsidP="00AA14B0">
      <w:pPr>
        <w:pStyle w:val="ListParagraph"/>
        <w:numPr>
          <w:ilvl w:val="2"/>
          <w:numId w:val="4"/>
        </w:numPr>
        <w:spacing w:after="120"/>
        <w:ind w:firstLineChars="0"/>
        <w:rPr>
          <w:rFonts w:eastAsia="宋体"/>
          <w:color w:val="0070C0"/>
          <w:szCs w:val="24"/>
          <w:lang w:eastAsia="zh-CN"/>
        </w:rPr>
      </w:pPr>
      <w:r w:rsidRPr="00AA14B0">
        <w:rPr>
          <w:rFonts w:eastAsia="宋体"/>
          <w:color w:val="0070C0"/>
          <w:szCs w:val="24"/>
          <w:lang w:eastAsia="zh-CN"/>
        </w:rPr>
        <w:t>7.4</w:t>
      </w:r>
      <w:r w:rsidRPr="00AA14B0">
        <w:rPr>
          <w:rFonts w:eastAsia="宋体"/>
          <w:color w:val="0070C0"/>
          <w:szCs w:val="24"/>
          <w:lang w:eastAsia="zh-CN"/>
        </w:rPr>
        <w:tab/>
        <w:t>Maximum input power</w:t>
      </w:r>
    </w:p>
    <w:p w14:paraId="1051BBFE" w14:textId="3DEA1762" w:rsidR="00AA14B0" w:rsidRDefault="00AA14B0" w:rsidP="00AA14B0">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AA14B0">
        <w:rPr>
          <w:rFonts w:eastAsia="宋体"/>
          <w:color w:val="0070C0"/>
          <w:szCs w:val="24"/>
          <w:lang w:eastAsia="zh-CN"/>
        </w:rPr>
        <w:t>7.9</w:t>
      </w:r>
      <w:r w:rsidRPr="00AA14B0">
        <w:rPr>
          <w:rFonts w:eastAsia="宋体"/>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ListParagraph"/>
        <w:numPr>
          <w:ilvl w:val="1"/>
          <w:numId w:val="4"/>
        </w:numPr>
        <w:spacing w:after="120"/>
        <w:ind w:firstLineChars="0"/>
        <w:rPr>
          <w:rFonts w:eastAsia="宋体"/>
          <w:color w:val="0070C0"/>
          <w:szCs w:val="24"/>
          <w:lang w:eastAsia="zh-CN"/>
        </w:rPr>
      </w:pPr>
      <w:r>
        <w:rPr>
          <w:rFonts w:eastAsia="宋体"/>
          <w:color w:val="0070C0"/>
          <w:szCs w:val="24"/>
          <w:lang w:eastAsia="zh-CN"/>
        </w:rPr>
        <w:t xml:space="preserve">In-band blocking test case: </w:t>
      </w:r>
      <w:r w:rsidRPr="005A5D47">
        <w:rPr>
          <w:rFonts w:eastAsia="宋体"/>
          <w:color w:val="0070C0"/>
          <w:szCs w:val="24"/>
          <w:lang w:eastAsia="zh-CN"/>
        </w:rPr>
        <w:t>50MHz: 1.8dB relaxation for power in transmission BW and interferer for band n260</w:t>
      </w:r>
      <w:r>
        <w:rPr>
          <w:rFonts w:eastAsia="宋体"/>
          <w:color w:val="0070C0"/>
          <w:szCs w:val="24"/>
          <w:lang w:eastAsia="zh-CN"/>
        </w:rPr>
        <w:t xml:space="preserve">; </w:t>
      </w:r>
      <w:r w:rsidRPr="005A5D47">
        <w:rPr>
          <w:rFonts w:eastAsia="宋体"/>
          <w:color w:val="0070C0"/>
          <w:szCs w:val="24"/>
          <w:lang w:eastAsia="zh-CN"/>
        </w:rPr>
        <w:t>100MHz: 4.8dB relaxation for power in transmission BW and interferer for band n260</w:t>
      </w:r>
      <w:r>
        <w:rPr>
          <w:rFonts w:eastAsia="宋体"/>
          <w:color w:val="0070C0"/>
          <w:szCs w:val="24"/>
          <w:lang w:eastAsia="zh-CN"/>
        </w:rPr>
        <w:t xml:space="preserve">; </w:t>
      </w:r>
      <w:r w:rsidRPr="005A5D47">
        <w:rPr>
          <w:rFonts w:eastAsia="宋体"/>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Heading2"/>
        <w:rPr>
          <w:lang w:val="en-US"/>
        </w:rPr>
      </w:pPr>
      <w:r w:rsidRPr="00741317">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22642761" w14:textId="325B6C47" w:rsidR="00653D39" w:rsidRPr="003418CB" w:rsidRDefault="00DE739E" w:rsidP="00805BE8">
            <w:pPr>
              <w:spacing w:after="120"/>
              <w:rPr>
                <w:rFonts w:eastAsiaTheme="minorEastAsia"/>
                <w:color w:val="0070C0"/>
                <w:lang w:val="en-US" w:eastAsia="zh-CN"/>
              </w:rPr>
            </w:pPr>
            <w:r>
              <w:rPr>
                <w:rFonts w:eastAsiaTheme="minorEastAsia"/>
                <w:color w:val="0070C0"/>
                <w:lang w:val="en-US" w:eastAsia="zh-CN"/>
              </w:rPr>
              <w:lastRenderedPageBreak/>
              <w:t xml:space="preserve"> </w:t>
            </w:r>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093DB1B9" w14:textId="38D96CEC" w:rsidR="00E6084D" w:rsidRPr="003418CB" w:rsidRDefault="00E6084D" w:rsidP="00A15AC9">
            <w:pPr>
              <w:spacing w:after="120"/>
              <w:rPr>
                <w:rFonts w:eastAsiaTheme="minorEastAsia"/>
                <w:color w:val="0070C0"/>
                <w:lang w:val="en-US" w:eastAsia="zh-CN"/>
              </w:rPr>
            </w:pP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483E4719" w14:textId="07867E27" w:rsidR="00EC1643" w:rsidRPr="00EC1643" w:rsidRDefault="00EC1643" w:rsidP="00EC1643">
            <w:pPr>
              <w:spacing w:after="120"/>
              <w:rPr>
                <w:rFonts w:eastAsiaTheme="minorEastAsia"/>
                <w:color w:val="0070C0"/>
                <w:lang w:eastAsia="zh-CN"/>
              </w:rPr>
            </w:pPr>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34EA9D4A" w14:textId="0975F559" w:rsidR="004E297F" w:rsidRPr="003418CB" w:rsidRDefault="004E297F" w:rsidP="00141E2E">
            <w:pPr>
              <w:spacing w:after="120"/>
              <w:rPr>
                <w:rFonts w:eastAsiaTheme="minorEastAsia"/>
                <w:color w:val="0070C0"/>
                <w:lang w:val="en-US" w:eastAsia="zh-CN"/>
              </w:rPr>
            </w:pPr>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1-3-1: applicability of non-permitted methods</w:t>
            </w:r>
          </w:p>
        </w:tc>
        <w:tc>
          <w:tcPr>
            <w:tcW w:w="8270" w:type="dxa"/>
          </w:tcPr>
          <w:p w14:paraId="19071B9E" w14:textId="31918AFF" w:rsidR="00A2761E" w:rsidRPr="00036026" w:rsidRDefault="00A2761E" w:rsidP="00F775FB">
            <w:pPr>
              <w:spacing w:after="120"/>
              <w:rPr>
                <w:color w:val="0070C0"/>
                <w:lang w:val="en-US" w:eastAsia="ja-JP"/>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364378" w:rsidP="00805BE8">
            <w:pPr>
              <w:spacing w:after="120"/>
              <w:rPr>
                <w:rFonts w:eastAsiaTheme="minorEastAsia"/>
                <w:color w:val="0070C0"/>
                <w:lang w:val="en-US" w:eastAsia="zh-CN"/>
              </w:rPr>
            </w:pPr>
            <w:hyperlink r:id="rId16" w:history="1">
              <w:r w:rsidR="000760BD">
                <w:rPr>
                  <w:rStyle w:val="Hyperlink"/>
                  <w:rFonts w:ascii="Arial" w:hAnsi="Arial" w:cs="Arial"/>
                  <w:sz w:val="14"/>
                  <w:szCs w:val="14"/>
                </w:rPr>
                <w:t>R4-2100525</w:t>
              </w:r>
            </w:hyperlink>
          </w:p>
        </w:tc>
        <w:tc>
          <w:tcPr>
            <w:tcW w:w="8399" w:type="dxa"/>
          </w:tcPr>
          <w:p w14:paraId="4BB207B7" w14:textId="06F32FE0" w:rsidR="00CB553A" w:rsidRPr="003418CB" w:rsidRDefault="00CB553A" w:rsidP="008348F2">
            <w:pPr>
              <w:spacing w:after="120"/>
              <w:rPr>
                <w:rFonts w:eastAsiaTheme="minorEastAsia"/>
                <w:color w:val="0070C0"/>
                <w:lang w:val="en-US" w:eastAsia="zh-CN"/>
              </w:rPr>
            </w:pPr>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3A804592" w:rsidR="00036026" w:rsidRPr="00036026" w:rsidRDefault="00036026" w:rsidP="008717AF">
            <w:pPr>
              <w:spacing w:after="120"/>
              <w:rPr>
                <w:rFonts w:eastAsiaTheme="minorEastAsia"/>
                <w:color w:val="0070C0"/>
                <w:lang w:val="en-US" w:eastAsia="zh-CN"/>
              </w:rPr>
            </w:pPr>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65F9B76C" w:rsidR="00CB553A" w:rsidRDefault="00CB553A" w:rsidP="00571777">
            <w:pPr>
              <w:spacing w:after="120"/>
              <w:rPr>
                <w:rFonts w:eastAsiaTheme="minorEastAsia"/>
                <w:color w:val="0070C0"/>
                <w:lang w:val="en-US" w:eastAsia="zh-CN"/>
              </w:rPr>
            </w:pP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37FE8BB8" w:rsidR="00CB553A" w:rsidRDefault="00CB553A" w:rsidP="00571777">
            <w:pPr>
              <w:spacing w:after="120"/>
              <w:rPr>
                <w:rFonts w:eastAsiaTheme="minorEastAsia"/>
                <w:color w:val="0070C0"/>
                <w:lang w:val="en-US" w:eastAsia="zh-CN"/>
              </w:rPr>
            </w:pP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 xml:space="preserve">Issue 1-1-1: conclusions related to the </w:t>
            </w:r>
            <w:r w:rsidRPr="009F1BD6">
              <w:rPr>
                <w:rFonts w:eastAsiaTheme="minorEastAsia"/>
                <w:color w:val="0070C0"/>
                <w:lang w:val="en-US" w:eastAsia="zh-CN"/>
              </w:rPr>
              <w:lastRenderedPageBreak/>
              <w:t>CFFNF system</w:t>
            </w:r>
          </w:p>
        </w:tc>
        <w:tc>
          <w:tcPr>
            <w:tcW w:w="8270" w:type="dxa"/>
          </w:tcPr>
          <w:p w14:paraId="63D688C2"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CA0E96A" w14:textId="716DCB00" w:rsidR="000760BD" w:rsidRPr="00855107" w:rsidRDefault="000760BD" w:rsidP="000760BD">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53ADDA9"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565A23"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0853BCBE" w14:textId="41CCBDF7"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38E6EEB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617E50"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8730B8B" w14:textId="4D3778A3"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F521F9"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9DFD229" w14:textId="3B2529B2"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1-3-1: applicability of non-permitted methods</w:t>
            </w:r>
          </w:p>
        </w:tc>
        <w:tc>
          <w:tcPr>
            <w:tcW w:w="8270" w:type="dxa"/>
          </w:tcPr>
          <w:p w14:paraId="4A84C00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1C86692"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49C793E" w14:textId="6013E38D"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23356A0" w:rsidR="00962108" w:rsidRPr="003418CB" w:rsidRDefault="00962108" w:rsidP="000C05A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0697A6B" w:rsidR="00AE223F" w:rsidRPr="00741317" w:rsidRDefault="00F22ECF" w:rsidP="00741317">
      <w:pPr>
        <w:pStyle w:val="ListParagraph"/>
        <w:numPr>
          <w:ilvl w:val="0"/>
          <w:numId w:val="19"/>
        </w:numPr>
        <w:ind w:firstLineChars="0"/>
        <w:rPr>
          <w:i/>
          <w:color w:val="0070C0"/>
          <w:lang w:eastAsia="zh-CN"/>
        </w:rPr>
      </w:pPr>
      <w:r>
        <w:rPr>
          <w:i/>
          <w:color w:val="0070C0"/>
          <w:lang w:eastAsia="zh-CN"/>
        </w:rPr>
        <w:t>TBD</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364378" w:rsidP="005B4802">
            <w:pPr>
              <w:rPr>
                <w:rFonts w:eastAsiaTheme="minorEastAsia"/>
                <w:i/>
                <w:color w:val="0070C0"/>
                <w:lang w:val="en-US" w:eastAsia="zh-CN"/>
              </w:rPr>
            </w:pPr>
            <w:hyperlink r:id="rId17" w:history="1">
              <w:r w:rsidR="00216B15">
                <w:rPr>
                  <w:rStyle w:val="Hyperlink"/>
                  <w:rFonts w:ascii="Arial" w:hAnsi="Arial" w:cs="Arial"/>
                  <w:sz w:val="14"/>
                  <w:szCs w:val="14"/>
                </w:rPr>
                <w:t>R4-2100525</w:t>
              </w:r>
            </w:hyperlink>
          </w:p>
        </w:tc>
        <w:tc>
          <w:tcPr>
            <w:tcW w:w="8615" w:type="dxa"/>
          </w:tcPr>
          <w:p w14:paraId="6E133221" w14:textId="0ED44FE1" w:rsidR="00AE223F" w:rsidRPr="00741317" w:rsidRDefault="00AE223F" w:rsidP="009A3E1E">
            <w:pPr>
              <w:pStyle w:val="ListParagraph"/>
              <w:ind w:firstLineChars="0" w:firstLine="0"/>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Heading2"/>
        <w:rPr>
          <w:lang w:val="en-US"/>
        </w:rPr>
      </w:pPr>
      <w:r w:rsidRPr="00741317">
        <w:rPr>
          <w:lang w:val="en-US"/>
        </w:rPr>
        <w:t>Discussion on 2nd round</w:t>
      </w:r>
      <w:r w:rsidR="00CB0305" w:rsidRPr="00741317">
        <w:rPr>
          <w:lang w:val="en-US"/>
        </w:rPr>
        <w:t xml:space="preserve"> (if applicable)</w:t>
      </w:r>
    </w:p>
    <w:tbl>
      <w:tblPr>
        <w:tblStyle w:val="TableGrid"/>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F746A4" w:rsidRPr="003418CB" w14:paraId="64195110" w14:textId="77777777" w:rsidTr="00230DFF">
        <w:tc>
          <w:tcPr>
            <w:tcW w:w="1361" w:type="dxa"/>
          </w:tcPr>
          <w:p w14:paraId="64BB4B8F" w14:textId="1A4CB792" w:rsidR="00F746A4" w:rsidRPr="00F746A4" w:rsidRDefault="00F746A4" w:rsidP="00230DFF">
            <w:pPr>
              <w:rPr>
                <w:rFonts w:eastAsiaTheme="minorEastAsia"/>
                <w:bCs/>
                <w:color w:val="0070C0"/>
                <w:lang w:val="en-US" w:eastAsia="zh-CN"/>
              </w:rPr>
            </w:pPr>
          </w:p>
        </w:tc>
        <w:tc>
          <w:tcPr>
            <w:tcW w:w="8270" w:type="dxa"/>
          </w:tcPr>
          <w:p w14:paraId="004EA4EA" w14:textId="3D705A80" w:rsidR="00025F4E" w:rsidRPr="00F746A4" w:rsidRDefault="00025F4E" w:rsidP="00C94942">
            <w:pPr>
              <w:rPr>
                <w:rFonts w:eastAsiaTheme="minorEastAsia"/>
                <w:color w:val="0070C0"/>
                <w:lang w:val="en-US" w:eastAsia="zh-CN"/>
              </w:rPr>
            </w:pPr>
          </w:p>
        </w:tc>
      </w:tr>
      <w:tr w:rsidR="00F746A4" w:rsidRPr="003418CB" w14:paraId="779FE710" w14:textId="77777777" w:rsidTr="00230DFF">
        <w:tc>
          <w:tcPr>
            <w:tcW w:w="1361" w:type="dxa"/>
          </w:tcPr>
          <w:p w14:paraId="17840A4D" w14:textId="6B60C83A" w:rsidR="00F746A4" w:rsidRPr="00F746A4" w:rsidRDefault="00F746A4" w:rsidP="00230DFF">
            <w:pPr>
              <w:rPr>
                <w:rFonts w:eastAsiaTheme="minorEastAsia"/>
                <w:bCs/>
                <w:color w:val="0070C0"/>
                <w:lang w:val="en-US" w:eastAsia="zh-CN"/>
              </w:rPr>
            </w:pPr>
          </w:p>
        </w:tc>
        <w:tc>
          <w:tcPr>
            <w:tcW w:w="8270" w:type="dxa"/>
          </w:tcPr>
          <w:p w14:paraId="3F8BF76D" w14:textId="0C2B1211" w:rsidR="00A55945" w:rsidRPr="00F746A4" w:rsidRDefault="00A55945" w:rsidP="00A55945">
            <w:pPr>
              <w:rPr>
                <w:rFonts w:eastAsiaTheme="minorEastAsia"/>
                <w:color w:val="0070C0"/>
                <w:lang w:val="en-US" w:eastAsia="zh-CN"/>
              </w:rPr>
            </w:pPr>
          </w:p>
        </w:tc>
      </w:tr>
      <w:tr w:rsidR="00545E0B" w:rsidRPr="003418CB" w14:paraId="147EFDF4" w14:textId="77777777" w:rsidTr="00230DFF">
        <w:tc>
          <w:tcPr>
            <w:tcW w:w="1361" w:type="dxa"/>
          </w:tcPr>
          <w:p w14:paraId="3939F8C8" w14:textId="628B0B7B" w:rsidR="00545E0B" w:rsidRDefault="00545E0B" w:rsidP="00230DFF">
            <w:pPr>
              <w:rPr>
                <w:rFonts w:eastAsiaTheme="minorEastAsia"/>
                <w:color w:val="0070C0"/>
                <w:lang w:val="en-US" w:eastAsia="zh-CN"/>
              </w:rPr>
            </w:pPr>
          </w:p>
        </w:tc>
        <w:tc>
          <w:tcPr>
            <w:tcW w:w="8270" w:type="dxa"/>
          </w:tcPr>
          <w:p w14:paraId="0009D6B8" w14:textId="5C346EC9" w:rsidR="009165FF" w:rsidRDefault="009165FF" w:rsidP="006E5665">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Heading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2E5077"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24CA0" w14:paraId="02A5488A" w14:textId="77777777" w:rsidTr="000C05AD">
        <w:tc>
          <w:tcPr>
            <w:tcW w:w="1242" w:type="dxa"/>
          </w:tcPr>
          <w:p w14:paraId="50316788" w14:textId="567885D7" w:rsidR="00B24CA0" w:rsidRPr="003418CB" w:rsidRDefault="00B24CA0" w:rsidP="000C05AD">
            <w:pPr>
              <w:rPr>
                <w:rFonts w:eastAsiaTheme="minorEastAsia"/>
                <w:color w:val="0070C0"/>
                <w:lang w:val="en-US" w:eastAsia="zh-CN"/>
              </w:rPr>
            </w:pPr>
          </w:p>
        </w:tc>
        <w:tc>
          <w:tcPr>
            <w:tcW w:w="8615" w:type="dxa"/>
          </w:tcPr>
          <w:p w14:paraId="62C38A80" w14:textId="0B444E32" w:rsidR="00B24CA0" w:rsidRPr="003418CB" w:rsidRDefault="00B24CA0" w:rsidP="000C05AD">
            <w:pPr>
              <w:rPr>
                <w:rFonts w:eastAsiaTheme="minorEastAsia"/>
                <w:color w:val="0070C0"/>
                <w:lang w:val="en-US" w:eastAsia="zh-CN"/>
              </w:rPr>
            </w:pPr>
          </w:p>
        </w:tc>
      </w:tr>
      <w:tr w:rsidR="0061291A" w14:paraId="207C9228" w14:textId="77777777" w:rsidTr="000C05AD">
        <w:tc>
          <w:tcPr>
            <w:tcW w:w="1242" w:type="dxa"/>
          </w:tcPr>
          <w:p w14:paraId="15B5E148" w14:textId="475D3343" w:rsidR="0061291A" w:rsidRDefault="0061291A" w:rsidP="000C05AD">
            <w:pPr>
              <w:rPr>
                <w:rFonts w:eastAsiaTheme="minorEastAsia"/>
                <w:color w:val="0070C0"/>
                <w:lang w:val="en-US" w:eastAsia="zh-CN"/>
              </w:rPr>
            </w:pPr>
          </w:p>
        </w:tc>
        <w:tc>
          <w:tcPr>
            <w:tcW w:w="8615" w:type="dxa"/>
          </w:tcPr>
          <w:p w14:paraId="7D903635" w14:textId="68B3735A" w:rsidR="0061291A" w:rsidRPr="00404831" w:rsidRDefault="0061291A" w:rsidP="000C05AD">
            <w:pPr>
              <w:rPr>
                <w:rFonts w:eastAsiaTheme="minorEastAsia"/>
                <w:i/>
                <w:color w:val="0070C0"/>
                <w:lang w:val="en-US" w:eastAsia="zh-CN"/>
              </w:rPr>
            </w:pPr>
          </w:p>
        </w:tc>
      </w:tr>
      <w:tr w:rsidR="0061291A" w14:paraId="3838B2A7" w14:textId="77777777" w:rsidTr="000C05AD">
        <w:tc>
          <w:tcPr>
            <w:tcW w:w="1242" w:type="dxa"/>
          </w:tcPr>
          <w:p w14:paraId="67A66323" w14:textId="3EB9D6BC" w:rsidR="0061291A" w:rsidRDefault="0061291A" w:rsidP="000C05AD">
            <w:pPr>
              <w:rPr>
                <w:rFonts w:eastAsiaTheme="minorEastAsia"/>
                <w:color w:val="0070C0"/>
                <w:lang w:val="en-US" w:eastAsia="zh-CN"/>
              </w:rPr>
            </w:pPr>
          </w:p>
        </w:tc>
        <w:tc>
          <w:tcPr>
            <w:tcW w:w="8615" w:type="dxa"/>
          </w:tcPr>
          <w:p w14:paraId="75361E63" w14:textId="5D847CEF" w:rsidR="0061291A" w:rsidRPr="00404831" w:rsidRDefault="0061291A" w:rsidP="000C05AD">
            <w:pPr>
              <w:rPr>
                <w:rFonts w:eastAsiaTheme="minorEastAsia"/>
                <w:i/>
                <w:color w:val="0070C0"/>
                <w:lang w:val="en-US" w:eastAsia="zh-CN"/>
              </w:rPr>
            </w:pPr>
          </w:p>
        </w:tc>
      </w:tr>
    </w:tbl>
    <w:p w14:paraId="011D7A65" w14:textId="77777777" w:rsidR="00B24CA0" w:rsidRPr="00805BE8" w:rsidRDefault="00B24CA0" w:rsidP="00805BE8"/>
    <w:p w14:paraId="11F36725" w14:textId="1CAF4855" w:rsidR="00DD19DE" w:rsidRPr="00741317" w:rsidRDefault="00142BB9" w:rsidP="00DD19DE">
      <w:pPr>
        <w:pStyle w:val="Heading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364378" w:rsidP="00AD6889">
            <w:pPr>
              <w:spacing w:after="0"/>
              <w:rPr>
                <w:rFonts w:ascii="Arial" w:hAnsi="Arial" w:cs="Arial"/>
                <w:sz w:val="14"/>
                <w:szCs w:val="14"/>
              </w:rPr>
            </w:pPr>
            <w:hyperlink r:id="rId18" w:history="1">
              <w:r w:rsidR="00AD6889">
                <w:rPr>
                  <w:rStyle w:val="Hyperlink"/>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364378" w:rsidP="00AD6889">
            <w:pPr>
              <w:spacing w:after="0"/>
              <w:rPr>
                <w:rFonts w:ascii="Arial" w:hAnsi="Arial" w:cs="Arial"/>
                <w:sz w:val="14"/>
                <w:szCs w:val="14"/>
              </w:rPr>
            </w:pPr>
            <w:hyperlink r:id="rId19" w:history="1">
              <w:r w:rsidR="00AD6889">
                <w:rPr>
                  <w:rStyle w:val="Hyperlink"/>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NormalWeb"/>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NormalWeb"/>
              <w:spacing w:before="0" w:beforeAutospacing="0" w:after="0" w:afterAutospacing="0"/>
            </w:pPr>
            <w:r>
              <w:rPr>
                <w:rFonts w:ascii="Arial" w:hAnsi="Arial" w:cs="Arial"/>
                <w:color w:val="000000"/>
                <w:sz w:val="14"/>
                <w:szCs w:val="14"/>
              </w:rPr>
              <w:t>Proposal 1: Any potential command or setting (test mode) for the EIRP test enhancement shall be avoided. The Test Equipment shall use the same signaling/commands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There is no need to introduce additional test methods for Rel-15 nonCoherent UEs and Rel-16 nonCoherent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364378" w:rsidP="00AD6889">
            <w:pPr>
              <w:spacing w:after="0"/>
              <w:rPr>
                <w:rFonts w:ascii="Arial" w:hAnsi="Arial" w:cs="Arial"/>
                <w:sz w:val="14"/>
                <w:szCs w:val="14"/>
              </w:rPr>
            </w:pPr>
            <w:hyperlink r:id="rId20" w:history="1">
              <w:r w:rsidR="00AD6889">
                <w:rPr>
                  <w:rStyle w:val="Hyperlink"/>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364378" w:rsidP="00AD6889">
            <w:pPr>
              <w:spacing w:after="0"/>
              <w:rPr>
                <w:rFonts w:ascii="Arial" w:hAnsi="Arial" w:cs="Arial"/>
                <w:sz w:val="14"/>
                <w:szCs w:val="14"/>
              </w:rPr>
            </w:pPr>
            <w:hyperlink r:id="rId21" w:history="1">
              <w:r w:rsidR="00AD6889">
                <w:rPr>
                  <w:rStyle w:val="Hyperlink"/>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NormalWeb"/>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â€œpractical TPMIâ€ is aligned with networkâ€™s capability, and it can further enhance UE performance.</w:t>
            </w:r>
          </w:p>
          <w:p w14:paraId="22E65CC5"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â€œ2-port CSI-RSâ€ is a feasible test method and aligned with networkâ€™s capability, and it can further enhance UE performance.</w:t>
            </w:r>
          </w:p>
          <w:p w14:paraId="7A81C5C8" w14:textId="77777777" w:rsidR="00AD6889" w:rsidRDefault="00AD6889" w:rsidP="00AD6889">
            <w:pPr>
              <w:pStyle w:val="NormalWeb"/>
              <w:spacing w:before="0" w:beforeAutospacing="0" w:after="0" w:afterAutospacing="0"/>
            </w:pPr>
            <w:r>
              <w:rPr>
                <w:rFonts w:ascii="Arial" w:hAnsi="Arial" w:cs="Arial"/>
                <w:color w:val="000000"/>
                <w:sz w:val="14"/>
                <w:szCs w:val="14"/>
              </w:rPr>
              <w:t>Proposal 1: For â€œTPMI methodâ€, â€œpractical TPMIâ€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For â€œTPMI methodâ€, â€œ2-port CSI-RSâ€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364378" w:rsidP="00AD6889">
            <w:pPr>
              <w:spacing w:after="0"/>
              <w:rPr>
                <w:rFonts w:ascii="Arial" w:hAnsi="Arial" w:cs="Arial"/>
                <w:sz w:val="14"/>
                <w:szCs w:val="14"/>
              </w:rPr>
            </w:pPr>
            <w:hyperlink r:id="rId22" w:history="1">
              <w:r w:rsidR="00AD6889">
                <w:rPr>
                  <w:rStyle w:val="Hyperlink"/>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364378" w:rsidP="00AD6889">
            <w:pPr>
              <w:spacing w:after="0"/>
              <w:rPr>
                <w:rFonts w:ascii="Arial" w:hAnsi="Arial" w:cs="Arial"/>
                <w:sz w:val="14"/>
                <w:szCs w:val="14"/>
              </w:rPr>
            </w:pPr>
            <w:hyperlink r:id="rId23" w:history="1">
              <w:r w:rsidR="00AD6889">
                <w:rPr>
                  <w:rStyle w:val="Hyperlink"/>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NormalWeb"/>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Proposal []: For Rel-15 nonCoherent UEs and Rel-16 nonCoherent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364378" w:rsidP="00AD6889">
            <w:pPr>
              <w:spacing w:after="0"/>
              <w:rPr>
                <w:rFonts w:ascii="Arial" w:hAnsi="Arial" w:cs="Arial"/>
                <w:sz w:val="14"/>
                <w:szCs w:val="14"/>
              </w:rPr>
            </w:pPr>
            <w:hyperlink r:id="rId24" w:history="1">
              <w:r w:rsidR="00AD6889">
                <w:rPr>
                  <w:rStyle w:val="Hyperlink"/>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364378" w:rsidP="00AD6889">
            <w:pPr>
              <w:spacing w:after="0"/>
              <w:rPr>
                <w:rFonts w:ascii="Arial" w:hAnsi="Arial" w:cs="Arial"/>
                <w:sz w:val="14"/>
                <w:szCs w:val="14"/>
              </w:rPr>
            </w:pPr>
            <w:hyperlink r:id="rId25" w:history="1">
              <w:r w:rsidR="00AD6889">
                <w:rPr>
                  <w:rStyle w:val="Hyperlink"/>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NormalWeb"/>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364378" w:rsidP="00AD6889">
            <w:pPr>
              <w:spacing w:after="0"/>
              <w:rPr>
                <w:rFonts w:ascii="Arial" w:hAnsi="Arial" w:cs="Arial"/>
                <w:sz w:val="14"/>
                <w:szCs w:val="14"/>
              </w:rPr>
            </w:pPr>
            <w:hyperlink r:id="rId26" w:history="1">
              <w:r w:rsidR="00AD6889">
                <w:rPr>
                  <w:rStyle w:val="Hyperlink"/>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NormalWeb"/>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479618A" w14:textId="77777777" w:rsidR="006B6FCB" w:rsidRDefault="006B6FCB" w:rsidP="006B6FCB">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2-1-1-1: Apply practical TPMI method, as described in R4-2100699</w:t>
      </w:r>
    </w:p>
    <w:p w14:paraId="2F9FCCD7" w14:textId="77777777" w:rsidR="006B6FCB" w:rsidRDefault="006B6FCB" w:rsidP="006B6FCB">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t>
      </w:r>
      <w:r w:rsidRPr="00794536">
        <w:rPr>
          <w:rFonts w:eastAsia="宋体"/>
          <w:color w:val="0070C0"/>
          <w:szCs w:val="24"/>
          <w:lang w:eastAsia="zh-CN"/>
        </w:rPr>
        <w:t>est facility sends suitable TPMI from TPMI table based on real channel condition</w:t>
      </w:r>
    </w:p>
    <w:p w14:paraId="38BEEA12" w14:textId="1AABC8FB" w:rsidR="006B6FCB" w:rsidRPr="006B6FCB" w:rsidRDefault="006B6FCB" w:rsidP="006B6FCB">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w:t>
      </w:r>
      <w:r w:rsidRPr="00794536">
        <w:rPr>
          <w:rFonts w:eastAsia="宋体"/>
          <w:color w:val="0070C0"/>
          <w:szCs w:val="24"/>
          <w:lang w:eastAsia="zh-CN"/>
        </w:rPr>
        <w:t>ractical TPMI is aligned with network’s capability, and it can further enhance UE performance</w:t>
      </w:r>
    </w:p>
    <w:p w14:paraId="55F78573" w14:textId="45BF3706" w:rsidR="0018539B" w:rsidRDefault="0018539B" w:rsidP="0018539B">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2-1-1-</w:t>
      </w:r>
      <w:r w:rsidR="006B6FCB">
        <w:rPr>
          <w:rFonts w:eastAsia="宋体"/>
          <w:color w:val="0070C0"/>
          <w:szCs w:val="24"/>
          <w:lang w:eastAsia="zh-CN"/>
        </w:rPr>
        <w:t>2</w:t>
      </w:r>
      <w:r>
        <w:rPr>
          <w:rFonts w:eastAsia="宋体"/>
          <w:color w:val="0070C0"/>
          <w:szCs w:val="24"/>
          <w:lang w:eastAsia="zh-CN"/>
        </w:rPr>
        <w:t xml:space="preserve">: </w:t>
      </w:r>
      <w:r w:rsidR="00355F57" w:rsidRPr="00355F57">
        <w:rPr>
          <w:rFonts w:eastAsia="宋体"/>
          <w:color w:val="0070C0"/>
          <w:szCs w:val="24"/>
          <w:lang w:eastAsia="zh-CN"/>
        </w:rPr>
        <w:t>RAN4 further discuss if TPMI method is applicable for clause 6.2 of TS38.101-2 or not</w:t>
      </w:r>
    </w:p>
    <w:p w14:paraId="13C766FE" w14:textId="39B21B0D" w:rsidR="0018539B" w:rsidRDefault="00355F57" w:rsidP="0018539B">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355F57">
        <w:rPr>
          <w:rFonts w:eastAsia="宋体"/>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D21D8F" w14:textId="56B918DF" w:rsidR="00C94410" w:rsidRDefault="00C94410" w:rsidP="00C9441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-1: Introduce test mode and UE declaration</w:t>
      </w:r>
    </w:p>
    <w:p w14:paraId="1D60FAED"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C94410">
        <w:rPr>
          <w:rFonts w:eastAsia="宋体"/>
          <w:color w:val="0070C0"/>
          <w:szCs w:val="24"/>
          <w:lang w:eastAsia="zh-CN"/>
        </w:rPr>
        <w:t>Introduce test mode to trigger Tx diversity as one of the hybrid methods</w:t>
      </w:r>
    </w:p>
    <w:p w14:paraId="2C872719"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C94410">
        <w:rPr>
          <w:rFonts w:eastAsia="宋体"/>
          <w:color w:val="0070C0"/>
          <w:szCs w:val="24"/>
          <w:lang w:eastAsia="zh-CN"/>
        </w:rPr>
        <w:t>Do not introduce additional UE capability for hybrid methods</w:t>
      </w:r>
    </w:p>
    <w:p w14:paraId="57F3AB1E"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C94410">
        <w:rPr>
          <w:rFonts w:eastAsia="宋体"/>
          <w:color w:val="0070C0"/>
          <w:szCs w:val="24"/>
          <w:lang w:eastAsia="zh-CN"/>
        </w:rPr>
        <w:t>pply UE declaration for test mode to be used</w:t>
      </w:r>
    </w:p>
    <w:p w14:paraId="47F7BDC6" w14:textId="033939AB" w:rsidR="002F177E" w:rsidRDefault="002F177E" w:rsidP="002F177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-2: t</w:t>
      </w:r>
      <w:r w:rsidRPr="00F67323">
        <w:rPr>
          <w:rFonts w:eastAsia="宋体"/>
          <w:color w:val="0070C0"/>
          <w:szCs w:val="24"/>
          <w:lang w:eastAsia="zh-CN"/>
        </w:rPr>
        <w:t>here is no need to introduce additional test methods for Rel-15 nonCoherent UEs and Rel-16 nonCoherent UEs</w:t>
      </w:r>
    </w:p>
    <w:p w14:paraId="063822C9" w14:textId="77777777" w:rsidR="002F177E" w:rsidRDefault="002F177E" w:rsidP="002F177E">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F67323">
        <w:rPr>
          <w:rFonts w:eastAsia="宋体"/>
          <w:color w:val="0070C0"/>
          <w:szCs w:val="24"/>
          <w:lang w:eastAsia="zh-CN"/>
        </w:rPr>
        <w:t>Any potential command or setting (test mode) for the EIRP test enhancement shall be avoided. The Test Equipment shall use the same signaling/commands to the UE as used in a real network deployment</w:t>
      </w:r>
    </w:p>
    <w:p w14:paraId="10C67EDA" w14:textId="594027DB" w:rsidR="002F177E" w:rsidRPr="002F177E" w:rsidRDefault="002F177E" w:rsidP="002F177E">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F67323">
        <w:rPr>
          <w:rFonts w:eastAsia="宋体"/>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2-1-2-3: </w:t>
      </w:r>
      <w:r w:rsidRPr="00650A57">
        <w:rPr>
          <w:rFonts w:eastAsia="宋体"/>
          <w:color w:val="0070C0"/>
          <w:szCs w:val="24"/>
          <w:lang w:eastAsia="zh-CN"/>
        </w:rPr>
        <w:t>2-port CSI-RS is a feasible test method</w:t>
      </w:r>
      <w:r>
        <w:rPr>
          <w:rFonts w:eastAsia="宋体"/>
          <w:color w:val="0070C0"/>
          <w:szCs w:val="24"/>
          <w:lang w:eastAsia="zh-CN"/>
        </w:rPr>
        <w:t xml:space="preserve"> enhancement</w:t>
      </w:r>
    </w:p>
    <w:p w14:paraId="10140BEE" w14:textId="7DFDF5B3" w:rsidR="00196B66" w:rsidRPr="00196B66" w:rsidRDefault="00196B66" w:rsidP="00196B66">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See R4-2100699 for the list of 6 clarifications related to the 2-port CSI-RS method</w:t>
      </w:r>
    </w:p>
    <w:p w14:paraId="7358FF33" w14:textId="1A7C6E21" w:rsidR="00746710" w:rsidRPr="00746710" w:rsidRDefault="00746710" w:rsidP="0074671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2-1-2-4: </w:t>
      </w:r>
      <w:r w:rsidRPr="00A214D0">
        <w:rPr>
          <w:rFonts w:eastAsia="宋体"/>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2-1-2-5: </w:t>
      </w:r>
      <w:r w:rsidRPr="00746710">
        <w:rPr>
          <w:rFonts w:eastAsia="宋体"/>
          <w:color w:val="0070C0"/>
          <w:szCs w:val="24"/>
          <w:lang w:eastAsia="zh-CN"/>
        </w:rPr>
        <w:t>For Rel-15 nonCoherent UEs and Rel-16 nonCoherent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w:t>
      </w:r>
      <w:r w:rsidR="001A04C9">
        <w:rPr>
          <w:rFonts w:eastAsia="宋体"/>
          <w:color w:val="0070C0"/>
          <w:szCs w:val="24"/>
          <w:lang w:eastAsia="zh-CN"/>
        </w:rPr>
        <w:t>6</w:t>
      </w:r>
      <w:r>
        <w:rPr>
          <w:rFonts w:eastAsia="宋体"/>
          <w:color w:val="0070C0"/>
          <w:szCs w:val="24"/>
          <w:lang w:eastAsia="zh-CN"/>
        </w:rPr>
        <w:t xml:space="preserve">: </w:t>
      </w:r>
      <w:r w:rsidR="001A04C9" w:rsidRPr="001A04C9">
        <w:rPr>
          <w:rFonts w:eastAsia="宋体"/>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6B3AC1">
        <w:rPr>
          <w:rFonts w:eastAsia="宋体"/>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6798EDC" w14:textId="569A5D85" w:rsidR="00AD6889" w:rsidRDefault="00AD6889" w:rsidP="00AD688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2-2-1-1: </w:t>
      </w:r>
      <w:r w:rsidR="00676F86">
        <w:rPr>
          <w:rFonts w:eastAsia="宋体"/>
          <w:color w:val="0070C0"/>
          <w:szCs w:val="24"/>
          <w:lang w:eastAsia="zh-CN"/>
        </w:rPr>
        <w:t xml:space="preserve">enhance the test equipment </w:t>
      </w:r>
      <w:r w:rsidR="00676F86" w:rsidRPr="00676F86">
        <w:rPr>
          <w:rFonts w:eastAsia="宋体"/>
          <w:color w:val="0070C0"/>
          <w:szCs w:val="24"/>
          <w:lang w:eastAsia="zh-CN"/>
        </w:rPr>
        <w:t>receiver architecture</w:t>
      </w:r>
      <w:r w:rsidR="00676F86">
        <w:rPr>
          <w:rFonts w:eastAsia="宋体"/>
          <w:color w:val="0070C0"/>
          <w:szCs w:val="24"/>
          <w:lang w:eastAsia="zh-CN"/>
        </w:rPr>
        <w:t>, such that:</w:t>
      </w:r>
    </w:p>
    <w:p w14:paraId="7B0296EC" w14:textId="476D1793" w:rsidR="00676F86" w:rsidRDefault="00676F86" w:rsidP="00676F86">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RAN4 agrees to define a zero-forcing MIMO receiver for FR2 UL EVM measurements</w:t>
      </w:r>
    </w:p>
    <w:p w14:paraId="27128D6F" w14:textId="29BEE1DE" w:rsidR="00676F86" w:rsidRPr="00AD6889" w:rsidRDefault="00676F86" w:rsidP="00676F86">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Heading2"/>
        <w:rPr>
          <w:lang w:val="en-US"/>
        </w:rPr>
      </w:pPr>
      <w:r w:rsidRPr="0074131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1F90BF62" w14:textId="10F6A8CF" w:rsidR="00A2761E" w:rsidRPr="00741317" w:rsidRDefault="00A2761E" w:rsidP="00741317">
            <w:pPr>
              <w:overflowPunct/>
              <w:autoSpaceDE/>
              <w:adjustRightInd/>
              <w:spacing w:after="120"/>
              <w:textAlignment w:val="auto"/>
              <w:rPr>
                <w:rFonts w:eastAsiaTheme="minorEastAsia"/>
                <w:color w:val="0070C0"/>
                <w:lang w:val="en-US" w:eastAsia="zh-CN"/>
              </w:rPr>
            </w:pPr>
          </w:p>
        </w:tc>
      </w:tr>
      <w:tr w:rsidR="00CF2557" w14:paraId="610BACED" w14:textId="77777777" w:rsidTr="005E62CA">
        <w:tc>
          <w:tcPr>
            <w:tcW w:w="1349" w:type="dxa"/>
          </w:tcPr>
          <w:p w14:paraId="60A37377" w14:textId="1550CF00"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799194F0" w14:textId="61B6CCBD" w:rsidR="004E297F" w:rsidRPr="00741317" w:rsidRDefault="004E297F" w:rsidP="00AF1900">
            <w:pPr>
              <w:spacing w:after="120"/>
              <w:rPr>
                <w:rFonts w:eastAsia="Malgun Gothic"/>
                <w:color w:val="0070C0"/>
                <w:lang w:val="en-US" w:eastAsia="ko-KR"/>
              </w:rPr>
            </w:pPr>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1923C988" w14:textId="76ED2619" w:rsidR="00A2761E" w:rsidRPr="00741317" w:rsidRDefault="00A2761E" w:rsidP="00B60E81">
            <w:pPr>
              <w:spacing w:after="120"/>
              <w:rPr>
                <w:rFonts w:eastAsiaTheme="minorEastAsia"/>
                <w:color w:val="0070C0"/>
                <w:lang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364378" w:rsidP="000C05AD">
            <w:pPr>
              <w:spacing w:after="120"/>
              <w:rPr>
                <w:rFonts w:eastAsiaTheme="minorEastAsia"/>
                <w:color w:val="0070C0"/>
                <w:lang w:val="en-US" w:eastAsia="zh-CN"/>
              </w:rPr>
            </w:pPr>
            <w:hyperlink r:id="rId27" w:history="1">
              <w:r w:rsidR="00D35B0D">
                <w:rPr>
                  <w:rStyle w:val="Hyperlink"/>
                  <w:rFonts w:ascii="Arial" w:hAnsi="Arial" w:cs="Arial"/>
                  <w:sz w:val="14"/>
                  <w:szCs w:val="14"/>
                </w:rPr>
                <w:t>R4-2100526</w:t>
              </w:r>
            </w:hyperlink>
          </w:p>
        </w:tc>
        <w:tc>
          <w:tcPr>
            <w:tcW w:w="8615" w:type="dxa"/>
          </w:tcPr>
          <w:p w14:paraId="794C77FA" w14:textId="35FC9246" w:rsidR="00DD19DE" w:rsidRPr="003418CB" w:rsidRDefault="00DD19DE" w:rsidP="000C05AD">
            <w:pPr>
              <w:spacing w:after="120"/>
              <w:rPr>
                <w:rFonts w:eastAsiaTheme="minorEastAsia"/>
                <w:color w:val="0070C0"/>
                <w:lang w:val="en-US" w:eastAsia="zh-CN"/>
              </w:rPr>
            </w:pPr>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35845834" w:rsidR="00DD19DE" w:rsidRDefault="00DD19DE" w:rsidP="000C05AD">
            <w:pPr>
              <w:spacing w:after="120"/>
              <w:rPr>
                <w:rFonts w:eastAsiaTheme="minorEastAsia"/>
                <w:color w:val="0070C0"/>
                <w:lang w:val="en-US" w:eastAsia="zh-CN"/>
              </w:rPr>
            </w:pPr>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77777777" w:rsidR="00D35B0D" w:rsidRDefault="00D35B0D" w:rsidP="000C05AD">
            <w:pPr>
              <w:spacing w:after="120"/>
              <w:rPr>
                <w:rFonts w:eastAsiaTheme="minorEastAsia"/>
                <w:color w:val="0070C0"/>
                <w:lang w:val="en-US" w:eastAsia="zh-CN"/>
              </w:rPr>
            </w:pP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364378" w:rsidP="000C05AD">
            <w:pPr>
              <w:spacing w:after="120"/>
              <w:rPr>
                <w:rFonts w:eastAsiaTheme="minorEastAsia"/>
                <w:color w:val="0070C0"/>
                <w:lang w:val="en-US" w:eastAsia="zh-CN"/>
              </w:rPr>
            </w:pPr>
            <w:hyperlink r:id="rId28" w:history="1">
              <w:r w:rsidR="00D35B0D">
                <w:rPr>
                  <w:rStyle w:val="Hyperlink"/>
                  <w:rFonts w:ascii="Arial" w:hAnsi="Arial" w:cs="Arial"/>
                  <w:sz w:val="14"/>
                  <w:szCs w:val="14"/>
                </w:rPr>
                <w:t>R4-2101830</w:t>
              </w:r>
            </w:hyperlink>
          </w:p>
        </w:tc>
        <w:tc>
          <w:tcPr>
            <w:tcW w:w="8615" w:type="dxa"/>
          </w:tcPr>
          <w:p w14:paraId="2F22EA0E" w14:textId="4D1C6B76" w:rsidR="00DD19DE" w:rsidRDefault="00DD19DE" w:rsidP="000C05AD">
            <w:pPr>
              <w:spacing w:after="120"/>
              <w:rPr>
                <w:rFonts w:eastAsiaTheme="minorEastAsia"/>
                <w:color w:val="0070C0"/>
                <w:lang w:val="en-US" w:eastAsia="zh-CN"/>
              </w:rPr>
            </w:pPr>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56537830" w:rsidR="00DD19DE" w:rsidRDefault="00DD19DE" w:rsidP="000C05AD">
            <w:pPr>
              <w:spacing w:after="120"/>
              <w:rPr>
                <w:rFonts w:eastAsiaTheme="minorEastAsia"/>
                <w:color w:val="0070C0"/>
                <w:lang w:val="en-US" w:eastAsia="zh-CN"/>
              </w:rPr>
            </w:pPr>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1FB8DD"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40BB7E4" w14:textId="5564F42E" w:rsidR="00243A3F" w:rsidRPr="00747494"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03358C"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A67BB79" w14:textId="062A0704" w:rsidR="00243A3F" w:rsidRPr="0074131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0088AADA"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937F19B" w14:textId="5C262683" w:rsidR="00243A3F" w:rsidRPr="0085510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5AFFF55C" w:rsidR="00962108" w:rsidRPr="003418CB" w:rsidRDefault="00962108" w:rsidP="000C05AD">
            <w:pPr>
              <w:rPr>
                <w:rFonts w:eastAsiaTheme="minorEastAsia"/>
                <w:color w:val="0070C0"/>
                <w:lang w:val="en-US" w:eastAsia="zh-CN"/>
              </w:rPr>
            </w:pPr>
          </w:p>
        </w:tc>
        <w:tc>
          <w:tcPr>
            <w:tcW w:w="2932" w:type="dxa"/>
          </w:tcPr>
          <w:p w14:paraId="5DB3B3C7" w14:textId="2874C275" w:rsidR="00962108" w:rsidRPr="003418CB" w:rsidRDefault="00962108" w:rsidP="000C05AD">
            <w:pPr>
              <w:rPr>
                <w:rFonts w:eastAsiaTheme="minorEastAsia"/>
                <w:color w:val="0070C0"/>
                <w:lang w:val="en-US" w:eastAsia="zh-CN"/>
              </w:rPr>
            </w:pPr>
          </w:p>
        </w:tc>
      </w:tr>
    </w:tbl>
    <w:p w14:paraId="10500C4D" w14:textId="76B86819" w:rsidR="00962108" w:rsidRDefault="009748FD" w:rsidP="00DD19DE">
      <w:pPr>
        <w:rPr>
          <w:i/>
          <w:color w:val="0070C0"/>
          <w:lang w:val="en-US" w:eastAsia="zh-CN"/>
        </w:rPr>
      </w:pPr>
      <w:r>
        <w:rPr>
          <w:i/>
          <w:color w:val="0070C0"/>
          <w:lang w:val="en-US" w:eastAsia="zh-CN"/>
        </w:rPr>
        <w:t xml:space="preserve">WF scope: </w:t>
      </w:r>
      <w:r w:rsidR="00747494">
        <w:rPr>
          <w:i/>
          <w:color w:val="0070C0"/>
          <w:lang w:val="en-US" w:eastAsia="zh-CN"/>
        </w:rPr>
        <w:t>TBD</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335535A3" w14:textId="77777777" w:rsidTr="00545E0B">
        <w:tc>
          <w:tcPr>
            <w:tcW w:w="1361" w:type="dxa"/>
          </w:tcPr>
          <w:p w14:paraId="1D15A557" w14:textId="0E34E01D" w:rsidR="00F746A4" w:rsidRPr="00F746A4" w:rsidRDefault="00F746A4" w:rsidP="00545E0B">
            <w:pPr>
              <w:rPr>
                <w:rFonts w:eastAsiaTheme="minorEastAsia"/>
                <w:bCs/>
                <w:color w:val="0070C0"/>
                <w:lang w:val="en-US" w:eastAsia="zh-CN"/>
              </w:rPr>
            </w:pPr>
          </w:p>
        </w:tc>
        <w:tc>
          <w:tcPr>
            <w:tcW w:w="8270" w:type="dxa"/>
          </w:tcPr>
          <w:p w14:paraId="6274BBCB" w14:textId="77777777" w:rsidR="00F746A4" w:rsidRPr="00F746A4" w:rsidRDefault="00F746A4"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Heading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2E5077"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w:t>
            </w:r>
            <w:r w:rsidR="00B24CA0" w:rsidRPr="00741317">
              <w:rPr>
                <w:rFonts w:eastAsiaTheme="minorEastAsia"/>
                <w:b/>
                <w:bCs/>
                <w:color w:val="0070C0"/>
                <w:lang w:val="fr-FR" w:eastAsia="zh-CN"/>
              </w:rPr>
              <w:t>recommendation</w:t>
            </w:r>
            <w:r w:rsidRPr="00741317">
              <w:rPr>
                <w:rFonts w:eastAsiaTheme="minorEastAsia"/>
                <w:b/>
                <w:bCs/>
                <w:color w:val="0070C0"/>
                <w:lang w:val="fr-FR"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1AC113C4" w14:textId="77777777" w:rsidTr="000C05AD">
        <w:tc>
          <w:tcPr>
            <w:tcW w:w="1242" w:type="dxa"/>
          </w:tcPr>
          <w:p w14:paraId="4A5CE061" w14:textId="480A4AD9" w:rsidR="0061291A" w:rsidRDefault="0061291A" w:rsidP="000C05AD">
            <w:pPr>
              <w:rPr>
                <w:rFonts w:eastAsiaTheme="minorEastAsia"/>
                <w:color w:val="0070C0"/>
                <w:lang w:val="en-US" w:eastAsia="zh-CN"/>
              </w:rPr>
            </w:pPr>
          </w:p>
        </w:tc>
        <w:tc>
          <w:tcPr>
            <w:tcW w:w="8615" w:type="dxa"/>
          </w:tcPr>
          <w:p w14:paraId="6818CEC4" w14:textId="1D86662B" w:rsidR="0061291A" w:rsidRPr="00404831" w:rsidRDefault="0061291A"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Heading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364378" w:rsidP="00BE47C5">
            <w:pPr>
              <w:spacing w:after="0"/>
              <w:rPr>
                <w:rFonts w:ascii="Arial" w:hAnsi="Arial" w:cs="Arial"/>
                <w:sz w:val="14"/>
                <w:szCs w:val="14"/>
              </w:rPr>
            </w:pPr>
            <w:hyperlink r:id="rId29" w:history="1">
              <w:r w:rsidR="00BE47C5">
                <w:rPr>
                  <w:rStyle w:val="Hyperlink"/>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An antenna pattern of the feed antenna mainly decides an electric field intensity and QoQZ.</w:t>
            </w:r>
          </w:p>
          <w:p w14:paraId="514F7732"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It is possible to limit the impact of the offset antenna to QoQZ by optimizing an antenna arrangement.</w:t>
            </w:r>
          </w:p>
          <w:p w14:paraId="44C59C3F"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possible to mitigate the impact of the offset antenna to QoQZ by improving a placement of antenna direction towards a reflector.</w:t>
            </w:r>
          </w:p>
          <w:p w14:paraId="6C07FA52" w14:textId="77777777" w:rsidR="00BE47C5" w:rsidRDefault="00BE47C5" w:rsidP="00BE47C5">
            <w:pPr>
              <w:pStyle w:val="NormalWeb"/>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NormalWeb"/>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364378" w:rsidP="00BE47C5">
            <w:pPr>
              <w:spacing w:after="0"/>
              <w:rPr>
                <w:rFonts w:ascii="Arial" w:hAnsi="Arial" w:cs="Arial"/>
                <w:sz w:val="14"/>
                <w:szCs w:val="14"/>
              </w:rPr>
            </w:pPr>
            <w:hyperlink r:id="rId30" w:history="1">
              <w:r w:rsidR="00BE47C5">
                <w:rPr>
                  <w:rStyle w:val="Hyperlink"/>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NormalWeb"/>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364378" w:rsidP="00BE47C5">
            <w:pPr>
              <w:spacing w:after="0"/>
              <w:rPr>
                <w:rFonts w:ascii="Arial" w:hAnsi="Arial" w:cs="Arial"/>
                <w:sz w:val="14"/>
                <w:szCs w:val="14"/>
              </w:rPr>
            </w:pPr>
            <w:hyperlink r:id="rId31" w:history="1">
              <w:r w:rsidR="00BE47C5">
                <w:rPr>
                  <w:rStyle w:val="Hyperlink"/>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AoA offset on inter-band CA PSD difference</w:t>
            </w:r>
          </w:p>
          <w:p w14:paraId="3010E746"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CBM inter-band CA requirements, AoA offsets of up to 7 degrees between two FR2 CA component carriers increase the PSD difference between spatially filtered carriers by up to 1.7 dB. This effect compounts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364378" w:rsidP="00BE47C5">
            <w:pPr>
              <w:spacing w:after="0"/>
              <w:rPr>
                <w:rFonts w:ascii="Arial" w:hAnsi="Arial" w:cs="Arial"/>
                <w:sz w:val="14"/>
                <w:szCs w:val="14"/>
              </w:rPr>
            </w:pPr>
            <w:hyperlink r:id="rId32" w:history="1">
              <w:r w:rsidR="00BE47C5">
                <w:rPr>
                  <w:rStyle w:val="Hyperlink"/>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NormalWeb"/>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NormalWeb"/>
              <w:spacing w:before="0" w:beforeAutospacing="0" w:after="0" w:afterAutospacing="0"/>
            </w:pPr>
            <w:r>
              <w:rPr>
                <w:rFonts w:ascii="Arial" w:hAnsi="Arial" w:cs="Arial"/>
                <w:color w:val="000000"/>
                <w:sz w:val="14"/>
                <w:szCs w:val="14"/>
              </w:rPr>
              <w:lastRenderedPageBreak/>
              <w:t>Observation 4: It is advantageous for the antenna serving the highest frequency to be prioritized for ideal (on-focus) location.</w:t>
            </w:r>
          </w:p>
          <w:p w14:paraId="2F931768" w14:textId="77777777" w:rsidR="00BE47C5" w:rsidRDefault="00BE47C5" w:rsidP="00BE47C5">
            <w:pPr>
              <w:pStyle w:val="NormalWeb"/>
              <w:spacing w:before="0" w:beforeAutospacing="0" w:after="0" w:afterAutospacing="0"/>
            </w:pPr>
            <w:r>
              <w:rPr>
                <w:rFonts w:ascii="Arial" w:hAnsi="Arial" w:cs="Arial"/>
                <w:color w:val="000000"/>
                <w:sz w:val="14"/>
                <w:szCs w:val="14"/>
              </w:rPr>
              <w:t>Observation []: captures a serious problem with utilizing an offset antenna approach for UEs that employ CBM. The mechanism impacts a UEâ€™s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NormalWeb"/>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NormalWeb"/>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NormalWeb"/>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Heading2"/>
      </w:pPr>
      <w:r w:rsidRPr="004A7544">
        <w:rPr>
          <w:rFonts w:hint="eastAsia"/>
        </w:rPr>
        <w:t>Open issues</w:t>
      </w:r>
      <w:r>
        <w:t xml:space="preserve"> summary</w:t>
      </w:r>
    </w:p>
    <w:p w14:paraId="2940CBB3" w14:textId="737137C4" w:rsidR="00B33376" w:rsidRPr="00741317" w:rsidRDefault="00B33376" w:rsidP="00B33376">
      <w:pPr>
        <w:pStyle w:val="Heading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offset antenna impact to QoQZ</w:t>
      </w:r>
    </w:p>
    <w:p w14:paraId="5006DF28"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38E29E4" w14:textId="77777777" w:rsidR="00A0669C" w:rsidRDefault="00A0669C" w:rsidP="00A0669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3-1-1-1: </w:t>
      </w:r>
      <w:r w:rsidRPr="00C87C56">
        <w:rPr>
          <w:rFonts w:eastAsia="宋体"/>
          <w:color w:val="0070C0"/>
          <w:szCs w:val="24"/>
          <w:lang w:eastAsia="zh-CN"/>
        </w:rPr>
        <w:t>Impact of the offset antenna varies by a pattern of a feed antenna (amplitude taper)</w:t>
      </w:r>
    </w:p>
    <w:p w14:paraId="7D54BED4" w14:textId="341B5950" w:rsidR="00A0669C" w:rsidRPr="00A0669C" w:rsidRDefault="00A0669C" w:rsidP="00A0669C">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C87C56">
        <w:rPr>
          <w:rFonts w:eastAsia="宋体"/>
          <w:color w:val="0070C0"/>
          <w:szCs w:val="24"/>
          <w:lang w:eastAsia="zh-CN"/>
        </w:rPr>
        <w:t>It is possible to mitigate the impact of the offset antenna to QoQZ by improving a placement of antenna direction towards a reflector</w:t>
      </w:r>
    </w:p>
    <w:p w14:paraId="32ABE052" w14:textId="1814710D" w:rsidR="00B33376" w:rsidRDefault="001262D0" w:rsidP="00B3337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3-1-1-</w:t>
      </w:r>
      <w:r w:rsidR="00A0669C">
        <w:rPr>
          <w:rFonts w:eastAsia="宋体"/>
          <w:color w:val="0070C0"/>
          <w:szCs w:val="24"/>
          <w:lang w:eastAsia="zh-CN"/>
        </w:rPr>
        <w:t>2</w:t>
      </w:r>
      <w:r>
        <w:rPr>
          <w:rFonts w:eastAsia="宋体"/>
          <w:color w:val="0070C0"/>
          <w:szCs w:val="24"/>
          <w:lang w:eastAsia="zh-CN"/>
        </w:rPr>
        <w:t xml:space="preserve">: </w:t>
      </w:r>
      <w:r w:rsidR="00A0669C" w:rsidRPr="00A0669C">
        <w:rPr>
          <w:rFonts w:eastAsia="宋体"/>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A74ECF" w14:textId="77777777" w:rsidR="00195891" w:rsidRDefault="00195891" w:rsidP="00195891">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3-1-2-1: </w:t>
      </w:r>
      <w:r w:rsidRPr="000005AF">
        <w:rPr>
          <w:rFonts w:eastAsia="宋体"/>
          <w:color w:val="0070C0"/>
          <w:szCs w:val="24"/>
          <w:lang w:eastAsia="zh-CN"/>
        </w:rPr>
        <w:t>choice of the relative UE beam direction from the viewpoint of UE should be same</w:t>
      </w:r>
    </w:p>
    <w:p w14:paraId="1E871F50" w14:textId="77777777" w:rsidR="00195891" w:rsidRDefault="00195891" w:rsidP="00195891">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C87C56">
        <w:rPr>
          <w:rFonts w:eastAsia="宋体"/>
          <w:color w:val="0070C0"/>
          <w:szCs w:val="24"/>
          <w:lang w:eastAsia="zh-CN"/>
        </w:rPr>
        <w:t xml:space="preserve">As far as the UE is supporting the IBM, and both main antenna and offset antenna are arranged along with the </w:t>
      </w:r>
      <w:r>
        <w:rPr>
          <w:rFonts w:eastAsia="宋体"/>
          <w:color w:val="0070C0"/>
          <w:szCs w:val="24"/>
          <w:lang w:val="el-GR" w:eastAsia="zh-CN"/>
        </w:rPr>
        <w:t>θ</w:t>
      </w:r>
      <w:r w:rsidRPr="00C87C56">
        <w:rPr>
          <w:rFonts w:eastAsia="宋体"/>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6E598F">
        <w:rPr>
          <w:rFonts w:eastAsia="宋体"/>
          <w:color w:val="0070C0"/>
          <w:szCs w:val="24"/>
          <w:lang w:eastAsia="zh-CN"/>
        </w:rPr>
        <w:t>Choice of the beam by UEs with common beam management (CBM) should be further studied</w:t>
      </w:r>
    </w:p>
    <w:p w14:paraId="645F90A4" w14:textId="0DFE4CFF" w:rsidR="00E84762" w:rsidRDefault="00E84762" w:rsidP="00E84762">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3-1-2-</w:t>
      </w:r>
      <w:r w:rsidR="00195891">
        <w:rPr>
          <w:rFonts w:eastAsia="宋体"/>
          <w:color w:val="0070C0"/>
          <w:szCs w:val="24"/>
          <w:lang w:eastAsia="zh-CN"/>
        </w:rPr>
        <w:t>2</w:t>
      </w:r>
      <w:r>
        <w:rPr>
          <w:rFonts w:eastAsia="宋体"/>
          <w:color w:val="0070C0"/>
          <w:szCs w:val="24"/>
          <w:lang w:eastAsia="zh-CN"/>
        </w:rPr>
        <w:t xml:space="preserve">: </w:t>
      </w:r>
      <w:r w:rsidR="00195891">
        <w:rPr>
          <w:rFonts w:eastAsia="宋体"/>
          <w:color w:val="0070C0"/>
          <w:szCs w:val="24"/>
          <w:lang w:eastAsia="zh-CN"/>
        </w:rPr>
        <w:t>on-focus offset source location optimization</w:t>
      </w:r>
    </w:p>
    <w:p w14:paraId="6248DB4E" w14:textId="14294952" w:rsidR="00195891" w:rsidRDefault="00195891" w:rsidP="00E84762">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195891">
        <w:rPr>
          <w:rFonts w:eastAsia="宋体"/>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195891">
        <w:rPr>
          <w:rFonts w:eastAsia="宋体"/>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603D09">
        <w:rPr>
          <w:rFonts w:eastAsia="宋体"/>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525A3EA" w14:textId="65657EA3" w:rsidR="00E84762" w:rsidRDefault="00E84762" w:rsidP="00E84762">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3-1-3-1: </w:t>
      </w:r>
      <w:r w:rsidRPr="00E84762">
        <w:rPr>
          <w:rFonts w:eastAsia="宋体"/>
          <w:color w:val="0070C0"/>
          <w:szCs w:val="24"/>
          <w:lang w:eastAsia="zh-CN"/>
        </w:rPr>
        <w:t>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E84762">
        <w:rPr>
          <w:rFonts w:eastAsia="宋体"/>
          <w:color w:val="0070C0"/>
          <w:szCs w:val="24"/>
          <w:lang w:eastAsia="zh-CN"/>
        </w:rPr>
        <w:t>For CBM inter-band CA requirements, AoA offsets of up to 7 degrees between two FR2 CA component carriers increase the PSD difference between spatially filtered carriers by up to 1.7 dB. This effect compounts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Heading2"/>
        <w:rPr>
          <w:lang w:val="en-US"/>
        </w:rPr>
      </w:pPr>
      <w:r w:rsidRPr="00741317">
        <w:rPr>
          <w:lang w:val="en-US"/>
        </w:rPr>
        <w:lastRenderedPageBreak/>
        <w:t xml:space="preserve">Companies views’ collection for 1st round </w:t>
      </w:r>
    </w:p>
    <w:p w14:paraId="561FD17E" w14:textId="77777777" w:rsidR="00B33376" w:rsidRPr="00805BE8" w:rsidRDefault="00B33376" w:rsidP="00B333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3-1-1: offset antenna impact to QoQZ</w:t>
            </w:r>
          </w:p>
        </w:tc>
        <w:tc>
          <w:tcPr>
            <w:tcW w:w="8160" w:type="dxa"/>
          </w:tcPr>
          <w:p w14:paraId="79959884" w14:textId="5FDBB968" w:rsidR="00A2761E" w:rsidRPr="00741317" w:rsidRDefault="00A2761E" w:rsidP="000C05AD">
            <w:pPr>
              <w:spacing w:after="120"/>
              <w:rPr>
                <w:color w:val="0070C0"/>
                <w:lang w:val="en-US" w:eastAsia="ja-JP"/>
              </w:rPr>
            </w:pPr>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46020AD8" w14:textId="77777777" w:rsidR="00A25A82" w:rsidRPr="003418CB" w:rsidRDefault="00A25A82" w:rsidP="000C05AD">
            <w:pPr>
              <w:spacing w:after="120"/>
              <w:rPr>
                <w:rFonts w:eastAsiaTheme="minorEastAsia"/>
                <w:color w:val="0070C0"/>
                <w:lang w:val="en-US" w:eastAsia="zh-CN"/>
              </w:rPr>
            </w:pPr>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49391A7F" w14:textId="4CD49C40" w:rsidR="00AB2386" w:rsidRPr="003418CB" w:rsidRDefault="00AB2386" w:rsidP="00221D6D">
            <w:pPr>
              <w:spacing w:after="120"/>
              <w:rPr>
                <w:rFonts w:eastAsiaTheme="minorEastAsia"/>
                <w:color w:val="0070C0"/>
                <w:lang w:val="en-US" w:eastAsia="zh-CN"/>
              </w:rPr>
            </w:pPr>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Heading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364378" w:rsidP="000C05AD">
            <w:pPr>
              <w:spacing w:after="120"/>
              <w:rPr>
                <w:rFonts w:eastAsiaTheme="minorEastAsia"/>
                <w:color w:val="0070C0"/>
                <w:lang w:val="en-US" w:eastAsia="zh-CN"/>
              </w:rPr>
            </w:pPr>
            <w:hyperlink r:id="rId33" w:history="1">
              <w:r w:rsidR="001401A7">
                <w:rPr>
                  <w:rStyle w:val="Hyperlink"/>
                  <w:rFonts w:ascii="Arial" w:hAnsi="Arial" w:cs="Arial"/>
                  <w:sz w:val="14"/>
                  <w:szCs w:val="14"/>
                </w:rPr>
                <w:t>R4-2100097</w:t>
              </w:r>
            </w:hyperlink>
          </w:p>
        </w:tc>
        <w:tc>
          <w:tcPr>
            <w:tcW w:w="8399" w:type="dxa"/>
          </w:tcPr>
          <w:p w14:paraId="3BCA9B2E" w14:textId="1B3FE6D0" w:rsidR="00B33376" w:rsidRPr="003418CB" w:rsidRDefault="00B33376" w:rsidP="000C05AD">
            <w:pPr>
              <w:spacing w:after="120"/>
              <w:rPr>
                <w:rFonts w:eastAsiaTheme="minorEastAsia"/>
                <w:color w:val="0070C0"/>
                <w:lang w:val="en-US" w:eastAsia="zh-CN"/>
              </w:rPr>
            </w:pPr>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7D866B03" w:rsidR="00B33376" w:rsidRDefault="00B33376" w:rsidP="000C05AD">
            <w:pPr>
              <w:spacing w:after="120"/>
              <w:rPr>
                <w:rFonts w:eastAsiaTheme="minorEastAsia"/>
                <w:color w:val="0070C0"/>
                <w:lang w:val="en-US" w:eastAsia="zh-CN"/>
              </w:rPr>
            </w:pP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Heading2"/>
      </w:pPr>
      <w:r w:rsidRPr="00035C50">
        <w:t>Summary</w:t>
      </w:r>
      <w:r w:rsidRPr="00035C50">
        <w:rPr>
          <w:rFonts w:hint="eastAsia"/>
        </w:rPr>
        <w:t xml:space="preserve"> for 1st round </w:t>
      </w:r>
    </w:p>
    <w:p w14:paraId="26C521F6" w14:textId="77777777" w:rsidR="00B33376" w:rsidRPr="00805BE8" w:rsidRDefault="00B33376" w:rsidP="00B33376">
      <w:pPr>
        <w:pStyle w:val="Heading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3-1-1: offset antenna impact to QoQZ</w:t>
            </w:r>
          </w:p>
        </w:tc>
        <w:tc>
          <w:tcPr>
            <w:tcW w:w="8160" w:type="dxa"/>
          </w:tcPr>
          <w:p w14:paraId="73D70616"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162D2"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68EB7695" w14:textId="0508CA44"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 xml:space="preserve">Issue 3-1-2: potential to trigger </w:t>
            </w:r>
            <w:r w:rsidRPr="00DC73B6">
              <w:rPr>
                <w:rFonts w:eastAsiaTheme="minorEastAsia"/>
                <w:color w:val="0070C0"/>
                <w:lang w:val="en-US" w:eastAsia="zh-CN"/>
              </w:rPr>
              <w:lastRenderedPageBreak/>
              <w:t>different choice of optimum UE beam</w:t>
            </w:r>
          </w:p>
        </w:tc>
        <w:tc>
          <w:tcPr>
            <w:tcW w:w="8160" w:type="dxa"/>
          </w:tcPr>
          <w:p w14:paraId="795E509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3246C3B7"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2F73D92A" w14:textId="5FCF1DEB" w:rsidR="00F20232" w:rsidRPr="00855107" w:rsidRDefault="00F20232" w:rsidP="00F20232">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lastRenderedPageBreak/>
              <w:t>Issue 3-1-3: impact on PSD difference</w:t>
            </w:r>
          </w:p>
        </w:tc>
        <w:tc>
          <w:tcPr>
            <w:tcW w:w="8160" w:type="dxa"/>
          </w:tcPr>
          <w:p w14:paraId="774A39E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3F15BB56" w14:textId="104C0C05"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21195FD3"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w:t>
            </w:r>
            <w:r w:rsidR="00A46641">
              <w:rPr>
                <w:rFonts w:eastAsiaTheme="minorEastAsia"/>
                <w:color w:val="0070C0"/>
                <w:lang w:val="en-US" w:eastAsia="zh-CN"/>
              </w:rPr>
              <w:t>3</w:t>
            </w: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52729360" w:rsidR="00B33376" w:rsidRDefault="00D015C4" w:rsidP="00B33376">
      <w:pPr>
        <w:rPr>
          <w:i/>
          <w:color w:val="0070C0"/>
          <w:lang w:val="en-US" w:eastAsia="zh-CN"/>
        </w:rPr>
      </w:pPr>
      <w:r>
        <w:rPr>
          <w:i/>
          <w:color w:val="0070C0"/>
          <w:lang w:val="en-US" w:eastAsia="zh-CN"/>
        </w:rPr>
        <w:t xml:space="preserve">Scope: </w:t>
      </w:r>
      <w:r w:rsidR="00A46641">
        <w:rPr>
          <w:i/>
          <w:color w:val="0070C0"/>
          <w:lang w:val="en-US" w:eastAsia="zh-CN"/>
        </w:rPr>
        <w:t>TBD</w:t>
      </w:r>
    </w:p>
    <w:p w14:paraId="4C946031" w14:textId="77777777" w:rsidR="00B33376" w:rsidRPr="00805BE8" w:rsidRDefault="00B33376" w:rsidP="00B33376">
      <w:pPr>
        <w:pStyle w:val="Heading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7C7C7554" w14:textId="77777777" w:rsidTr="00545E0B">
        <w:tc>
          <w:tcPr>
            <w:tcW w:w="1361" w:type="dxa"/>
          </w:tcPr>
          <w:p w14:paraId="48C3C970" w14:textId="544D041F" w:rsidR="00F746A4" w:rsidRPr="00F746A4" w:rsidRDefault="00F746A4" w:rsidP="00545E0B">
            <w:pPr>
              <w:rPr>
                <w:rFonts w:eastAsiaTheme="minorEastAsia"/>
                <w:bCs/>
                <w:color w:val="0070C0"/>
                <w:lang w:val="en-US" w:eastAsia="zh-CN"/>
              </w:rPr>
            </w:pPr>
          </w:p>
        </w:tc>
        <w:tc>
          <w:tcPr>
            <w:tcW w:w="8270" w:type="dxa"/>
          </w:tcPr>
          <w:p w14:paraId="1A13965F" w14:textId="77777777" w:rsidR="00F746A4" w:rsidRPr="00F746A4" w:rsidRDefault="00F746A4"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Heading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33376" w:rsidRPr="002E5077"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47ADE0C" w:rsidR="0061291A" w:rsidRDefault="0061291A" w:rsidP="000C05AD">
            <w:pPr>
              <w:rPr>
                <w:rFonts w:eastAsiaTheme="minorEastAsia"/>
                <w:color w:val="0070C0"/>
                <w:lang w:val="en-US" w:eastAsia="zh-CN"/>
              </w:rPr>
            </w:pP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Heading1"/>
        <w:rPr>
          <w:lang w:val="en-US" w:eastAsia="ja-JP"/>
        </w:rPr>
      </w:pPr>
      <w:r w:rsidRPr="00741317">
        <w:rPr>
          <w:lang w:val="en-US" w:eastAsia="ja-JP"/>
        </w:rPr>
        <w:lastRenderedPageBreak/>
        <w:t>Topic #4: Extreme temperature conditions for all applicable FR2 UE RF test cases</w:t>
      </w:r>
    </w:p>
    <w:p w14:paraId="2BCA8BA4" w14:textId="77777777" w:rsidR="00A10BB3" w:rsidRPr="00CB0305" w:rsidRDefault="00A10BB3" w:rsidP="00A10BB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364378" w:rsidP="00E20947">
            <w:pPr>
              <w:spacing w:after="0"/>
              <w:rPr>
                <w:rFonts w:ascii="Arial" w:hAnsi="Arial" w:cs="Arial"/>
                <w:sz w:val="14"/>
                <w:szCs w:val="14"/>
              </w:rPr>
            </w:pPr>
            <w:hyperlink r:id="rId34" w:history="1">
              <w:r w:rsidR="00E20947">
                <w:rPr>
                  <w:rStyle w:val="Hyperlink"/>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NormalWeb"/>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NormalWeb"/>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NormalWeb"/>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364378" w:rsidP="00E20947">
            <w:pPr>
              <w:spacing w:after="0"/>
              <w:rPr>
                <w:rFonts w:ascii="Arial" w:hAnsi="Arial" w:cs="Arial"/>
                <w:sz w:val="14"/>
                <w:szCs w:val="14"/>
              </w:rPr>
            </w:pPr>
            <w:hyperlink r:id="rId35" w:history="1">
              <w:r w:rsidR="00E20947">
                <w:rPr>
                  <w:rStyle w:val="Hyperlink"/>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NormalWeb"/>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RSRP measurement accuracy for RRM specification in FR2 is derived from TS 38.133 clauses 10.1.3 is 6 dB for NTC and 9 dB for ETC. The RRM requirement is defined as low SNR. The beam correspondence tolerance requirement is defined over the link angles â€œcorresponding to the top 50% of the EIRP measurement over the whole sphere.â€ This, the BC requirement is defined as high SNR, so RSRP error is expected to be less than 6 dB for NTC and less than 9 dB for ETC.</w:t>
            </w:r>
          </w:p>
          <w:p w14:paraId="4539B4D9"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NormalWeb"/>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NormalWeb"/>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NormalWeb"/>
              <w:spacing w:before="0" w:beforeAutospacing="0" w:after="0" w:afterAutospacing="0"/>
            </w:pPr>
            <w:r>
              <w:rPr>
                <w:rFonts w:ascii="Arial" w:hAnsi="Arial" w:cs="Arial"/>
                <w:color w:val="000000"/>
                <w:sz w:val="14"/>
                <w:szCs w:val="14"/>
              </w:rPr>
              <w:t>Proposal 2: In case that the chamber isnâ€™t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364378" w:rsidP="00E20947">
            <w:pPr>
              <w:spacing w:after="0"/>
              <w:rPr>
                <w:rFonts w:ascii="Arial" w:hAnsi="Arial" w:cs="Arial"/>
                <w:sz w:val="14"/>
                <w:szCs w:val="14"/>
              </w:rPr>
            </w:pPr>
            <w:hyperlink r:id="rId36" w:history="1">
              <w:r w:rsidR="00E20947">
                <w:rPr>
                  <w:rStyle w:val="Hyperlink"/>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NormalWeb"/>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NormalWeb"/>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NormalWeb"/>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364378" w:rsidP="00E20947">
            <w:pPr>
              <w:spacing w:after="0"/>
              <w:rPr>
                <w:rFonts w:ascii="Arial" w:hAnsi="Arial" w:cs="Arial"/>
                <w:sz w:val="14"/>
                <w:szCs w:val="14"/>
              </w:rPr>
            </w:pPr>
            <w:hyperlink r:id="rId37" w:history="1">
              <w:r w:rsidR="00E20947">
                <w:rPr>
                  <w:rStyle w:val="Hyperlink"/>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NormalWeb"/>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Proposal 2: For the IFF methodology with a 30cm Quiet Zone, introduce a new MU element (systematic error) â€˜Influence of ETC on EIRP/EISâ€™ based on the mean EIRP differences of the QoQZ measurements and set this MU element to [0.4]dB for FR2_A and FR2_B. Alternate approaches </w:t>
            </w:r>
            <w:r>
              <w:rPr>
                <w:rFonts w:ascii="Arial" w:hAnsi="Arial" w:cs="Arial"/>
                <w:color w:val="000000"/>
                <w:sz w:val="14"/>
                <w:szCs w:val="14"/>
              </w:rPr>
              <w:lastRenderedPageBreak/>
              <w:t>to further improve or completely compensate this systematic error, e.g., considering the difference of the P1 data compared to the mean of the QoQZ data, are FFS. The use case where the ETC environment is used for the NTC test cases, i.e., leveraging the ETC enclosure at all times for NTC and ETC test cases, is FFS.</w:t>
            </w:r>
          </w:p>
          <w:p w14:paraId="6EAE6D07" w14:textId="77777777" w:rsidR="00E20947" w:rsidRDefault="00E20947" w:rsidP="00E20947">
            <w:pPr>
              <w:pStyle w:val="NormalWeb"/>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NormalWeb"/>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NormalWeb"/>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NormalWeb"/>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364378" w:rsidP="00E20947">
            <w:pPr>
              <w:spacing w:after="0"/>
              <w:rPr>
                <w:rFonts w:ascii="Arial" w:hAnsi="Arial" w:cs="Arial"/>
                <w:sz w:val="14"/>
                <w:szCs w:val="14"/>
              </w:rPr>
            </w:pPr>
            <w:hyperlink r:id="rId38" w:history="1">
              <w:r w:rsidR="00E20947">
                <w:rPr>
                  <w:rStyle w:val="Hyperlink"/>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NormalWeb"/>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NormalWeb"/>
              <w:spacing w:before="0" w:beforeAutospacing="0" w:after="0" w:afterAutospacing="0"/>
            </w:pPr>
            <w:r>
              <w:rPr>
                <w:rFonts w:ascii="Arial" w:hAnsi="Arial" w:cs="Arial"/>
                <w:color w:val="000000"/>
                <w:sz w:val="14"/>
                <w:szCs w:val="14"/>
              </w:rPr>
              <w:t>Proposal 1: RAN4 to establish tolerance around target temperature as limits for â€˜staticâ€™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Heading2"/>
      </w:pPr>
      <w:r w:rsidRPr="004A7544">
        <w:rPr>
          <w:rFonts w:hint="eastAsia"/>
        </w:rPr>
        <w:t>Open issues</w:t>
      </w:r>
      <w:r>
        <w:t xml:space="preserve"> summary</w:t>
      </w:r>
    </w:p>
    <w:p w14:paraId="08FC8B17" w14:textId="49C7BE1A" w:rsidR="00A10BB3" w:rsidRPr="00805BE8" w:rsidRDefault="00A10BB3" w:rsidP="00A10BB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B4E956" w14:textId="065A3315" w:rsidR="00A10BB3" w:rsidRDefault="00C94298" w:rsidP="00A10BB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4-1-1-1</w:t>
      </w:r>
      <w:r w:rsidR="00A10BB3" w:rsidRPr="00045592">
        <w:rPr>
          <w:rFonts w:eastAsia="宋体"/>
          <w:color w:val="0070C0"/>
          <w:szCs w:val="24"/>
          <w:lang w:eastAsia="zh-CN"/>
        </w:rPr>
        <w:t xml:space="preserve">: </w:t>
      </w:r>
      <w:r w:rsidR="00C26150" w:rsidRPr="00C26150">
        <w:rPr>
          <w:rFonts w:eastAsia="宋体"/>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4-1-1-2: </w:t>
      </w:r>
      <w:r w:rsidRPr="00DD46DD">
        <w:rPr>
          <w:rFonts w:eastAsia="宋体"/>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4-1-1-3: improvement to the test procedure is considered, as described in R4-2100528:</w:t>
      </w:r>
    </w:p>
    <w:p w14:paraId="42263BF7" w14:textId="77777777" w:rsidR="00EE1CF5" w:rsidRDefault="00EE1CF5" w:rsidP="00EE1CF5">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4D1C48">
        <w:rPr>
          <w:rFonts w:eastAsia="宋体"/>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4D1C48">
        <w:rPr>
          <w:rFonts w:eastAsia="宋体"/>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w:t>
      </w:r>
      <w:r w:rsidR="00EE1CF5">
        <w:rPr>
          <w:rFonts w:eastAsia="宋体"/>
          <w:color w:val="0070C0"/>
          <w:szCs w:val="24"/>
          <w:lang w:eastAsia="zh-CN"/>
        </w:rPr>
        <w:t>4</w:t>
      </w:r>
      <w:r>
        <w:rPr>
          <w:rFonts w:eastAsia="宋体"/>
          <w:color w:val="0070C0"/>
          <w:szCs w:val="24"/>
          <w:lang w:eastAsia="zh-CN"/>
        </w:rPr>
        <w:t xml:space="preserve">: </w:t>
      </w:r>
      <w:r w:rsidR="00EE1CF5">
        <w:rPr>
          <w:rFonts w:eastAsia="宋体"/>
          <w:color w:val="0070C0"/>
          <w:szCs w:val="24"/>
          <w:lang w:eastAsia="zh-CN"/>
        </w:rPr>
        <w:t>test equipment</w:t>
      </w:r>
      <w:r w:rsidR="00EE1CF5" w:rsidRPr="00EE1CF5">
        <w:rPr>
          <w:rFonts w:eastAsia="宋体"/>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560C84">
        <w:rPr>
          <w:rFonts w:eastAsia="宋体"/>
          <w:color w:val="0070C0"/>
          <w:szCs w:val="24"/>
          <w:lang w:eastAsia="zh-CN"/>
        </w:rPr>
        <w:t xml:space="preserve">RAN4 to establish tolerance around target temperature as limits for ‘static’ thermal regulation by </w:t>
      </w:r>
      <w:r>
        <w:rPr>
          <w:rFonts w:eastAsia="宋体"/>
          <w:color w:val="0070C0"/>
          <w:szCs w:val="24"/>
          <w:lang w:eastAsia="zh-CN"/>
        </w:rPr>
        <w:t>test equipment</w:t>
      </w:r>
    </w:p>
    <w:p w14:paraId="5D31CAF6" w14:textId="36FAC8C2" w:rsidR="00560C84" w:rsidRDefault="00560C84" w:rsidP="00560C84">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Test equipment</w:t>
      </w:r>
      <w:r w:rsidRPr="00560C84">
        <w:rPr>
          <w:rFonts w:eastAsia="宋体"/>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C165EE9" w14:textId="7C5A036F" w:rsidR="00C26150" w:rsidRDefault="00C26150" w:rsidP="00C2615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4-1-2-1</w:t>
      </w:r>
      <w:r w:rsidRPr="00045592">
        <w:rPr>
          <w:rFonts w:eastAsia="宋体"/>
          <w:color w:val="0070C0"/>
          <w:szCs w:val="24"/>
          <w:lang w:eastAsia="zh-CN"/>
        </w:rPr>
        <w:t xml:space="preserve">: </w:t>
      </w:r>
      <w:r w:rsidRPr="00C26150">
        <w:rPr>
          <w:rFonts w:eastAsia="宋体"/>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4-1-2-2: </w:t>
      </w:r>
      <w:r w:rsidRPr="004D1C48">
        <w:rPr>
          <w:rFonts w:eastAsia="宋体"/>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4-1-2-3: T</w:t>
      </w:r>
      <w:r w:rsidRPr="009A08DE">
        <w:rPr>
          <w:rFonts w:eastAsia="宋体"/>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B36A7A">
        <w:rPr>
          <w:rFonts w:eastAsia="宋体"/>
          <w:color w:val="0070C0"/>
          <w:szCs w:val="24"/>
          <w:lang w:eastAsia="zh-CN"/>
        </w:rPr>
        <w:lastRenderedPageBreak/>
        <w:t>RAN4 should assume that ETC testing is feasible from a testability perspective for all applicable FR2 UE RF test cases</w:t>
      </w:r>
    </w:p>
    <w:p w14:paraId="00D7CF61" w14:textId="34EED558" w:rsidR="009A08DE" w:rsidRDefault="009A08DE" w:rsidP="00C2615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w:t>
      </w:r>
      <w:r w:rsidR="00EE1CF5">
        <w:rPr>
          <w:rFonts w:eastAsia="宋体"/>
          <w:color w:val="0070C0"/>
          <w:szCs w:val="24"/>
          <w:lang w:eastAsia="zh-CN"/>
        </w:rPr>
        <w:t>4</w:t>
      </w:r>
      <w:r>
        <w:rPr>
          <w:rFonts w:eastAsia="宋体"/>
          <w:color w:val="0070C0"/>
          <w:szCs w:val="24"/>
          <w:lang w:eastAsia="zh-CN"/>
        </w:rPr>
        <w:t xml:space="preserve">: </w:t>
      </w:r>
      <w:r w:rsidR="00EE1CF5" w:rsidRPr="00EE1CF5">
        <w:rPr>
          <w:rFonts w:eastAsia="宋体"/>
          <w:color w:val="0070C0"/>
          <w:szCs w:val="24"/>
          <w:lang w:eastAsia="zh-CN"/>
        </w:rPr>
        <w:t xml:space="preserve">UE behaviour is already defined over ETC, so no further study on UE beam behaviour is necessary when using </w:t>
      </w:r>
      <w:r w:rsidR="00EE1CF5">
        <w:rPr>
          <w:rFonts w:eastAsia="宋体"/>
          <w:color w:val="0070C0"/>
          <w:szCs w:val="24"/>
          <w:lang w:eastAsia="zh-CN"/>
        </w:rPr>
        <w:t>test equipment</w:t>
      </w:r>
      <w:r w:rsidR="00EE1CF5" w:rsidRPr="00EE1CF5">
        <w:rPr>
          <w:rFonts w:eastAsia="宋体"/>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E16D7BC" w14:textId="55427ADD" w:rsidR="00E20947" w:rsidRDefault="00E20947" w:rsidP="00E2094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w:t>
      </w:r>
      <w:r w:rsidR="00A00E19">
        <w:rPr>
          <w:rFonts w:eastAsia="宋体"/>
          <w:color w:val="0070C0"/>
          <w:szCs w:val="24"/>
          <w:lang w:eastAsia="zh-CN"/>
        </w:rPr>
        <w:t>3</w:t>
      </w:r>
      <w:r>
        <w:rPr>
          <w:rFonts w:eastAsia="宋体"/>
          <w:color w:val="0070C0"/>
          <w:szCs w:val="24"/>
          <w:lang w:eastAsia="zh-CN"/>
        </w:rPr>
        <w:t>-1</w:t>
      </w:r>
      <w:r w:rsidRPr="00045592">
        <w:rPr>
          <w:rFonts w:eastAsia="宋体"/>
          <w:color w:val="0070C0"/>
          <w:szCs w:val="24"/>
          <w:lang w:eastAsia="zh-CN"/>
        </w:rPr>
        <w:t xml:space="preserve">: </w:t>
      </w:r>
      <w:r w:rsidR="00C26150" w:rsidRPr="00C26150">
        <w:rPr>
          <w:rFonts w:eastAsia="宋体"/>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w:t>
      </w:r>
      <w:r w:rsidR="00A00E19">
        <w:rPr>
          <w:rFonts w:eastAsia="宋体"/>
          <w:color w:val="0070C0"/>
          <w:szCs w:val="24"/>
          <w:lang w:eastAsia="zh-CN"/>
        </w:rPr>
        <w:t>3</w:t>
      </w:r>
      <w:r>
        <w:rPr>
          <w:rFonts w:eastAsia="宋体"/>
          <w:color w:val="0070C0"/>
          <w:szCs w:val="24"/>
          <w:lang w:eastAsia="zh-CN"/>
        </w:rPr>
        <w:t>-</w:t>
      </w:r>
      <w:r w:rsidR="005204CB">
        <w:rPr>
          <w:rFonts w:eastAsia="宋体"/>
          <w:color w:val="0070C0"/>
          <w:szCs w:val="24"/>
          <w:lang w:eastAsia="zh-CN"/>
        </w:rPr>
        <w:t>2</w:t>
      </w:r>
      <w:r>
        <w:rPr>
          <w:rFonts w:eastAsia="宋体"/>
          <w:color w:val="0070C0"/>
          <w:szCs w:val="24"/>
          <w:lang w:eastAsia="zh-CN"/>
        </w:rPr>
        <w:t xml:space="preserve">: </w:t>
      </w:r>
      <w:r w:rsidRPr="004D1C48">
        <w:rPr>
          <w:rFonts w:eastAsia="宋体"/>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w:t>
      </w:r>
      <w:r w:rsidR="00A00E19">
        <w:rPr>
          <w:rFonts w:eastAsia="宋体"/>
          <w:color w:val="0070C0"/>
          <w:szCs w:val="24"/>
          <w:lang w:eastAsia="zh-CN"/>
        </w:rPr>
        <w:t>3</w:t>
      </w:r>
      <w:r>
        <w:rPr>
          <w:rFonts w:eastAsia="宋体"/>
          <w:color w:val="0070C0"/>
          <w:szCs w:val="24"/>
          <w:lang w:eastAsia="zh-CN"/>
        </w:rPr>
        <w:t xml:space="preserve">-3: </w:t>
      </w:r>
      <w:r w:rsidRPr="005204CB">
        <w:rPr>
          <w:rFonts w:eastAsia="宋体"/>
          <w:color w:val="0070C0"/>
          <w:szCs w:val="24"/>
          <w:lang w:eastAsia="zh-CN"/>
        </w:rPr>
        <w:t>RAN4 should assume that ETC testing is feasible from a testability perspective and that MUs will be finalized shortly</w:t>
      </w:r>
      <w:r>
        <w:rPr>
          <w:rFonts w:eastAsia="宋体"/>
          <w:color w:val="0070C0"/>
          <w:szCs w:val="24"/>
          <w:lang w:eastAsia="zh-CN"/>
        </w:rPr>
        <w:t xml:space="preserve"> in RAN5</w:t>
      </w:r>
    </w:p>
    <w:p w14:paraId="51CDFE43" w14:textId="77777777" w:rsidR="00A10BB3" w:rsidRPr="00741317" w:rsidRDefault="00A10BB3" w:rsidP="00A10BB3">
      <w:pPr>
        <w:pStyle w:val="Heading2"/>
        <w:rPr>
          <w:lang w:val="en-US"/>
        </w:rPr>
      </w:pPr>
      <w:r w:rsidRPr="00741317">
        <w:rPr>
          <w:lang w:val="en-US"/>
        </w:rPr>
        <w:t xml:space="preserve">Companies views’ collection for 1st round </w:t>
      </w:r>
    </w:p>
    <w:p w14:paraId="66A03DA8" w14:textId="77777777" w:rsidR="00A10BB3" w:rsidRPr="00805BE8" w:rsidRDefault="00A10BB3" w:rsidP="00A10BB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5FBCBD43" w14:textId="713B48BA" w:rsidR="00A2761E" w:rsidRPr="00741317" w:rsidRDefault="00A2761E" w:rsidP="00FA13D9">
            <w:pPr>
              <w:spacing w:after="120"/>
              <w:rPr>
                <w:rFonts w:eastAsiaTheme="minorEastAsia"/>
                <w:color w:val="0070C0"/>
                <w:lang w:val="en-US" w:eastAsia="zh-CN"/>
              </w:rPr>
            </w:pPr>
          </w:p>
        </w:tc>
      </w:tr>
      <w:tr w:rsidR="000A1DD5" w14:paraId="17AC8ABC" w14:textId="77777777" w:rsidTr="000C05AD">
        <w:tc>
          <w:tcPr>
            <w:tcW w:w="1242" w:type="dxa"/>
          </w:tcPr>
          <w:p w14:paraId="3F761F1A" w14:textId="47205E6F"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t>Issue 4-1-2: impact on UE performance</w:t>
            </w:r>
          </w:p>
        </w:tc>
        <w:tc>
          <w:tcPr>
            <w:tcW w:w="8615" w:type="dxa"/>
          </w:tcPr>
          <w:p w14:paraId="31940C67" w14:textId="0A620B73" w:rsidR="00A2761E" w:rsidRPr="003418CB" w:rsidRDefault="00A2761E" w:rsidP="003C5D42">
            <w:pPr>
              <w:spacing w:after="120"/>
              <w:rPr>
                <w:rFonts w:eastAsiaTheme="minorEastAsia"/>
                <w:color w:val="0070C0"/>
                <w:lang w:val="en-US" w:eastAsia="zh-CN"/>
              </w:rPr>
            </w:pPr>
          </w:p>
        </w:tc>
      </w:tr>
      <w:tr w:rsidR="00A00E19" w14:paraId="2D8A823C" w14:textId="77777777" w:rsidTr="000C05AD">
        <w:tc>
          <w:tcPr>
            <w:tcW w:w="1242" w:type="dxa"/>
          </w:tcPr>
          <w:p w14:paraId="2E510C78" w14:textId="28329783"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t>Issue 4-1-3: impact on measurement uncertainty</w:t>
            </w:r>
          </w:p>
        </w:tc>
        <w:tc>
          <w:tcPr>
            <w:tcW w:w="8615" w:type="dxa"/>
          </w:tcPr>
          <w:p w14:paraId="76581E2C" w14:textId="77777777" w:rsidR="00A00E19" w:rsidRPr="003418CB" w:rsidRDefault="00A00E19" w:rsidP="003C5D42">
            <w:pPr>
              <w:spacing w:after="120"/>
              <w:rPr>
                <w:rFonts w:eastAsiaTheme="minorEastAsia"/>
                <w:color w:val="0070C0"/>
                <w:lang w:val="en-US" w:eastAsia="zh-CN"/>
              </w:rPr>
            </w:pPr>
          </w:p>
        </w:tc>
      </w:tr>
    </w:tbl>
    <w:p w14:paraId="6303752F" w14:textId="77777777" w:rsidR="00A10BB3" w:rsidRDefault="00A10BB3" w:rsidP="00A10BB3">
      <w:pPr>
        <w:rPr>
          <w:color w:val="0070C0"/>
          <w:lang w:val="en-US" w:eastAsia="zh-CN"/>
        </w:rPr>
      </w:pPr>
      <w:r w:rsidRPr="003418CB">
        <w:rPr>
          <w:rFonts w:hint="eastAsia"/>
          <w:color w:val="0070C0"/>
          <w:lang w:val="en-US" w:eastAsia="zh-CN"/>
        </w:rPr>
        <w:t xml:space="preserve"> </w:t>
      </w:r>
    </w:p>
    <w:p w14:paraId="16B37ECB" w14:textId="77777777" w:rsidR="00A10BB3" w:rsidRPr="00805BE8" w:rsidRDefault="00A10BB3" w:rsidP="00A10BB3">
      <w:pPr>
        <w:pStyle w:val="Heading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Heading2"/>
      </w:pPr>
      <w:r w:rsidRPr="00035C50">
        <w:lastRenderedPageBreak/>
        <w:t>Summary</w:t>
      </w:r>
      <w:r w:rsidRPr="00035C50">
        <w:rPr>
          <w:rFonts w:hint="eastAsia"/>
        </w:rPr>
        <w:t xml:space="preserve"> for 1st round </w:t>
      </w:r>
    </w:p>
    <w:p w14:paraId="507B8050" w14:textId="77777777" w:rsidR="00A10BB3" w:rsidRPr="00805BE8" w:rsidRDefault="00A10BB3" w:rsidP="00A10BB3">
      <w:pPr>
        <w:pStyle w:val="Heading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2F8666"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C164F64" w14:textId="1B43DA4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4-1-2: impact on UE performance</w:t>
            </w:r>
          </w:p>
        </w:tc>
        <w:tc>
          <w:tcPr>
            <w:tcW w:w="8401" w:type="dxa"/>
          </w:tcPr>
          <w:p w14:paraId="4773B18B"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6EF112"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B58A8BF" w14:textId="072315A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4-1-3: impact on measurement uncertainty</w:t>
            </w:r>
          </w:p>
        </w:tc>
        <w:tc>
          <w:tcPr>
            <w:tcW w:w="8401" w:type="dxa"/>
          </w:tcPr>
          <w:p w14:paraId="24BE6881"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67037D1" w14:textId="3C67FD71"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AB2386" w:rsidRDefault="00A10BB3" w:rsidP="000C05AD">
            <w:pPr>
              <w:rPr>
                <w:rFonts w:eastAsiaTheme="minorEastAsia"/>
                <w:b/>
                <w:bCs/>
                <w:color w:val="0070C0"/>
                <w:lang w:val="en-US" w:eastAsia="zh-CN"/>
              </w:rPr>
            </w:pPr>
            <w:r w:rsidRPr="00AB2386">
              <w:rPr>
                <w:rFonts w:eastAsiaTheme="minorEastAsia" w:hint="eastAsia"/>
                <w:b/>
                <w:bCs/>
                <w:color w:val="0070C0"/>
                <w:lang w:val="en-US"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665BE4B1"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1C17ED">
              <w:rPr>
                <w:rFonts w:eastAsiaTheme="minorEastAsia"/>
                <w:color w:val="0070C0"/>
                <w:lang w:val="en-US" w:eastAsia="zh-CN"/>
              </w:rPr>
              <w:t>4</w:t>
            </w:r>
          </w:p>
        </w:tc>
        <w:tc>
          <w:tcPr>
            <w:tcW w:w="4554" w:type="dxa"/>
          </w:tcPr>
          <w:p w14:paraId="44899DE5" w14:textId="6E613E41" w:rsidR="00A10BB3" w:rsidRPr="003418CB" w:rsidRDefault="00A10BB3" w:rsidP="000C05AD">
            <w:pPr>
              <w:rPr>
                <w:rFonts w:eastAsiaTheme="minorEastAsia"/>
                <w:color w:val="0070C0"/>
                <w:lang w:val="en-US" w:eastAsia="zh-CN"/>
              </w:rPr>
            </w:pPr>
          </w:p>
        </w:tc>
        <w:tc>
          <w:tcPr>
            <w:tcW w:w="2932" w:type="dxa"/>
          </w:tcPr>
          <w:p w14:paraId="6633CF20" w14:textId="77777777" w:rsidR="00A10BB3" w:rsidRPr="003418CB" w:rsidRDefault="00A10BB3" w:rsidP="001C17ED">
            <w:pPr>
              <w:spacing w:after="0"/>
              <w:rPr>
                <w:rFonts w:eastAsiaTheme="minorEastAsia"/>
                <w:color w:val="0070C0"/>
                <w:lang w:val="en-US" w:eastAsia="zh-CN"/>
              </w:rPr>
            </w:pPr>
          </w:p>
        </w:tc>
      </w:tr>
    </w:tbl>
    <w:p w14:paraId="02F58BD3" w14:textId="2A487A41"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TBD</w:t>
      </w:r>
    </w:p>
    <w:p w14:paraId="2101C032" w14:textId="77777777" w:rsidR="00A10BB3" w:rsidRPr="00805BE8" w:rsidRDefault="00A10BB3" w:rsidP="00A10BB3">
      <w:pPr>
        <w:pStyle w:val="Heading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9775871" w14:textId="77777777" w:rsidTr="00545E0B">
        <w:tc>
          <w:tcPr>
            <w:tcW w:w="1361"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7B8360AD" w14:textId="77777777" w:rsidTr="00545E0B">
        <w:tc>
          <w:tcPr>
            <w:tcW w:w="1361" w:type="dxa"/>
          </w:tcPr>
          <w:p w14:paraId="7288DA70" w14:textId="3B896887" w:rsidR="00D44F17" w:rsidRPr="00F746A4" w:rsidRDefault="00D44F17" w:rsidP="00545E0B">
            <w:pPr>
              <w:rPr>
                <w:rFonts w:eastAsiaTheme="minorEastAsia"/>
                <w:bCs/>
                <w:color w:val="0070C0"/>
                <w:lang w:val="en-US" w:eastAsia="zh-CN"/>
              </w:rPr>
            </w:pPr>
          </w:p>
        </w:tc>
        <w:tc>
          <w:tcPr>
            <w:tcW w:w="8270" w:type="dxa"/>
          </w:tcPr>
          <w:p w14:paraId="0730F067" w14:textId="77777777" w:rsidR="00D44F17" w:rsidRPr="00F746A4" w:rsidRDefault="00D44F17"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Heading2"/>
        <w:rPr>
          <w:lang w:val="en-US"/>
        </w:rPr>
      </w:pPr>
      <w:r w:rsidRPr="00741317">
        <w:rPr>
          <w:lang w:val="en-US"/>
        </w:rPr>
        <w:lastRenderedPageBreak/>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0BB3" w:rsidRPr="002E5077"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7823F87" w:rsidR="0061291A" w:rsidRDefault="0061291A" w:rsidP="000C05AD">
            <w:pPr>
              <w:rPr>
                <w:rFonts w:eastAsiaTheme="minorEastAsia"/>
                <w:color w:val="0070C0"/>
                <w:lang w:val="en-US" w:eastAsia="zh-CN"/>
              </w:rPr>
            </w:pP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Heading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Heading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Heading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364378" w:rsidP="000A7E45">
            <w:pPr>
              <w:spacing w:after="0"/>
              <w:rPr>
                <w:rFonts w:ascii="Arial" w:hAnsi="Arial" w:cs="Arial"/>
                <w:sz w:val="14"/>
                <w:szCs w:val="14"/>
              </w:rPr>
            </w:pPr>
            <w:hyperlink r:id="rId39" w:history="1">
              <w:r w:rsidR="000A7E45">
                <w:rPr>
                  <w:rStyle w:val="Hyperlink"/>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testing.</w:t>
            </w:r>
          </w:p>
          <w:p w14:paraId="1278694F" w14:textId="6C4A7A7B" w:rsidR="000A7E45" w:rsidRDefault="000A7E45" w:rsidP="000A7E45">
            <w:pPr>
              <w:pStyle w:val="NormalWeb"/>
              <w:spacing w:before="0" w:beforeAutospacing="0" w:after="0" w:afterAutospacing="0"/>
            </w:pPr>
            <w:r>
              <w:rPr>
                <w:rFonts w:ascii="Arial" w:hAnsi="Arial" w:cs="Arial"/>
                <w:color w:val="000000"/>
                <w:sz w:val="14"/>
                <w:szCs w:val="14"/>
              </w:rPr>
              <w:t xml:space="preserve">Observation []:Beam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development testing.</w:t>
            </w:r>
          </w:p>
          <w:p w14:paraId="532792ED" w14:textId="504B73E6" w:rsidR="000A7E45" w:rsidRDefault="000A7E45" w:rsidP="000A7E45">
            <w:pPr>
              <w:pStyle w:val="NormalWeb"/>
              <w:spacing w:before="0" w:beforeAutospacing="0" w:after="0" w:afterAutospacing="0"/>
            </w:pPr>
            <w:r>
              <w:rPr>
                <w:rFonts w:ascii="Arial" w:hAnsi="Arial" w:cs="Arial"/>
                <w:color w:val="000000"/>
                <w:sz w:val="14"/>
                <w:szCs w:val="14"/>
              </w:rPr>
              <w:t>Observation []:Beam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364378" w:rsidP="000A7E45">
            <w:pPr>
              <w:spacing w:after="0"/>
              <w:rPr>
                <w:rFonts w:ascii="Arial" w:hAnsi="Arial" w:cs="Arial"/>
                <w:sz w:val="14"/>
                <w:szCs w:val="14"/>
              </w:rPr>
            </w:pPr>
            <w:hyperlink r:id="rId40" w:history="1">
              <w:r w:rsidR="000A7E45">
                <w:rPr>
                  <w:rStyle w:val="Hyperlink"/>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364378" w:rsidP="000A7E45">
            <w:pPr>
              <w:spacing w:after="0"/>
              <w:rPr>
                <w:rFonts w:ascii="Arial" w:hAnsi="Arial" w:cs="Arial"/>
                <w:sz w:val="14"/>
                <w:szCs w:val="14"/>
              </w:rPr>
            </w:pPr>
            <w:hyperlink r:id="rId41" w:history="1">
              <w:r w:rsidR="000A7E45">
                <w:rPr>
                  <w:rStyle w:val="Hyperlink"/>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3: Need further study test procedure using single link polarization for ULFPTx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364378" w:rsidP="000A7E45">
            <w:pPr>
              <w:spacing w:after="0"/>
              <w:rPr>
                <w:rFonts w:ascii="Arial" w:hAnsi="Arial" w:cs="Arial"/>
                <w:sz w:val="14"/>
                <w:szCs w:val="14"/>
              </w:rPr>
            </w:pPr>
            <w:hyperlink r:id="rId42" w:history="1">
              <w:r w:rsidR="000A7E45">
                <w:rPr>
                  <w:rStyle w:val="Hyperlink"/>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NormalWeb"/>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4x2 antenna array assumption based measurement grid is a practical and promising candidate test time saving method for PC3 UE and test time could be saved for all TX and RX test cases.</w:t>
            </w:r>
          </w:p>
          <w:p w14:paraId="211AD4E4" w14:textId="77777777" w:rsidR="000A7E45" w:rsidRDefault="000A7E45" w:rsidP="000A7E45">
            <w:pPr>
              <w:pStyle w:val="NormalWeb"/>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NormalWeb"/>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NormalWeb"/>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NormalWeb"/>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NormalWeb"/>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NormalWeb"/>
              <w:spacing w:before="0" w:beforeAutospacing="0" w:after="0" w:afterAutospacing="0"/>
            </w:pPr>
            <w:r>
              <w:rPr>
                <w:rFonts w:ascii="Arial" w:hAnsi="Arial" w:cs="Arial"/>
                <w:color w:val="000000"/>
                <w:sz w:val="14"/>
                <w:szCs w:val="14"/>
              </w:rPr>
              <w:lastRenderedPageBreak/>
              <w:t>Proposal 1: reuse the simulation assumption and rules for measurement grid derivation in TR38.810 except changing the array configuration from 8x2 to 4x2.</w:t>
            </w:r>
          </w:p>
          <w:p w14:paraId="067153F7" w14:textId="77777777" w:rsidR="000A7E45" w:rsidRDefault="000A7E45" w:rsidP="000A7E45">
            <w:pPr>
              <w:pStyle w:val="NormalWeb"/>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NormalWeb"/>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NormalWeb"/>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364378" w:rsidP="00C025F2">
            <w:pPr>
              <w:spacing w:after="0"/>
              <w:rPr>
                <w:rFonts w:ascii="Arial" w:hAnsi="Arial" w:cs="Arial"/>
                <w:color w:val="0000E9"/>
                <w:sz w:val="14"/>
                <w:szCs w:val="14"/>
              </w:rPr>
            </w:pPr>
            <w:hyperlink r:id="rId43" w:history="1">
              <w:r w:rsidR="00C025F2">
                <w:rPr>
                  <w:rStyle w:val="Hyperlink"/>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NormalWeb"/>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NormalWeb"/>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NormalWeb"/>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NormalWeb"/>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NormalWeb"/>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NormalWeb"/>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NormalWeb"/>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NormalWeb"/>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NormalWeb"/>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NormalWeb"/>
              <w:spacing w:before="0" w:beforeAutospacing="0" w:after="0" w:afterAutospacing="0"/>
            </w:pPr>
            <w:r>
              <w:rPr>
                <w:rFonts w:ascii="Arial" w:hAnsi="Arial" w:cs="Arial"/>
                <w:color w:val="000000"/>
                <w:sz w:val="14"/>
                <w:szCs w:val="14"/>
              </w:rPr>
              <w:t>Proposal 5: Alternative search algorithms (e.g., coarse and fine measurement grid) could be adopted by UE declaration to improve beam peak search test time.</w:t>
            </w:r>
          </w:p>
          <w:p w14:paraId="3A712AB8" w14:textId="1B6CA1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364378" w:rsidP="00C025F2">
            <w:pPr>
              <w:spacing w:after="0"/>
              <w:rPr>
                <w:rFonts w:ascii="Arial" w:hAnsi="Arial" w:cs="Arial"/>
                <w:color w:val="0000E9"/>
                <w:sz w:val="14"/>
                <w:szCs w:val="14"/>
              </w:rPr>
            </w:pPr>
            <w:hyperlink r:id="rId44" w:history="1">
              <w:r w:rsidR="00C025F2">
                <w:rPr>
                  <w:rStyle w:val="Hyperlink"/>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NormalWeb"/>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364378" w:rsidP="00C025F2">
            <w:pPr>
              <w:spacing w:after="0"/>
              <w:rPr>
                <w:rFonts w:ascii="Arial" w:hAnsi="Arial" w:cs="Arial"/>
                <w:color w:val="0000E9"/>
                <w:sz w:val="14"/>
                <w:szCs w:val="14"/>
              </w:rPr>
            </w:pPr>
            <w:hyperlink r:id="rId45" w:history="1">
              <w:r w:rsidR="00C025F2">
                <w:rPr>
                  <w:rStyle w:val="Hyperlink"/>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Huawei, HiSilicon</w:t>
            </w:r>
          </w:p>
        </w:tc>
        <w:tc>
          <w:tcPr>
            <w:tcW w:w="6585" w:type="dxa"/>
            <w:vAlign w:val="center"/>
          </w:tcPr>
          <w:p w14:paraId="07E1D0BB" w14:textId="77777777" w:rsidR="00C025F2" w:rsidRDefault="00C025F2" w:rsidP="00C025F2">
            <w:pPr>
              <w:pStyle w:val="NormalWeb"/>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NormalWeb"/>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2: beside the â€œDetailed parameters of 4x2 antenna array assumption for PC3 should be aligned in next meetingâ€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364378" w:rsidP="00C025F2">
            <w:pPr>
              <w:spacing w:after="0"/>
              <w:rPr>
                <w:rFonts w:ascii="Arial" w:hAnsi="Arial" w:cs="Arial"/>
                <w:color w:val="0000E9"/>
                <w:sz w:val="14"/>
                <w:szCs w:val="14"/>
              </w:rPr>
            </w:pPr>
            <w:hyperlink r:id="rId46" w:history="1">
              <w:r w:rsidR="00C025F2">
                <w:rPr>
                  <w:rStyle w:val="Hyperlink"/>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NormalWeb"/>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NormalWeb"/>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NormalWeb"/>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Heading2"/>
      </w:pPr>
      <w:r w:rsidRPr="004A7544">
        <w:rPr>
          <w:rFonts w:hint="eastAsia"/>
        </w:rPr>
        <w:t>Open issues</w:t>
      </w:r>
      <w:r>
        <w:t xml:space="preserve"> summary</w:t>
      </w:r>
    </w:p>
    <w:p w14:paraId="22D5C71C" w14:textId="2E4C40EA" w:rsidR="00496874" w:rsidRPr="00741317" w:rsidRDefault="00496874" w:rsidP="00496874">
      <w:pPr>
        <w:pStyle w:val="Heading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9E9992C" w14:textId="5896F676" w:rsidR="006A7BE0" w:rsidRDefault="006A7BE0" w:rsidP="00496874">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Alt 6-1-1-1: </w:t>
      </w:r>
      <w:r w:rsidR="002C74D2" w:rsidRPr="002C74D2">
        <w:rPr>
          <w:rFonts w:eastAsia="宋体"/>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6-1-1-2: </w:t>
      </w:r>
      <w:r w:rsidRPr="00FC31C8">
        <w:rPr>
          <w:rFonts w:eastAsia="宋体"/>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FC31C8">
        <w:rPr>
          <w:rFonts w:eastAsia="宋体"/>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1841F34" w14:textId="77777777" w:rsidR="008559FC" w:rsidRDefault="008559FC" w:rsidP="008559F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6-1-2-1: </w:t>
      </w:r>
      <w:r w:rsidRPr="00D94D64">
        <w:rPr>
          <w:rFonts w:eastAsia="宋体"/>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D94D64">
        <w:rPr>
          <w:rFonts w:eastAsia="宋体"/>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Beam peak search mean error results provided in R4-2100895; spherical coverage is FFS</w:t>
      </w:r>
    </w:p>
    <w:p w14:paraId="3DED6D2E" w14:textId="77777777" w:rsidR="005B5FB4" w:rsidRDefault="005B5FB4" w:rsidP="005B5FB4">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6-1-2-2: </w:t>
      </w:r>
      <w:r w:rsidRPr="008559FC">
        <w:rPr>
          <w:rFonts w:eastAsia="宋体"/>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8559FC">
        <w:rPr>
          <w:rFonts w:eastAsia="宋体"/>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54357B">
        <w:rPr>
          <w:rFonts w:eastAsia="宋体"/>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6-1-2-3: </w:t>
      </w:r>
      <w:r w:rsidRPr="005B5FB4">
        <w:rPr>
          <w:rFonts w:eastAsia="宋体"/>
          <w:color w:val="0070C0"/>
          <w:szCs w:val="24"/>
          <w:lang w:eastAsia="zh-CN"/>
        </w:rPr>
        <w:t>4x2 antenna array can significantly reduce the required number of measurement grids, compared with 8x2</w:t>
      </w:r>
    </w:p>
    <w:p w14:paraId="48852ADF"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5B5FB4">
        <w:rPr>
          <w:rFonts w:eastAsia="宋体"/>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5B5FB4">
        <w:rPr>
          <w:rFonts w:eastAsia="宋体"/>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Simulation assumptions need to be discussed based on analysis in R4-2102401</w:t>
      </w:r>
    </w:p>
    <w:p w14:paraId="0E5F5551" w14:textId="7F8B0438" w:rsidR="002B1EAB" w:rsidRDefault="00116476" w:rsidP="00440F4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w:t>
      </w:r>
      <w:r w:rsidR="006A7BE0">
        <w:rPr>
          <w:rFonts w:eastAsia="宋体"/>
          <w:color w:val="0070C0"/>
          <w:szCs w:val="24"/>
          <w:lang w:eastAsia="zh-CN"/>
        </w:rPr>
        <w:t>2</w:t>
      </w:r>
      <w:r>
        <w:rPr>
          <w:rFonts w:eastAsia="宋体"/>
          <w:color w:val="0070C0"/>
          <w:szCs w:val="24"/>
          <w:lang w:eastAsia="zh-CN"/>
        </w:rPr>
        <w:t>-</w:t>
      </w:r>
      <w:r w:rsidR="00604C63">
        <w:rPr>
          <w:rFonts w:eastAsia="宋体"/>
          <w:color w:val="0070C0"/>
          <w:szCs w:val="24"/>
          <w:lang w:eastAsia="zh-CN"/>
        </w:rPr>
        <w:t>4</w:t>
      </w:r>
      <w:r>
        <w:rPr>
          <w:rFonts w:eastAsia="宋体"/>
          <w:color w:val="0070C0"/>
          <w:szCs w:val="24"/>
          <w:lang w:eastAsia="zh-CN"/>
        </w:rPr>
        <w:t xml:space="preserve">: </w:t>
      </w:r>
      <w:r w:rsidR="00604C63" w:rsidRPr="00604C63">
        <w:rPr>
          <w:rFonts w:eastAsia="宋体"/>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195553">
        <w:rPr>
          <w:rFonts w:eastAsia="宋体"/>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195553">
        <w:rPr>
          <w:rFonts w:eastAsia="宋体"/>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7E9BFA" w14:textId="250A0E67" w:rsidR="006A7BE0" w:rsidRPr="006A7BE0" w:rsidRDefault="006A7BE0" w:rsidP="006A7BE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6-1-3-1: </w:t>
      </w:r>
      <w:r w:rsidR="00894618" w:rsidRPr="00894618">
        <w:rPr>
          <w:rFonts w:eastAsia="宋体"/>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034C546" w14:textId="20177E46" w:rsidR="00CA2D29" w:rsidRDefault="00CA2D29" w:rsidP="00CA2D29">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6-1-4-1: </w:t>
      </w:r>
      <w:r w:rsidRPr="00CA2D29">
        <w:rPr>
          <w:rFonts w:eastAsia="宋体"/>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CA2D29">
        <w:rPr>
          <w:rFonts w:eastAsia="宋体"/>
          <w:color w:val="0070C0"/>
          <w:szCs w:val="24"/>
          <w:lang w:eastAsia="zh-CN"/>
        </w:rPr>
        <w:t>RSRP measurement accuracy at each measurement grid point can be unstable due to UE beam direction</w:t>
      </w:r>
    </w:p>
    <w:p w14:paraId="66FF65EE" w14:textId="6BC46DFC" w:rsidR="006A7BE0" w:rsidRDefault="006A7BE0" w:rsidP="006A7BE0">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Alt 6-1-4-</w:t>
      </w:r>
      <w:r w:rsidR="00CA2D29">
        <w:rPr>
          <w:rFonts w:eastAsia="宋体"/>
          <w:color w:val="0070C0"/>
          <w:szCs w:val="24"/>
          <w:lang w:eastAsia="zh-CN"/>
        </w:rPr>
        <w:t>2</w:t>
      </w:r>
      <w:r>
        <w:rPr>
          <w:rFonts w:eastAsia="宋体"/>
          <w:color w:val="0070C0"/>
          <w:szCs w:val="24"/>
          <w:lang w:eastAsia="zh-CN"/>
        </w:rPr>
        <w:t xml:space="preserve">: </w:t>
      </w:r>
      <w:r w:rsidRPr="006A7BE0">
        <w:rPr>
          <w:rFonts w:eastAsia="宋体"/>
          <w:color w:val="0070C0"/>
          <w:szCs w:val="24"/>
          <w:lang w:eastAsia="zh-CN"/>
        </w:rPr>
        <w:t>RAN4 adopts RSRP based approach into RX beam peak search test procedure</w:t>
      </w:r>
    </w:p>
    <w:p w14:paraId="3266A232" w14:textId="229D1463" w:rsidR="006A7BE0" w:rsidRDefault="006A7BE0" w:rsidP="006A7BE0">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6A7BE0">
        <w:rPr>
          <w:rFonts w:eastAsia="宋体"/>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2062DA7" w14:textId="1FAC66B5" w:rsidR="00496874" w:rsidRDefault="006A7BE0" w:rsidP="0047278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w:t>
      </w:r>
      <w:r w:rsidR="0047278D">
        <w:rPr>
          <w:rFonts w:eastAsia="宋体"/>
          <w:color w:val="0070C0"/>
          <w:szCs w:val="24"/>
          <w:lang w:eastAsia="zh-CN"/>
        </w:rPr>
        <w:t>5</w:t>
      </w:r>
      <w:r>
        <w:rPr>
          <w:rFonts w:eastAsia="宋体"/>
          <w:color w:val="0070C0"/>
          <w:szCs w:val="24"/>
          <w:lang w:eastAsia="zh-CN"/>
        </w:rPr>
        <w:t xml:space="preserve">-1: </w:t>
      </w:r>
      <w:r w:rsidR="002C74D2" w:rsidRPr="002C74D2">
        <w:rPr>
          <w:rFonts w:eastAsia="宋体"/>
          <w:color w:val="0070C0"/>
          <w:szCs w:val="24"/>
          <w:lang w:eastAsia="zh-CN"/>
        </w:rPr>
        <w:t>Only one link polarization EIRP test should be allowed for 2TX scenarios in principle</w:t>
      </w:r>
    </w:p>
    <w:p w14:paraId="33ED0280" w14:textId="2D616818" w:rsidR="0036654F" w:rsidRDefault="0036654F" w:rsidP="0047278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6-1-5-2: </w:t>
      </w:r>
      <w:r w:rsidRPr="0036654F">
        <w:rPr>
          <w:rFonts w:eastAsia="宋体"/>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FFB0039" w14:textId="0A9FA9FF" w:rsidR="0000047E" w:rsidRDefault="0000047E" w:rsidP="0000047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6-1-6-1: </w:t>
      </w:r>
      <w:r w:rsidR="002C74D2" w:rsidRPr="002C74D2">
        <w:rPr>
          <w:rFonts w:eastAsia="宋体"/>
          <w:color w:val="0070C0"/>
          <w:szCs w:val="24"/>
          <w:lang w:eastAsia="zh-CN"/>
        </w:rPr>
        <w:t>Only one link polarization EIRP test should be allowed for 2TX scenarios in principle</w:t>
      </w:r>
    </w:p>
    <w:p w14:paraId="2A494A05" w14:textId="709A4007" w:rsidR="00F277DC" w:rsidRDefault="00F277DC" w:rsidP="0000047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6-1-6-2: </w:t>
      </w:r>
      <w:r w:rsidRPr="00F277DC">
        <w:rPr>
          <w:rFonts w:eastAsia="宋体"/>
          <w:color w:val="0070C0"/>
          <w:szCs w:val="24"/>
          <w:lang w:eastAsia="zh-CN"/>
        </w:rPr>
        <w:t>Need further study test procedure using single link polarization for ULFPTx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D8B5B2" w14:textId="77777777" w:rsidR="00815672" w:rsidRDefault="00815672" w:rsidP="00815672">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6-1-7-1: </w:t>
      </w:r>
      <w:r w:rsidRPr="006C227C">
        <w:rPr>
          <w:rFonts w:eastAsia="宋体"/>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6C227C">
        <w:rPr>
          <w:rFonts w:eastAsia="宋体"/>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6-1-7-2: </w:t>
      </w:r>
      <w:r w:rsidRPr="00815672">
        <w:rPr>
          <w:rFonts w:eastAsia="宋体"/>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6-1-7-</w:t>
      </w:r>
      <w:r w:rsidR="00815672">
        <w:rPr>
          <w:rFonts w:eastAsia="宋体"/>
          <w:color w:val="0070C0"/>
          <w:szCs w:val="24"/>
          <w:lang w:eastAsia="zh-CN"/>
        </w:rPr>
        <w:t>3</w:t>
      </w:r>
      <w:r>
        <w:rPr>
          <w:rFonts w:eastAsia="宋体"/>
          <w:color w:val="0070C0"/>
          <w:szCs w:val="24"/>
          <w:lang w:eastAsia="zh-CN"/>
        </w:rPr>
        <w:t xml:space="preserve">: </w:t>
      </w:r>
      <w:r w:rsidR="00815672" w:rsidRPr="00815672">
        <w:rPr>
          <w:rFonts w:eastAsia="宋体"/>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6-1-7-4: </w:t>
      </w:r>
      <w:r w:rsidRPr="00AF10E9">
        <w:rPr>
          <w:rFonts w:eastAsia="宋体"/>
          <w:color w:val="0070C0"/>
          <w:szCs w:val="24"/>
          <w:lang w:eastAsia="zh-CN"/>
        </w:rPr>
        <w:t>RAN4 agrees to allow the fast spherical coverage method as an optimized method for the spherical coverage tests</w:t>
      </w:r>
    </w:p>
    <w:p w14:paraId="6C9EC403" w14:textId="7A8B6AD7" w:rsidR="00AF10E9" w:rsidRPr="0065413D" w:rsidRDefault="00AF10E9" w:rsidP="00AF10E9">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AF10E9">
        <w:rPr>
          <w:rFonts w:eastAsia="宋体"/>
          <w:color w:val="0070C0"/>
          <w:szCs w:val="24"/>
          <w:lang w:eastAsia="zh-CN"/>
        </w:rPr>
        <w:t xml:space="preserve">The procedure </w:t>
      </w:r>
      <w:r>
        <w:rPr>
          <w:rFonts w:eastAsia="宋体"/>
          <w:color w:val="0070C0"/>
          <w:szCs w:val="24"/>
          <w:lang w:eastAsia="zh-CN"/>
        </w:rPr>
        <w:t>in R4-2102088</w:t>
      </w:r>
      <w:r w:rsidRPr="00AF10E9">
        <w:rPr>
          <w:rFonts w:eastAsia="宋体"/>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Heading2"/>
        <w:rPr>
          <w:lang w:val="en-US"/>
        </w:rPr>
      </w:pPr>
      <w:r w:rsidRPr="00741317">
        <w:rPr>
          <w:lang w:val="en-US"/>
        </w:rPr>
        <w:t xml:space="preserve">Companies views’ collection for 1st round </w:t>
      </w:r>
    </w:p>
    <w:p w14:paraId="1206ACF3"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7E840D49" w14:textId="5AAA050A" w:rsidR="00AB2386" w:rsidRPr="00440F4E" w:rsidRDefault="00AB2386" w:rsidP="00440F4E">
            <w:pPr>
              <w:spacing w:after="120"/>
              <w:rPr>
                <w:rFonts w:eastAsiaTheme="minorEastAsia"/>
                <w:color w:val="0070C0"/>
                <w:lang w:val="en-US" w:eastAsia="zh-CN"/>
              </w:rPr>
            </w:pPr>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337" w:type="dxa"/>
          </w:tcPr>
          <w:p w14:paraId="66582CD1" w14:textId="77777777" w:rsidR="00866919" w:rsidRDefault="00866919" w:rsidP="00866919">
            <w:pPr>
              <w:spacing w:after="120"/>
              <w:rPr>
                <w:ins w:id="0" w:author="lin hui" w:date="2021-01-25T11:52:00Z"/>
                <w:rFonts w:eastAsiaTheme="minorEastAsia"/>
                <w:color w:val="0070C0"/>
                <w:lang w:val="en-US" w:eastAsia="zh-CN"/>
              </w:rPr>
            </w:pPr>
            <w:ins w:id="1" w:author="lin hui" w:date="2021-01-25T11:52:00Z">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ins>
          </w:p>
          <w:p w14:paraId="5FBC33AD" w14:textId="77777777" w:rsidR="00866919" w:rsidRPr="00364378" w:rsidRDefault="00866919" w:rsidP="00866919">
            <w:pPr>
              <w:pStyle w:val="ListParagraph"/>
              <w:numPr>
                <w:ilvl w:val="1"/>
                <w:numId w:val="4"/>
              </w:numPr>
              <w:overflowPunct/>
              <w:autoSpaceDE/>
              <w:autoSpaceDN/>
              <w:adjustRightInd/>
              <w:spacing w:after="120"/>
              <w:ind w:left="294" w:firstLineChars="0" w:hanging="294"/>
              <w:textAlignment w:val="auto"/>
              <w:rPr>
                <w:ins w:id="2" w:author="lin hui" w:date="2021-01-25T11:52:00Z"/>
                <w:rFonts w:eastAsiaTheme="minorEastAsia"/>
                <w:color w:val="0070C0"/>
                <w:lang w:val="en-US" w:eastAsia="zh-CN"/>
              </w:rPr>
            </w:pPr>
            <w:ins w:id="3" w:author="lin hui" w:date="2021-01-25T11:52:00Z">
              <w:r>
                <w:rPr>
                  <w:rFonts w:eastAsia="宋体"/>
                  <w:color w:val="0070C0"/>
                  <w:szCs w:val="24"/>
                  <w:lang w:eastAsia="zh-CN"/>
                </w:rPr>
                <w:t xml:space="preserve">Alt 6-1-2-3: </w:t>
              </w:r>
              <w:r w:rsidRPr="005B5FB4">
                <w:rPr>
                  <w:rFonts w:eastAsia="宋体"/>
                  <w:color w:val="0070C0"/>
                  <w:szCs w:val="24"/>
                  <w:lang w:eastAsia="zh-CN"/>
                </w:rPr>
                <w:t>4x2 antenna array can significantly reduce the required number of measurement grids, compared with 8x2</w:t>
              </w:r>
            </w:ins>
          </w:p>
          <w:p w14:paraId="52176750" w14:textId="77777777" w:rsidR="00866919" w:rsidRPr="00D05589" w:rsidRDefault="00866919" w:rsidP="00866919">
            <w:pPr>
              <w:pStyle w:val="ListParagraph"/>
              <w:overflowPunct/>
              <w:autoSpaceDE/>
              <w:autoSpaceDN/>
              <w:adjustRightInd/>
              <w:spacing w:after="120"/>
              <w:ind w:left="294" w:firstLineChars="0" w:firstLine="0"/>
              <w:textAlignment w:val="auto"/>
              <w:rPr>
                <w:ins w:id="4" w:author="lin hui" w:date="2021-01-25T11:52:00Z"/>
                <w:rFonts w:eastAsia="宋体"/>
                <w:color w:val="0070C0"/>
                <w:szCs w:val="24"/>
                <w:lang w:val="sv-SE" w:eastAsia="zh-CN"/>
              </w:rPr>
            </w:pPr>
            <w:ins w:id="5" w:author="lin hui" w:date="2021-01-25T11:52:00Z">
              <w:r>
                <w:rPr>
                  <w:rFonts w:eastAsia="宋体"/>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宋体"/>
                  <w:color w:val="0070C0"/>
                  <w:szCs w:val="24"/>
                  <w:lang w:eastAsia="zh-CN"/>
                </w:rPr>
                <w:t>G.2</w:t>
              </w:r>
              <w:r>
                <w:rPr>
                  <w:rFonts w:eastAsia="宋体"/>
                  <w:color w:val="0070C0"/>
                  <w:szCs w:val="24"/>
                  <w:lang w:eastAsia="zh-CN"/>
                </w:rPr>
                <w:t xml:space="preserve"> B</w:t>
              </w:r>
              <w:r w:rsidRPr="00D05589">
                <w:rPr>
                  <w:rFonts w:eastAsia="宋体"/>
                  <w:color w:val="0070C0"/>
                  <w:szCs w:val="24"/>
                  <w:lang w:eastAsia="zh-CN"/>
                </w:rPr>
                <w:t>eam Peak Search Measurement Grids</w:t>
              </w:r>
              <w:r>
                <w:rPr>
                  <w:rFonts w:eastAsia="宋体"/>
                  <w:color w:val="0070C0"/>
                  <w:szCs w:val="24"/>
                  <w:lang w:eastAsia="zh-CN"/>
                </w:rPr>
                <w:t>”.</w:t>
              </w:r>
            </w:ins>
          </w:p>
          <w:p w14:paraId="66E33E61" w14:textId="77777777" w:rsidR="00866919" w:rsidRDefault="00866919" w:rsidP="00866919">
            <w:pPr>
              <w:pStyle w:val="ListParagraph"/>
              <w:overflowPunct/>
              <w:autoSpaceDE/>
              <w:autoSpaceDN/>
              <w:adjustRightInd/>
              <w:spacing w:after="120"/>
              <w:ind w:left="294" w:firstLineChars="0" w:firstLine="0"/>
              <w:textAlignment w:val="auto"/>
              <w:rPr>
                <w:ins w:id="6" w:author="lin hui" w:date="2021-01-25T11:52:00Z"/>
                <w:rFonts w:eastAsia="宋体"/>
                <w:color w:val="0070C0"/>
                <w:szCs w:val="24"/>
                <w:lang w:eastAsia="zh-CN"/>
              </w:rPr>
            </w:pPr>
            <w:ins w:id="7" w:author="lin hui" w:date="2021-01-25T11:52:00Z">
              <w:r>
                <w:rPr>
                  <w:rFonts w:eastAsiaTheme="minorEastAsia"/>
                  <w:color w:val="0070C0"/>
                  <w:lang w:val="sv-SE" w:eastAsia="zh-CN"/>
                </w:rPr>
                <w:t xml:space="preserve">However, in the same TR 38810, section </w:t>
              </w:r>
              <w:r>
                <w:rPr>
                  <w:rFonts w:eastAsia="宋体"/>
                  <w:color w:val="0070C0"/>
                  <w:szCs w:val="24"/>
                  <w:lang w:eastAsia="zh-CN"/>
                </w:rPr>
                <w:t>“</w:t>
              </w:r>
              <w:r>
                <w:rPr>
                  <w:rFonts w:eastAsiaTheme="minorEastAsia"/>
                  <w:color w:val="0070C0"/>
                  <w:lang w:val="sv-SE" w:eastAsia="zh-CN"/>
                </w:rPr>
                <w:t xml:space="preserve">5.2.1.3.7 </w:t>
              </w:r>
              <w:r w:rsidRPr="00D05589">
                <w:rPr>
                  <w:rFonts w:eastAsiaTheme="minorEastAsia"/>
                  <w:color w:val="0070C0"/>
                  <w:lang w:val="sv-SE" w:eastAsia="zh-CN"/>
                </w:rPr>
                <w:t>TX Beam Peak direction search and EIRP Spherical Coverage</w:t>
              </w:r>
              <w:r>
                <w:rPr>
                  <w:rFonts w:eastAsia="宋体"/>
                  <w:color w:val="0070C0"/>
                  <w:szCs w:val="24"/>
                  <w:lang w:eastAsia="zh-CN"/>
                </w:rPr>
                <w:t>”, UE applies “beam correspondence” during the test.</w:t>
              </w:r>
            </w:ins>
          </w:p>
          <w:p w14:paraId="36DCF2AB" w14:textId="54E365E0" w:rsidR="00866919" w:rsidRPr="00D05589" w:rsidRDefault="00866919" w:rsidP="00866919">
            <w:pPr>
              <w:pStyle w:val="ListParagraph"/>
              <w:overflowPunct/>
              <w:autoSpaceDE/>
              <w:autoSpaceDN/>
              <w:adjustRightInd/>
              <w:spacing w:after="120"/>
              <w:ind w:left="294" w:firstLineChars="0" w:firstLine="0"/>
              <w:textAlignment w:val="auto"/>
              <w:rPr>
                <w:ins w:id="8" w:author="lin hui" w:date="2021-01-25T11:52:00Z"/>
                <w:rFonts w:eastAsiaTheme="minorEastAsia"/>
                <w:color w:val="0070C0"/>
                <w:lang w:val="sv-SE" w:eastAsia="zh-CN"/>
              </w:rPr>
            </w:pPr>
            <w:ins w:id="9" w:author="lin hui" w:date="2021-01-25T11:52:00Z">
              <w:r>
                <w:rPr>
                  <w:rFonts w:eastAsia="宋体"/>
                  <w:color w:val="0070C0"/>
                  <w:szCs w:val="24"/>
                  <w:lang w:eastAsia="zh-CN"/>
                </w:rPr>
                <w:lastRenderedPageBreak/>
                <w:t>So we propose to discuss whether UE beam steering/beam correspondence should be applied in the simulation</w:t>
              </w:r>
              <w:r>
                <w:rPr>
                  <w:rFonts w:eastAsia="宋体"/>
                  <w:color w:val="0070C0"/>
                  <w:szCs w:val="24"/>
                  <w:lang w:eastAsia="zh-CN"/>
                </w:rPr>
                <w:t xml:space="preserve"> of UE beam peak search</w:t>
              </w:r>
              <w:bookmarkStart w:id="10" w:name="_GoBack"/>
              <w:bookmarkEnd w:id="10"/>
              <w:r>
                <w:rPr>
                  <w:rFonts w:eastAsia="宋体"/>
                  <w:color w:val="0070C0"/>
                  <w:szCs w:val="24"/>
                  <w:lang w:eastAsia="zh-CN"/>
                </w:rPr>
                <w:t>?</w:t>
              </w:r>
              <w:r>
                <w:rPr>
                  <w:rFonts w:eastAsiaTheme="minorEastAsia"/>
                  <w:color w:val="0070C0"/>
                  <w:lang w:val="sv-SE" w:eastAsia="zh-CN"/>
                </w:rPr>
                <w:t xml:space="preserve"> </w:t>
              </w:r>
            </w:ins>
          </w:p>
          <w:p w14:paraId="55566562" w14:textId="77777777" w:rsidR="00866919" w:rsidRDefault="00866919" w:rsidP="00866919">
            <w:pPr>
              <w:pStyle w:val="ListParagraph"/>
              <w:overflowPunct/>
              <w:autoSpaceDE/>
              <w:autoSpaceDN/>
              <w:adjustRightInd/>
              <w:spacing w:after="120"/>
              <w:ind w:left="294" w:firstLineChars="0" w:firstLine="0"/>
              <w:textAlignment w:val="auto"/>
              <w:rPr>
                <w:ins w:id="11" w:author="lin hui" w:date="2021-01-25T11:52:00Z"/>
                <w:noProof/>
                <w:lang w:val="en-US" w:eastAsia="zh-CN"/>
              </w:rPr>
            </w:pPr>
            <w:ins w:id="12" w:author="lin hui" w:date="2021-01-25T11:52:00Z">
              <w:r>
                <w:rPr>
                  <w:noProof/>
                  <w:lang w:val="en-US" w:eastAsia="zh-CN"/>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CN"/>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737072" cy="1228412"/>
                            </a:xfrm>
                            <a:prstGeom prst="rect">
                              <a:avLst/>
                            </a:prstGeom>
                          </pic:spPr>
                        </pic:pic>
                      </a:graphicData>
                    </a:graphic>
                  </wp:inline>
                </w:drawing>
              </w:r>
            </w:ins>
          </w:p>
          <w:p w14:paraId="0532E231" w14:textId="6E7C4394" w:rsidR="00364378" w:rsidRPr="00364378" w:rsidRDefault="00866919" w:rsidP="00866919">
            <w:pPr>
              <w:pStyle w:val="ListParagraph"/>
              <w:overflowPunct/>
              <w:autoSpaceDE/>
              <w:autoSpaceDN/>
              <w:adjustRightInd/>
              <w:spacing w:after="120"/>
              <w:ind w:left="294" w:firstLineChars="450" w:firstLine="900"/>
              <w:textAlignment w:val="auto"/>
              <w:rPr>
                <w:rFonts w:eastAsiaTheme="minorEastAsia" w:hint="eastAsia"/>
                <w:color w:val="0070C0"/>
                <w:lang w:val="en-US" w:eastAsia="zh-CN"/>
              </w:rPr>
            </w:pPr>
            <w:ins w:id="13" w:author="lin hui" w:date="2021-01-25T11:52:00Z">
              <w:r>
                <w:rPr>
                  <w:noProof/>
                  <w:lang w:val="en-US" w:eastAsia="zh-CN"/>
                </w:rPr>
                <w:t xml:space="preserve">w/o UE beam steering                             with UE beam steering (as in </w:t>
              </w:r>
              <w:r w:rsidRPr="00D05589">
                <w:rPr>
                  <w:noProof/>
                  <w:lang w:val="en-US" w:eastAsia="zh-CN"/>
                </w:rPr>
                <w:t>R4-2102401</w:t>
              </w:r>
              <w:r>
                <w:rPr>
                  <w:noProof/>
                  <w:lang w:val="en-US" w:eastAsia="zh-CN"/>
                </w:rPr>
                <w:t>)</w:t>
              </w:r>
            </w:ins>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57EFFD66" w14:textId="77777777" w:rsidR="0035349A" w:rsidRPr="00440F4E" w:rsidRDefault="0035349A" w:rsidP="00440F4E">
            <w:pPr>
              <w:spacing w:after="120"/>
              <w:rPr>
                <w:rFonts w:eastAsiaTheme="minorEastAsia"/>
                <w:color w:val="0070C0"/>
                <w:lang w:val="en-US" w:eastAsia="zh-CN"/>
              </w:rPr>
            </w:pPr>
          </w:p>
        </w:tc>
      </w:tr>
      <w:tr w:rsidR="00364378" w14:paraId="3D1FABF8" w14:textId="77777777" w:rsidTr="0035349A">
        <w:tc>
          <w:tcPr>
            <w:tcW w:w="1294" w:type="dxa"/>
          </w:tcPr>
          <w:p w14:paraId="0A9AE9AD" w14:textId="522991FE"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7403494B" w14:textId="77777777" w:rsidR="0035349A" w:rsidRPr="00440F4E" w:rsidRDefault="0035349A" w:rsidP="00440F4E">
            <w:pPr>
              <w:spacing w:after="120"/>
              <w:rPr>
                <w:rFonts w:eastAsiaTheme="minorEastAsia"/>
                <w:color w:val="0070C0"/>
                <w:lang w:val="en-US" w:eastAsia="zh-CN"/>
              </w:rPr>
            </w:pPr>
          </w:p>
        </w:tc>
      </w:tr>
      <w:tr w:rsidR="00364378" w14:paraId="55F65534" w14:textId="77777777" w:rsidTr="0035349A">
        <w:tc>
          <w:tcPr>
            <w:tcW w:w="1294" w:type="dxa"/>
          </w:tcPr>
          <w:p w14:paraId="11574CEA" w14:textId="1A9AEA8B"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337" w:type="dxa"/>
          </w:tcPr>
          <w:p w14:paraId="5D2E5817" w14:textId="77777777" w:rsidR="0035349A" w:rsidRPr="00440F4E" w:rsidRDefault="0035349A" w:rsidP="00440F4E">
            <w:pPr>
              <w:spacing w:after="120"/>
              <w:rPr>
                <w:rFonts w:eastAsiaTheme="minorEastAsia"/>
                <w:color w:val="0070C0"/>
                <w:lang w:val="en-US" w:eastAsia="zh-CN"/>
              </w:rPr>
            </w:pPr>
          </w:p>
        </w:tc>
      </w:tr>
      <w:tr w:rsidR="00364378" w14:paraId="0B17230F" w14:textId="77777777" w:rsidTr="0035349A">
        <w:tc>
          <w:tcPr>
            <w:tcW w:w="1294" w:type="dxa"/>
          </w:tcPr>
          <w:p w14:paraId="6324BE9A" w14:textId="0501FE59"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337" w:type="dxa"/>
          </w:tcPr>
          <w:p w14:paraId="13B11248" w14:textId="77777777" w:rsidR="0035349A" w:rsidRPr="00440F4E" w:rsidRDefault="0035349A" w:rsidP="00440F4E">
            <w:pPr>
              <w:spacing w:after="120"/>
              <w:rPr>
                <w:rFonts w:eastAsiaTheme="minorEastAsia"/>
                <w:color w:val="0070C0"/>
                <w:lang w:val="en-US" w:eastAsia="zh-CN"/>
              </w:rPr>
            </w:pPr>
          </w:p>
        </w:tc>
      </w:tr>
      <w:tr w:rsidR="00364378" w14:paraId="5F98A5BD" w14:textId="77777777" w:rsidTr="0035349A">
        <w:tc>
          <w:tcPr>
            <w:tcW w:w="1294" w:type="dxa"/>
          </w:tcPr>
          <w:p w14:paraId="25379BFB" w14:textId="015E81C9"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6-1-7: New options</w:t>
            </w:r>
          </w:p>
        </w:tc>
        <w:tc>
          <w:tcPr>
            <w:tcW w:w="8337" w:type="dxa"/>
          </w:tcPr>
          <w:p w14:paraId="6167A102" w14:textId="77777777" w:rsidR="0035349A" w:rsidRPr="00440F4E" w:rsidRDefault="0035349A" w:rsidP="00440F4E">
            <w:pPr>
              <w:spacing w:after="120"/>
              <w:rPr>
                <w:rFonts w:eastAsiaTheme="minorEastAsia"/>
                <w:color w:val="0070C0"/>
                <w:lang w:val="en-US" w:eastAsia="zh-CN"/>
              </w:rPr>
            </w:pPr>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Heading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Heading2"/>
      </w:pPr>
      <w:r w:rsidRPr="00035C50">
        <w:t>Summary</w:t>
      </w:r>
      <w:r w:rsidRPr="00035C50">
        <w:rPr>
          <w:rFonts w:hint="eastAsia"/>
        </w:rPr>
        <w:t xml:space="preserve"> for 1st round </w:t>
      </w:r>
    </w:p>
    <w:p w14:paraId="7D398E24" w14:textId="77777777" w:rsidR="00496874" w:rsidRPr="00805BE8" w:rsidRDefault="00496874" w:rsidP="00496874">
      <w:pPr>
        <w:pStyle w:val="Heading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33533AE7"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076F29"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85E549B" w14:textId="07403710"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BC5F29A" w14:textId="61197CEE"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BB22F5B" w14:textId="3E14C14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648892D" w14:textId="7868AB08"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 xml:space="preserve">Issue 6-1-5: For EIRP test of UL MIMO including TX beam peak </w:t>
            </w:r>
            <w:r w:rsidRPr="0035349A">
              <w:rPr>
                <w:rFonts w:eastAsiaTheme="minorEastAsia"/>
                <w:color w:val="0070C0"/>
                <w:lang w:val="en-US" w:eastAsia="zh-CN"/>
              </w:rPr>
              <w:lastRenderedPageBreak/>
              <w:t>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ACB17D9" w14:textId="7D2D36D2"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2B4049" w14:textId="2466EA61"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AEDA768" w14:textId="7A84CA5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3A36D4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EB5873">
              <w:rPr>
                <w:rFonts w:eastAsiaTheme="minorEastAsia"/>
                <w:color w:val="0070C0"/>
                <w:lang w:val="en-US" w:eastAsia="zh-CN"/>
              </w:rPr>
              <w:t>6</w:t>
            </w:r>
          </w:p>
        </w:tc>
        <w:tc>
          <w:tcPr>
            <w:tcW w:w="4554" w:type="dxa"/>
          </w:tcPr>
          <w:p w14:paraId="559D1579" w14:textId="6B80A55B" w:rsidR="00496874" w:rsidRPr="003418CB" w:rsidRDefault="00496874" w:rsidP="000C05AD">
            <w:pPr>
              <w:rPr>
                <w:rFonts w:eastAsiaTheme="minorEastAsia"/>
                <w:color w:val="0070C0"/>
                <w:lang w:val="en-US" w:eastAsia="zh-CN"/>
              </w:rPr>
            </w:pPr>
          </w:p>
        </w:tc>
        <w:tc>
          <w:tcPr>
            <w:tcW w:w="2932" w:type="dxa"/>
          </w:tcPr>
          <w:p w14:paraId="171E9C43" w14:textId="0FA41B81"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Heading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Heading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E5077"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Heading1"/>
        <w:rPr>
          <w:lang w:val="en-US" w:eastAsia="ja-JP"/>
        </w:rPr>
      </w:pPr>
      <w:r w:rsidRPr="00741317">
        <w:rPr>
          <w:lang w:val="en-US" w:eastAsia="ja-JP"/>
        </w:rPr>
        <w:t>Topic #7: Testability aspects for the introduction of the new band n262</w:t>
      </w:r>
    </w:p>
    <w:p w14:paraId="24ECD45F"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364378" w:rsidP="00D24118">
            <w:pPr>
              <w:pStyle w:val="TAL"/>
              <w:rPr>
                <w:rFonts w:asciiTheme="minorHAnsi" w:hAnsiTheme="minorHAnsi" w:cstheme="minorHAnsi"/>
                <w:sz w:val="14"/>
                <w:szCs w:val="14"/>
              </w:rPr>
            </w:pPr>
            <w:hyperlink r:id="rId49" w:history="1">
              <w:r w:rsidR="00D24118">
                <w:rPr>
                  <w:rStyle w:val="Hyperlink"/>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364378" w:rsidP="00D24118">
            <w:pPr>
              <w:pStyle w:val="TAL"/>
              <w:rPr>
                <w:rFonts w:asciiTheme="minorHAnsi" w:hAnsiTheme="minorHAnsi" w:cstheme="minorHAnsi"/>
                <w:sz w:val="14"/>
                <w:szCs w:val="14"/>
              </w:rPr>
            </w:pPr>
            <w:hyperlink r:id="rId50" w:history="1">
              <w:r w:rsidR="00D24118">
                <w:rPr>
                  <w:rStyle w:val="Hyperlink"/>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NormalWeb"/>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NormalWeb"/>
              <w:spacing w:before="0" w:beforeAutospacing="0" w:after="0" w:afterAutospacing="0"/>
            </w:pPr>
            <w:r>
              <w:rPr>
                <w:rFonts w:ascii="Arial" w:hAnsi="Arial" w:cs="Arial"/>
                <w:color w:val="000000"/>
                <w:sz w:val="14"/>
                <w:szCs w:val="14"/>
              </w:rPr>
              <w:t>Observation 1: The abbreviated QoQZ scan with 14 measurement points shows good correlation with the full scan for the EIRP QoQZ MU.</w:t>
            </w:r>
          </w:p>
          <w:p w14:paraId="3AE11E5D" w14:textId="77777777" w:rsidR="00D24118" w:rsidRDefault="00D24118" w:rsidP="00D24118">
            <w:pPr>
              <w:pStyle w:val="NormalWeb"/>
              <w:spacing w:before="0" w:beforeAutospacing="0" w:after="0" w:afterAutospacing="0"/>
            </w:pPr>
            <w:r>
              <w:rPr>
                <w:rFonts w:ascii="Arial" w:hAnsi="Arial" w:cs="Arial"/>
                <w:color w:val="000000"/>
                <w:sz w:val="14"/>
                <w:szCs w:val="14"/>
              </w:rPr>
              <w:t>Observation 2: The preliminary QoQZ MU at 49Â GHz is within the example MU value defined in RAN5.</w:t>
            </w:r>
          </w:p>
          <w:p w14:paraId="6956ADD3" w14:textId="77777777" w:rsidR="00D24118" w:rsidRDefault="00D24118" w:rsidP="00D24118">
            <w:pPr>
              <w:pStyle w:val="NormalWeb"/>
              <w:spacing w:before="0" w:beforeAutospacing="0" w:after="0" w:afterAutospacing="0"/>
            </w:pPr>
            <w:r>
              <w:rPr>
                <w:rFonts w:ascii="Arial" w:hAnsi="Arial" w:cs="Arial"/>
                <w:color w:val="000000"/>
                <w:sz w:val="14"/>
                <w:szCs w:val="14"/>
              </w:rPr>
              <w:t>Observation 3: Little to no increase in QoQZ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No additional MU elements are needed for n262 but several MU elements need to be further analysed.</w:t>
            </w:r>
          </w:p>
        </w:tc>
      </w:tr>
      <w:tr w:rsidR="00D24118" w:rsidRPr="009C49C5" w14:paraId="49112440" w14:textId="77777777" w:rsidTr="009C49C5">
        <w:trPr>
          <w:trHeight w:val="20"/>
        </w:trPr>
        <w:tc>
          <w:tcPr>
            <w:tcW w:w="1622" w:type="dxa"/>
            <w:vAlign w:val="center"/>
          </w:tcPr>
          <w:p w14:paraId="0091B937" w14:textId="5C53A41F" w:rsidR="00D24118" w:rsidRPr="009C49C5" w:rsidRDefault="00364378" w:rsidP="00D24118">
            <w:pPr>
              <w:pStyle w:val="TAL"/>
              <w:rPr>
                <w:rFonts w:asciiTheme="minorHAnsi" w:hAnsiTheme="minorHAnsi" w:cstheme="minorHAnsi"/>
                <w:sz w:val="14"/>
                <w:szCs w:val="14"/>
              </w:rPr>
            </w:pPr>
            <w:hyperlink r:id="rId51" w:history="1">
              <w:r w:rsidR="00D24118">
                <w:rPr>
                  <w:rStyle w:val="Hyperlink"/>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NormalWeb"/>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Heading2"/>
      </w:pPr>
      <w:r w:rsidRPr="004A7544">
        <w:rPr>
          <w:rFonts w:hint="eastAsia"/>
        </w:rPr>
        <w:t>Open issues</w:t>
      </w:r>
      <w:r>
        <w:t xml:space="preserve"> summary</w:t>
      </w:r>
    </w:p>
    <w:p w14:paraId="169949BF" w14:textId="4165B2AB" w:rsidR="00BC79D1" w:rsidRPr="00741317" w:rsidRDefault="00BC79D1" w:rsidP="00BC79D1">
      <w:pPr>
        <w:pStyle w:val="Heading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sidR="00327382">
        <w:rPr>
          <w:rFonts w:eastAsia="宋体"/>
          <w:color w:val="0070C0"/>
          <w:szCs w:val="24"/>
          <w:lang w:eastAsia="zh-CN"/>
        </w:rPr>
        <w:t>s:</w:t>
      </w:r>
    </w:p>
    <w:p w14:paraId="291EC408" w14:textId="47A1E1B8" w:rsidR="00327382" w:rsidRDefault="00327382" w:rsidP="00327382">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7-1-1-1: </w:t>
      </w:r>
      <w:r w:rsidRPr="00327382">
        <w:rPr>
          <w:rFonts w:eastAsia="宋体"/>
          <w:color w:val="0070C0"/>
          <w:szCs w:val="24"/>
          <w:lang w:eastAsia="zh-CN"/>
        </w:rPr>
        <w:t>The preliminary QoQZ MU at 49 GHz is within the example MU value defined in RAN5</w:t>
      </w:r>
    </w:p>
    <w:p w14:paraId="285D1E72" w14:textId="577E779D" w:rsidR="00327382" w:rsidRDefault="00327382" w:rsidP="00327382">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327382">
        <w:rPr>
          <w:rFonts w:eastAsia="宋体"/>
          <w:color w:val="0070C0"/>
          <w:szCs w:val="24"/>
          <w:lang w:eastAsia="zh-CN"/>
        </w:rPr>
        <w:t>The abbreviated QoQZ scan with 14 measurement points shows good correlation with the full scan for the EIRP QoQZ MU</w:t>
      </w:r>
    </w:p>
    <w:p w14:paraId="29BF96A2" w14:textId="047DCA0B" w:rsidR="00327382" w:rsidRPr="00045592" w:rsidRDefault="00327382" w:rsidP="00327382">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327382">
        <w:rPr>
          <w:rFonts w:eastAsia="宋体"/>
          <w:color w:val="0070C0"/>
          <w:szCs w:val="24"/>
          <w:lang w:eastAsia="zh-CN"/>
        </w:rPr>
        <w:t>Little to no increase in QoQZ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Heading2"/>
        <w:rPr>
          <w:lang w:val="en-US"/>
        </w:rPr>
      </w:pPr>
      <w:r w:rsidRPr="00741317">
        <w:rPr>
          <w:lang w:val="en-US"/>
        </w:rPr>
        <w:t xml:space="preserve">Companies views’ collection for 1st round </w:t>
      </w:r>
    </w:p>
    <w:p w14:paraId="657C1260"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31BC0472" w14:textId="20D55468" w:rsidR="00EA5AB5" w:rsidRPr="00C96813" w:rsidRDefault="00EA5AB5" w:rsidP="00AF1900">
            <w:pPr>
              <w:spacing w:after="120"/>
              <w:rPr>
                <w:rFonts w:eastAsiaTheme="minorEastAsia"/>
                <w:color w:val="0070C0"/>
                <w:lang w:val="en-US" w:eastAsia="zh-CN"/>
              </w:rPr>
            </w:pPr>
          </w:p>
        </w:tc>
      </w:tr>
    </w:tbl>
    <w:p w14:paraId="3A8E2E1E" w14:textId="77777777" w:rsidR="00496874" w:rsidRDefault="00496874" w:rsidP="00496874">
      <w:pPr>
        <w:rPr>
          <w:color w:val="0070C0"/>
          <w:lang w:val="en-US" w:eastAsia="zh-CN"/>
        </w:rPr>
      </w:pPr>
      <w:r w:rsidRPr="003418CB">
        <w:rPr>
          <w:rFonts w:hint="eastAsia"/>
          <w:color w:val="0070C0"/>
          <w:lang w:val="en-US" w:eastAsia="zh-CN"/>
        </w:rPr>
        <w:t xml:space="preserve"> </w:t>
      </w:r>
    </w:p>
    <w:p w14:paraId="7B8C1195" w14:textId="77777777" w:rsidR="00496874" w:rsidRPr="00805BE8" w:rsidRDefault="00496874" w:rsidP="00496874">
      <w:pPr>
        <w:pStyle w:val="Heading3"/>
        <w:rPr>
          <w:sz w:val="24"/>
          <w:szCs w:val="16"/>
        </w:rPr>
      </w:pPr>
      <w:r w:rsidRPr="00805BE8">
        <w:rPr>
          <w:sz w:val="24"/>
          <w:szCs w:val="16"/>
        </w:rPr>
        <w:lastRenderedPageBreak/>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364378" w:rsidP="000C05AD">
            <w:pPr>
              <w:spacing w:after="120"/>
              <w:rPr>
                <w:rFonts w:eastAsiaTheme="minorEastAsia"/>
                <w:color w:val="0070C0"/>
                <w:lang w:val="en-US" w:eastAsia="zh-CN"/>
              </w:rPr>
            </w:pPr>
            <w:hyperlink r:id="rId52" w:history="1">
              <w:r w:rsidR="007814EF">
                <w:rPr>
                  <w:rStyle w:val="Hyperlink"/>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Heading2"/>
      </w:pPr>
      <w:r w:rsidRPr="00035C50">
        <w:t>Summary</w:t>
      </w:r>
      <w:r w:rsidRPr="00035C50">
        <w:rPr>
          <w:rFonts w:hint="eastAsia"/>
        </w:rPr>
        <w:t xml:space="preserve"> for 1st round </w:t>
      </w:r>
    </w:p>
    <w:p w14:paraId="337573D3" w14:textId="77777777" w:rsidR="00496874" w:rsidRPr="00805BE8" w:rsidRDefault="00496874" w:rsidP="00496874">
      <w:pPr>
        <w:pStyle w:val="Heading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77777777" w:rsidR="0092326A" w:rsidRPr="00855107"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43EA99" w14:textId="77777777" w:rsidR="0092326A" w:rsidRPr="00855107"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3B75CD1A" w14:textId="228BAEF9" w:rsidR="001179AF" w:rsidRPr="00855107" w:rsidRDefault="0092326A" w:rsidP="0092326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5A0E19DD"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92326A">
              <w:rPr>
                <w:rFonts w:eastAsiaTheme="minorEastAsia"/>
                <w:color w:val="0070C0"/>
                <w:lang w:val="en-US" w:eastAsia="zh-CN"/>
              </w:rPr>
              <w:t>7</w:t>
            </w:r>
          </w:p>
        </w:tc>
        <w:tc>
          <w:tcPr>
            <w:tcW w:w="4554" w:type="dxa"/>
          </w:tcPr>
          <w:p w14:paraId="567E8CF6" w14:textId="6A030AB9"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Heading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Heading2"/>
        <w:rPr>
          <w:lang w:val="en-US"/>
        </w:rPr>
      </w:pPr>
      <w:r w:rsidRPr="00741317">
        <w:rPr>
          <w:lang w:val="en-US"/>
        </w:rPr>
        <w:lastRenderedPageBreak/>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Heading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E5077"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E084E" w14:textId="77777777" w:rsidR="00322C1D" w:rsidRDefault="00322C1D">
      <w:r>
        <w:separator/>
      </w:r>
    </w:p>
  </w:endnote>
  <w:endnote w:type="continuationSeparator" w:id="0">
    <w:p w14:paraId="62339CAD" w14:textId="77777777" w:rsidR="00322C1D" w:rsidRDefault="0032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9FA8C" w14:textId="77777777" w:rsidR="00322C1D" w:rsidRDefault="00322C1D">
      <w:r>
        <w:separator/>
      </w:r>
    </w:p>
  </w:footnote>
  <w:footnote w:type="continuationSeparator" w:id="0">
    <w:p w14:paraId="3FFF4DCD" w14:textId="77777777" w:rsidR="00322C1D" w:rsidRDefault="00322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658B8"/>
    <w:multiLevelType w:val="hybridMultilevel"/>
    <w:tmpl w:val="77DCD03C"/>
    <w:lvl w:ilvl="0" w:tplc="9EA6C42C">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12"/>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6"/>
  </w:num>
  <w:num w:numId="18">
    <w:abstractNumId w:val="2"/>
  </w:num>
  <w:num w:numId="19">
    <w:abstractNumId w:val="3"/>
  </w:num>
  <w:num w:numId="20">
    <w:abstractNumId w:val="4"/>
  </w:num>
  <w:num w:numId="21">
    <w:abstractNumId w:val="11"/>
  </w:num>
  <w:num w:numId="22">
    <w:abstractNumId w:val="5"/>
  </w:num>
  <w:num w:numId="23">
    <w:abstractNumId w:val="0"/>
  </w:num>
  <w:num w:numId="24">
    <w:abstractNumId w:val="9"/>
  </w:num>
  <w:num w:numId="25">
    <w:abstractNumId w:val="1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 hui">
    <w15:presenceInfo w15:providerId="None" w15:userId="lin 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MzE0NjM2sDQzsrBQ0lEKTi0uzszPAykwqgUAgiV35SwAAAA="/>
  </w:docVars>
  <w:rsids>
    <w:rsidRoot w:val="00282213"/>
    <w:rsid w:val="00000265"/>
    <w:rsid w:val="0000047E"/>
    <w:rsid w:val="000005AF"/>
    <w:rsid w:val="00003CBC"/>
    <w:rsid w:val="00004165"/>
    <w:rsid w:val="00005E62"/>
    <w:rsid w:val="0000673F"/>
    <w:rsid w:val="000117AB"/>
    <w:rsid w:val="0001249D"/>
    <w:rsid w:val="00014413"/>
    <w:rsid w:val="00017F67"/>
    <w:rsid w:val="00020C56"/>
    <w:rsid w:val="00025F4E"/>
    <w:rsid w:val="00026ACC"/>
    <w:rsid w:val="00026D9F"/>
    <w:rsid w:val="0003171D"/>
    <w:rsid w:val="00031C1D"/>
    <w:rsid w:val="0003424A"/>
    <w:rsid w:val="00035C50"/>
    <w:rsid w:val="00036026"/>
    <w:rsid w:val="00041EE7"/>
    <w:rsid w:val="000457A1"/>
    <w:rsid w:val="00050001"/>
    <w:rsid w:val="00052041"/>
    <w:rsid w:val="0005326A"/>
    <w:rsid w:val="00062510"/>
    <w:rsid w:val="0006266D"/>
    <w:rsid w:val="00064B31"/>
    <w:rsid w:val="00065506"/>
    <w:rsid w:val="00066EF7"/>
    <w:rsid w:val="00073195"/>
    <w:rsid w:val="0007382E"/>
    <w:rsid w:val="000760BD"/>
    <w:rsid w:val="000766E1"/>
    <w:rsid w:val="000768C6"/>
    <w:rsid w:val="00077FF6"/>
    <w:rsid w:val="00080D82"/>
    <w:rsid w:val="00081692"/>
    <w:rsid w:val="000826F3"/>
    <w:rsid w:val="00082C46"/>
    <w:rsid w:val="00085A0E"/>
    <w:rsid w:val="000860D8"/>
    <w:rsid w:val="00086F01"/>
    <w:rsid w:val="00087548"/>
    <w:rsid w:val="00090FFD"/>
    <w:rsid w:val="00093E7E"/>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4AA0"/>
    <w:rsid w:val="000B605D"/>
    <w:rsid w:val="000C05AD"/>
    <w:rsid w:val="000C0644"/>
    <w:rsid w:val="000C0A55"/>
    <w:rsid w:val="000C2553"/>
    <w:rsid w:val="000C38C3"/>
    <w:rsid w:val="000D09FD"/>
    <w:rsid w:val="000D44FB"/>
    <w:rsid w:val="000D574B"/>
    <w:rsid w:val="000D6CFC"/>
    <w:rsid w:val="000E3157"/>
    <w:rsid w:val="000E537B"/>
    <w:rsid w:val="000E57D0"/>
    <w:rsid w:val="000E7526"/>
    <w:rsid w:val="000E7858"/>
    <w:rsid w:val="000F39CA"/>
    <w:rsid w:val="00101299"/>
    <w:rsid w:val="00101434"/>
    <w:rsid w:val="00107927"/>
    <w:rsid w:val="00107975"/>
    <w:rsid w:val="00110E26"/>
    <w:rsid w:val="00111321"/>
    <w:rsid w:val="00116476"/>
    <w:rsid w:val="001179AF"/>
    <w:rsid w:val="00117BD6"/>
    <w:rsid w:val="001206C2"/>
    <w:rsid w:val="00121701"/>
    <w:rsid w:val="00121978"/>
    <w:rsid w:val="00123422"/>
    <w:rsid w:val="00124B6A"/>
    <w:rsid w:val="001261BF"/>
    <w:rsid w:val="001262D0"/>
    <w:rsid w:val="001304CC"/>
    <w:rsid w:val="001329F7"/>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80E09"/>
    <w:rsid w:val="00183D4C"/>
    <w:rsid w:val="00183F6D"/>
    <w:rsid w:val="0018487F"/>
    <w:rsid w:val="0018539B"/>
    <w:rsid w:val="0018670E"/>
    <w:rsid w:val="0019219A"/>
    <w:rsid w:val="00195077"/>
    <w:rsid w:val="00195553"/>
    <w:rsid w:val="00195891"/>
    <w:rsid w:val="00196B66"/>
    <w:rsid w:val="001A033F"/>
    <w:rsid w:val="001A04C9"/>
    <w:rsid w:val="001A08AA"/>
    <w:rsid w:val="001A103C"/>
    <w:rsid w:val="001A1241"/>
    <w:rsid w:val="001A15A2"/>
    <w:rsid w:val="001A1959"/>
    <w:rsid w:val="001A1D83"/>
    <w:rsid w:val="001A59CB"/>
    <w:rsid w:val="001B650D"/>
    <w:rsid w:val="001C1409"/>
    <w:rsid w:val="001C17ED"/>
    <w:rsid w:val="001C2AE6"/>
    <w:rsid w:val="001C4A89"/>
    <w:rsid w:val="001C6177"/>
    <w:rsid w:val="001D0363"/>
    <w:rsid w:val="001D6B36"/>
    <w:rsid w:val="001D7D94"/>
    <w:rsid w:val="001E0A28"/>
    <w:rsid w:val="001E4218"/>
    <w:rsid w:val="001F0925"/>
    <w:rsid w:val="001F0B20"/>
    <w:rsid w:val="001F6E11"/>
    <w:rsid w:val="00200A62"/>
    <w:rsid w:val="00202ED3"/>
    <w:rsid w:val="002031A6"/>
    <w:rsid w:val="00203360"/>
    <w:rsid w:val="00203740"/>
    <w:rsid w:val="002138EA"/>
    <w:rsid w:val="00213F84"/>
    <w:rsid w:val="00214FBD"/>
    <w:rsid w:val="00216B15"/>
    <w:rsid w:val="00217359"/>
    <w:rsid w:val="00221A25"/>
    <w:rsid w:val="00221CA2"/>
    <w:rsid w:val="00221D6D"/>
    <w:rsid w:val="00222897"/>
    <w:rsid w:val="00222AEA"/>
    <w:rsid w:val="00222B0C"/>
    <w:rsid w:val="00223D5E"/>
    <w:rsid w:val="00230DFF"/>
    <w:rsid w:val="00235394"/>
    <w:rsid w:val="00235577"/>
    <w:rsid w:val="002359C9"/>
    <w:rsid w:val="002361C0"/>
    <w:rsid w:val="00240C3A"/>
    <w:rsid w:val="002435CA"/>
    <w:rsid w:val="00243A3F"/>
    <w:rsid w:val="0024469F"/>
    <w:rsid w:val="002459B7"/>
    <w:rsid w:val="00252DB8"/>
    <w:rsid w:val="002537BC"/>
    <w:rsid w:val="00255644"/>
    <w:rsid w:val="00255C58"/>
    <w:rsid w:val="002566F2"/>
    <w:rsid w:val="00257FA1"/>
    <w:rsid w:val="00260EC7"/>
    <w:rsid w:val="00261539"/>
    <w:rsid w:val="0026179F"/>
    <w:rsid w:val="002666AE"/>
    <w:rsid w:val="002707AB"/>
    <w:rsid w:val="0027128A"/>
    <w:rsid w:val="00274E1A"/>
    <w:rsid w:val="00276B8D"/>
    <w:rsid w:val="0027746F"/>
    <w:rsid w:val="002775B1"/>
    <w:rsid w:val="002775B9"/>
    <w:rsid w:val="002811C4"/>
    <w:rsid w:val="00281B57"/>
    <w:rsid w:val="00282213"/>
    <w:rsid w:val="00283B53"/>
    <w:rsid w:val="00284016"/>
    <w:rsid w:val="002858BF"/>
    <w:rsid w:val="00286981"/>
    <w:rsid w:val="002939AF"/>
    <w:rsid w:val="00294491"/>
    <w:rsid w:val="00294BDE"/>
    <w:rsid w:val="00294DFA"/>
    <w:rsid w:val="00295930"/>
    <w:rsid w:val="00297CFA"/>
    <w:rsid w:val="002A0CED"/>
    <w:rsid w:val="002A4CD0"/>
    <w:rsid w:val="002A4D42"/>
    <w:rsid w:val="002A7DA6"/>
    <w:rsid w:val="002B1EAB"/>
    <w:rsid w:val="002B47C6"/>
    <w:rsid w:val="002B516C"/>
    <w:rsid w:val="002B5E1D"/>
    <w:rsid w:val="002B60C1"/>
    <w:rsid w:val="002C4B52"/>
    <w:rsid w:val="002C74D2"/>
    <w:rsid w:val="002D03E5"/>
    <w:rsid w:val="002D36EB"/>
    <w:rsid w:val="002D54C8"/>
    <w:rsid w:val="002D5C0E"/>
    <w:rsid w:val="002D6BDF"/>
    <w:rsid w:val="002E188B"/>
    <w:rsid w:val="002E2CE9"/>
    <w:rsid w:val="002E3BF7"/>
    <w:rsid w:val="002E403E"/>
    <w:rsid w:val="002E5077"/>
    <w:rsid w:val="002F158C"/>
    <w:rsid w:val="002F177E"/>
    <w:rsid w:val="002F4093"/>
    <w:rsid w:val="002F44AA"/>
    <w:rsid w:val="002F5636"/>
    <w:rsid w:val="003022A5"/>
    <w:rsid w:val="00307E51"/>
    <w:rsid w:val="00311363"/>
    <w:rsid w:val="00311A61"/>
    <w:rsid w:val="00312367"/>
    <w:rsid w:val="00315867"/>
    <w:rsid w:val="00321150"/>
    <w:rsid w:val="00322C1D"/>
    <w:rsid w:val="003260D7"/>
    <w:rsid w:val="00327382"/>
    <w:rsid w:val="0032744F"/>
    <w:rsid w:val="00334FE0"/>
    <w:rsid w:val="00336697"/>
    <w:rsid w:val="003375E9"/>
    <w:rsid w:val="003418CB"/>
    <w:rsid w:val="00342113"/>
    <w:rsid w:val="00347358"/>
    <w:rsid w:val="0035349A"/>
    <w:rsid w:val="00355873"/>
    <w:rsid w:val="00355F57"/>
    <w:rsid w:val="0035660F"/>
    <w:rsid w:val="003628B9"/>
    <w:rsid w:val="00362D8F"/>
    <w:rsid w:val="00364378"/>
    <w:rsid w:val="003654A2"/>
    <w:rsid w:val="0036654F"/>
    <w:rsid w:val="00366B5A"/>
    <w:rsid w:val="00367724"/>
    <w:rsid w:val="003770F6"/>
    <w:rsid w:val="00383E37"/>
    <w:rsid w:val="00386B23"/>
    <w:rsid w:val="0039147A"/>
    <w:rsid w:val="00393042"/>
    <w:rsid w:val="00394AD5"/>
    <w:rsid w:val="0039642D"/>
    <w:rsid w:val="003A2E40"/>
    <w:rsid w:val="003B0158"/>
    <w:rsid w:val="003B3745"/>
    <w:rsid w:val="003B40B6"/>
    <w:rsid w:val="003B56DB"/>
    <w:rsid w:val="003B755E"/>
    <w:rsid w:val="003C228E"/>
    <w:rsid w:val="003C51E7"/>
    <w:rsid w:val="003C5766"/>
    <w:rsid w:val="003C5D42"/>
    <w:rsid w:val="003C6893"/>
    <w:rsid w:val="003C6DE2"/>
    <w:rsid w:val="003D166B"/>
    <w:rsid w:val="003D1EFD"/>
    <w:rsid w:val="003D28BF"/>
    <w:rsid w:val="003D4215"/>
    <w:rsid w:val="003D4C47"/>
    <w:rsid w:val="003D7719"/>
    <w:rsid w:val="003E2005"/>
    <w:rsid w:val="003E40EE"/>
    <w:rsid w:val="003E5B9A"/>
    <w:rsid w:val="003F1C1B"/>
    <w:rsid w:val="0040029C"/>
    <w:rsid w:val="00401144"/>
    <w:rsid w:val="00404831"/>
    <w:rsid w:val="00407661"/>
    <w:rsid w:val="00410314"/>
    <w:rsid w:val="00412063"/>
    <w:rsid w:val="00412EB1"/>
    <w:rsid w:val="00413887"/>
    <w:rsid w:val="00413DDE"/>
    <w:rsid w:val="00414118"/>
    <w:rsid w:val="00416084"/>
    <w:rsid w:val="004175C6"/>
    <w:rsid w:val="00422616"/>
    <w:rsid w:val="00424F8C"/>
    <w:rsid w:val="004271BA"/>
    <w:rsid w:val="00427BF6"/>
    <w:rsid w:val="00430497"/>
    <w:rsid w:val="00434DC1"/>
    <w:rsid w:val="004350F4"/>
    <w:rsid w:val="00440F4E"/>
    <w:rsid w:val="004412A0"/>
    <w:rsid w:val="00446143"/>
    <w:rsid w:val="00446408"/>
    <w:rsid w:val="00450F27"/>
    <w:rsid w:val="004510E5"/>
    <w:rsid w:val="00456A75"/>
    <w:rsid w:val="00461E39"/>
    <w:rsid w:val="00462D3A"/>
    <w:rsid w:val="00463521"/>
    <w:rsid w:val="00466682"/>
    <w:rsid w:val="00471125"/>
    <w:rsid w:val="0047278D"/>
    <w:rsid w:val="0047437A"/>
    <w:rsid w:val="00475772"/>
    <w:rsid w:val="00480E42"/>
    <w:rsid w:val="00484C5D"/>
    <w:rsid w:val="0048543E"/>
    <w:rsid w:val="004868C1"/>
    <w:rsid w:val="0048750F"/>
    <w:rsid w:val="0049151B"/>
    <w:rsid w:val="00496874"/>
    <w:rsid w:val="00496D64"/>
    <w:rsid w:val="004A1A89"/>
    <w:rsid w:val="004A495F"/>
    <w:rsid w:val="004A7544"/>
    <w:rsid w:val="004B2A9F"/>
    <w:rsid w:val="004B6B0F"/>
    <w:rsid w:val="004C7DC8"/>
    <w:rsid w:val="004D1C48"/>
    <w:rsid w:val="004D737D"/>
    <w:rsid w:val="004D7645"/>
    <w:rsid w:val="004E192D"/>
    <w:rsid w:val="004E2659"/>
    <w:rsid w:val="004E297F"/>
    <w:rsid w:val="004E39EE"/>
    <w:rsid w:val="004E475C"/>
    <w:rsid w:val="004E4E93"/>
    <w:rsid w:val="004E56E0"/>
    <w:rsid w:val="004E6CFE"/>
    <w:rsid w:val="004E7329"/>
    <w:rsid w:val="004F2CB0"/>
    <w:rsid w:val="004F3D62"/>
    <w:rsid w:val="005017F7"/>
    <w:rsid w:val="00501FA7"/>
    <w:rsid w:val="005034DC"/>
    <w:rsid w:val="00505BFA"/>
    <w:rsid w:val="005071B4"/>
    <w:rsid w:val="00507687"/>
    <w:rsid w:val="00507F9F"/>
    <w:rsid w:val="00510D46"/>
    <w:rsid w:val="005117A9"/>
    <w:rsid w:val="00511F57"/>
    <w:rsid w:val="00514867"/>
    <w:rsid w:val="00515CBE"/>
    <w:rsid w:val="00515E2B"/>
    <w:rsid w:val="00516D5B"/>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C1A"/>
    <w:rsid w:val="00541573"/>
    <w:rsid w:val="0054348A"/>
    <w:rsid w:val="0054357B"/>
    <w:rsid w:val="005437D2"/>
    <w:rsid w:val="00545E0B"/>
    <w:rsid w:val="00560C84"/>
    <w:rsid w:val="005638D9"/>
    <w:rsid w:val="00571777"/>
    <w:rsid w:val="005719AB"/>
    <w:rsid w:val="005808D9"/>
    <w:rsid w:val="00580FF5"/>
    <w:rsid w:val="00581039"/>
    <w:rsid w:val="0058519C"/>
    <w:rsid w:val="00587A73"/>
    <w:rsid w:val="00590191"/>
    <w:rsid w:val="0059149A"/>
    <w:rsid w:val="0059254F"/>
    <w:rsid w:val="005956EE"/>
    <w:rsid w:val="00596207"/>
    <w:rsid w:val="00596A0B"/>
    <w:rsid w:val="005977C2"/>
    <w:rsid w:val="005A0083"/>
    <w:rsid w:val="005A069F"/>
    <w:rsid w:val="005A083E"/>
    <w:rsid w:val="005A5D47"/>
    <w:rsid w:val="005B4802"/>
    <w:rsid w:val="005B5CF0"/>
    <w:rsid w:val="005B5FB4"/>
    <w:rsid w:val="005C1AB7"/>
    <w:rsid w:val="005C1EA6"/>
    <w:rsid w:val="005C2236"/>
    <w:rsid w:val="005D0B99"/>
    <w:rsid w:val="005D308E"/>
    <w:rsid w:val="005D3A48"/>
    <w:rsid w:val="005D7AF8"/>
    <w:rsid w:val="005E0631"/>
    <w:rsid w:val="005E366A"/>
    <w:rsid w:val="005E62CA"/>
    <w:rsid w:val="005E6A20"/>
    <w:rsid w:val="005F1C32"/>
    <w:rsid w:val="005F2145"/>
    <w:rsid w:val="005F3195"/>
    <w:rsid w:val="006016E1"/>
    <w:rsid w:val="00601C28"/>
    <w:rsid w:val="00602D27"/>
    <w:rsid w:val="006035FE"/>
    <w:rsid w:val="00603D09"/>
    <w:rsid w:val="00604C63"/>
    <w:rsid w:val="00611E46"/>
    <w:rsid w:val="0061291A"/>
    <w:rsid w:val="006144A1"/>
    <w:rsid w:val="00615EBB"/>
    <w:rsid w:val="00616096"/>
    <w:rsid w:val="006160A2"/>
    <w:rsid w:val="006224D5"/>
    <w:rsid w:val="00625318"/>
    <w:rsid w:val="0062580A"/>
    <w:rsid w:val="006302AA"/>
    <w:rsid w:val="0063207C"/>
    <w:rsid w:val="00632630"/>
    <w:rsid w:val="006363BD"/>
    <w:rsid w:val="006412DC"/>
    <w:rsid w:val="00642BC6"/>
    <w:rsid w:val="0064421E"/>
    <w:rsid w:val="00644790"/>
    <w:rsid w:val="00646EA4"/>
    <w:rsid w:val="006501AF"/>
    <w:rsid w:val="00650A57"/>
    <w:rsid w:val="00650DDE"/>
    <w:rsid w:val="00653855"/>
    <w:rsid w:val="00653D39"/>
    <w:rsid w:val="0065413D"/>
    <w:rsid w:val="006542DC"/>
    <w:rsid w:val="00654672"/>
    <w:rsid w:val="0065505B"/>
    <w:rsid w:val="0065657F"/>
    <w:rsid w:val="006670AC"/>
    <w:rsid w:val="00672307"/>
    <w:rsid w:val="00676F86"/>
    <w:rsid w:val="00677C96"/>
    <w:rsid w:val="006808C6"/>
    <w:rsid w:val="00682668"/>
    <w:rsid w:val="006827B9"/>
    <w:rsid w:val="0068637D"/>
    <w:rsid w:val="00690213"/>
    <w:rsid w:val="00692A68"/>
    <w:rsid w:val="00694FF2"/>
    <w:rsid w:val="00695D85"/>
    <w:rsid w:val="006A30A2"/>
    <w:rsid w:val="006A6D23"/>
    <w:rsid w:val="006A7BE0"/>
    <w:rsid w:val="006B25DE"/>
    <w:rsid w:val="006B3AC1"/>
    <w:rsid w:val="006B6FCB"/>
    <w:rsid w:val="006C11E2"/>
    <w:rsid w:val="006C1C3B"/>
    <w:rsid w:val="006C227C"/>
    <w:rsid w:val="006C4E43"/>
    <w:rsid w:val="006C643E"/>
    <w:rsid w:val="006D2932"/>
    <w:rsid w:val="006D3671"/>
    <w:rsid w:val="006D7FE5"/>
    <w:rsid w:val="006E0A73"/>
    <w:rsid w:val="006E0FEE"/>
    <w:rsid w:val="006E1952"/>
    <w:rsid w:val="006E4028"/>
    <w:rsid w:val="006E5665"/>
    <w:rsid w:val="006E598F"/>
    <w:rsid w:val="006E6C11"/>
    <w:rsid w:val="006F02D2"/>
    <w:rsid w:val="006F4F70"/>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CB4"/>
    <w:rsid w:val="00726506"/>
    <w:rsid w:val="00730655"/>
    <w:rsid w:val="00731D77"/>
    <w:rsid w:val="00732360"/>
    <w:rsid w:val="0073390A"/>
    <w:rsid w:val="00734E64"/>
    <w:rsid w:val="00736634"/>
    <w:rsid w:val="0073664F"/>
    <w:rsid w:val="00736B37"/>
    <w:rsid w:val="00740A35"/>
    <w:rsid w:val="00741317"/>
    <w:rsid w:val="00746710"/>
    <w:rsid w:val="00747494"/>
    <w:rsid w:val="007520B4"/>
    <w:rsid w:val="00755723"/>
    <w:rsid w:val="00761881"/>
    <w:rsid w:val="007655D5"/>
    <w:rsid w:val="00766D5D"/>
    <w:rsid w:val="007741E5"/>
    <w:rsid w:val="007763C1"/>
    <w:rsid w:val="00777E82"/>
    <w:rsid w:val="00781359"/>
    <w:rsid w:val="007814EF"/>
    <w:rsid w:val="007854C7"/>
    <w:rsid w:val="00786921"/>
    <w:rsid w:val="007926B7"/>
    <w:rsid w:val="00792934"/>
    <w:rsid w:val="00794536"/>
    <w:rsid w:val="00794E22"/>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5E5"/>
    <w:rsid w:val="007D773E"/>
    <w:rsid w:val="007E066E"/>
    <w:rsid w:val="007E1356"/>
    <w:rsid w:val="007E20FC"/>
    <w:rsid w:val="007E3169"/>
    <w:rsid w:val="007E35FF"/>
    <w:rsid w:val="007E4952"/>
    <w:rsid w:val="007E4EF1"/>
    <w:rsid w:val="007E7062"/>
    <w:rsid w:val="007F0E1E"/>
    <w:rsid w:val="007F29A7"/>
    <w:rsid w:val="007F3A24"/>
    <w:rsid w:val="007F4A71"/>
    <w:rsid w:val="007F5AF2"/>
    <w:rsid w:val="0080114C"/>
    <w:rsid w:val="00805BE8"/>
    <w:rsid w:val="00815672"/>
    <w:rsid w:val="00816078"/>
    <w:rsid w:val="008177E3"/>
    <w:rsid w:val="00823AA9"/>
    <w:rsid w:val="008255B9"/>
    <w:rsid w:val="00825CD8"/>
    <w:rsid w:val="00827324"/>
    <w:rsid w:val="00830E31"/>
    <w:rsid w:val="008348F2"/>
    <w:rsid w:val="00837458"/>
    <w:rsid w:val="00837AAE"/>
    <w:rsid w:val="008400DA"/>
    <w:rsid w:val="008409F1"/>
    <w:rsid w:val="008429AD"/>
    <w:rsid w:val="008429DB"/>
    <w:rsid w:val="008468A2"/>
    <w:rsid w:val="00850C75"/>
    <w:rsid w:val="00850E39"/>
    <w:rsid w:val="00853CFB"/>
    <w:rsid w:val="0085477A"/>
    <w:rsid w:val="00855107"/>
    <w:rsid w:val="00855173"/>
    <w:rsid w:val="008557D9"/>
    <w:rsid w:val="008559FC"/>
    <w:rsid w:val="00855BF7"/>
    <w:rsid w:val="00856214"/>
    <w:rsid w:val="00862089"/>
    <w:rsid w:val="00864FCC"/>
    <w:rsid w:val="00866919"/>
    <w:rsid w:val="00866D5B"/>
    <w:rsid w:val="00866FF5"/>
    <w:rsid w:val="00870867"/>
    <w:rsid w:val="008717AF"/>
    <w:rsid w:val="008726F7"/>
    <w:rsid w:val="00873E1F"/>
    <w:rsid w:val="00873F2E"/>
    <w:rsid w:val="00874C16"/>
    <w:rsid w:val="008777AB"/>
    <w:rsid w:val="00886D1F"/>
    <w:rsid w:val="00886F34"/>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5AE7"/>
    <w:rsid w:val="008C60E9"/>
    <w:rsid w:val="008C7024"/>
    <w:rsid w:val="008D1B7C"/>
    <w:rsid w:val="008D3535"/>
    <w:rsid w:val="008D6657"/>
    <w:rsid w:val="008E1F60"/>
    <w:rsid w:val="008E21B0"/>
    <w:rsid w:val="008E307E"/>
    <w:rsid w:val="008E3863"/>
    <w:rsid w:val="008E50CE"/>
    <w:rsid w:val="008F4DD1"/>
    <w:rsid w:val="008F4FAD"/>
    <w:rsid w:val="008F6056"/>
    <w:rsid w:val="009024ED"/>
    <w:rsid w:val="00902C07"/>
    <w:rsid w:val="00905804"/>
    <w:rsid w:val="00906670"/>
    <w:rsid w:val="00906EDB"/>
    <w:rsid w:val="009101E2"/>
    <w:rsid w:val="00915D73"/>
    <w:rsid w:val="00916077"/>
    <w:rsid w:val="009165FF"/>
    <w:rsid w:val="009170A2"/>
    <w:rsid w:val="009208A6"/>
    <w:rsid w:val="0092326A"/>
    <w:rsid w:val="0092412F"/>
    <w:rsid w:val="00924514"/>
    <w:rsid w:val="00927316"/>
    <w:rsid w:val="0093276D"/>
    <w:rsid w:val="00933D12"/>
    <w:rsid w:val="0093605A"/>
    <w:rsid w:val="00937065"/>
    <w:rsid w:val="00940285"/>
    <w:rsid w:val="009415B0"/>
    <w:rsid w:val="009416D4"/>
    <w:rsid w:val="00947E7E"/>
    <w:rsid w:val="0095139A"/>
    <w:rsid w:val="00953E16"/>
    <w:rsid w:val="009542AC"/>
    <w:rsid w:val="00961BB2"/>
    <w:rsid w:val="00962108"/>
    <w:rsid w:val="009638D6"/>
    <w:rsid w:val="009656C1"/>
    <w:rsid w:val="0097408E"/>
    <w:rsid w:val="009748FD"/>
    <w:rsid w:val="00974BB2"/>
    <w:rsid w:val="00974FA7"/>
    <w:rsid w:val="009756E5"/>
    <w:rsid w:val="0097624B"/>
    <w:rsid w:val="00977A8C"/>
    <w:rsid w:val="00983910"/>
    <w:rsid w:val="009857FF"/>
    <w:rsid w:val="009932AC"/>
    <w:rsid w:val="00994351"/>
    <w:rsid w:val="009954FA"/>
    <w:rsid w:val="00996A8F"/>
    <w:rsid w:val="00997E80"/>
    <w:rsid w:val="009A08DE"/>
    <w:rsid w:val="009A1DBF"/>
    <w:rsid w:val="009A3E1E"/>
    <w:rsid w:val="009A5D9F"/>
    <w:rsid w:val="009A68E6"/>
    <w:rsid w:val="009A7598"/>
    <w:rsid w:val="009B1DF8"/>
    <w:rsid w:val="009B3D20"/>
    <w:rsid w:val="009B5418"/>
    <w:rsid w:val="009C0727"/>
    <w:rsid w:val="009C107A"/>
    <w:rsid w:val="009C1D34"/>
    <w:rsid w:val="009C492F"/>
    <w:rsid w:val="009C49C5"/>
    <w:rsid w:val="009D1E3F"/>
    <w:rsid w:val="009D2FF2"/>
    <w:rsid w:val="009D3226"/>
    <w:rsid w:val="009D3385"/>
    <w:rsid w:val="009D793C"/>
    <w:rsid w:val="009E0097"/>
    <w:rsid w:val="009E16A9"/>
    <w:rsid w:val="009E375F"/>
    <w:rsid w:val="009E39D4"/>
    <w:rsid w:val="009E5401"/>
    <w:rsid w:val="009F0FC5"/>
    <w:rsid w:val="009F1BD6"/>
    <w:rsid w:val="009F4699"/>
    <w:rsid w:val="009F5389"/>
    <w:rsid w:val="00A00E19"/>
    <w:rsid w:val="00A053B6"/>
    <w:rsid w:val="00A06316"/>
    <w:rsid w:val="00A0662C"/>
    <w:rsid w:val="00A0669C"/>
    <w:rsid w:val="00A0758F"/>
    <w:rsid w:val="00A10BB3"/>
    <w:rsid w:val="00A11BDF"/>
    <w:rsid w:val="00A150B8"/>
    <w:rsid w:val="00A1570A"/>
    <w:rsid w:val="00A15AC9"/>
    <w:rsid w:val="00A211B4"/>
    <w:rsid w:val="00A214D0"/>
    <w:rsid w:val="00A25A82"/>
    <w:rsid w:val="00A271CD"/>
    <w:rsid w:val="00A2761E"/>
    <w:rsid w:val="00A33CF2"/>
    <w:rsid w:val="00A33DDF"/>
    <w:rsid w:val="00A34547"/>
    <w:rsid w:val="00A35450"/>
    <w:rsid w:val="00A376B7"/>
    <w:rsid w:val="00A41BF5"/>
    <w:rsid w:val="00A44778"/>
    <w:rsid w:val="00A4648B"/>
    <w:rsid w:val="00A46641"/>
    <w:rsid w:val="00A469E7"/>
    <w:rsid w:val="00A5476C"/>
    <w:rsid w:val="00A55945"/>
    <w:rsid w:val="00A604A4"/>
    <w:rsid w:val="00A61B7D"/>
    <w:rsid w:val="00A64972"/>
    <w:rsid w:val="00A6605B"/>
    <w:rsid w:val="00A66ADC"/>
    <w:rsid w:val="00A7147D"/>
    <w:rsid w:val="00A81B15"/>
    <w:rsid w:val="00A837FF"/>
    <w:rsid w:val="00A84DC8"/>
    <w:rsid w:val="00A85DBC"/>
    <w:rsid w:val="00A87FEB"/>
    <w:rsid w:val="00A921A5"/>
    <w:rsid w:val="00A93F9F"/>
    <w:rsid w:val="00A9420E"/>
    <w:rsid w:val="00A97648"/>
    <w:rsid w:val="00AA14B0"/>
    <w:rsid w:val="00AA1CFD"/>
    <w:rsid w:val="00AA2239"/>
    <w:rsid w:val="00AA33D2"/>
    <w:rsid w:val="00AA48D7"/>
    <w:rsid w:val="00AA65E3"/>
    <w:rsid w:val="00AB07A7"/>
    <w:rsid w:val="00AB0C57"/>
    <w:rsid w:val="00AB1195"/>
    <w:rsid w:val="00AB2386"/>
    <w:rsid w:val="00AB4182"/>
    <w:rsid w:val="00AC27DB"/>
    <w:rsid w:val="00AC4457"/>
    <w:rsid w:val="00AC521C"/>
    <w:rsid w:val="00AC6D6B"/>
    <w:rsid w:val="00AC7145"/>
    <w:rsid w:val="00AD6889"/>
    <w:rsid w:val="00AD7736"/>
    <w:rsid w:val="00AE10CE"/>
    <w:rsid w:val="00AE1E80"/>
    <w:rsid w:val="00AE223F"/>
    <w:rsid w:val="00AE70D4"/>
    <w:rsid w:val="00AE7868"/>
    <w:rsid w:val="00AF011C"/>
    <w:rsid w:val="00AF0407"/>
    <w:rsid w:val="00AF10E9"/>
    <w:rsid w:val="00AF1900"/>
    <w:rsid w:val="00AF4D8B"/>
    <w:rsid w:val="00B067CA"/>
    <w:rsid w:val="00B0743C"/>
    <w:rsid w:val="00B12B26"/>
    <w:rsid w:val="00B14811"/>
    <w:rsid w:val="00B150F2"/>
    <w:rsid w:val="00B163F8"/>
    <w:rsid w:val="00B22638"/>
    <w:rsid w:val="00B2472D"/>
    <w:rsid w:val="00B24CA0"/>
    <w:rsid w:val="00B2549F"/>
    <w:rsid w:val="00B33376"/>
    <w:rsid w:val="00B34351"/>
    <w:rsid w:val="00B36A7A"/>
    <w:rsid w:val="00B37CA7"/>
    <w:rsid w:val="00B37E79"/>
    <w:rsid w:val="00B4108D"/>
    <w:rsid w:val="00B44E7E"/>
    <w:rsid w:val="00B57265"/>
    <w:rsid w:val="00B57473"/>
    <w:rsid w:val="00B60E81"/>
    <w:rsid w:val="00B633AE"/>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68D9"/>
    <w:rsid w:val="00BA216E"/>
    <w:rsid w:val="00BA259A"/>
    <w:rsid w:val="00BA259C"/>
    <w:rsid w:val="00BA2946"/>
    <w:rsid w:val="00BA29D3"/>
    <w:rsid w:val="00BA2AD8"/>
    <w:rsid w:val="00BA307F"/>
    <w:rsid w:val="00BA5280"/>
    <w:rsid w:val="00BA5E27"/>
    <w:rsid w:val="00BA7924"/>
    <w:rsid w:val="00BB14F1"/>
    <w:rsid w:val="00BB1673"/>
    <w:rsid w:val="00BB2498"/>
    <w:rsid w:val="00BB572E"/>
    <w:rsid w:val="00BB6AA3"/>
    <w:rsid w:val="00BB74FD"/>
    <w:rsid w:val="00BC5982"/>
    <w:rsid w:val="00BC60BF"/>
    <w:rsid w:val="00BC7467"/>
    <w:rsid w:val="00BC79D1"/>
    <w:rsid w:val="00BD28BF"/>
    <w:rsid w:val="00BD4AC3"/>
    <w:rsid w:val="00BD5A57"/>
    <w:rsid w:val="00BD6404"/>
    <w:rsid w:val="00BD6E43"/>
    <w:rsid w:val="00BD71EA"/>
    <w:rsid w:val="00BD73E8"/>
    <w:rsid w:val="00BE1A8D"/>
    <w:rsid w:val="00BE33AE"/>
    <w:rsid w:val="00BE47C5"/>
    <w:rsid w:val="00BF046F"/>
    <w:rsid w:val="00BF0A04"/>
    <w:rsid w:val="00BF20FE"/>
    <w:rsid w:val="00BF6D21"/>
    <w:rsid w:val="00C01D50"/>
    <w:rsid w:val="00C025F2"/>
    <w:rsid w:val="00C056DC"/>
    <w:rsid w:val="00C05CD3"/>
    <w:rsid w:val="00C071D6"/>
    <w:rsid w:val="00C10120"/>
    <w:rsid w:val="00C1329B"/>
    <w:rsid w:val="00C14B3D"/>
    <w:rsid w:val="00C16E23"/>
    <w:rsid w:val="00C21575"/>
    <w:rsid w:val="00C24C05"/>
    <w:rsid w:val="00C24D2F"/>
    <w:rsid w:val="00C26150"/>
    <w:rsid w:val="00C26222"/>
    <w:rsid w:val="00C31283"/>
    <w:rsid w:val="00C33C48"/>
    <w:rsid w:val="00C340E5"/>
    <w:rsid w:val="00C34771"/>
    <w:rsid w:val="00C35AA7"/>
    <w:rsid w:val="00C42B2D"/>
    <w:rsid w:val="00C4389A"/>
    <w:rsid w:val="00C43BA1"/>
    <w:rsid w:val="00C43DAB"/>
    <w:rsid w:val="00C47F08"/>
    <w:rsid w:val="00C514A6"/>
    <w:rsid w:val="00C5565D"/>
    <w:rsid w:val="00C5739F"/>
    <w:rsid w:val="00C57CF0"/>
    <w:rsid w:val="00C649BD"/>
    <w:rsid w:val="00C65891"/>
    <w:rsid w:val="00C66AC9"/>
    <w:rsid w:val="00C724D3"/>
    <w:rsid w:val="00C77457"/>
    <w:rsid w:val="00C77DD9"/>
    <w:rsid w:val="00C82AF3"/>
    <w:rsid w:val="00C83BE6"/>
    <w:rsid w:val="00C8456C"/>
    <w:rsid w:val="00C85354"/>
    <w:rsid w:val="00C86ABA"/>
    <w:rsid w:val="00C87C56"/>
    <w:rsid w:val="00C9094E"/>
    <w:rsid w:val="00C917CE"/>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553A"/>
    <w:rsid w:val="00CB6DA7"/>
    <w:rsid w:val="00CB73B0"/>
    <w:rsid w:val="00CB7E4C"/>
    <w:rsid w:val="00CC25B4"/>
    <w:rsid w:val="00CC40BC"/>
    <w:rsid w:val="00CC5830"/>
    <w:rsid w:val="00CC5F88"/>
    <w:rsid w:val="00CC69C8"/>
    <w:rsid w:val="00CC77A2"/>
    <w:rsid w:val="00CD307E"/>
    <w:rsid w:val="00CD4477"/>
    <w:rsid w:val="00CD5F7F"/>
    <w:rsid w:val="00CD6A1B"/>
    <w:rsid w:val="00CE0A7F"/>
    <w:rsid w:val="00CE1718"/>
    <w:rsid w:val="00CE6972"/>
    <w:rsid w:val="00CF2557"/>
    <w:rsid w:val="00CF3425"/>
    <w:rsid w:val="00CF4156"/>
    <w:rsid w:val="00CF589C"/>
    <w:rsid w:val="00CF5DEB"/>
    <w:rsid w:val="00D015C4"/>
    <w:rsid w:val="00D020D4"/>
    <w:rsid w:val="00D03D00"/>
    <w:rsid w:val="00D05589"/>
    <w:rsid w:val="00D05C30"/>
    <w:rsid w:val="00D11359"/>
    <w:rsid w:val="00D1623B"/>
    <w:rsid w:val="00D2006E"/>
    <w:rsid w:val="00D2017B"/>
    <w:rsid w:val="00D24118"/>
    <w:rsid w:val="00D3188C"/>
    <w:rsid w:val="00D35B0D"/>
    <w:rsid w:val="00D35F9B"/>
    <w:rsid w:val="00D36B69"/>
    <w:rsid w:val="00D37123"/>
    <w:rsid w:val="00D408DD"/>
    <w:rsid w:val="00D42721"/>
    <w:rsid w:val="00D44F17"/>
    <w:rsid w:val="00D45D72"/>
    <w:rsid w:val="00D520E4"/>
    <w:rsid w:val="00D53A38"/>
    <w:rsid w:val="00D575DD"/>
    <w:rsid w:val="00D57DFA"/>
    <w:rsid w:val="00D66E21"/>
    <w:rsid w:val="00D6704B"/>
    <w:rsid w:val="00D67531"/>
    <w:rsid w:val="00D67FCF"/>
    <w:rsid w:val="00D709CE"/>
    <w:rsid w:val="00D71F73"/>
    <w:rsid w:val="00D73A04"/>
    <w:rsid w:val="00D80786"/>
    <w:rsid w:val="00D81CAB"/>
    <w:rsid w:val="00D8290B"/>
    <w:rsid w:val="00D82F20"/>
    <w:rsid w:val="00D83A85"/>
    <w:rsid w:val="00D8576F"/>
    <w:rsid w:val="00D8677F"/>
    <w:rsid w:val="00D8723B"/>
    <w:rsid w:val="00D94D64"/>
    <w:rsid w:val="00D97F0C"/>
    <w:rsid w:val="00DA3A86"/>
    <w:rsid w:val="00DA5DE6"/>
    <w:rsid w:val="00DA789B"/>
    <w:rsid w:val="00DC146A"/>
    <w:rsid w:val="00DC2500"/>
    <w:rsid w:val="00DC4A13"/>
    <w:rsid w:val="00DC73B6"/>
    <w:rsid w:val="00DC77DC"/>
    <w:rsid w:val="00DD0453"/>
    <w:rsid w:val="00DD0C2C"/>
    <w:rsid w:val="00DD19DE"/>
    <w:rsid w:val="00DD28BC"/>
    <w:rsid w:val="00DD46DD"/>
    <w:rsid w:val="00DE31F0"/>
    <w:rsid w:val="00DE398F"/>
    <w:rsid w:val="00DE3D1C"/>
    <w:rsid w:val="00DE5239"/>
    <w:rsid w:val="00DE5963"/>
    <w:rsid w:val="00DE739E"/>
    <w:rsid w:val="00DF1CCB"/>
    <w:rsid w:val="00E0227D"/>
    <w:rsid w:val="00E047C5"/>
    <w:rsid w:val="00E04B84"/>
    <w:rsid w:val="00E06466"/>
    <w:rsid w:val="00E06FDA"/>
    <w:rsid w:val="00E1197A"/>
    <w:rsid w:val="00E160A5"/>
    <w:rsid w:val="00E1713D"/>
    <w:rsid w:val="00E20947"/>
    <w:rsid w:val="00E20A43"/>
    <w:rsid w:val="00E22CC8"/>
    <w:rsid w:val="00E23094"/>
    <w:rsid w:val="00E23898"/>
    <w:rsid w:val="00E240A1"/>
    <w:rsid w:val="00E30AC9"/>
    <w:rsid w:val="00E319F1"/>
    <w:rsid w:val="00E33CD2"/>
    <w:rsid w:val="00E34BFC"/>
    <w:rsid w:val="00E35DE6"/>
    <w:rsid w:val="00E40E90"/>
    <w:rsid w:val="00E45C7E"/>
    <w:rsid w:val="00E531EB"/>
    <w:rsid w:val="00E54874"/>
    <w:rsid w:val="00E54B6F"/>
    <w:rsid w:val="00E55ACA"/>
    <w:rsid w:val="00E576F8"/>
    <w:rsid w:val="00E57B74"/>
    <w:rsid w:val="00E6084D"/>
    <w:rsid w:val="00E64D7F"/>
    <w:rsid w:val="00E65BC6"/>
    <w:rsid w:val="00E661FF"/>
    <w:rsid w:val="00E675CB"/>
    <w:rsid w:val="00E726EB"/>
    <w:rsid w:val="00E80B52"/>
    <w:rsid w:val="00E824C3"/>
    <w:rsid w:val="00E840B3"/>
    <w:rsid w:val="00E84762"/>
    <w:rsid w:val="00E84D10"/>
    <w:rsid w:val="00E8526E"/>
    <w:rsid w:val="00E8629F"/>
    <w:rsid w:val="00E91008"/>
    <w:rsid w:val="00E92015"/>
    <w:rsid w:val="00E9374E"/>
    <w:rsid w:val="00E94295"/>
    <w:rsid w:val="00E94324"/>
    <w:rsid w:val="00E94F54"/>
    <w:rsid w:val="00E9682E"/>
    <w:rsid w:val="00E97AD5"/>
    <w:rsid w:val="00EA1111"/>
    <w:rsid w:val="00EA139E"/>
    <w:rsid w:val="00EA3B4F"/>
    <w:rsid w:val="00EA3C24"/>
    <w:rsid w:val="00EA5AB5"/>
    <w:rsid w:val="00EA73DF"/>
    <w:rsid w:val="00EB5873"/>
    <w:rsid w:val="00EB61AE"/>
    <w:rsid w:val="00EC02CD"/>
    <w:rsid w:val="00EC1643"/>
    <w:rsid w:val="00EC322D"/>
    <w:rsid w:val="00ED383A"/>
    <w:rsid w:val="00ED5116"/>
    <w:rsid w:val="00EE120A"/>
    <w:rsid w:val="00EE142D"/>
    <w:rsid w:val="00EE1CF5"/>
    <w:rsid w:val="00EF1EC5"/>
    <w:rsid w:val="00EF2241"/>
    <w:rsid w:val="00EF2ED9"/>
    <w:rsid w:val="00EF4C88"/>
    <w:rsid w:val="00EF55EB"/>
    <w:rsid w:val="00EF57D9"/>
    <w:rsid w:val="00F00DCC"/>
    <w:rsid w:val="00F0156F"/>
    <w:rsid w:val="00F0186F"/>
    <w:rsid w:val="00F05AC8"/>
    <w:rsid w:val="00F06BBA"/>
    <w:rsid w:val="00F07167"/>
    <w:rsid w:val="00F072D8"/>
    <w:rsid w:val="00F07CE0"/>
    <w:rsid w:val="00F13D05"/>
    <w:rsid w:val="00F1679D"/>
    <w:rsid w:val="00F1682C"/>
    <w:rsid w:val="00F20232"/>
    <w:rsid w:val="00F20B91"/>
    <w:rsid w:val="00F22ECF"/>
    <w:rsid w:val="00F24B8B"/>
    <w:rsid w:val="00F277DC"/>
    <w:rsid w:val="00F30D2E"/>
    <w:rsid w:val="00F33271"/>
    <w:rsid w:val="00F33CF4"/>
    <w:rsid w:val="00F342FA"/>
    <w:rsid w:val="00F35516"/>
    <w:rsid w:val="00F35790"/>
    <w:rsid w:val="00F4136D"/>
    <w:rsid w:val="00F41D22"/>
    <w:rsid w:val="00F4212E"/>
    <w:rsid w:val="00F4274A"/>
    <w:rsid w:val="00F428EA"/>
    <w:rsid w:val="00F42C20"/>
    <w:rsid w:val="00F43E34"/>
    <w:rsid w:val="00F47D3A"/>
    <w:rsid w:val="00F53053"/>
    <w:rsid w:val="00F534EF"/>
    <w:rsid w:val="00F53FE2"/>
    <w:rsid w:val="00F575FF"/>
    <w:rsid w:val="00F618EF"/>
    <w:rsid w:val="00F65582"/>
    <w:rsid w:val="00F65CCD"/>
    <w:rsid w:val="00F66E75"/>
    <w:rsid w:val="00F67323"/>
    <w:rsid w:val="00F70827"/>
    <w:rsid w:val="00F746A4"/>
    <w:rsid w:val="00F775FB"/>
    <w:rsid w:val="00F77795"/>
    <w:rsid w:val="00F77EB0"/>
    <w:rsid w:val="00F87CDD"/>
    <w:rsid w:val="00F933F0"/>
    <w:rsid w:val="00F937A3"/>
    <w:rsid w:val="00F94715"/>
    <w:rsid w:val="00F96A3D"/>
    <w:rsid w:val="00F9745A"/>
    <w:rsid w:val="00FA13D9"/>
    <w:rsid w:val="00FA1FEB"/>
    <w:rsid w:val="00FA4718"/>
    <w:rsid w:val="00FA5848"/>
    <w:rsid w:val="00FA7F3D"/>
    <w:rsid w:val="00FB0686"/>
    <w:rsid w:val="00FB16F8"/>
    <w:rsid w:val="00FB38D8"/>
    <w:rsid w:val="00FC051F"/>
    <w:rsid w:val="00FC06FF"/>
    <w:rsid w:val="00FC31C8"/>
    <w:rsid w:val="00FC5BC9"/>
    <w:rsid w:val="00FC5F2E"/>
    <w:rsid w:val="00FC69B4"/>
    <w:rsid w:val="00FD0694"/>
    <w:rsid w:val="00FD25BE"/>
    <w:rsid w:val="00FD2E70"/>
    <w:rsid w:val="00FD2F60"/>
    <w:rsid w:val="00FD42E5"/>
    <w:rsid w:val="00FD7AA7"/>
    <w:rsid w:val="00FF1FCB"/>
    <w:rsid w:val="00FF417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B14811"/>
  </w:style>
  <w:style w:type="paragraph" w:customStyle="1" w:styleId="xmsonormal">
    <w:name w:val="x_msonormal"/>
    <w:basedOn w:val="Normal"/>
    <w:rsid w:val="00EC1643"/>
    <w:pPr>
      <w:spacing w:after="0"/>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hyperlink" Target="http://www.3gpp.org/ftp/tsg_ran/WG4_Radio/TSGR4_98_e/Docs/R4-2100526.zip" TargetMode="External"/><Relationship Id="rId26" Type="http://schemas.openxmlformats.org/officeDocument/2006/relationships/hyperlink" Target="http://www.3gpp.org/ftp/tsg_ran/WG4_Radio/TSGR4_98_e/Docs/R4-2102674.zip" TargetMode="External"/><Relationship Id="rId39" Type="http://schemas.openxmlformats.org/officeDocument/2006/relationships/hyperlink" Target="http://www.3gpp.org/ftp/tsg_ran/WG4_Radio/TSGR4_98_e/Docs/R4-2100161.zip" TargetMode="External"/><Relationship Id="rId21" Type="http://schemas.openxmlformats.org/officeDocument/2006/relationships/hyperlink" Target="http://www.3gpp.org/ftp/tsg_ran/WG4_Radio/TSGR4_98_e/Docs/R4-2100699.zip" TargetMode="External"/><Relationship Id="rId34" Type="http://schemas.openxmlformats.org/officeDocument/2006/relationships/hyperlink" Target="http://www.3gpp.org/ftp/tsg_ran/WG4_Radio/TSGR4_98_e/Docs/R4-2100098.zip" TargetMode="External"/><Relationship Id="rId42" Type="http://schemas.openxmlformats.org/officeDocument/2006/relationships/hyperlink" Target="http://www.3gpp.org/ftp/tsg_ran/WG4_Radio/TSGR4_98_e/Docs/R4-2100895.zip" TargetMode="External"/><Relationship Id="rId47" Type="http://schemas.openxmlformats.org/officeDocument/2006/relationships/image" Target="media/image1.png"/><Relationship Id="rId50" Type="http://schemas.openxmlformats.org/officeDocument/2006/relationships/hyperlink" Target="http://www.3gpp.org/ftp/tsg_ran/WG4_Radio/TSGR4_98_e/Docs/R4-2102619.zip"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3gpp.org/ftp/tsg_ran/WG4_Radio/TSGR4_98_e/Docs/R4-2100525.zip" TargetMode="External"/><Relationship Id="rId29" Type="http://schemas.openxmlformats.org/officeDocument/2006/relationships/hyperlink" Target="http://www.3gpp.org/ftp/tsg_ran/WG4_Radio/TSGR4_98_e/Docs/R4-2100096.zip" TargetMode="External"/><Relationship Id="rId11" Type="http://schemas.openxmlformats.org/officeDocument/2006/relationships/endnotes" Target="endnotes.xml"/><Relationship Id="rId24" Type="http://schemas.openxmlformats.org/officeDocument/2006/relationships/hyperlink" Target="http://www.3gpp.org/ftp/tsg_ran/WG4_Radio/TSGR4_98_e/Docs/R4-2101830.zip" TargetMode="External"/><Relationship Id="rId32" Type="http://schemas.openxmlformats.org/officeDocument/2006/relationships/hyperlink" Target="http://www.3gpp.org/ftp/tsg_ran/WG4_Radio/TSGR4_98_e/Docs/R4-2102673.zip" TargetMode="External"/><Relationship Id="rId37" Type="http://schemas.openxmlformats.org/officeDocument/2006/relationships/hyperlink" Target="http://www.3gpp.org/ftp/tsg_ran/WG4_Radio/TSGR4_98_e/Docs/R4-2102617.zip" TargetMode="External"/><Relationship Id="rId40" Type="http://schemas.openxmlformats.org/officeDocument/2006/relationships/hyperlink" Target="http://www.3gpp.org/ftp/tsg_ran/WG4_Radio/TSGR4_98_e/Docs/R4-2100245.zip" TargetMode="External"/><Relationship Id="rId45" Type="http://schemas.openxmlformats.org/officeDocument/2006/relationships/hyperlink" Target="http://www.3gpp.org/ftp/tsg_ran/WG4_Radio/TSGR4_98_e/Docs/R4-2102401.zip" TargetMode="External"/><Relationship Id="rId53"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yperlink" Target="http://www.3gpp.org/ftp/tsg_ran/WG4_Radio/TSGR4_98_e/Docs/R4-2100571.zip" TargetMode="External"/><Relationship Id="rId31" Type="http://schemas.openxmlformats.org/officeDocument/2006/relationships/hyperlink" Target="http://www.3gpp.org/ftp/tsg_ran/WG4_Radio/TSGR4_98_e/Docs/R4-2100527.zip" TargetMode="External"/><Relationship Id="rId44" Type="http://schemas.openxmlformats.org/officeDocument/2006/relationships/hyperlink" Target="http://www.3gpp.org/ftp/tsg_ran/WG4_Radio/TSGR4_98_e/Docs/R4-2102088.zip" TargetMode="External"/><Relationship Id="rId52" Type="http://schemas.openxmlformats.org/officeDocument/2006/relationships/hyperlink" Target="http://www.3gpp.org/ftp/tsg_ran/WG4_Radio/TSGR4_98_e/Docs/R4-2100530.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894.zip" TargetMode="External"/><Relationship Id="rId27" Type="http://schemas.openxmlformats.org/officeDocument/2006/relationships/hyperlink" Target="http://www.3gpp.org/ftp/tsg_ran/WG4_Radio/TSGR4_98_e/Docs/R4-2100526.zip" TargetMode="External"/><Relationship Id="rId30" Type="http://schemas.openxmlformats.org/officeDocument/2006/relationships/hyperlink" Target="http://www.3gpp.org/ftp/tsg_ran/WG4_Radio/TSGR4_98_e/Docs/R4-2100097.zip" TargetMode="External"/><Relationship Id="rId35" Type="http://schemas.openxmlformats.org/officeDocument/2006/relationships/hyperlink" Target="http://www.3gpp.org/ftp/tsg_ran/WG4_Radio/TSGR4_98_e/Docs/R4-2100528.zip" TargetMode="External"/><Relationship Id="rId43" Type="http://schemas.openxmlformats.org/officeDocument/2006/relationships/hyperlink" Target="http://www.3gpp.org/ftp/tsg_ran/WG4_Radio/TSGR4_98_e/Docs/R4-2101829.zip" TargetMode="External"/><Relationship Id="rId48" Type="http://schemas.openxmlformats.org/officeDocument/2006/relationships/image" Target="media/image2.png"/><Relationship Id="rId8" Type="http://schemas.openxmlformats.org/officeDocument/2006/relationships/settings" Target="settings.xml"/><Relationship Id="rId51" Type="http://schemas.openxmlformats.org/officeDocument/2006/relationships/hyperlink" Target="http://www.3gpp.org/ftp/tsg_ran/WG4_Radio/TSGR4_98_e/Docs/R4-2100530.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hyperlink" Target="http://www.3gpp.org/ftp/tsg_ran/WG4_Radio/TSGR4_98_e/Docs/R4-2100525.zip" TargetMode="External"/><Relationship Id="rId25" Type="http://schemas.openxmlformats.org/officeDocument/2006/relationships/hyperlink" Target="http://www.3gpp.org/ftp/tsg_ran/WG4_Radio/TSGR4_98_e/Docs/R4-2102090.zip" TargetMode="External"/><Relationship Id="rId33" Type="http://schemas.openxmlformats.org/officeDocument/2006/relationships/hyperlink" Target="http://www.3gpp.org/ftp/tsg_ran/WG4_Radio/TSGR4_98_e/Docs/R4-2100097.zip" TargetMode="External"/><Relationship Id="rId38" Type="http://schemas.openxmlformats.org/officeDocument/2006/relationships/hyperlink" Target="http://www.3gpp.org/ftp/tsg_ran/WG4_Radio/TSGR4_98_e/Docs/R4-2102675.zip" TargetMode="External"/><Relationship Id="rId46" Type="http://schemas.openxmlformats.org/officeDocument/2006/relationships/hyperlink" Target="http://www.3gpp.org/ftp/tsg_ran/WG4_Radio/TSGR4_98_e/Docs/R4-2102618.zip" TargetMode="External"/><Relationship Id="rId20" Type="http://schemas.openxmlformats.org/officeDocument/2006/relationships/hyperlink" Target="http://www.3gpp.org/ftp/tsg_ran/WG4_Radio/TSGR4_98_e/Docs/R4-2100664.zip" TargetMode="External"/><Relationship Id="rId41" Type="http://schemas.openxmlformats.org/officeDocument/2006/relationships/hyperlink" Target="http://www.3gpp.org/ftp/tsg_ran/WG4_Radio/TSGR4_98_e/Docs/R4-2100665.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3gpp.org/ftp/tsg_ran/WG4_Radio/TSGR4_98_e/Docs/R4-2102620.zip" TargetMode="External"/><Relationship Id="rId23" Type="http://schemas.openxmlformats.org/officeDocument/2006/relationships/hyperlink" Target="http://www.3gpp.org/ftp/tsg_ran/WG4_Radio/TSGR4_98_e/Docs/R4-2101759.zip" TargetMode="External"/><Relationship Id="rId28" Type="http://schemas.openxmlformats.org/officeDocument/2006/relationships/hyperlink" Target="http://www.3gpp.org/ftp/tsg_ran/WG4_Radio/TSGR4_98_e/Docs/R4-2101830.zip" TargetMode="External"/><Relationship Id="rId36" Type="http://schemas.openxmlformats.org/officeDocument/2006/relationships/hyperlink" Target="http://www.3gpp.org/ftp/tsg_ran/WG4_Radio/TSGR4_98_e/Docs/R4-2101828.zip" TargetMode="External"/><Relationship Id="rId49" Type="http://schemas.openxmlformats.org/officeDocument/2006/relationships/hyperlink" Target="http://www.3gpp.org/ftp/tsg_ran/WG4_Radio/TSGR4_98_e/Docs/R4-210052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4.xml><?xml version="1.0" encoding="utf-8"?>
<ds:datastoreItem xmlns:ds="http://schemas.openxmlformats.org/officeDocument/2006/customXml" ds:itemID="{6A9B8008-E7C4-446D-A62A-FB691DA3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144</TotalTime>
  <Pages>28</Pages>
  <Words>10344</Words>
  <Characters>58962</Characters>
  <Application>Microsoft Office Word</Application>
  <DocSecurity>0</DocSecurity>
  <Lines>491</Lines>
  <Paragraphs>138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69168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lin hui</cp:lastModifiedBy>
  <cp:revision>138</cp:revision>
  <cp:lastPrinted>2019-04-25T01:09:00Z</cp:lastPrinted>
  <dcterms:created xsi:type="dcterms:W3CDTF">2020-11-11T16:13:00Z</dcterms:created>
  <dcterms:modified xsi:type="dcterms:W3CDTF">2021-01-25T03:52:00Z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