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412DE" w14:textId="157E1C98" w:rsidR="00A6312F" w:rsidRPr="00A6312F" w:rsidRDefault="00A6312F" w:rsidP="00A6312F">
      <w:pPr>
        <w:pStyle w:val="Header"/>
        <w:keepLines/>
        <w:tabs>
          <w:tab w:val="right" w:pos="10440"/>
          <w:tab w:val="right" w:pos="13323"/>
        </w:tabs>
        <w:rPr>
          <w:rFonts w:eastAsia="SimSun" w:cs="Arial"/>
          <w:bCs/>
          <w:sz w:val="24"/>
          <w:szCs w:val="24"/>
          <w:lang w:eastAsia="zh-CN"/>
        </w:rPr>
      </w:pPr>
      <w:bookmarkStart w:id="0" w:name="Title"/>
      <w:bookmarkStart w:id="1" w:name="DocumentFor"/>
      <w:bookmarkStart w:id="2" w:name="_Hlk3548187"/>
      <w:bookmarkStart w:id="3" w:name="_Toc508617208"/>
      <w:bookmarkEnd w:id="0"/>
      <w:bookmarkEnd w:id="1"/>
      <w:r w:rsidRPr="00A6312F">
        <w:rPr>
          <w:rFonts w:cs="Arial"/>
          <w:bCs/>
          <w:sz w:val="24"/>
          <w:szCs w:val="24"/>
        </w:rPr>
        <w:t>3GPP TSG-RAN WG4 Meeting #</w:t>
      </w:r>
      <w:r w:rsidRPr="00A6312F">
        <w:rPr>
          <w:bCs/>
        </w:rPr>
        <w:t xml:space="preserve"> </w:t>
      </w:r>
      <w:r w:rsidRPr="00A6312F">
        <w:rPr>
          <w:rFonts w:cs="Arial"/>
          <w:bCs/>
          <w:sz w:val="24"/>
          <w:szCs w:val="24"/>
        </w:rPr>
        <w:t>9</w:t>
      </w:r>
      <w:r w:rsidR="00326871">
        <w:rPr>
          <w:rFonts w:cs="Arial"/>
          <w:bCs/>
          <w:sz w:val="24"/>
          <w:szCs w:val="24"/>
        </w:rPr>
        <w:t>8</w:t>
      </w:r>
      <w:r w:rsidRPr="00A6312F">
        <w:rPr>
          <w:rFonts w:cs="Arial"/>
          <w:bCs/>
          <w:sz w:val="24"/>
          <w:szCs w:val="24"/>
        </w:rPr>
        <w:t>-e</w:t>
      </w:r>
      <w:r w:rsidRPr="00A6312F">
        <w:rPr>
          <w:rFonts w:cs="Arial"/>
          <w:bCs/>
          <w:sz w:val="24"/>
          <w:szCs w:val="24"/>
        </w:rPr>
        <w:tab/>
      </w:r>
      <w:r w:rsidR="00CA79E8" w:rsidRPr="00CA79E8">
        <w:rPr>
          <w:rFonts w:cs="Arial"/>
          <w:bCs/>
          <w:sz w:val="24"/>
          <w:szCs w:val="24"/>
        </w:rPr>
        <w:t>R4-</w:t>
      </w:r>
      <w:del w:id="4" w:author="Thorsten Hertel (KEYS)" w:date="2021-01-22T09:49:00Z">
        <w:r w:rsidR="00CA79E8" w:rsidRPr="00CA79E8" w:rsidDel="00CB7B5A">
          <w:rPr>
            <w:rFonts w:cs="Arial"/>
            <w:bCs/>
            <w:sz w:val="24"/>
            <w:szCs w:val="24"/>
          </w:rPr>
          <w:delText>2102619</w:delText>
        </w:r>
      </w:del>
      <w:ins w:id="5" w:author="Thorsten Hertel (KEYS)" w:date="2021-01-22T09:49:00Z">
        <w:r w:rsidR="00CB7B5A" w:rsidRPr="00CA79E8">
          <w:rPr>
            <w:rFonts w:cs="Arial"/>
            <w:bCs/>
            <w:sz w:val="24"/>
            <w:szCs w:val="24"/>
          </w:rPr>
          <w:t>21</w:t>
        </w:r>
        <w:r w:rsidR="00CB7B5A">
          <w:rPr>
            <w:rFonts w:cs="Arial"/>
            <w:bCs/>
            <w:sz w:val="24"/>
            <w:szCs w:val="24"/>
          </w:rPr>
          <w:t>xxxx</w:t>
        </w:r>
      </w:ins>
    </w:p>
    <w:p w14:paraId="73749A53" w14:textId="563E2C40" w:rsidR="00A6312F" w:rsidRPr="00A6312F" w:rsidRDefault="00A6312F" w:rsidP="00A6312F">
      <w:pPr>
        <w:pStyle w:val="Header"/>
        <w:tabs>
          <w:tab w:val="right" w:pos="9781"/>
          <w:tab w:val="right" w:pos="13323"/>
        </w:tabs>
        <w:outlineLvl w:val="0"/>
        <w:rPr>
          <w:rFonts w:eastAsia="SimSun"/>
          <w:bCs/>
          <w:sz w:val="24"/>
          <w:szCs w:val="24"/>
          <w:lang w:eastAsia="zh-CN"/>
        </w:rPr>
      </w:pPr>
      <w:r w:rsidRPr="00A6312F">
        <w:rPr>
          <w:rFonts w:eastAsia="SimSun"/>
          <w:bCs/>
          <w:sz w:val="24"/>
          <w:szCs w:val="24"/>
          <w:lang w:eastAsia="zh-CN"/>
        </w:rPr>
        <w:t xml:space="preserve">Electronic Meeting, </w:t>
      </w:r>
      <w:r w:rsidR="00326871">
        <w:rPr>
          <w:rFonts w:cs="Arial"/>
          <w:sz w:val="24"/>
        </w:rPr>
        <w:t>25</w:t>
      </w:r>
      <w:r w:rsidR="00AB7062" w:rsidRPr="001B28D7">
        <w:rPr>
          <w:rFonts w:cs="Arial"/>
          <w:sz w:val="24"/>
        </w:rPr>
        <w:t xml:space="preserve"> </w:t>
      </w:r>
      <w:r w:rsidR="00326871">
        <w:rPr>
          <w:rFonts w:cs="Arial"/>
          <w:sz w:val="24"/>
        </w:rPr>
        <w:t>January</w:t>
      </w:r>
      <w:r w:rsidR="00AB7062" w:rsidRPr="001B28D7">
        <w:rPr>
          <w:rFonts w:cs="Arial"/>
          <w:sz w:val="24"/>
        </w:rPr>
        <w:t xml:space="preserve"> - </w:t>
      </w:r>
      <w:r w:rsidR="00326871">
        <w:rPr>
          <w:rFonts w:cs="Arial"/>
          <w:sz w:val="24"/>
        </w:rPr>
        <w:t>5</w:t>
      </w:r>
      <w:r w:rsidR="00AB7062" w:rsidRPr="001B28D7">
        <w:rPr>
          <w:rFonts w:cs="Arial"/>
          <w:sz w:val="24"/>
        </w:rPr>
        <w:t xml:space="preserve"> </w:t>
      </w:r>
      <w:r w:rsidR="00326871">
        <w:rPr>
          <w:rFonts w:cs="Arial"/>
          <w:sz w:val="24"/>
        </w:rPr>
        <w:t>February</w:t>
      </w:r>
      <w:r w:rsidR="00AB7062">
        <w:rPr>
          <w:rFonts w:cs="Arial"/>
          <w:sz w:val="24"/>
        </w:rPr>
        <w:t xml:space="preserve"> 202</w:t>
      </w:r>
      <w:r w:rsidR="00326871">
        <w:rPr>
          <w:rFonts w:cs="Arial"/>
          <w:sz w:val="24"/>
        </w:rPr>
        <w:t>1</w:t>
      </w:r>
    </w:p>
    <w:p w14:paraId="35952387" w14:textId="77777777" w:rsidR="00816C9D" w:rsidRPr="0008103A" w:rsidRDefault="00816C9D" w:rsidP="00816C9D">
      <w:pPr>
        <w:rPr>
          <w:rFonts w:ascii="Arial" w:hAnsi="Arial" w:cs="Arial"/>
          <w:b/>
          <w:sz w:val="24"/>
          <w:szCs w:val="24"/>
        </w:rPr>
      </w:pPr>
    </w:p>
    <w:p w14:paraId="35952388" w14:textId="2ED23AFF" w:rsidR="00816C9D" w:rsidRPr="0008103A" w:rsidRDefault="00816C9D" w:rsidP="00816C9D">
      <w:pPr>
        <w:tabs>
          <w:tab w:val="left" w:pos="2160"/>
        </w:tabs>
        <w:rPr>
          <w:rFonts w:ascii="Arial" w:hAnsi="Arial" w:cs="Arial"/>
          <w:b/>
          <w:sz w:val="24"/>
          <w:szCs w:val="24"/>
        </w:rPr>
      </w:pPr>
      <w:r w:rsidRPr="0008103A">
        <w:rPr>
          <w:rFonts w:ascii="Arial" w:hAnsi="Arial" w:cs="Arial"/>
          <w:b/>
          <w:sz w:val="24"/>
          <w:szCs w:val="24"/>
        </w:rPr>
        <w:t>Agenda item:</w:t>
      </w:r>
      <w:r w:rsidRPr="0008103A">
        <w:rPr>
          <w:rFonts w:ascii="Arial" w:hAnsi="Arial" w:cs="Arial"/>
          <w:b/>
          <w:sz w:val="24"/>
          <w:szCs w:val="24"/>
        </w:rPr>
        <w:tab/>
      </w:r>
      <w:r w:rsidR="00E13CF0">
        <w:rPr>
          <w:rFonts w:ascii="Arial" w:hAnsi="Arial" w:cs="Arial"/>
          <w:sz w:val="24"/>
          <w:szCs w:val="24"/>
        </w:rPr>
        <w:t>12.1.8.1</w:t>
      </w:r>
    </w:p>
    <w:p w14:paraId="35952389" w14:textId="77777777" w:rsidR="00816C9D" w:rsidRPr="0008103A" w:rsidRDefault="00816C9D" w:rsidP="00816C9D">
      <w:pPr>
        <w:tabs>
          <w:tab w:val="left" w:pos="2160"/>
        </w:tabs>
        <w:rPr>
          <w:rFonts w:ascii="Arial" w:hAnsi="Arial" w:cs="Arial"/>
          <w:b/>
          <w:sz w:val="24"/>
          <w:szCs w:val="24"/>
        </w:rPr>
      </w:pPr>
      <w:r w:rsidRPr="0008103A">
        <w:rPr>
          <w:rFonts w:ascii="Arial" w:hAnsi="Arial" w:cs="Arial"/>
          <w:b/>
          <w:sz w:val="24"/>
          <w:szCs w:val="24"/>
        </w:rPr>
        <w:t>Source:</w:t>
      </w:r>
      <w:r w:rsidRPr="0008103A">
        <w:rPr>
          <w:rFonts w:ascii="Arial" w:hAnsi="Arial" w:cs="Arial"/>
          <w:b/>
          <w:sz w:val="24"/>
          <w:szCs w:val="24"/>
        </w:rPr>
        <w:tab/>
      </w:r>
      <w:r w:rsidR="00347574" w:rsidRPr="00052390">
        <w:rPr>
          <w:rFonts w:ascii="Arial" w:hAnsi="Arial" w:cs="Arial"/>
          <w:sz w:val="24"/>
          <w:szCs w:val="24"/>
        </w:rPr>
        <w:t>Keysight Technologies</w:t>
      </w:r>
    </w:p>
    <w:p w14:paraId="3595238A" w14:textId="6465B39D" w:rsidR="00816C9D" w:rsidRPr="0008103A" w:rsidRDefault="00816C9D" w:rsidP="00816C9D">
      <w:pPr>
        <w:tabs>
          <w:tab w:val="left" w:pos="2250"/>
        </w:tabs>
        <w:ind w:left="2160" w:hanging="2160"/>
        <w:rPr>
          <w:rFonts w:ascii="Arial" w:hAnsi="Arial" w:cs="Arial"/>
          <w:b/>
          <w:sz w:val="24"/>
          <w:szCs w:val="24"/>
        </w:rPr>
      </w:pPr>
      <w:r w:rsidRPr="0008103A">
        <w:rPr>
          <w:rFonts w:ascii="Arial" w:hAnsi="Arial" w:cs="Arial"/>
          <w:b/>
          <w:sz w:val="24"/>
          <w:szCs w:val="24"/>
        </w:rPr>
        <w:t>Title:</w:t>
      </w:r>
      <w:r w:rsidRPr="0008103A">
        <w:rPr>
          <w:rFonts w:ascii="Arial" w:hAnsi="Arial" w:cs="Arial"/>
          <w:b/>
          <w:sz w:val="24"/>
          <w:szCs w:val="24"/>
        </w:rPr>
        <w:tab/>
      </w:r>
      <w:r w:rsidR="00367D63" w:rsidRPr="00367D63">
        <w:rPr>
          <w:rFonts w:ascii="Arial" w:hAnsi="Arial" w:cs="Arial"/>
          <w:sz w:val="24"/>
          <w:szCs w:val="24"/>
        </w:rPr>
        <w:t>On Testability for band n262</w:t>
      </w:r>
    </w:p>
    <w:p w14:paraId="3595238B" w14:textId="6085F867" w:rsidR="00816C9D" w:rsidRPr="0008103A" w:rsidRDefault="00816C9D" w:rsidP="00816C9D">
      <w:pPr>
        <w:tabs>
          <w:tab w:val="left" w:pos="2160"/>
        </w:tabs>
        <w:rPr>
          <w:rFonts w:ascii="Arial" w:hAnsi="Arial" w:cs="Arial"/>
          <w:b/>
          <w:sz w:val="24"/>
          <w:szCs w:val="24"/>
        </w:rPr>
      </w:pPr>
      <w:r w:rsidRPr="0008103A">
        <w:rPr>
          <w:rFonts w:ascii="Arial" w:hAnsi="Arial" w:cs="Arial"/>
          <w:b/>
          <w:sz w:val="24"/>
          <w:szCs w:val="24"/>
        </w:rPr>
        <w:t>Document for:</w:t>
      </w:r>
      <w:r w:rsidRPr="0008103A">
        <w:rPr>
          <w:rFonts w:ascii="Arial" w:hAnsi="Arial" w:cs="Arial"/>
          <w:b/>
          <w:sz w:val="24"/>
          <w:szCs w:val="24"/>
        </w:rPr>
        <w:tab/>
      </w:r>
      <w:r w:rsidR="006A692A">
        <w:rPr>
          <w:rFonts w:ascii="Arial" w:hAnsi="Arial" w:cs="Arial"/>
          <w:sz w:val="24"/>
          <w:szCs w:val="24"/>
        </w:rPr>
        <w:t>Approval</w:t>
      </w:r>
    </w:p>
    <w:bookmarkEnd w:id="2"/>
    <w:p w14:paraId="3595238C" w14:textId="77777777" w:rsidR="00816C9D" w:rsidRDefault="00816C9D" w:rsidP="001E1CF6">
      <w:pPr>
        <w:pStyle w:val="Heading1"/>
        <w:ind w:left="567" w:hanging="567"/>
      </w:pPr>
      <w:r w:rsidRPr="00647B25">
        <w:t>Introduction</w:t>
      </w:r>
    </w:p>
    <w:p w14:paraId="2552C69D" w14:textId="6CD61539" w:rsidR="00241706" w:rsidRPr="00241706" w:rsidRDefault="006F190E" w:rsidP="00241706">
      <w:pPr>
        <w:ind w:left="48"/>
        <w:rPr>
          <w:rFonts w:eastAsia="Batang"/>
        </w:rPr>
      </w:pPr>
      <w:r>
        <w:rPr>
          <w:rFonts w:eastAsia="Batang"/>
        </w:rPr>
        <w:t xml:space="preserve">This contribution is addressing </w:t>
      </w:r>
      <w:del w:id="6" w:author="Thorsten Hertel (KEYS)" w:date="2021-01-22T13:48:00Z">
        <w:r w:rsidDel="00620C8B">
          <w:rPr>
            <w:rFonts w:eastAsia="Batang"/>
          </w:rPr>
          <w:delText xml:space="preserve">preliminary </w:delText>
        </w:r>
      </w:del>
      <w:r>
        <w:rPr>
          <w:rFonts w:eastAsia="Batang"/>
        </w:rPr>
        <w:t xml:space="preserve">MU aspects of the new n262 band. </w:t>
      </w:r>
    </w:p>
    <w:p w14:paraId="3595238E" w14:textId="77777777" w:rsidR="0053435C" w:rsidRDefault="00AF0F4C" w:rsidP="0053435C">
      <w:pPr>
        <w:pStyle w:val="Heading1"/>
        <w:ind w:left="567" w:hanging="567"/>
      </w:pPr>
      <w:r>
        <w:t>Discussion</w:t>
      </w:r>
    </w:p>
    <w:bookmarkEnd w:id="3"/>
    <w:p w14:paraId="7650AC55" w14:textId="39373976" w:rsidR="006F190E" w:rsidRDefault="006F190E" w:rsidP="00653A26">
      <w:r>
        <w:t xml:space="preserve">In the RAN4#97-e WF on n262 </w:t>
      </w:r>
      <w:r>
        <w:fldChar w:fldCharType="begin"/>
      </w:r>
      <w:r>
        <w:instrText xml:space="preserve"> REF _Ref61351171 \w \h </w:instrText>
      </w:r>
      <w:r>
        <w:fldChar w:fldCharType="separate"/>
      </w:r>
      <w:r>
        <w:t>[1]</w:t>
      </w:r>
      <w:r>
        <w:fldChar w:fldCharType="end"/>
      </w:r>
      <w:r>
        <w:t>, it was decided to use 49 GHz as upper frequency for testability discussions</w:t>
      </w:r>
    </w:p>
    <w:tbl>
      <w:tblPr>
        <w:tblStyle w:val="TableGrid"/>
        <w:tblW w:w="0" w:type="auto"/>
        <w:tblLook w:val="04A0" w:firstRow="1" w:lastRow="0" w:firstColumn="1" w:lastColumn="0" w:noHBand="0" w:noVBand="1"/>
      </w:tblPr>
      <w:tblGrid>
        <w:gridCol w:w="9631"/>
      </w:tblGrid>
      <w:tr w:rsidR="006F190E" w14:paraId="1BDC7911" w14:textId="77777777" w:rsidTr="006F190E">
        <w:tc>
          <w:tcPr>
            <w:tcW w:w="9631" w:type="dxa"/>
          </w:tcPr>
          <w:p w14:paraId="6669A28C" w14:textId="77777777" w:rsidR="006F190E" w:rsidRDefault="006F190E" w:rsidP="00653A26">
            <w:r w:rsidRPr="006F190E">
              <w:t>WF1: Agreements on testability parameters</w:t>
            </w:r>
          </w:p>
          <w:p w14:paraId="73519560" w14:textId="25CA3338" w:rsidR="006F190E" w:rsidRPr="006F190E" w:rsidRDefault="006F190E" w:rsidP="00653A26">
            <w:pPr>
              <w:numPr>
                <w:ilvl w:val="0"/>
                <w:numId w:val="41"/>
              </w:numPr>
              <w:rPr>
                <w:highlight w:val="yellow"/>
                <w:lang w:val="en-US"/>
              </w:rPr>
            </w:pPr>
            <w:r w:rsidRPr="006F190E">
              <w:rPr>
                <w:highlight w:val="yellow"/>
                <w:lang w:val="en-US"/>
              </w:rPr>
              <w:t>Upper frequency limit includes the OOB region (i.e. 48.2 + 0.8 = 49 GHz)</w:t>
            </w:r>
          </w:p>
        </w:tc>
      </w:tr>
    </w:tbl>
    <w:p w14:paraId="1497453B" w14:textId="58EDEA15" w:rsidR="006F190E" w:rsidRDefault="006F190E" w:rsidP="00653A26">
      <w:r>
        <w:t xml:space="preserve">While RAN5 will continue to be responsible with the final MU/MTSU definitions, </w:t>
      </w:r>
      <w:r w:rsidR="004802A8">
        <w:t xml:space="preserve">RAN4 has been tasked to determine whether any additional MU elements need to be defined and to prepare a preliminary MU assessment (where applicable). </w:t>
      </w:r>
    </w:p>
    <w:p w14:paraId="6F40BFAE" w14:textId="7B253D5F" w:rsidR="00634634" w:rsidRDefault="00634634" w:rsidP="00634634">
      <w:r>
        <w:t xml:space="preserve">The MU elements based on the existing antenna pattern assumptions, i.e., </w:t>
      </w:r>
      <w:r w:rsidRPr="005D6A49">
        <w:t>Positioning misalignment</w:t>
      </w:r>
      <w:r>
        <w:t xml:space="preserve">, </w:t>
      </w:r>
      <w:r w:rsidRPr="005D6A49">
        <w:t>Influence of beam peak search grid</w:t>
      </w:r>
      <w:r>
        <w:t xml:space="preserve">, </w:t>
      </w:r>
      <w:r w:rsidRPr="005D6A49">
        <w:t>DUT repositioning</w:t>
      </w:r>
      <w:r>
        <w:t xml:space="preserve">, </w:t>
      </w:r>
      <w:r w:rsidRPr="005D6A49">
        <w:t>Influence of spherical coverage grid</w:t>
      </w:r>
      <w:r>
        <w:t>, will remain the same since they are frequency independent.</w:t>
      </w:r>
    </w:p>
    <w:p w14:paraId="22066D80" w14:textId="162B34B6" w:rsidR="00634634" w:rsidRPr="005D6A49" w:rsidRDefault="00634634" w:rsidP="00634634">
      <w:r>
        <w:t xml:space="preserve">On the other hand, the MU elements based on the test equipment and external components, i.e., </w:t>
      </w:r>
      <w:r w:rsidRPr="00051E28">
        <w:t>mismatch, Uncertainty of the RF power measurement equipment</w:t>
      </w:r>
      <w:r>
        <w:t xml:space="preserve">, </w:t>
      </w:r>
      <w:r w:rsidRPr="00634634">
        <w:t>gNB emulator uncertainty</w:t>
      </w:r>
      <w:r>
        <w:t xml:space="preserve">, </w:t>
      </w:r>
      <w:r w:rsidRPr="00051E28">
        <w:t>Amplifier uncertainties</w:t>
      </w:r>
      <w:r>
        <w:t xml:space="preserve">, </w:t>
      </w:r>
      <w:r w:rsidRPr="00051E28">
        <w:t>Influence of the XPD</w:t>
      </w:r>
      <w:r>
        <w:t xml:space="preserve">, </w:t>
      </w:r>
      <w:r w:rsidRPr="00051E28">
        <w:t>Uncertainty of the absolute gain of the calibration antenna</w:t>
      </w:r>
      <w:r w:rsidR="001B58D7">
        <w:t>, Influence of Noise</w:t>
      </w:r>
      <w:r w:rsidR="00331CE6">
        <w:t xml:space="preserve">, </w:t>
      </w:r>
      <w:r w:rsidR="00F35FE7">
        <w:t xml:space="preserve">etc. </w:t>
      </w:r>
      <w:r w:rsidR="00331CE6">
        <w:t>need to be further analysed</w:t>
      </w:r>
      <w:r>
        <w:t xml:space="preserve">. </w:t>
      </w:r>
    </w:p>
    <w:p w14:paraId="66275302" w14:textId="1D9E3408" w:rsidR="004802A8" w:rsidRDefault="004802A8" w:rsidP="00653A26">
      <w:r>
        <w:t xml:space="preserve">Since the n262 band is near the upper limit of the FR2 limit of 52.6GHz, there were concerns/comments raised whether this frequency range can be supported with a single probe antenna or whether (offset) antennas must be leveraged to support some of the newer frequency bands, e.g., n259 and n262. </w:t>
      </w:r>
    </w:p>
    <w:p w14:paraId="593ECBF4" w14:textId="29B9BA82" w:rsidR="004802A8" w:rsidRDefault="004802A8" w:rsidP="00653A26">
      <w:r>
        <w:t>In case multiple measurement antennas are used to cover bands of interest within FR2, the existing MU element ‘Multiple measurement antenna uncertainty’ could be leveraged which covers</w:t>
      </w:r>
      <w:r w:rsidR="00E6000B">
        <w:t xml:space="preserve"> multiple measurement antennas switched into operation mechanically or electrically </w:t>
      </w:r>
      <w:r w:rsidR="00294CC2">
        <w:fldChar w:fldCharType="begin"/>
      </w:r>
      <w:r w:rsidR="00294CC2">
        <w:instrText xml:space="preserve"> REF _Ref61352543 \w \h </w:instrText>
      </w:r>
      <w:r w:rsidR="00294CC2">
        <w:fldChar w:fldCharType="separate"/>
      </w:r>
      <w:r w:rsidR="00294CC2">
        <w:t>[2]</w:t>
      </w:r>
      <w:r w:rsidR="00294CC2">
        <w:fldChar w:fldCharType="end"/>
      </w:r>
      <w:r w:rsidR="00CA79E8">
        <w:t xml:space="preserve">. </w:t>
      </w:r>
    </w:p>
    <w:tbl>
      <w:tblPr>
        <w:tblStyle w:val="TableGrid"/>
        <w:tblW w:w="0" w:type="auto"/>
        <w:tblLook w:val="04A0" w:firstRow="1" w:lastRow="0" w:firstColumn="1" w:lastColumn="0" w:noHBand="0" w:noVBand="1"/>
      </w:tblPr>
      <w:tblGrid>
        <w:gridCol w:w="9631"/>
      </w:tblGrid>
      <w:tr w:rsidR="00E6000B" w14:paraId="35992DF3" w14:textId="77777777" w:rsidTr="00E6000B">
        <w:tc>
          <w:tcPr>
            <w:tcW w:w="9631" w:type="dxa"/>
          </w:tcPr>
          <w:p w14:paraId="0A837028" w14:textId="77777777" w:rsidR="00E6000B" w:rsidRDefault="00E6000B" w:rsidP="00E6000B">
            <w:pPr>
              <w:pStyle w:val="Default"/>
              <w:rPr>
                <w:sz w:val="28"/>
                <w:szCs w:val="28"/>
              </w:rPr>
            </w:pPr>
            <w:r>
              <w:rPr>
                <w:sz w:val="28"/>
                <w:szCs w:val="28"/>
              </w:rPr>
              <w:t xml:space="preserve">B.2.1.25 Multiple measurement antenna uncertainty </w:t>
            </w:r>
          </w:p>
          <w:p w14:paraId="6F726C1F" w14:textId="77777777" w:rsidR="00E6000B" w:rsidRDefault="00E6000B" w:rsidP="00E6000B">
            <w:pPr>
              <w:pStyle w:val="Default"/>
              <w:rPr>
                <w:sz w:val="20"/>
                <w:szCs w:val="20"/>
              </w:rPr>
            </w:pPr>
            <w:r>
              <w:rPr>
                <w:rFonts w:ascii="Times New Roman" w:hAnsi="Times New Roman" w:cs="Times New Roman"/>
                <w:sz w:val="20"/>
                <w:szCs w:val="20"/>
              </w:rPr>
              <w:t xml:space="preserve">This contributor describes the uncertainty caused by switching multiple measurement antennas either by mechanically or electrically to measure </w:t>
            </w:r>
            <w:proofErr w:type="spellStart"/>
            <w:r>
              <w:rPr>
                <w:rFonts w:ascii="Times New Roman" w:hAnsi="Times New Roman" w:cs="Times New Roman"/>
                <w:sz w:val="20"/>
                <w:szCs w:val="20"/>
              </w:rPr>
              <w:t>TRx</w:t>
            </w:r>
            <w:proofErr w:type="spellEnd"/>
            <w:r>
              <w:rPr>
                <w:rFonts w:ascii="Times New Roman" w:hAnsi="Times New Roman" w:cs="Times New Roman"/>
                <w:sz w:val="20"/>
                <w:szCs w:val="20"/>
              </w:rPr>
              <w:t xml:space="preserve"> spurious emission. </w:t>
            </w:r>
          </w:p>
          <w:p w14:paraId="2E0FF790" w14:textId="13AAC6F1" w:rsidR="00E6000B" w:rsidRDefault="00E6000B" w:rsidP="00E6000B">
            <w:r>
              <w:t>A frequency range of spurious tests (e.g. general spurious emission) is defined from 6 GHz to second harmonic of FR2 bands such as 80 GHz. Since that frequency range is quite wide, it is impossible to cover the whole range only by one measurement antenna. Therefore to provide a feature of the spurious emission measurement by FR2 test system, the system has to equip a capability to switch corresponding measurement antennas in an anechoic chamber. One of the mechanical antenna switching methods can be a structure of a slider. Then a repeatability of a bending loss of a feeder cable which is connected to the measurement antennas shall be taken into account. On the other hand for electrical antenna switching, since multiple antennas need to be aligned in a chamber with a different position, the quiet zone characteristics might receive an influence by a displacement from the ideal focal point. In a case of electrical switching system, if the measurement antenna configuration is the same for the quality of the quiet zone measurement and the DUT measurement, then this uncertainty term is encompassed in the quality of the quiet zone results.</w:t>
            </w:r>
          </w:p>
        </w:tc>
      </w:tr>
    </w:tbl>
    <w:p w14:paraId="48537CB2" w14:textId="6DD668CA" w:rsidR="00E6000B" w:rsidRDefault="00294CC2" w:rsidP="00653A26">
      <w:r>
        <w:lastRenderedPageBreak/>
        <w:t>While this MU element is currently applicable to spurious emissions, it could be augmented</w:t>
      </w:r>
      <w:r w:rsidR="00854047">
        <w:t>/adjusted</w:t>
      </w:r>
      <w:r>
        <w:t xml:space="preserve"> </w:t>
      </w:r>
      <w:r w:rsidR="00F35FE7">
        <w:t>for offset antennas to split FR2 testing among multiple probe antennas</w:t>
      </w:r>
      <w:r w:rsidR="0021290C">
        <w:t>.</w:t>
      </w:r>
      <w:r w:rsidR="00B35AD1">
        <w:t xml:space="preserve"> The value</w:t>
      </w:r>
      <w:r w:rsidR="00CA79E8">
        <w:t xml:space="preserve"> and applicability</w:t>
      </w:r>
      <w:r w:rsidR="00B35AD1">
        <w:t xml:space="preserve"> of this MU element is FFS. </w:t>
      </w:r>
    </w:p>
    <w:p w14:paraId="4AFF77F0" w14:textId="386793B7" w:rsidR="006F0120" w:rsidRDefault="006F0120" w:rsidP="006F0120">
      <w:pPr>
        <w:pStyle w:val="Caption"/>
      </w:pPr>
      <w:bookmarkStart w:id="7" w:name="_Ref61375722"/>
      <w:r>
        <w:t xml:space="preserve">Proposal </w:t>
      </w:r>
      <w:r>
        <w:fldChar w:fldCharType="begin"/>
      </w:r>
      <w:r>
        <w:instrText xml:space="preserve"> SEQ Proposal \* ARABIC </w:instrText>
      </w:r>
      <w:r>
        <w:fldChar w:fldCharType="separate"/>
      </w:r>
      <w:r>
        <w:rPr>
          <w:noProof/>
        </w:rPr>
        <w:t>1</w:t>
      </w:r>
      <w:r>
        <w:fldChar w:fldCharType="end"/>
      </w:r>
      <w:r>
        <w:t>: No additional MU elements are needed</w:t>
      </w:r>
      <w:r w:rsidR="005D6A49">
        <w:t xml:space="preserve"> for n26</w:t>
      </w:r>
      <w:r w:rsidR="00634634">
        <w:t>2</w:t>
      </w:r>
      <w:r w:rsidR="00ED209A">
        <w:t xml:space="preserve"> but several MU elements need to be further analysed</w:t>
      </w:r>
      <w:r w:rsidR="00634634">
        <w:t>.</w:t>
      </w:r>
      <w:bookmarkEnd w:id="7"/>
      <w:r w:rsidR="00634634">
        <w:t xml:space="preserve"> </w:t>
      </w:r>
    </w:p>
    <w:p w14:paraId="364EC6FE" w14:textId="46301A53" w:rsidR="00854047" w:rsidRDefault="00B37115" w:rsidP="00653A26">
      <w:r>
        <w:t>We</w:t>
      </w:r>
      <w:r w:rsidR="00854047">
        <w:t xml:space="preserve"> believe that all of FR2 could be covered with a single probe antenna. This contribution presents preliminary </w:t>
      </w:r>
      <w:r w:rsidR="00B9097D">
        <w:t xml:space="preserve">Quality of QZ (QoQZ) results for all test frequencies </w:t>
      </w:r>
      <w:r w:rsidR="001B0A76">
        <w:t>(</w:t>
      </w:r>
      <w:r w:rsidR="00B9097D">
        <w:t>defined so far +49 GHz</w:t>
      </w:r>
      <w:r w:rsidR="001B0A76">
        <w:t xml:space="preserve"> which has not been addressed in </w:t>
      </w:r>
      <w:r w:rsidR="00B9097D">
        <w:t xml:space="preserve">in RAN5): </w:t>
      </w:r>
      <w:r w:rsidR="00B9097D" w:rsidRPr="00B9097D">
        <w:t>23</w:t>
      </w:r>
      <w:r w:rsidR="00B9097D">
        <w:t>.</w:t>
      </w:r>
      <w:r w:rsidR="00B9097D" w:rsidRPr="00B9097D">
        <w:t>45</w:t>
      </w:r>
      <w:r w:rsidR="00B9097D">
        <w:t xml:space="preserve"> (n257, n258, n261), </w:t>
      </w:r>
      <w:r w:rsidR="00B9097D" w:rsidRPr="00B9097D">
        <w:t>32</w:t>
      </w:r>
      <w:r w:rsidR="00B9097D">
        <w:t>.</w:t>
      </w:r>
      <w:r w:rsidR="00B9097D" w:rsidRPr="00B9097D">
        <w:t>125</w:t>
      </w:r>
      <w:r w:rsidR="00B9097D">
        <w:t xml:space="preserve"> (n257, n258, n261, n260), </w:t>
      </w:r>
      <w:r w:rsidR="00B9097D" w:rsidRPr="00B9097D">
        <w:t>40</w:t>
      </w:r>
      <w:r w:rsidR="00B9097D">
        <w:t>.</w:t>
      </w:r>
      <w:r w:rsidR="00B9097D" w:rsidRPr="00B9097D">
        <w:t>80</w:t>
      </w:r>
      <w:r w:rsidR="00B9097D">
        <w:t xml:space="preserve"> (n260, n259), </w:t>
      </w:r>
      <w:r w:rsidR="00B9097D" w:rsidRPr="00B9097D">
        <w:t>44</w:t>
      </w:r>
      <w:r w:rsidR="00B9097D">
        <w:t>.</w:t>
      </w:r>
      <w:r w:rsidR="00B9097D" w:rsidRPr="00B9097D">
        <w:t>30</w:t>
      </w:r>
      <w:r w:rsidR="00B9097D">
        <w:t xml:space="preserve"> (n259, </w:t>
      </w:r>
      <w:r w:rsidR="001B0A76">
        <w:t xml:space="preserve">low end QoQZ test frequency range of </w:t>
      </w:r>
      <w:r w:rsidR="00B9097D">
        <w:t>n262</w:t>
      </w:r>
      <w:r w:rsidR="00CA79E8">
        <w:t>?</w:t>
      </w:r>
      <w:r w:rsidR="00B9097D">
        <w:t xml:space="preserve">), and </w:t>
      </w:r>
      <w:r w:rsidR="00B9097D" w:rsidRPr="00B9097D">
        <w:t>49</w:t>
      </w:r>
      <w:r w:rsidR="00B9097D">
        <w:t>.</w:t>
      </w:r>
      <w:r w:rsidR="00B9097D" w:rsidRPr="00B9097D">
        <w:t>00</w:t>
      </w:r>
      <w:r w:rsidR="00B9097D">
        <w:t xml:space="preserve"> GHz (n262). </w:t>
      </w:r>
    </w:p>
    <w:p w14:paraId="15329378" w14:textId="7130DE48" w:rsidR="00653A26" w:rsidDel="00CB7B5A" w:rsidRDefault="00653A26" w:rsidP="00653A26">
      <w:pPr>
        <w:rPr>
          <w:del w:id="8" w:author="Thorsten Hertel (KEYS)" w:date="2021-01-22T09:50:00Z"/>
        </w:rPr>
      </w:pPr>
      <w:del w:id="9" w:author="Thorsten Hertel (KEYS)" w:date="2021-01-22T09:50:00Z">
        <w:r w:rsidDel="00CB7B5A">
          <w:delText xml:space="preserve">In </w:delText>
        </w:r>
        <w:r w:rsidDel="00CB7B5A">
          <w:fldChar w:fldCharType="begin"/>
        </w:r>
        <w:r w:rsidDel="00CB7B5A">
          <w:delInstrText xml:space="preserve"> REF _Ref46760594 \r \h </w:delInstrText>
        </w:r>
        <w:r w:rsidDel="00CB7B5A">
          <w:fldChar w:fldCharType="separate"/>
        </w:r>
        <w:r w:rsidR="006F190E" w:rsidDel="00CB7B5A">
          <w:delText>[3]</w:delText>
        </w:r>
        <w:r w:rsidDel="00CB7B5A">
          <w:fldChar w:fldCharType="end"/>
        </w:r>
        <w:r w:rsidDel="00CB7B5A">
          <w:delText xml:space="preserve">, we showed that 14 TRP measurements with a single antenna orientation (forward looking with </w:delText>
        </w:r>
        <w:r w:rsidRPr="00CD542B" w:rsidDel="00CB7B5A">
          <w:rPr>
            <w:rFonts w:ascii="Symbol" w:hAnsi="Symbol"/>
          </w:rPr>
          <w:delText></w:delText>
        </w:r>
        <w:r w:rsidDel="00CB7B5A">
          <w:delText>=</w:delText>
        </w:r>
        <w:r w:rsidRPr="00CD542B" w:rsidDel="00CB7B5A">
          <w:rPr>
            <w:rFonts w:ascii="Symbol" w:hAnsi="Symbol"/>
          </w:rPr>
          <w:delText></w:delText>
        </w:r>
        <w:r w:rsidDel="00CB7B5A">
          <w:delText>=0</w:delText>
        </w:r>
        <w:r w:rsidRPr="00CD542B" w:rsidDel="00CB7B5A">
          <w:rPr>
            <w:vertAlign w:val="superscript"/>
          </w:rPr>
          <w:delText>o</w:delText>
        </w:r>
        <w:r w:rsidDel="00CB7B5A">
          <w:delText>) at 7 different positions, P1-P7, with two orthogonal reference antenna polarizations (</w:delText>
        </w:r>
        <w:r w:rsidDel="00CB7B5A">
          <w:rPr>
            <w:rFonts w:ascii="Symbol" w:hAnsi="Symbol"/>
          </w:rPr>
          <w:delText></w:delText>
        </w:r>
        <w:r w:rsidRPr="00CD542B" w:rsidDel="00CB7B5A">
          <w:rPr>
            <w:vertAlign w:val="subscript"/>
          </w:rPr>
          <w:delText>pol</w:delText>
        </w:r>
        <w:r w:rsidDel="00CB7B5A">
          <w:delText>=0</w:delText>
        </w:r>
        <w:r w:rsidRPr="00CD542B" w:rsidDel="00CB7B5A">
          <w:rPr>
            <w:vertAlign w:val="superscript"/>
          </w:rPr>
          <w:delText>o</w:delText>
        </w:r>
        <w:r w:rsidDel="00CB7B5A">
          <w:delText xml:space="preserve"> and 90</w:delText>
        </w:r>
        <w:r w:rsidRPr="00CD542B" w:rsidDel="00CB7B5A">
          <w:rPr>
            <w:vertAlign w:val="superscript"/>
          </w:rPr>
          <w:delText>o</w:delText>
        </w:r>
        <w:r w:rsidDel="00CB7B5A">
          <w:delText xml:space="preserve">) approximates the QoQZ MU well for the TRP metric while taking the re-positioning concept into account. </w:delText>
        </w:r>
      </w:del>
    </w:p>
    <w:p w14:paraId="50501565" w14:textId="7ACC67D0" w:rsidR="00653A26" w:rsidDel="00CB7B5A" w:rsidRDefault="00653A26" w:rsidP="00653A26">
      <w:pPr>
        <w:spacing w:after="0"/>
        <w:rPr>
          <w:del w:id="10" w:author="Thorsten Hertel (KEYS)" w:date="2021-01-22T09:50:00Z"/>
        </w:rPr>
      </w:pPr>
    </w:p>
    <w:tbl>
      <w:tblPr>
        <w:tblStyle w:val="TableGrid"/>
        <w:tblW w:w="0" w:type="auto"/>
        <w:tblLook w:val="04A0" w:firstRow="1" w:lastRow="0" w:firstColumn="1" w:lastColumn="0" w:noHBand="0" w:noVBand="1"/>
      </w:tblPr>
      <w:tblGrid>
        <w:gridCol w:w="9631"/>
      </w:tblGrid>
      <w:tr w:rsidR="00653A26" w:rsidDel="00CB7B5A" w14:paraId="0CD4089B" w14:textId="62026BA9" w:rsidTr="002B16FE">
        <w:trPr>
          <w:del w:id="11" w:author="Thorsten Hertel (KEYS)" w:date="2021-01-22T09:50:00Z"/>
        </w:trPr>
        <w:tc>
          <w:tcPr>
            <w:tcW w:w="9631" w:type="dxa"/>
          </w:tcPr>
          <w:p w14:paraId="2B51A360" w14:textId="74AA4A0B" w:rsidR="00653A26" w:rsidDel="00CB7B5A" w:rsidRDefault="00653A26" w:rsidP="002B16FE">
            <w:pPr>
              <w:pStyle w:val="Caption"/>
              <w:jc w:val="center"/>
              <w:rPr>
                <w:del w:id="12" w:author="Thorsten Hertel (KEYS)" w:date="2021-01-22T09:50:00Z"/>
              </w:rPr>
            </w:pPr>
            <w:bookmarkStart w:id="13" w:name="_Ref531013812"/>
            <w:del w:id="14" w:author="Thorsten Hertel (KEYS)" w:date="2021-01-22T09:50:00Z">
              <w:r w:rsidDel="00CB7B5A">
                <w:delText>Table</w:delText>
              </w:r>
              <w:bookmarkEnd w:id="13"/>
              <w:r w:rsidDel="00CB7B5A">
                <w:delText xml:space="preserve"> 3: Analysis of TRP QoQZ std. deviations from [3] for different subsets of reference AUT orientations</w:delText>
              </w:r>
            </w:del>
          </w:p>
          <w:tbl>
            <w:tblPr>
              <w:tblStyle w:val="GridTable5Dark"/>
              <w:tblW w:w="8635" w:type="dxa"/>
              <w:tblLook w:val="04A0" w:firstRow="1" w:lastRow="0" w:firstColumn="1" w:lastColumn="0" w:noHBand="0" w:noVBand="1"/>
            </w:tblPr>
            <w:tblGrid>
              <w:gridCol w:w="1168"/>
              <w:gridCol w:w="1620"/>
              <w:gridCol w:w="1595"/>
              <w:gridCol w:w="1372"/>
              <w:gridCol w:w="1440"/>
              <w:gridCol w:w="1440"/>
            </w:tblGrid>
            <w:tr w:rsidR="00653A26" w:rsidRPr="00D675CB" w:rsidDel="00CB7B5A" w14:paraId="08A698F0" w14:textId="7516E377" w:rsidTr="002B16FE">
              <w:trPr>
                <w:cnfStyle w:val="100000000000" w:firstRow="1" w:lastRow="0" w:firstColumn="0" w:lastColumn="0" w:oddVBand="0" w:evenVBand="0" w:oddHBand="0" w:evenHBand="0" w:firstRowFirstColumn="0" w:firstRowLastColumn="0" w:lastRowFirstColumn="0" w:lastRowLastColumn="0"/>
                <w:trHeight w:val="630"/>
                <w:del w:id="15"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tcBorders>
                    <w:right w:val="single" w:sz="4" w:space="0" w:color="FFFFFF" w:themeColor="background1"/>
                  </w:tcBorders>
                  <w:hideMark/>
                </w:tcPr>
                <w:p w14:paraId="75F571FD" w14:textId="24B9FA58" w:rsidR="00653A26" w:rsidRPr="00D675CB" w:rsidDel="00CB7B5A" w:rsidRDefault="00653A26" w:rsidP="002B16FE">
                  <w:pPr>
                    <w:spacing w:after="0"/>
                    <w:jc w:val="center"/>
                    <w:rPr>
                      <w:del w:id="16" w:author="Thorsten Hertel (KEYS)" w:date="2021-01-22T09:50:00Z"/>
                      <w:rFonts w:ascii="Calibri" w:eastAsia="Times New Roman" w:hAnsi="Calibri" w:cs="Calibri"/>
                      <w:b w:val="0"/>
                      <w:bCs w:val="0"/>
                      <w:color w:val="FFFFFF"/>
                      <w:sz w:val="22"/>
                      <w:szCs w:val="22"/>
                      <w:lang w:val="en-US"/>
                    </w:rPr>
                  </w:pPr>
                  <w:del w:id="17" w:author="Thorsten Hertel (KEYS)" w:date="2021-01-22T09:50:00Z">
                    <w:r w:rsidRPr="00D675CB" w:rsidDel="00CB7B5A">
                      <w:rPr>
                        <w:rFonts w:ascii="Calibri" w:eastAsia="Times New Roman" w:hAnsi="Calibri" w:cs="Calibri"/>
                        <w:color w:val="FFFFFF"/>
                        <w:sz w:val="22"/>
                        <w:szCs w:val="22"/>
                        <w:lang w:val="en-US"/>
                      </w:rPr>
                      <w:delText>Frequency [GHz]</w:delText>
                    </w:r>
                  </w:del>
                </w:p>
              </w:tc>
              <w:tc>
                <w:tcPr>
                  <w:tcW w:w="1620" w:type="dxa"/>
                  <w:tcBorders>
                    <w:left w:val="single" w:sz="4" w:space="0" w:color="FFFFFF" w:themeColor="background1"/>
                    <w:right w:val="single" w:sz="4" w:space="0" w:color="FFFFFF" w:themeColor="background1"/>
                  </w:tcBorders>
                  <w:hideMark/>
                </w:tcPr>
                <w:p w14:paraId="6422E820" w14:textId="74EE46A9" w:rsidR="00653A26" w:rsidRPr="00D675CB" w:rsidDel="00CB7B5A" w:rsidRDefault="00653A26" w:rsidP="002B16FE">
                  <w:pPr>
                    <w:spacing w:after="0"/>
                    <w:jc w:val="center"/>
                    <w:cnfStyle w:val="100000000000" w:firstRow="1" w:lastRow="0" w:firstColumn="0" w:lastColumn="0" w:oddVBand="0" w:evenVBand="0" w:oddHBand="0" w:evenHBand="0" w:firstRowFirstColumn="0" w:firstRowLastColumn="0" w:lastRowFirstColumn="0" w:lastRowLastColumn="0"/>
                    <w:rPr>
                      <w:del w:id="18" w:author="Thorsten Hertel (KEYS)" w:date="2021-01-22T09:50:00Z"/>
                      <w:rFonts w:ascii="Calibri" w:eastAsia="Times New Roman" w:hAnsi="Calibri" w:cs="Calibri"/>
                      <w:b w:val="0"/>
                      <w:bCs w:val="0"/>
                      <w:color w:val="FFFFFF"/>
                      <w:sz w:val="22"/>
                      <w:szCs w:val="22"/>
                      <w:lang w:val="en-US"/>
                    </w:rPr>
                  </w:pPr>
                  <w:del w:id="19" w:author="Thorsten Hertel (KEYS)" w:date="2021-01-22T09:50:00Z">
                    <w:r w:rsidRPr="00D675CB" w:rsidDel="00CB7B5A">
                      <w:rPr>
                        <w:rFonts w:ascii="Calibri" w:eastAsia="Times New Roman" w:hAnsi="Calibri" w:cs="Calibri"/>
                        <w:color w:val="FFFFFF"/>
                        <w:sz w:val="22"/>
                        <w:szCs w:val="22"/>
                        <w:lang w:val="en-US"/>
                      </w:rPr>
                      <w:delText>TRP Standard Deviation [dB]</w:delText>
                    </w:r>
                  </w:del>
                </w:p>
              </w:tc>
              <w:tc>
                <w:tcPr>
                  <w:tcW w:w="1595" w:type="dxa"/>
                  <w:tcBorders>
                    <w:left w:val="single" w:sz="4" w:space="0" w:color="FFFFFF" w:themeColor="background1"/>
                    <w:right w:val="single" w:sz="4" w:space="0" w:color="FFFFFF" w:themeColor="background1"/>
                  </w:tcBorders>
                  <w:hideMark/>
                </w:tcPr>
                <w:p w14:paraId="2A2FFF26" w14:textId="1A08490F" w:rsidR="00653A26" w:rsidRPr="00D675CB" w:rsidDel="00CB7B5A" w:rsidRDefault="00653A26" w:rsidP="002B16FE">
                  <w:pPr>
                    <w:spacing w:after="0"/>
                    <w:jc w:val="center"/>
                    <w:cnfStyle w:val="100000000000" w:firstRow="1" w:lastRow="0" w:firstColumn="0" w:lastColumn="0" w:oddVBand="0" w:evenVBand="0" w:oddHBand="0" w:evenHBand="0" w:firstRowFirstColumn="0" w:firstRowLastColumn="0" w:lastRowFirstColumn="0" w:lastRowLastColumn="0"/>
                    <w:rPr>
                      <w:del w:id="20" w:author="Thorsten Hertel (KEYS)" w:date="2021-01-22T09:50:00Z"/>
                      <w:rFonts w:ascii="Calibri" w:eastAsia="Times New Roman" w:hAnsi="Calibri" w:cs="Calibri"/>
                      <w:b w:val="0"/>
                      <w:bCs w:val="0"/>
                      <w:color w:val="FFFFFF"/>
                      <w:sz w:val="22"/>
                      <w:szCs w:val="22"/>
                      <w:lang w:val="en-US"/>
                    </w:rPr>
                  </w:pPr>
                  <w:del w:id="21" w:author="Thorsten Hertel (KEYS)" w:date="2021-01-22T09:50:00Z">
                    <w:r w:rsidRPr="00D675CB" w:rsidDel="00CB7B5A">
                      <w:rPr>
                        <w:rFonts w:ascii="Calibri" w:eastAsia="Times New Roman" w:hAnsi="Calibri" w:cs="Calibri"/>
                        <w:color w:val="FFFFFF"/>
                        <w:sz w:val="22"/>
                        <w:szCs w:val="22"/>
                        <w:lang w:val="en-US"/>
                      </w:rPr>
                      <w:delText>Number of Measurements</w:delText>
                    </w:r>
                  </w:del>
                </w:p>
              </w:tc>
              <w:tc>
                <w:tcPr>
                  <w:tcW w:w="1372" w:type="dxa"/>
                  <w:tcBorders>
                    <w:left w:val="single" w:sz="4" w:space="0" w:color="FFFFFF" w:themeColor="background1"/>
                    <w:right w:val="single" w:sz="4" w:space="0" w:color="FFFFFF" w:themeColor="background1"/>
                  </w:tcBorders>
                  <w:vAlign w:val="center"/>
                  <w:hideMark/>
                </w:tcPr>
                <w:p w14:paraId="0E5C2162" w14:textId="61A1A979" w:rsidR="00653A26" w:rsidRPr="00D675CB" w:rsidDel="00CB7B5A" w:rsidRDefault="00653A26" w:rsidP="002B16FE">
                  <w:pPr>
                    <w:spacing w:after="0"/>
                    <w:jc w:val="center"/>
                    <w:cnfStyle w:val="100000000000" w:firstRow="1" w:lastRow="0" w:firstColumn="0" w:lastColumn="0" w:oddVBand="0" w:evenVBand="0" w:oddHBand="0" w:evenHBand="0" w:firstRowFirstColumn="0" w:firstRowLastColumn="0" w:lastRowFirstColumn="0" w:lastRowLastColumn="0"/>
                    <w:rPr>
                      <w:del w:id="22" w:author="Thorsten Hertel (KEYS)" w:date="2021-01-22T09:50:00Z"/>
                      <w:rFonts w:ascii="Calibri" w:eastAsia="Times New Roman" w:hAnsi="Calibri" w:cs="Calibri"/>
                      <w:b w:val="0"/>
                      <w:bCs w:val="0"/>
                      <w:color w:val="FFFFFF"/>
                      <w:sz w:val="22"/>
                      <w:szCs w:val="22"/>
                      <w:lang w:val="en-US"/>
                    </w:rPr>
                  </w:pPr>
                  <w:del w:id="23" w:author="Thorsten Hertel (KEYS)" w:date="2021-01-22T09:50:00Z">
                    <w:r w:rsidRPr="00D675CB" w:rsidDel="00CB7B5A">
                      <w:rPr>
                        <w:rFonts w:ascii="Calibri" w:eastAsia="Times New Roman" w:hAnsi="Calibri" w:cs="Calibri"/>
                        <w:color w:val="FFFFFF"/>
                        <w:sz w:val="22"/>
                        <w:szCs w:val="22"/>
                        <w:lang w:val="en-US"/>
                      </w:rPr>
                      <w:delText xml:space="preserve">Angles </w:delText>
                    </w:r>
                    <w:r w:rsidRPr="00D675CB" w:rsidDel="00CB7B5A">
                      <w:rPr>
                        <w:rFonts w:ascii="Symbol" w:eastAsia="Times New Roman" w:hAnsi="Symbol" w:cs="Calibri"/>
                        <w:color w:val="FFFFFF"/>
                        <w:sz w:val="22"/>
                        <w:szCs w:val="22"/>
                        <w:lang w:val="en-US"/>
                      </w:rPr>
                      <w:delText></w:delText>
                    </w:r>
                    <w:r w:rsidRPr="00D675CB" w:rsidDel="00CB7B5A">
                      <w:rPr>
                        <w:rFonts w:ascii="Calibri" w:eastAsia="Times New Roman" w:hAnsi="Calibri" w:cs="Calibri"/>
                        <w:color w:val="FFFFFF"/>
                        <w:sz w:val="22"/>
                        <w:szCs w:val="22"/>
                        <w:lang w:val="en-US"/>
                      </w:rPr>
                      <w:delText xml:space="preserve"> [</w:delText>
                    </w:r>
                    <w:r w:rsidRPr="00D675CB" w:rsidDel="00CB7B5A">
                      <w:rPr>
                        <w:rFonts w:ascii="Calibri" w:eastAsia="Times New Roman" w:hAnsi="Calibri" w:cs="Calibri"/>
                        <w:color w:val="FFFFFF"/>
                        <w:sz w:val="22"/>
                        <w:szCs w:val="22"/>
                        <w:vertAlign w:val="superscript"/>
                        <w:lang w:val="en-US"/>
                      </w:rPr>
                      <w:delText>o</w:delText>
                    </w:r>
                    <w:r w:rsidRPr="00D675CB" w:rsidDel="00CB7B5A">
                      <w:rPr>
                        <w:rFonts w:ascii="Calibri" w:eastAsia="Times New Roman" w:hAnsi="Calibri" w:cs="Calibri"/>
                        <w:color w:val="FFFFFF"/>
                        <w:sz w:val="22"/>
                        <w:szCs w:val="22"/>
                        <w:lang w:val="en-US"/>
                      </w:rPr>
                      <w:delText>]</w:delText>
                    </w:r>
                  </w:del>
                </w:p>
              </w:tc>
              <w:tc>
                <w:tcPr>
                  <w:tcW w:w="1440" w:type="dxa"/>
                  <w:tcBorders>
                    <w:left w:val="single" w:sz="4" w:space="0" w:color="FFFFFF" w:themeColor="background1"/>
                    <w:right w:val="single" w:sz="4" w:space="0" w:color="FFFFFF" w:themeColor="background1"/>
                  </w:tcBorders>
                  <w:vAlign w:val="center"/>
                  <w:hideMark/>
                </w:tcPr>
                <w:p w14:paraId="7F797880" w14:textId="6F169521" w:rsidR="00653A26" w:rsidRPr="00D675CB" w:rsidDel="00CB7B5A" w:rsidRDefault="00653A26" w:rsidP="002B16FE">
                  <w:pPr>
                    <w:spacing w:after="0"/>
                    <w:jc w:val="center"/>
                    <w:cnfStyle w:val="100000000000" w:firstRow="1" w:lastRow="0" w:firstColumn="0" w:lastColumn="0" w:oddVBand="0" w:evenVBand="0" w:oddHBand="0" w:evenHBand="0" w:firstRowFirstColumn="0" w:firstRowLastColumn="0" w:lastRowFirstColumn="0" w:lastRowLastColumn="0"/>
                    <w:rPr>
                      <w:del w:id="24" w:author="Thorsten Hertel (KEYS)" w:date="2021-01-22T09:50:00Z"/>
                      <w:rFonts w:ascii="Calibri" w:eastAsia="Times New Roman" w:hAnsi="Calibri" w:cs="Calibri"/>
                      <w:b w:val="0"/>
                      <w:bCs w:val="0"/>
                      <w:color w:val="FFFFFF"/>
                      <w:sz w:val="22"/>
                      <w:szCs w:val="22"/>
                      <w:lang w:val="en-US"/>
                    </w:rPr>
                  </w:pPr>
                  <w:del w:id="25" w:author="Thorsten Hertel (KEYS)" w:date="2021-01-22T09:50:00Z">
                    <w:r w:rsidRPr="00D675CB" w:rsidDel="00CB7B5A">
                      <w:rPr>
                        <w:rFonts w:ascii="Calibri" w:eastAsia="Times New Roman" w:hAnsi="Calibri" w:cs="Calibri"/>
                        <w:color w:val="FFFFFF"/>
                        <w:sz w:val="22"/>
                        <w:szCs w:val="22"/>
                        <w:lang w:val="en-US"/>
                      </w:rPr>
                      <w:delText xml:space="preserve">Angles </w:delText>
                    </w:r>
                    <w:r w:rsidRPr="00D675CB" w:rsidDel="00CB7B5A">
                      <w:rPr>
                        <w:rFonts w:ascii="Symbol" w:eastAsia="Times New Roman" w:hAnsi="Symbol" w:cs="Calibri"/>
                        <w:color w:val="FFFFFF"/>
                        <w:sz w:val="22"/>
                        <w:szCs w:val="22"/>
                        <w:lang w:val="en-US"/>
                      </w:rPr>
                      <w:delText></w:delText>
                    </w:r>
                    <w:r w:rsidRPr="00D675CB" w:rsidDel="00CB7B5A">
                      <w:rPr>
                        <w:rFonts w:ascii="Calibri" w:eastAsia="Times New Roman" w:hAnsi="Calibri" w:cs="Calibri"/>
                        <w:color w:val="FFFFFF"/>
                        <w:sz w:val="22"/>
                        <w:szCs w:val="22"/>
                        <w:lang w:val="en-US"/>
                      </w:rPr>
                      <w:delText xml:space="preserve"> [</w:delText>
                    </w:r>
                    <w:r w:rsidRPr="00D675CB" w:rsidDel="00CB7B5A">
                      <w:rPr>
                        <w:rFonts w:ascii="Calibri" w:eastAsia="Times New Roman" w:hAnsi="Calibri" w:cs="Calibri"/>
                        <w:color w:val="FFFFFF"/>
                        <w:sz w:val="22"/>
                        <w:szCs w:val="22"/>
                        <w:vertAlign w:val="superscript"/>
                        <w:lang w:val="en-US"/>
                      </w:rPr>
                      <w:delText>o</w:delText>
                    </w:r>
                    <w:r w:rsidRPr="00D675CB" w:rsidDel="00CB7B5A">
                      <w:rPr>
                        <w:rFonts w:ascii="Calibri" w:eastAsia="Times New Roman" w:hAnsi="Calibri" w:cs="Calibri"/>
                        <w:color w:val="FFFFFF"/>
                        <w:sz w:val="22"/>
                        <w:szCs w:val="22"/>
                        <w:lang w:val="en-US"/>
                      </w:rPr>
                      <w:delText>]</w:delText>
                    </w:r>
                  </w:del>
                </w:p>
              </w:tc>
              <w:tc>
                <w:tcPr>
                  <w:tcW w:w="1440" w:type="dxa"/>
                  <w:tcBorders>
                    <w:left w:val="single" w:sz="4" w:space="0" w:color="FFFFFF" w:themeColor="background1"/>
                  </w:tcBorders>
                  <w:vAlign w:val="center"/>
                  <w:hideMark/>
                </w:tcPr>
                <w:p w14:paraId="7210C6C6" w14:textId="7B5B3540" w:rsidR="00653A26" w:rsidRPr="00D675CB" w:rsidDel="00CB7B5A" w:rsidRDefault="00653A26" w:rsidP="002B16FE">
                  <w:pPr>
                    <w:spacing w:after="0"/>
                    <w:jc w:val="center"/>
                    <w:cnfStyle w:val="100000000000" w:firstRow="1" w:lastRow="0" w:firstColumn="0" w:lastColumn="0" w:oddVBand="0" w:evenVBand="0" w:oddHBand="0" w:evenHBand="0" w:firstRowFirstColumn="0" w:firstRowLastColumn="0" w:lastRowFirstColumn="0" w:lastRowLastColumn="0"/>
                    <w:rPr>
                      <w:del w:id="26" w:author="Thorsten Hertel (KEYS)" w:date="2021-01-22T09:50:00Z"/>
                      <w:rFonts w:ascii="Calibri" w:eastAsia="Times New Roman" w:hAnsi="Calibri" w:cs="Calibri"/>
                      <w:b w:val="0"/>
                      <w:bCs w:val="0"/>
                      <w:color w:val="FFFFFF"/>
                      <w:sz w:val="22"/>
                      <w:szCs w:val="22"/>
                      <w:lang w:val="en-US"/>
                    </w:rPr>
                  </w:pPr>
                  <w:del w:id="27" w:author="Thorsten Hertel (KEYS)" w:date="2021-01-22T09:50:00Z">
                    <w:r w:rsidRPr="00D675CB" w:rsidDel="00CB7B5A">
                      <w:rPr>
                        <w:rFonts w:ascii="Calibri" w:eastAsia="Times New Roman" w:hAnsi="Calibri" w:cs="Calibri"/>
                        <w:color w:val="FFFFFF"/>
                        <w:sz w:val="22"/>
                        <w:szCs w:val="22"/>
                        <w:lang w:val="en-US"/>
                      </w:rPr>
                      <w:delText xml:space="preserve">Angles </w:delText>
                    </w:r>
                    <w:r w:rsidRPr="00D675CB" w:rsidDel="00CB7B5A">
                      <w:rPr>
                        <w:rFonts w:ascii="Symbol" w:eastAsia="Times New Roman" w:hAnsi="Symbol" w:cs="Calibri"/>
                        <w:color w:val="FFFFFF"/>
                        <w:sz w:val="22"/>
                        <w:szCs w:val="22"/>
                        <w:lang w:val="en-US"/>
                      </w:rPr>
                      <w:delText></w:delText>
                    </w:r>
                    <w:r w:rsidRPr="00D675CB" w:rsidDel="00CB7B5A">
                      <w:rPr>
                        <w:rFonts w:ascii="Calibri" w:eastAsia="Times New Roman" w:hAnsi="Calibri" w:cs="Calibri"/>
                        <w:color w:val="FFFFFF"/>
                        <w:sz w:val="22"/>
                        <w:szCs w:val="22"/>
                        <w:vertAlign w:val="subscript"/>
                        <w:lang w:val="en-US"/>
                      </w:rPr>
                      <w:delText>Pol</w:delText>
                    </w:r>
                    <w:r w:rsidRPr="00D675CB" w:rsidDel="00CB7B5A">
                      <w:rPr>
                        <w:rFonts w:ascii="Calibri" w:eastAsia="Times New Roman" w:hAnsi="Calibri" w:cs="Calibri"/>
                        <w:color w:val="FFFFFF"/>
                        <w:sz w:val="22"/>
                        <w:szCs w:val="22"/>
                        <w:lang w:val="en-US"/>
                      </w:rPr>
                      <w:delText xml:space="preserve"> [</w:delText>
                    </w:r>
                    <w:r w:rsidRPr="00D675CB" w:rsidDel="00CB7B5A">
                      <w:rPr>
                        <w:rFonts w:ascii="Calibri" w:eastAsia="Times New Roman" w:hAnsi="Calibri" w:cs="Calibri"/>
                        <w:color w:val="FFFFFF"/>
                        <w:sz w:val="22"/>
                        <w:szCs w:val="22"/>
                        <w:vertAlign w:val="superscript"/>
                        <w:lang w:val="en-US"/>
                      </w:rPr>
                      <w:delText>o</w:delText>
                    </w:r>
                    <w:r w:rsidRPr="00D675CB" w:rsidDel="00CB7B5A">
                      <w:rPr>
                        <w:rFonts w:ascii="Calibri" w:eastAsia="Times New Roman" w:hAnsi="Calibri" w:cs="Calibri"/>
                        <w:color w:val="FFFFFF"/>
                        <w:sz w:val="22"/>
                        <w:szCs w:val="22"/>
                        <w:lang w:val="en-US"/>
                      </w:rPr>
                      <w:delText>]</w:delText>
                    </w:r>
                  </w:del>
                </w:p>
              </w:tc>
            </w:tr>
            <w:tr w:rsidR="00653A26" w:rsidRPr="00D675CB" w:rsidDel="00CB7B5A" w14:paraId="5386F051" w14:textId="27E5A2F4" w:rsidTr="002B16FE">
              <w:trPr>
                <w:cnfStyle w:val="000000100000" w:firstRow="0" w:lastRow="0" w:firstColumn="0" w:lastColumn="0" w:oddVBand="0" w:evenVBand="0" w:oddHBand="1" w:evenHBand="0" w:firstRowFirstColumn="0" w:firstRowLastColumn="0" w:lastRowFirstColumn="0" w:lastRowLastColumn="0"/>
                <w:trHeight w:val="300"/>
                <w:del w:id="28"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val="restart"/>
                  <w:noWrap/>
                  <w:vAlign w:val="center"/>
                  <w:hideMark/>
                </w:tcPr>
                <w:p w14:paraId="7A45DE2A" w14:textId="3792B1B2" w:rsidR="00653A26" w:rsidRPr="00FF2DA6" w:rsidDel="00CB7B5A" w:rsidRDefault="00653A26" w:rsidP="002B16FE">
                  <w:pPr>
                    <w:spacing w:after="0"/>
                    <w:jc w:val="center"/>
                    <w:rPr>
                      <w:del w:id="29" w:author="Thorsten Hertel (KEYS)" w:date="2021-01-22T09:50:00Z"/>
                      <w:rFonts w:ascii="Calibri" w:eastAsia="Times New Roman" w:hAnsi="Calibri" w:cs="Calibri"/>
                      <w:sz w:val="22"/>
                      <w:szCs w:val="22"/>
                      <w:lang w:val="en-US"/>
                    </w:rPr>
                  </w:pPr>
                  <w:del w:id="30" w:author="Thorsten Hertel (KEYS)" w:date="2021-01-22T09:50:00Z">
                    <w:r w:rsidRPr="00FF2DA6" w:rsidDel="00CB7B5A">
                      <w:rPr>
                        <w:rFonts w:ascii="Calibri" w:eastAsia="Times New Roman" w:hAnsi="Calibri" w:cs="Calibri"/>
                        <w:sz w:val="22"/>
                        <w:szCs w:val="22"/>
                        <w:lang w:val="en-US"/>
                      </w:rPr>
                      <w:delText>23.45</w:delText>
                    </w:r>
                  </w:del>
                </w:p>
              </w:tc>
              <w:tc>
                <w:tcPr>
                  <w:tcW w:w="1620" w:type="dxa"/>
                  <w:noWrap/>
                  <w:vAlign w:val="center"/>
                  <w:hideMark/>
                </w:tcPr>
                <w:p w14:paraId="6568ED30" w14:textId="54CC66F0"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31" w:author="Thorsten Hertel (KEYS)" w:date="2021-01-22T09:50:00Z"/>
                      <w:rFonts w:ascii="Calibri" w:eastAsia="Times New Roman" w:hAnsi="Calibri" w:cs="Calibri"/>
                      <w:color w:val="000000"/>
                      <w:sz w:val="22"/>
                      <w:szCs w:val="22"/>
                      <w:lang w:val="en-US"/>
                    </w:rPr>
                  </w:pPr>
                  <w:del w:id="32" w:author="Thorsten Hertel (KEYS)" w:date="2021-01-22T09:50:00Z">
                    <w:r w:rsidRPr="00D675CB" w:rsidDel="00CB7B5A">
                      <w:rPr>
                        <w:rFonts w:ascii="Calibri" w:eastAsia="Times New Roman" w:hAnsi="Calibri" w:cs="Calibri"/>
                        <w:color w:val="000000"/>
                        <w:sz w:val="22"/>
                        <w:szCs w:val="22"/>
                        <w:lang w:val="en-US"/>
                      </w:rPr>
                      <w:delText>0.32</w:delText>
                    </w:r>
                  </w:del>
                </w:p>
              </w:tc>
              <w:tc>
                <w:tcPr>
                  <w:tcW w:w="1595" w:type="dxa"/>
                  <w:noWrap/>
                  <w:vAlign w:val="center"/>
                  <w:hideMark/>
                </w:tcPr>
                <w:p w14:paraId="05603510" w14:textId="53881F76"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33" w:author="Thorsten Hertel (KEYS)" w:date="2021-01-22T09:50:00Z"/>
                      <w:rFonts w:ascii="Calibri" w:eastAsia="Times New Roman" w:hAnsi="Calibri" w:cs="Calibri"/>
                      <w:color w:val="000000"/>
                      <w:sz w:val="22"/>
                      <w:szCs w:val="22"/>
                      <w:lang w:val="en-US"/>
                    </w:rPr>
                  </w:pPr>
                  <w:del w:id="34" w:author="Thorsten Hertel (KEYS)" w:date="2021-01-22T09:50:00Z">
                    <w:r w:rsidRPr="00D675CB" w:rsidDel="00CB7B5A">
                      <w:rPr>
                        <w:rFonts w:ascii="Calibri" w:eastAsia="Times New Roman" w:hAnsi="Calibri" w:cs="Calibri"/>
                        <w:color w:val="000000"/>
                        <w:sz w:val="22"/>
                        <w:szCs w:val="22"/>
                        <w:lang w:val="en-US"/>
                      </w:rPr>
                      <w:delText>238</w:delText>
                    </w:r>
                  </w:del>
                </w:p>
              </w:tc>
              <w:tc>
                <w:tcPr>
                  <w:tcW w:w="1372" w:type="dxa"/>
                  <w:noWrap/>
                  <w:vAlign w:val="center"/>
                  <w:hideMark/>
                </w:tcPr>
                <w:p w14:paraId="56E06C7F" w14:textId="32EAD3A9"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35" w:author="Thorsten Hertel (KEYS)" w:date="2021-01-22T09:50:00Z"/>
                      <w:rFonts w:ascii="Calibri" w:eastAsia="Times New Roman" w:hAnsi="Calibri" w:cs="Calibri"/>
                      <w:color w:val="000000"/>
                      <w:sz w:val="22"/>
                      <w:szCs w:val="22"/>
                      <w:lang w:val="en-US"/>
                    </w:rPr>
                  </w:pPr>
                  <w:del w:id="36" w:author="Thorsten Hertel (KEYS)" w:date="2021-01-22T09:50:00Z">
                    <w:r w:rsidRPr="00D675CB" w:rsidDel="00CB7B5A">
                      <w:rPr>
                        <w:rFonts w:ascii="Calibri" w:eastAsia="Times New Roman" w:hAnsi="Calibri" w:cs="Calibri"/>
                        <w:color w:val="000000"/>
                        <w:sz w:val="22"/>
                        <w:szCs w:val="22"/>
                        <w:lang w:val="en-US"/>
                      </w:rPr>
                      <w:delText>-90, -45, 0, 45, 90</w:delText>
                    </w:r>
                  </w:del>
                </w:p>
              </w:tc>
              <w:tc>
                <w:tcPr>
                  <w:tcW w:w="1440" w:type="dxa"/>
                  <w:noWrap/>
                  <w:vAlign w:val="center"/>
                  <w:hideMark/>
                </w:tcPr>
                <w:p w14:paraId="7AAF1B20" w14:textId="65E8C910"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37" w:author="Thorsten Hertel (KEYS)" w:date="2021-01-22T09:50:00Z"/>
                      <w:rFonts w:ascii="Calibri" w:eastAsia="Times New Roman" w:hAnsi="Calibri" w:cs="Calibri"/>
                      <w:color w:val="000000"/>
                      <w:sz w:val="22"/>
                      <w:szCs w:val="22"/>
                      <w:lang w:val="en-US"/>
                    </w:rPr>
                  </w:pPr>
                  <w:del w:id="38" w:author="Thorsten Hertel (KEYS)" w:date="2021-01-22T09:50:00Z">
                    <w:r w:rsidRPr="00D675CB" w:rsidDel="00CB7B5A">
                      <w:rPr>
                        <w:rFonts w:ascii="Calibri" w:eastAsia="Times New Roman" w:hAnsi="Calibri" w:cs="Calibri"/>
                        <w:color w:val="000000"/>
                        <w:sz w:val="22"/>
                        <w:szCs w:val="22"/>
                        <w:lang w:val="en-US"/>
                      </w:rPr>
                      <w:delText>0, 45, 90, 270, 315</w:delText>
                    </w:r>
                  </w:del>
                </w:p>
              </w:tc>
              <w:tc>
                <w:tcPr>
                  <w:tcW w:w="1440" w:type="dxa"/>
                  <w:noWrap/>
                  <w:vAlign w:val="center"/>
                  <w:hideMark/>
                </w:tcPr>
                <w:p w14:paraId="2AB09668" w14:textId="0F8CCEC9"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39" w:author="Thorsten Hertel (KEYS)" w:date="2021-01-22T09:50:00Z"/>
                      <w:rFonts w:ascii="Calibri" w:eastAsia="Times New Roman" w:hAnsi="Calibri" w:cs="Calibri"/>
                      <w:color w:val="000000"/>
                      <w:sz w:val="22"/>
                      <w:szCs w:val="22"/>
                      <w:lang w:val="en-US"/>
                    </w:rPr>
                  </w:pPr>
                  <w:del w:id="40" w:author="Thorsten Hertel (KEYS)" w:date="2021-01-22T09:50:00Z">
                    <w:r w:rsidRPr="00D675CB" w:rsidDel="00CB7B5A">
                      <w:rPr>
                        <w:rFonts w:ascii="Calibri" w:eastAsia="Times New Roman" w:hAnsi="Calibri" w:cs="Calibri"/>
                        <w:color w:val="000000"/>
                        <w:sz w:val="22"/>
                        <w:szCs w:val="22"/>
                        <w:lang w:val="en-US"/>
                      </w:rPr>
                      <w:delText>0, 90</w:delText>
                    </w:r>
                  </w:del>
                </w:p>
              </w:tc>
            </w:tr>
            <w:tr w:rsidR="00653A26" w:rsidRPr="00D675CB" w:rsidDel="00CB7B5A" w14:paraId="35F73541" w14:textId="785400D7" w:rsidTr="002B16FE">
              <w:trPr>
                <w:trHeight w:val="300"/>
                <w:del w:id="41"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vAlign w:val="center"/>
                  <w:hideMark/>
                </w:tcPr>
                <w:p w14:paraId="7ABE39C6" w14:textId="2FA92B61" w:rsidR="00653A26" w:rsidRPr="00FF2DA6" w:rsidDel="00CB7B5A" w:rsidRDefault="00653A26" w:rsidP="002B16FE">
                  <w:pPr>
                    <w:spacing w:after="0"/>
                    <w:jc w:val="center"/>
                    <w:rPr>
                      <w:del w:id="42" w:author="Thorsten Hertel (KEYS)" w:date="2021-01-22T09:50:00Z"/>
                      <w:rFonts w:ascii="Calibri" w:eastAsia="Times New Roman" w:hAnsi="Calibri" w:cs="Calibri"/>
                      <w:sz w:val="22"/>
                      <w:szCs w:val="22"/>
                      <w:lang w:val="en-US"/>
                    </w:rPr>
                  </w:pPr>
                </w:p>
              </w:tc>
              <w:tc>
                <w:tcPr>
                  <w:tcW w:w="1620" w:type="dxa"/>
                  <w:noWrap/>
                  <w:vAlign w:val="center"/>
                  <w:hideMark/>
                </w:tcPr>
                <w:p w14:paraId="6EBB65C6" w14:textId="69EA8F13"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43" w:author="Thorsten Hertel (KEYS)" w:date="2021-01-22T09:50:00Z"/>
                      <w:rFonts w:ascii="Calibri" w:eastAsia="Times New Roman" w:hAnsi="Calibri" w:cs="Calibri"/>
                      <w:color w:val="000000"/>
                      <w:sz w:val="22"/>
                      <w:szCs w:val="22"/>
                      <w:lang w:val="en-US"/>
                    </w:rPr>
                  </w:pPr>
                  <w:del w:id="44" w:author="Thorsten Hertel (KEYS)" w:date="2021-01-22T09:50:00Z">
                    <w:r w:rsidRPr="00D675CB" w:rsidDel="00CB7B5A">
                      <w:rPr>
                        <w:rFonts w:ascii="Calibri" w:eastAsia="Times New Roman" w:hAnsi="Calibri" w:cs="Calibri"/>
                        <w:color w:val="000000"/>
                        <w:sz w:val="22"/>
                        <w:szCs w:val="22"/>
                        <w:lang w:val="en-US"/>
                      </w:rPr>
                      <w:delText>0.38</w:delText>
                    </w:r>
                  </w:del>
                </w:p>
              </w:tc>
              <w:tc>
                <w:tcPr>
                  <w:tcW w:w="1595" w:type="dxa"/>
                  <w:noWrap/>
                  <w:vAlign w:val="center"/>
                  <w:hideMark/>
                </w:tcPr>
                <w:p w14:paraId="263C5F15" w14:textId="4C78DF80"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45" w:author="Thorsten Hertel (KEYS)" w:date="2021-01-22T09:50:00Z"/>
                      <w:rFonts w:ascii="Calibri" w:eastAsia="Times New Roman" w:hAnsi="Calibri" w:cs="Calibri"/>
                      <w:color w:val="000000"/>
                      <w:sz w:val="22"/>
                      <w:szCs w:val="22"/>
                      <w:lang w:val="en-US"/>
                    </w:rPr>
                  </w:pPr>
                  <w:del w:id="46" w:author="Thorsten Hertel (KEYS)" w:date="2021-01-22T09:50:00Z">
                    <w:r w:rsidRPr="00D675CB" w:rsidDel="00CB7B5A">
                      <w:rPr>
                        <w:rFonts w:ascii="Calibri" w:eastAsia="Times New Roman" w:hAnsi="Calibri" w:cs="Calibri"/>
                        <w:color w:val="000000"/>
                        <w:sz w:val="22"/>
                        <w:szCs w:val="22"/>
                        <w:lang w:val="en-US"/>
                      </w:rPr>
                      <w:delText>70</w:delText>
                    </w:r>
                  </w:del>
                </w:p>
              </w:tc>
              <w:tc>
                <w:tcPr>
                  <w:tcW w:w="1372" w:type="dxa"/>
                  <w:noWrap/>
                  <w:vAlign w:val="center"/>
                  <w:hideMark/>
                </w:tcPr>
                <w:p w14:paraId="75186FBC" w14:textId="62BE3483"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47" w:author="Thorsten Hertel (KEYS)" w:date="2021-01-22T09:50:00Z"/>
                      <w:rFonts w:ascii="Calibri" w:eastAsia="Times New Roman" w:hAnsi="Calibri" w:cs="Calibri"/>
                      <w:color w:val="000000"/>
                      <w:sz w:val="22"/>
                      <w:szCs w:val="22"/>
                      <w:lang w:val="en-US"/>
                    </w:rPr>
                  </w:pPr>
                  <w:del w:id="48" w:author="Thorsten Hertel (KEYS)" w:date="2021-01-22T09:50:00Z">
                    <w:r w:rsidRPr="00D675CB" w:rsidDel="00CB7B5A">
                      <w:rPr>
                        <w:rFonts w:ascii="Calibri" w:eastAsia="Times New Roman" w:hAnsi="Calibri" w:cs="Calibri"/>
                        <w:color w:val="000000"/>
                        <w:sz w:val="22"/>
                        <w:szCs w:val="22"/>
                        <w:lang w:val="en-US"/>
                      </w:rPr>
                      <w:delText>-90, 0, 90</w:delText>
                    </w:r>
                  </w:del>
                </w:p>
              </w:tc>
              <w:tc>
                <w:tcPr>
                  <w:tcW w:w="1440" w:type="dxa"/>
                  <w:noWrap/>
                  <w:vAlign w:val="center"/>
                  <w:hideMark/>
                </w:tcPr>
                <w:p w14:paraId="45836799" w14:textId="0B78E783"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49" w:author="Thorsten Hertel (KEYS)" w:date="2021-01-22T09:50:00Z"/>
                      <w:rFonts w:ascii="Calibri" w:eastAsia="Times New Roman" w:hAnsi="Calibri" w:cs="Calibri"/>
                      <w:color w:val="000000"/>
                      <w:sz w:val="22"/>
                      <w:szCs w:val="22"/>
                      <w:lang w:val="en-US"/>
                    </w:rPr>
                  </w:pPr>
                  <w:del w:id="50" w:author="Thorsten Hertel (KEYS)" w:date="2021-01-22T09:50:00Z">
                    <w:r w:rsidRPr="00D675CB" w:rsidDel="00CB7B5A">
                      <w:rPr>
                        <w:rFonts w:ascii="Calibri" w:eastAsia="Times New Roman" w:hAnsi="Calibri" w:cs="Calibri"/>
                        <w:color w:val="000000"/>
                        <w:sz w:val="22"/>
                        <w:szCs w:val="22"/>
                        <w:lang w:val="en-US"/>
                      </w:rPr>
                      <w:delText>0, 90, 270</w:delText>
                    </w:r>
                  </w:del>
                </w:p>
              </w:tc>
              <w:tc>
                <w:tcPr>
                  <w:tcW w:w="1440" w:type="dxa"/>
                  <w:noWrap/>
                  <w:vAlign w:val="center"/>
                  <w:hideMark/>
                </w:tcPr>
                <w:p w14:paraId="5D2A2C6D" w14:textId="5EE7A93A"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51" w:author="Thorsten Hertel (KEYS)" w:date="2021-01-22T09:50:00Z"/>
                      <w:rFonts w:ascii="Calibri" w:eastAsia="Times New Roman" w:hAnsi="Calibri" w:cs="Calibri"/>
                      <w:color w:val="000000"/>
                      <w:sz w:val="22"/>
                      <w:szCs w:val="22"/>
                      <w:lang w:val="en-US"/>
                    </w:rPr>
                  </w:pPr>
                  <w:del w:id="52" w:author="Thorsten Hertel (KEYS)" w:date="2021-01-22T09:50:00Z">
                    <w:r w:rsidRPr="00D675CB" w:rsidDel="00CB7B5A">
                      <w:rPr>
                        <w:rFonts w:ascii="Calibri" w:eastAsia="Times New Roman" w:hAnsi="Calibri" w:cs="Calibri"/>
                        <w:color w:val="000000"/>
                        <w:sz w:val="22"/>
                        <w:szCs w:val="22"/>
                        <w:lang w:val="en-US"/>
                      </w:rPr>
                      <w:delText>0, 90</w:delText>
                    </w:r>
                  </w:del>
                </w:p>
              </w:tc>
            </w:tr>
            <w:tr w:rsidR="00653A26" w:rsidRPr="00D675CB" w:rsidDel="00CB7B5A" w14:paraId="1EA3CA86" w14:textId="3ED8C670" w:rsidTr="002B16FE">
              <w:trPr>
                <w:cnfStyle w:val="000000100000" w:firstRow="0" w:lastRow="0" w:firstColumn="0" w:lastColumn="0" w:oddVBand="0" w:evenVBand="0" w:oddHBand="1" w:evenHBand="0" w:firstRowFirstColumn="0" w:firstRowLastColumn="0" w:lastRowFirstColumn="0" w:lastRowLastColumn="0"/>
                <w:trHeight w:val="300"/>
                <w:del w:id="53"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vAlign w:val="center"/>
                  <w:hideMark/>
                </w:tcPr>
                <w:p w14:paraId="67C2C86A" w14:textId="49B13217" w:rsidR="00653A26" w:rsidRPr="00FF2DA6" w:rsidDel="00CB7B5A" w:rsidRDefault="00653A26" w:rsidP="002B16FE">
                  <w:pPr>
                    <w:spacing w:after="0"/>
                    <w:jc w:val="center"/>
                    <w:rPr>
                      <w:del w:id="54" w:author="Thorsten Hertel (KEYS)" w:date="2021-01-22T09:50:00Z"/>
                      <w:rFonts w:ascii="Calibri" w:eastAsia="Times New Roman" w:hAnsi="Calibri" w:cs="Calibri"/>
                      <w:sz w:val="22"/>
                      <w:szCs w:val="22"/>
                      <w:lang w:val="en-US"/>
                    </w:rPr>
                  </w:pPr>
                </w:p>
              </w:tc>
              <w:tc>
                <w:tcPr>
                  <w:tcW w:w="1620" w:type="dxa"/>
                  <w:noWrap/>
                  <w:vAlign w:val="center"/>
                  <w:hideMark/>
                </w:tcPr>
                <w:p w14:paraId="368F877D" w14:textId="55A8C0FA"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55" w:author="Thorsten Hertel (KEYS)" w:date="2021-01-22T09:50:00Z"/>
                      <w:rFonts w:ascii="Calibri" w:eastAsia="Times New Roman" w:hAnsi="Calibri" w:cs="Calibri"/>
                      <w:color w:val="000000"/>
                      <w:sz w:val="22"/>
                      <w:szCs w:val="22"/>
                      <w:lang w:val="en-US"/>
                    </w:rPr>
                  </w:pPr>
                  <w:del w:id="56" w:author="Thorsten Hertel (KEYS)" w:date="2021-01-22T09:50:00Z">
                    <w:r w:rsidRPr="00A82E8B" w:rsidDel="00CB7B5A">
                      <w:rPr>
                        <w:rFonts w:ascii="Calibri" w:eastAsia="Times New Roman" w:hAnsi="Calibri" w:cs="Calibri"/>
                        <w:color w:val="000000"/>
                        <w:sz w:val="22"/>
                        <w:szCs w:val="22"/>
                        <w:highlight w:val="yellow"/>
                        <w:lang w:val="en-US"/>
                      </w:rPr>
                      <w:delText>0.31</w:delText>
                    </w:r>
                  </w:del>
                </w:p>
              </w:tc>
              <w:tc>
                <w:tcPr>
                  <w:tcW w:w="1595" w:type="dxa"/>
                  <w:noWrap/>
                  <w:vAlign w:val="center"/>
                  <w:hideMark/>
                </w:tcPr>
                <w:p w14:paraId="3B4D9F5A" w14:textId="0AE53C92"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57" w:author="Thorsten Hertel (KEYS)" w:date="2021-01-22T09:50:00Z"/>
                      <w:rFonts w:ascii="Calibri" w:eastAsia="Times New Roman" w:hAnsi="Calibri" w:cs="Calibri"/>
                      <w:color w:val="000000"/>
                      <w:sz w:val="22"/>
                      <w:szCs w:val="22"/>
                      <w:lang w:val="en-US"/>
                    </w:rPr>
                  </w:pPr>
                  <w:del w:id="58" w:author="Thorsten Hertel (KEYS)" w:date="2021-01-22T09:50:00Z">
                    <w:r w:rsidRPr="00D675CB" w:rsidDel="00CB7B5A">
                      <w:rPr>
                        <w:rFonts w:ascii="Calibri" w:eastAsia="Times New Roman" w:hAnsi="Calibri" w:cs="Calibri"/>
                        <w:color w:val="000000"/>
                        <w:sz w:val="22"/>
                        <w:szCs w:val="22"/>
                        <w:lang w:val="en-US"/>
                      </w:rPr>
                      <w:delText>14</w:delText>
                    </w:r>
                  </w:del>
                </w:p>
              </w:tc>
              <w:tc>
                <w:tcPr>
                  <w:tcW w:w="1372" w:type="dxa"/>
                  <w:noWrap/>
                  <w:vAlign w:val="center"/>
                  <w:hideMark/>
                </w:tcPr>
                <w:p w14:paraId="2BE70A7A" w14:textId="29326B24"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59" w:author="Thorsten Hertel (KEYS)" w:date="2021-01-22T09:50:00Z"/>
                      <w:rFonts w:ascii="Calibri" w:eastAsia="Times New Roman" w:hAnsi="Calibri" w:cs="Calibri"/>
                      <w:color w:val="000000"/>
                      <w:sz w:val="22"/>
                      <w:szCs w:val="22"/>
                      <w:lang w:val="en-US"/>
                    </w:rPr>
                  </w:pPr>
                  <w:del w:id="60" w:author="Thorsten Hertel (KEYS)" w:date="2021-01-22T09:50:00Z">
                    <w:r w:rsidRPr="00D675CB" w:rsidDel="00CB7B5A">
                      <w:rPr>
                        <w:rFonts w:ascii="Calibri" w:eastAsia="Times New Roman" w:hAnsi="Calibri" w:cs="Calibri"/>
                        <w:color w:val="000000"/>
                        <w:sz w:val="22"/>
                        <w:szCs w:val="22"/>
                        <w:lang w:val="en-US"/>
                      </w:rPr>
                      <w:delText>0</w:delText>
                    </w:r>
                  </w:del>
                </w:p>
              </w:tc>
              <w:tc>
                <w:tcPr>
                  <w:tcW w:w="1440" w:type="dxa"/>
                  <w:noWrap/>
                  <w:vAlign w:val="center"/>
                  <w:hideMark/>
                </w:tcPr>
                <w:p w14:paraId="5989A86F" w14:textId="0C5A54E4"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61" w:author="Thorsten Hertel (KEYS)" w:date="2021-01-22T09:50:00Z"/>
                      <w:rFonts w:ascii="Calibri" w:eastAsia="Times New Roman" w:hAnsi="Calibri" w:cs="Calibri"/>
                      <w:color w:val="000000"/>
                      <w:sz w:val="22"/>
                      <w:szCs w:val="22"/>
                      <w:lang w:val="en-US"/>
                    </w:rPr>
                  </w:pPr>
                  <w:del w:id="62" w:author="Thorsten Hertel (KEYS)" w:date="2021-01-22T09:50:00Z">
                    <w:r w:rsidRPr="00D675CB" w:rsidDel="00CB7B5A">
                      <w:rPr>
                        <w:rFonts w:ascii="Calibri" w:eastAsia="Times New Roman" w:hAnsi="Calibri" w:cs="Calibri"/>
                        <w:color w:val="000000"/>
                        <w:sz w:val="22"/>
                        <w:szCs w:val="22"/>
                        <w:lang w:val="en-US"/>
                      </w:rPr>
                      <w:delText>0</w:delText>
                    </w:r>
                  </w:del>
                </w:p>
              </w:tc>
              <w:tc>
                <w:tcPr>
                  <w:tcW w:w="1440" w:type="dxa"/>
                  <w:noWrap/>
                  <w:vAlign w:val="center"/>
                  <w:hideMark/>
                </w:tcPr>
                <w:p w14:paraId="110F9A6C" w14:textId="010884BC"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63" w:author="Thorsten Hertel (KEYS)" w:date="2021-01-22T09:50:00Z"/>
                      <w:rFonts w:ascii="Calibri" w:eastAsia="Times New Roman" w:hAnsi="Calibri" w:cs="Calibri"/>
                      <w:color w:val="000000"/>
                      <w:sz w:val="22"/>
                      <w:szCs w:val="22"/>
                      <w:lang w:val="en-US"/>
                    </w:rPr>
                  </w:pPr>
                  <w:del w:id="64" w:author="Thorsten Hertel (KEYS)" w:date="2021-01-22T09:50:00Z">
                    <w:r w:rsidRPr="00D675CB" w:rsidDel="00CB7B5A">
                      <w:rPr>
                        <w:rFonts w:ascii="Calibri" w:eastAsia="Times New Roman" w:hAnsi="Calibri" w:cs="Calibri"/>
                        <w:color w:val="000000"/>
                        <w:sz w:val="22"/>
                        <w:szCs w:val="22"/>
                        <w:lang w:val="en-US"/>
                      </w:rPr>
                      <w:delText>0, 90</w:delText>
                    </w:r>
                  </w:del>
                </w:p>
              </w:tc>
            </w:tr>
            <w:tr w:rsidR="00653A26" w:rsidRPr="00D675CB" w:rsidDel="00CB7B5A" w14:paraId="0CB0ECCC" w14:textId="5790BB7E" w:rsidTr="002B16FE">
              <w:trPr>
                <w:trHeight w:val="300"/>
                <w:del w:id="65"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val="restart"/>
                  <w:noWrap/>
                  <w:vAlign w:val="center"/>
                  <w:hideMark/>
                </w:tcPr>
                <w:p w14:paraId="0C9D2D61" w14:textId="75E985FA" w:rsidR="00653A26" w:rsidRPr="00FF2DA6" w:rsidDel="00CB7B5A" w:rsidRDefault="00653A26" w:rsidP="002B16FE">
                  <w:pPr>
                    <w:spacing w:after="0"/>
                    <w:jc w:val="center"/>
                    <w:rPr>
                      <w:del w:id="66" w:author="Thorsten Hertel (KEYS)" w:date="2021-01-22T09:50:00Z"/>
                      <w:rFonts w:ascii="Calibri" w:eastAsia="Times New Roman" w:hAnsi="Calibri" w:cs="Calibri"/>
                      <w:sz w:val="22"/>
                      <w:szCs w:val="22"/>
                      <w:lang w:val="en-US"/>
                    </w:rPr>
                  </w:pPr>
                  <w:del w:id="67" w:author="Thorsten Hertel (KEYS)" w:date="2021-01-22T09:50:00Z">
                    <w:r w:rsidRPr="00FF2DA6" w:rsidDel="00CB7B5A">
                      <w:rPr>
                        <w:rFonts w:ascii="Calibri" w:eastAsia="Times New Roman" w:hAnsi="Calibri" w:cs="Calibri"/>
                        <w:sz w:val="22"/>
                        <w:szCs w:val="22"/>
                        <w:lang w:val="en-US"/>
                      </w:rPr>
                      <w:delText>32.125</w:delText>
                    </w:r>
                  </w:del>
                </w:p>
              </w:tc>
              <w:tc>
                <w:tcPr>
                  <w:tcW w:w="1620" w:type="dxa"/>
                  <w:noWrap/>
                  <w:vAlign w:val="center"/>
                  <w:hideMark/>
                </w:tcPr>
                <w:p w14:paraId="04E2ACA5" w14:textId="2F6C6D61"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68" w:author="Thorsten Hertel (KEYS)" w:date="2021-01-22T09:50:00Z"/>
                      <w:rFonts w:ascii="Calibri" w:eastAsia="Times New Roman" w:hAnsi="Calibri" w:cs="Calibri"/>
                      <w:color w:val="000000"/>
                      <w:sz w:val="22"/>
                      <w:szCs w:val="22"/>
                      <w:lang w:val="en-US"/>
                    </w:rPr>
                  </w:pPr>
                  <w:del w:id="69" w:author="Thorsten Hertel (KEYS)" w:date="2021-01-22T09:50:00Z">
                    <w:r w:rsidRPr="00D675CB" w:rsidDel="00CB7B5A">
                      <w:rPr>
                        <w:rFonts w:ascii="Calibri" w:eastAsia="Times New Roman" w:hAnsi="Calibri" w:cs="Calibri"/>
                        <w:color w:val="000000"/>
                        <w:sz w:val="22"/>
                        <w:szCs w:val="22"/>
                        <w:lang w:val="en-US"/>
                      </w:rPr>
                      <w:delText>0.44</w:delText>
                    </w:r>
                  </w:del>
                </w:p>
              </w:tc>
              <w:tc>
                <w:tcPr>
                  <w:tcW w:w="1595" w:type="dxa"/>
                  <w:noWrap/>
                  <w:vAlign w:val="center"/>
                  <w:hideMark/>
                </w:tcPr>
                <w:p w14:paraId="0705F795" w14:textId="1C86A886"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70" w:author="Thorsten Hertel (KEYS)" w:date="2021-01-22T09:50:00Z"/>
                      <w:rFonts w:ascii="Calibri" w:eastAsia="Times New Roman" w:hAnsi="Calibri" w:cs="Calibri"/>
                      <w:color w:val="000000"/>
                      <w:sz w:val="22"/>
                      <w:szCs w:val="22"/>
                      <w:lang w:val="en-US"/>
                    </w:rPr>
                  </w:pPr>
                  <w:del w:id="71" w:author="Thorsten Hertel (KEYS)" w:date="2021-01-22T09:50:00Z">
                    <w:r w:rsidRPr="00D675CB" w:rsidDel="00CB7B5A">
                      <w:rPr>
                        <w:rFonts w:ascii="Calibri" w:eastAsia="Times New Roman" w:hAnsi="Calibri" w:cs="Calibri"/>
                        <w:color w:val="000000"/>
                        <w:sz w:val="22"/>
                        <w:szCs w:val="22"/>
                        <w:lang w:val="en-US"/>
                      </w:rPr>
                      <w:delText>238</w:delText>
                    </w:r>
                  </w:del>
                </w:p>
              </w:tc>
              <w:tc>
                <w:tcPr>
                  <w:tcW w:w="1372" w:type="dxa"/>
                  <w:noWrap/>
                  <w:vAlign w:val="center"/>
                  <w:hideMark/>
                </w:tcPr>
                <w:p w14:paraId="0AF7C71B" w14:textId="7C871387"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72" w:author="Thorsten Hertel (KEYS)" w:date="2021-01-22T09:50:00Z"/>
                      <w:rFonts w:ascii="Calibri" w:eastAsia="Times New Roman" w:hAnsi="Calibri" w:cs="Calibri"/>
                      <w:color w:val="000000"/>
                      <w:sz w:val="22"/>
                      <w:szCs w:val="22"/>
                      <w:lang w:val="en-US"/>
                    </w:rPr>
                  </w:pPr>
                  <w:del w:id="73" w:author="Thorsten Hertel (KEYS)" w:date="2021-01-22T09:50:00Z">
                    <w:r w:rsidRPr="00D675CB" w:rsidDel="00CB7B5A">
                      <w:rPr>
                        <w:rFonts w:ascii="Calibri" w:eastAsia="Times New Roman" w:hAnsi="Calibri" w:cs="Calibri"/>
                        <w:color w:val="000000"/>
                        <w:sz w:val="22"/>
                        <w:szCs w:val="22"/>
                        <w:lang w:val="en-US"/>
                      </w:rPr>
                      <w:delText>-90, -45, 0, 45, 90</w:delText>
                    </w:r>
                  </w:del>
                </w:p>
              </w:tc>
              <w:tc>
                <w:tcPr>
                  <w:tcW w:w="1440" w:type="dxa"/>
                  <w:noWrap/>
                  <w:vAlign w:val="center"/>
                  <w:hideMark/>
                </w:tcPr>
                <w:p w14:paraId="5E9DFE38" w14:textId="0DE64055"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74" w:author="Thorsten Hertel (KEYS)" w:date="2021-01-22T09:50:00Z"/>
                      <w:rFonts w:ascii="Calibri" w:eastAsia="Times New Roman" w:hAnsi="Calibri" w:cs="Calibri"/>
                      <w:color w:val="000000"/>
                      <w:sz w:val="22"/>
                      <w:szCs w:val="22"/>
                      <w:lang w:val="en-US"/>
                    </w:rPr>
                  </w:pPr>
                  <w:del w:id="75" w:author="Thorsten Hertel (KEYS)" w:date="2021-01-22T09:50:00Z">
                    <w:r w:rsidRPr="00D675CB" w:rsidDel="00CB7B5A">
                      <w:rPr>
                        <w:rFonts w:ascii="Calibri" w:eastAsia="Times New Roman" w:hAnsi="Calibri" w:cs="Calibri"/>
                        <w:color w:val="000000"/>
                        <w:sz w:val="22"/>
                        <w:szCs w:val="22"/>
                        <w:lang w:val="en-US"/>
                      </w:rPr>
                      <w:delText>0, 45, 90, 270, 315</w:delText>
                    </w:r>
                  </w:del>
                </w:p>
              </w:tc>
              <w:tc>
                <w:tcPr>
                  <w:tcW w:w="1440" w:type="dxa"/>
                  <w:noWrap/>
                  <w:vAlign w:val="center"/>
                  <w:hideMark/>
                </w:tcPr>
                <w:p w14:paraId="6E2E9903" w14:textId="5FF510C2"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76" w:author="Thorsten Hertel (KEYS)" w:date="2021-01-22T09:50:00Z"/>
                      <w:rFonts w:ascii="Calibri" w:eastAsia="Times New Roman" w:hAnsi="Calibri" w:cs="Calibri"/>
                      <w:color w:val="000000"/>
                      <w:sz w:val="22"/>
                      <w:szCs w:val="22"/>
                      <w:lang w:val="en-US"/>
                    </w:rPr>
                  </w:pPr>
                  <w:del w:id="77" w:author="Thorsten Hertel (KEYS)" w:date="2021-01-22T09:50:00Z">
                    <w:r w:rsidRPr="00D675CB" w:rsidDel="00CB7B5A">
                      <w:rPr>
                        <w:rFonts w:ascii="Calibri" w:eastAsia="Times New Roman" w:hAnsi="Calibri" w:cs="Calibri"/>
                        <w:color w:val="000000"/>
                        <w:sz w:val="22"/>
                        <w:szCs w:val="22"/>
                        <w:lang w:val="en-US"/>
                      </w:rPr>
                      <w:delText>0, 90</w:delText>
                    </w:r>
                  </w:del>
                </w:p>
              </w:tc>
            </w:tr>
            <w:tr w:rsidR="00653A26" w:rsidRPr="00D675CB" w:rsidDel="00CB7B5A" w14:paraId="2050A864" w14:textId="312D04C7" w:rsidTr="002B16FE">
              <w:trPr>
                <w:cnfStyle w:val="000000100000" w:firstRow="0" w:lastRow="0" w:firstColumn="0" w:lastColumn="0" w:oddVBand="0" w:evenVBand="0" w:oddHBand="1" w:evenHBand="0" w:firstRowFirstColumn="0" w:firstRowLastColumn="0" w:lastRowFirstColumn="0" w:lastRowLastColumn="0"/>
                <w:trHeight w:val="300"/>
                <w:del w:id="78"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vAlign w:val="center"/>
                  <w:hideMark/>
                </w:tcPr>
                <w:p w14:paraId="7A790661" w14:textId="6675A285" w:rsidR="00653A26" w:rsidRPr="00FF2DA6" w:rsidDel="00CB7B5A" w:rsidRDefault="00653A26" w:rsidP="002B16FE">
                  <w:pPr>
                    <w:spacing w:after="0"/>
                    <w:jc w:val="center"/>
                    <w:rPr>
                      <w:del w:id="79" w:author="Thorsten Hertel (KEYS)" w:date="2021-01-22T09:50:00Z"/>
                      <w:rFonts w:ascii="Calibri" w:eastAsia="Times New Roman" w:hAnsi="Calibri" w:cs="Calibri"/>
                      <w:sz w:val="22"/>
                      <w:szCs w:val="22"/>
                      <w:lang w:val="en-US"/>
                    </w:rPr>
                  </w:pPr>
                </w:p>
              </w:tc>
              <w:tc>
                <w:tcPr>
                  <w:tcW w:w="1620" w:type="dxa"/>
                  <w:noWrap/>
                  <w:vAlign w:val="center"/>
                  <w:hideMark/>
                </w:tcPr>
                <w:p w14:paraId="0FF6A0E4" w14:textId="7D9BBEF3"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80" w:author="Thorsten Hertel (KEYS)" w:date="2021-01-22T09:50:00Z"/>
                      <w:rFonts w:ascii="Calibri" w:eastAsia="Times New Roman" w:hAnsi="Calibri" w:cs="Calibri"/>
                      <w:color w:val="000000"/>
                      <w:sz w:val="22"/>
                      <w:szCs w:val="22"/>
                      <w:lang w:val="en-US"/>
                    </w:rPr>
                  </w:pPr>
                  <w:del w:id="81" w:author="Thorsten Hertel (KEYS)" w:date="2021-01-22T09:50:00Z">
                    <w:r w:rsidRPr="00D675CB" w:rsidDel="00CB7B5A">
                      <w:rPr>
                        <w:rFonts w:ascii="Calibri" w:eastAsia="Times New Roman" w:hAnsi="Calibri" w:cs="Calibri"/>
                        <w:color w:val="000000"/>
                        <w:sz w:val="22"/>
                        <w:szCs w:val="22"/>
                        <w:lang w:val="en-US"/>
                      </w:rPr>
                      <w:delText>0.50</w:delText>
                    </w:r>
                  </w:del>
                </w:p>
              </w:tc>
              <w:tc>
                <w:tcPr>
                  <w:tcW w:w="1595" w:type="dxa"/>
                  <w:noWrap/>
                  <w:vAlign w:val="center"/>
                  <w:hideMark/>
                </w:tcPr>
                <w:p w14:paraId="038702CE" w14:textId="2C4EE806"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82" w:author="Thorsten Hertel (KEYS)" w:date="2021-01-22T09:50:00Z"/>
                      <w:rFonts w:ascii="Calibri" w:eastAsia="Times New Roman" w:hAnsi="Calibri" w:cs="Calibri"/>
                      <w:color w:val="000000"/>
                      <w:sz w:val="22"/>
                      <w:szCs w:val="22"/>
                      <w:lang w:val="en-US"/>
                    </w:rPr>
                  </w:pPr>
                  <w:del w:id="83" w:author="Thorsten Hertel (KEYS)" w:date="2021-01-22T09:50:00Z">
                    <w:r w:rsidRPr="00D675CB" w:rsidDel="00CB7B5A">
                      <w:rPr>
                        <w:rFonts w:ascii="Calibri" w:eastAsia="Times New Roman" w:hAnsi="Calibri" w:cs="Calibri"/>
                        <w:color w:val="000000"/>
                        <w:sz w:val="22"/>
                        <w:szCs w:val="22"/>
                        <w:lang w:val="en-US"/>
                      </w:rPr>
                      <w:delText>70</w:delText>
                    </w:r>
                  </w:del>
                </w:p>
              </w:tc>
              <w:tc>
                <w:tcPr>
                  <w:tcW w:w="1372" w:type="dxa"/>
                  <w:noWrap/>
                  <w:vAlign w:val="center"/>
                  <w:hideMark/>
                </w:tcPr>
                <w:p w14:paraId="6D83403F" w14:textId="1AC030E6"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84" w:author="Thorsten Hertel (KEYS)" w:date="2021-01-22T09:50:00Z"/>
                      <w:rFonts w:ascii="Calibri" w:eastAsia="Times New Roman" w:hAnsi="Calibri" w:cs="Calibri"/>
                      <w:color w:val="000000"/>
                      <w:sz w:val="22"/>
                      <w:szCs w:val="22"/>
                      <w:lang w:val="en-US"/>
                    </w:rPr>
                  </w:pPr>
                  <w:del w:id="85" w:author="Thorsten Hertel (KEYS)" w:date="2021-01-22T09:50:00Z">
                    <w:r w:rsidRPr="00D675CB" w:rsidDel="00CB7B5A">
                      <w:rPr>
                        <w:rFonts w:ascii="Calibri" w:eastAsia="Times New Roman" w:hAnsi="Calibri" w:cs="Calibri"/>
                        <w:color w:val="000000"/>
                        <w:sz w:val="22"/>
                        <w:szCs w:val="22"/>
                        <w:lang w:val="en-US"/>
                      </w:rPr>
                      <w:delText>-90, 0, 90</w:delText>
                    </w:r>
                  </w:del>
                </w:p>
              </w:tc>
              <w:tc>
                <w:tcPr>
                  <w:tcW w:w="1440" w:type="dxa"/>
                  <w:noWrap/>
                  <w:vAlign w:val="center"/>
                  <w:hideMark/>
                </w:tcPr>
                <w:p w14:paraId="5F449F8E" w14:textId="32639700"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86" w:author="Thorsten Hertel (KEYS)" w:date="2021-01-22T09:50:00Z"/>
                      <w:rFonts w:ascii="Calibri" w:eastAsia="Times New Roman" w:hAnsi="Calibri" w:cs="Calibri"/>
                      <w:color w:val="000000"/>
                      <w:sz w:val="22"/>
                      <w:szCs w:val="22"/>
                      <w:lang w:val="en-US"/>
                    </w:rPr>
                  </w:pPr>
                  <w:del w:id="87" w:author="Thorsten Hertel (KEYS)" w:date="2021-01-22T09:50:00Z">
                    <w:r w:rsidRPr="00D675CB" w:rsidDel="00CB7B5A">
                      <w:rPr>
                        <w:rFonts w:ascii="Calibri" w:eastAsia="Times New Roman" w:hAnsi="Calibri" w:cs="Calibri"/>
                        <w:color w:val="000000"/>
                        <w:sz w:val="22"/>
                        <w:szCs w:val="22"/>
                        <w:lang w:val="en-US"/>
                      </w:rPr>
                      <w:delText>0, 90, 270</w:delText>
                    </w:r>
                  </w:del>
                </w:p>
              </w:tc>
              <w:tc>
                <w:tcPr>
                  <w:tcW w:w="1440" w:type="dxa"/>
                  <w:noWrap/>
                  <w:vAlign w:val="center"/>
                  <w:hideMark/>
                </w:tcPr>
                <w:p w14:paraId="66A9EF5D" w14:textId="1267BF92"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88" w:author="Thorsten Hertel (KEYS)" w:date="2021-01-22T09:50:00Z"/>
                      <w:rFonts w:ascii="Calibri" w:eastAsia="Times New Roman" w:hAnsi="Calibri" w:cs="Calibri"/>
                      <w:color w:val="000000"/>
                      <w:sz w:val="22"/>
                      <w:szCs w:val="22"/>
                      <w:lang w:val="en-US"/>
                    </w:rPr>
                  </w:pPr>
                  <w:del w:id="89" w:author="Thorsten Hertel (KEYS)" w:date="2021-01-22T09:50:00Z">
                    <w:r w:rsidRPr="00D675CB" w:rsidDel="00CB7B5A">
                      <w:rPr>
                        <w:rFonts w:ascii="Calibri" w:eastAsia="Times New Roman" w:hAnsi="Calibri" w:cs="Calibri"/>
                        <w:color w:val="000000"/>
                        <w:sz w:val="22"/>
                        <w:szCs w:val="22"/>
                        <w:lang w:val="en-US"/>
                      </w:rPr>
                      <w:delText>0, 90</w:delText>
                    </w:r>
                  </w:del>
                </w:p>
              </w:tc>
            </w:tr>
            <w:tr w:rsidR="00653A26" w:rsidRPr="00D675CB" w:rsidDel="00CB7B5A" w14:paraId="597F739B" w14:textId="4602B41D" w:rsidTr="002B16FE">
              <w:trPr>
                <w:trHeight w:val="300"/>
                <w:del w:id="90"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vAlign w:val="center"/>
                  <w:hideMark/>
                </w:tcPr>
                <w:p w14:paraId="5158C37E" w14:textId="271D1DBC" w:rsidR="00653A26" w:rsidRPr="00FF2DA6" w:rsidDel="00CB7B5A" w:rsidRDefault="00653A26" w:rsidP="002B16FE">
                  <w:pPr>
                    <w:spacing w:after="0"/>
                    <w:jc w:val="center"/>
                    <w:rPr>
                      <w:del w:id="91" w:author="Thorsten Hertel (KEYS)" w:date="2021-01-22T09:50:00Z"/>
                      <w:rFonts w:ascii="Calibri" w:eastAsia="Times New Roman" w:hAnsi="Calibri" w:cs="Calibri"/>
                      <w:sz w:val="22"/>
                      <w:szCs w:val="22"/>
                      <w:lang w:val="en-US"/>
                    </w:rPr>
                  </w:pPr>
                </w:p>
              </w:tc>
              <w:tc>
                <w:tcPr>
                  <w:tcW w:w="1620" w:type="dxa"/>
                  <w:noWrap/>
                  <w:vAlign w:val="center"/>
                  <w:hideMark/>
                </w:tcPr>
                <w:p w14:paraId="55509755" w14:textId="66FCA511"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92" w:author="Thorsten Hertel (KEYS)" w:date="2021-01-22T09:50:00Z"/>
                      <w:rFonts w:ascii="Calibri" w:eastAsia="Times New Roman" w:hAnsi="Calibri" w:cs="Calibri"/>
                      <w:color w:val="000000"/>
                      <w:sz w:val="22"/>
                      <w:szCs w:val="22"/>
                      <w:lang w:val="en-US"/>
                    </w:rPr>
                  </w:pPr>
                  <w:del w:id="93" w:author="Thorsten Hertel (KEYS)" w:date="2021-01-22T09:50:00Z">
                    <w:r w:rsidRPr="00A82E8B" w:rsidDel="00CB7B5A">
                      <w:rPr>
                        <w:rFonts w:ascii="Calibri" w:eastAsia="Times New Roman" w:hAnsi="Calibri" w:cs="Calibri"/>
                        <w:color w:val="000000"/>
                        <w:sz w:val="22"/>
                        <w:szCs w:val="22"/>
                        <w:highlight w:val="yellow"/>
                        <w:lang w:val="en-US"/>
                      </w:rPr>
                      <w:delText>0.50</w:delText>
                    </w:r>
                  </w:del>
                </w:p>
              </w:tc>
              <w:tc>
                <w:tcPr>
                  <w:tcW w:w="1595" w:type="dxa"/>
                  <w:noWrap/>
                  <w:vAlign w:val="center"/>
                  <w:hideMark/>
                </w:tcPr>
                <w:p w14:paraId="0FCA7A90" w14:textId="382E4CA6"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94" w:author="Thorsten Hertel (KEYS)" w:date="2021-01-22T09:50:00Z"/>
                      <w:rFonts w:ascii="Calibri" w:eastAsia="Times New Roman" w:hAnsi="Calibri" w:cs="Calibri"/>
                      <w:color w:val="000000"/>
                      <w:sz w:val="22"/>
                      <w:szCs w:val="22"/>
                      <w:lang w:val="en-US"/>
                    </w:rPr>
                  </w:pPr>
                  <w:del w:id="95" w:author="Thorsten Hertel (KEYS)" w:date="2021-01-22T09:50:00Z">
                    <w:r w:rsidRPr="00D675CB" w:rsidDel="00CB7B5A">
                      <w:rPr>
                        <w:rFonts w:ascii="Calibri" w:eastAsia="Times New Roman" w:hAnsi="Calibri" w:cs="Calibri"/>
                        <w:color w:val="000000"/>
                        <w:sz w:val="22"/>
                        <w:szCs w:val="22"/>
                        <w:lang w:val="en-US"/>
                      </w:rPr>
                      <w:delText>14</w:delText>
                    </w:r>
                  </w:del>
                </w:p>
              </w:tc>
              <w:tc>
                <w:tcPr>
                  <w:tcW w:w="1372" w:type="dxa"/>
                  <w:noWrap/>
                  <w:vAlign w:val="center"/>
                  <w:hideMark/>
                </w:tcPr>
                <w:p w14:paraId="65CCA241" w14:textId="0ED8C6A0"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96" w:author="Thorsten Hertel (KEYS)" w:date="2021-01-22T09:50:00Z"/>
                      <w:rFonts w:ascii="Calibri" w:eastAsia="Times New Roman" w:hAnsi="Calibri" w:cs="Calibri"/>
                      <w:color w:val="000000"/>
                      <w:sz w:val="22"/>
                      <w:szCs w:val="22"/>
                      <w:lang w:val="en-US"/>
                    </w:rPr>
                  </w:pPr>
                  <w:del w:id="97" w:author="Thorsten Hertel (KEYS)" w:date="2021-01-22T09:50:00Z">
                    <w:r w:rsidRPr="00D675CB" w:rsidDel="00CB7B5A">
                      <w:rPr>
                        <w:rFonts w:ascii="Calibri" w:eastAsia="Times New Roman" w:hAnsi="Calibri" w:cs="Calibri"/>
                        <w:color w:val="000000"/>
                        <w:sz w:val="22"/>
                        <w:szCs w:val="22"/>
                        <w:lang w:val="en-US"/>
                      </w:rPr>
                      <w:delText>0</w:delText>
                    </w:r>
                  </w:del>
                </w:p>
              </w:tc>
              <w:tc>
                <w:tcPr>
                  <w:tcW w:w="1440" w:type="dxa"/>
                  <w:noWrap/>
                  <w:vAlign w:val="center"/>
                  <w:hideMark/>
                </w:tcPr>
                <w:p w14:paraId="76797D70" w14:textId="58ADF047"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98" w:author="Thorsten Hertel (KEYS)" w:date="2021-01-22T09:50:00Z"/>
                      <w:rFonts w:ascii="Calibri" w:eastAsia="Times New Roman" w:hAnsi="Calibri" w:cs="Calibri"/>
                      <w:color w:val="000000"/>
                      <w:sz w:val="22"/>
                      <w:szCs w:val="22"/>
                      <w:lang w:val="en-US"/>
                    </w:rPr>
                  </w:pPr>
                  <w:del w:id="99" w:author="Thorsten Hertel (KEYS)" w:date="2021-01-22T09:50:00Z">
                    <w:r w:rsidRPr="00D675CB" w:rsidDel="00CB7B5A">
                      <w:rPr>
                        <w:rFonts w:ascii="Calibri" w:eastAsia="Times New Roman" w:hAnsi="Calibri" w:cs="Calibri"/>
                        <w:color w:val="000000"/>
                        <w:sz w:val="22"/>
                        <w:szCs w:val="22"/>
                        <w:lang w:val="en-US"/>
                      </w:rPr>
                      <w:delText>0</w:delText>
                    </w:r>
                  </w:del>
                </w:p>
              </w:tc>
              <w:tc>
                <w:tcPr>
                  <w:tcW w:w="1440" w:type="dxa"/>
                  <w:noWrap/>
                  <w:vAlign w:val="center"/>
                  <w:hideMark/>
                </w:tcPr>
                <w:p w14:paraId="2DCE2C1F" w14:textId="08DA9E97"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100" w:author="Thorsten Hertel (KEYS)" w:date="2021-01-22T09:50:00Z"/>
                      <w:rFonts w:ascii="Calibri" w:eastAsia="Times New Roman" w:hAnsi="Calibri" w:cs="Calibri"/>
                      <w:color w:val="000000"/>
                      <w:sz w:val="22"/>
                      <w:szCs w:val="22"/>
                      <w:lang w:val="en-US"/>
                    </w:rPr>
                  </w:pPr>
                  <w:del w:id="101" w:author="Thorsten Hertel (KEYS)" w:date="2021-01-22T09:50:00Z">
                    <w:r w:rsidRPr="00D675CB" w:rsidDel="00CB7B5A">
                      <w:rPr>
                        <w:rFonts w:ascii="Calibri" w:eastAsia="Times New Roman" w:hAnsi="Calibri" w:cs="Calibri"/>
                        <w:color w:val="000000"/>
                        <w:sz w:val="22"/>
                        <w:szCs w:val="22"/>
                        <w:lang w:val="en-US"/>
                      </w:rPr>
                      <w:delText>0, 90</w:delText>
                    </w:r>
                  </w:del>
                </w:p>
              </w:tc>
            </w:tr>
            <w:tr w:rsidR="00653A26" w:rsidRPr="00D675CB" w:rsidDel="00CB7B5A" w14:paraId="6D42C03A" w14:textId="61F1AD34" w:rsidTr="002B16FE">
              <w:trPr>
                <w:cnfStyle w:val="000000100000" w:firstRow="0" w:lastRow="0" w:firstColumn="0" w:lastColumn="0" w:oddVBand="0" w:evenVBand="0" w:oddHBand="1" w:evenHBand="0" w:firstRowFirstColumn="0" w:firstRowLastColumn="0" w:lastRowFirstColumn="0" w:lastRowLastColumn="0"/>
                <w:trHeight w:val="300"/>
                <w:del w:id="102"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val="restart"/>
                  <w:noWrap/>
                  <w:vAlign w:val="center"/>
                  <w:hideMark/>
                </w:tcPr>
                <w:p w14:paraId="0982F30E" w14:textId="3F2045B0" w:rsidR="00653A26" w:rsidRPr="00FF2DA6" w:rsidDel="00CB7B5A" w:rsidRDefault="00653A26" w:rsidP="002B16FE">
                  <w:pPr>
                    <w:spacing w:after="0"/>
                    <w:jc w:val="center"/>
                    <w:rPr>
                      <w:del w:id="103" w:author="Thorsten Hertel (KEYS)" w:date="2021-01-22T09:50:00Z"/>
                      <w:rFonts w:ascii="Calibri" w:eastAsia="Times New Roman" w:hAnsi="Calibri" w:cs="Calibri"/>
                      <w:sz w:val="22"/>
                      <w:szCs w:val="22"/>
                      <w:lang w:val="en-US"/>
                    </w:rPr>
                  </w:pPr>
                  <w:del w:id="104" w:author="Thorsten Hertel (KEYS)" w:date="2021-01-22T09:50:00Z">
                    <w:r w:rsidRPr="00FF2DA6" w:rsidDel="00CB7B5A">
                      <w:rPr>
                        <w:rFonts w:ascii="Calibri" w:eastAsia="Times New Roman" w:hAnsi="Calibri" w:cs="Calibri"/>
                        <w:sz w:val="22"/>
                        <w:szCs w:val="22"/>
                        <w:lang w:val="en-US"/>
                      </w:rPr>
                      <w:delText>40.8</w:delText>
                    </w:r>
                  </w:del>
                </w:p>
              </w:tc>
              <w:tc>
                <w:tcPr>
                  <w:tcW w:w="1620" w:type="dxa"/>
                  <w:noWrap/>
                  <w:vAlign w:val="center"/>
                  <w:hideMark/>
                </w:tcPr>
                <w:p w14:paraId="7FB30938" w14:textId="28868D35"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05" w:author="Thorsten Hertel (KEYS)" w:date="2021-01-22T09:50:00Z"/>
                      <w:rFonts w:ascii="Calibri" w:eastAsia="Times New Roman" w:hAnsi="Calibri" w:cs="Calibri"/>
                      <w:color w:val="000000"/>
                      <w:sz w:val="22"/>
                      <w:szCs w:val="22"/>
                      <w:lang w:val="en-US"/>
                    </w:rPr>
                  </w:pPr>
                  <w:del w:id="106" w:author="Thorsten Hertel (KEYS)" w:date="2021-01-22T09:50:00Z">
                    <w:r w:rsidRPr="00D675CB" w:rsidDel="00CB7B5A">
                      <w:rPr>
                        <w:rFonts w:ascii="Calibri" w:eastAsia="Times New Roman" w:hAnsi="Calibri" w:cs="Calibri"/>
                        <w:color w:val="000000"/>
                        <w:sz w:val="22"/>
                        <w:szCs w:val="22"/>
                        <w:lang w:val="en-US"/>
                      </w:rPr>
                      <w:delText>0.37</w:delText>
                    </w:r>
                  </w:del>
                </w:p>
              </w:tc>
              <w:tc>
                <w:tcPr>
                  <w:tcW w:w="1595" w:type="dxa"/>
                  <w:noWrap/>
                  <w:vAlign w:val="center"/>
                  <w:hideMark/>
                </w:tcPr>
                <w:p w14:paraId="12759ED6" w14:textId="62839E21"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07" w:author="Thorsten Hertel (KEYS)" w:date="2021-01-22T09:50:00Z"/>
                      <w:rFonts w:ascii="Calibri" w:eastAsia="Times New Roman" w:hAnsi="Calibri" w:cs="Calibri"/>
                      <w:color w:val="000000"/>
                      <w:sz w:val="22"/>
                      <w:szCs w:val="22"/>
                      <w:lang w:val="en-US"/>
                    </w:rPr>
                  </w:pPr>
                  <w:del w:id="108" w:author="Thorsten Hertel (KEYS)" w:date="2021-01-22T09:50:00Z">
                    <w:r w:rsidRPr="00D675CB" w:rsidDel="00CB7B5A">
                      <w:rPr>
                        <w:rFonts w:ascii="Calibri" w:eastAsia="Times New Roman" w:hAnsi="Calibri" w:cs="Calibri"/>
                        <w:color w:val="000000"/>
                        <w:sz w:val="22"/>
                        <w:szCs w:val="22"/>
                        <w:lang w:val="en-US"/>
                      </w:rPr>
                      <w:delText>238</w:delText>
                    </w:r>
                  </w:del>
                </w:p>
              </w:tc>
              <w:tc>
                <w:tcPr>
                  <w:tcW w:w="1372" w:type="dxa"/>
                  <w:noWrap/>
                  <w:vAlign w:val="center"/>
                  <w:hideMark/>
                </w:tcPr>
                <w:p w14:paraId="455B2406" w14:textId="0034B07B"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09" w:author="Thorsten Hertel (KEYS)" w:date="2021-01-22T09:50:00Z"/>
                      <w:rFonts w:ascii="Calibri" w:eastAsia="Times New Roman" w:hAnsi="Calibri" w:cs="Calibri"/>
                      <w:color w:val="000000"/>
                      <w:sz w:val="22"/>
                      <w:szCs w:val="22"/>
                      <w:lang w:val="en-US"/>
                    </w:rPr>
                  </w:pPr>
                  <w:del w:id="110" w:author="Thorsten Hertel (KEYS)" w:date="2021-01-22T09:50:00Z">
                    <w:r w:rsidRPr="00D675CB" w:rsidDel="00CB7B5A">
                      <w:rPr>
                        <w:rFonts w:ascii="Calibri" w:eastAsia="Times New Roman" w:hAnsi="Calibri" w:cs="Calibri"/>
                        <w:color w:val="000000"/>
                        <w:sz w:val="22"/>
                        <w:szCs w:val="22"/>
                        <w:lang w:val="en-US"/>
                      </w:rPr>
                      <w:delText>-90, -45, 0, 45, 90</w:delText>
                    </w:r>
                  </w:del>
                </w:p>
              </w:tc>
              <w:tc>
                <w:tcPr>
                  <w:tcW w:w="1440" w:type="dxa"/>
                  <w:noWrap/>
                  <w:vAlign w:val="center"/>
                  <w:hideMark/>
                </w:tcPr>
                <w:p w14:paraId="5481E16E" w14:textId="7097A4C7"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11" w:author="Thorsten Hertel (KEYS)" w:date="2021-01-22T09:50:00Z"/>
                      <w:rFonts w:ascii="Calibri" w:eastAsia="Times New Roman" w:hAnsi="Calibri" w:cs="Calibri"/>
                      <w:color w:val="000000"/>
                      <w:sz w:val="22"/>
                      <w:szCs w:val="22"/>
                      <w:lang w:val="en-US"/>
                    </w:rPr>
                  </w:pPr>
                  <w:del w:id="112" w:author="Thorsten Hertel (KEYS)" w:date="2021-01-22T09:50:00Z">
                    <w:r w:rsidRPr="00D675CB" w:rsidDel="00CB7B5A">
                      <w:rPr>
                        <w:rFonts w:ascii="Calibri" w:eastAsia="Times New Roman" w:hAnsi="Calibri" w:cs="Calibri"/>
                        <w:color w:val="000000"/>
                        <w:sz w:val="22"/>
                        <w:szCs w:val="22"/>
                        <w:lang w:val="en-US"/>
                      </w:rPr>
                      <w:delText>0, 45, 90, 270, 315</w:delText>
                    </w:r>
                  </w:del>
                </w:p>
              </w:tc>
              <w:tc>
                <w:tcPr>
                  <w:tcW w:w="1440" w:type="dxa"/>
                  <w:noWrap/>
                  <w:vAlign w:val="center"/>
                  <w:hideMark/>
                </w:tcPr>
                <w:p w14:paraId="15B21E58" w14:textId="08C75417"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13" w:author="Thorsten Hertel (KEYS)" w:date="2021-01-22T09:50:00Z"/>
                      <w:rFonts w:ascii="Calibri" w:eastAsia="Times New Roman" w:hAnsi="Calibri" w:cs="Calibri"/>
                      <w:color w:val="000000"/>
                      <w:sz w:val="22"/>
                      <w:szCs w:val="22"/>
                      <w:lang w:val="en-US"/>
                    </w:rPr>
                  </w:pPr>
                  <w:del w:id="114" w:author="Thorsten Hertel (KEYS)" w:date="2021-01-22T09:50:00Z">
                    <w:r w:rsidRPr="00D675CB" w:rsidDel="00CB7B5A">
                      <w:rPr>
                        <w:rFonts w:ascii="Calibri" w:eastAsia="Times New Roman" w:hAnsi="Calibri" w:cs="Calibri"/>
                        <w:color w:val="000000"/>
                        <w:sz w:val="22"/>
                        <w:szCs w:val="22"/>
                        <w:lang w:val="en-US"/>
                      </w:rPr>
                      <w:delText>0, 90</w:delText>
                    </w:r>
                  </w:del>
                </w:p>
              </w:tc>
            </w:tr>
            <w:tr w:rsidR="00653A26" w:rsidRPr="00D675CB" w:rsidDel="00CB7B5A" w14:paraId="1452196C" w14:textId="1742D609" w:rsidTr="002B16FE">
              <w:trPr>
                <w:trHeight w:val="300"/>
                <w:del w:id="115"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hideMark/>
                </w:tcPr>
                <w:p w14:paraId="34D55BFE" w14:textId="0F8E7C3C" w:rsidR="00653A26" w:rsidRPr="00D675CB" w:rsidDel="00CB7B5A" w:rsidRDefault="00653A26" w:rsidP="002B16FE">
                  <w:pPr>
                    <w:spacing w:after="0"/>
                    <w:rPr>
                      <w:del w:id="116" w:author="Thorsten Hertel (KEYS)" w:date="2021-01-22T09:50:00Z"/>
                      <w:rFonts w:ascii="Calibri" w:eastAsia="Times New Roman" w:hAnsi="Calibri" w:cs="Calibri"/>
                      <w:color w:val="000000"/>
                      <w:sz w:val="22"/>
                      <w:szCs w:val="22"/>
                      <w:lang w:val="en-US"/>
                    </w:rPr>
                  </w:pPr>
                </w:p>
              </w:tc>
              <w:tc>
                <w:tcPr>
                  <w:tcW w:w="1620" w:type="dxa"/>
                  <w:noWrap/>
                  <w:vAlign w:val="center"/>
                  <w:hideMark/>
                </w:tcPr>
                <w:p w14:paraId="783700E7" w14:textId="178D0DE3"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117" w:author="Thorsten Hertel (KEYS)" w:date="2021-01-22T09:50:00Z"/>
                      <w:rFonts w:ascii="Calibri" w:eastAsia="Times New Roman" w:hAnsi="Calibri" w:cs="Calibri"/>
                      <w:color w:val="000000"/>
                      <w:sz w:val="22"/>
                      <w:szCs w:val="22"/>
                      <w:lang w:val="en-US"/>
                    </w:rPr>
                  </w:pPr>
                  <w:del w:id="118" w:author="Thorsten Hertel (KEYS)" w:date="2021-01-22T09:50:00Z">
                    <w:r w:rsidRPr="00D675CB" w:rsidDel="00CB7B5A">
                      <w:rPr>
                        <w:rFonts w:ascii="Calibri" w:eastAsia="Times New Roman" w:hAnsi="Calibri" w:cs="Calibri"/>
                        <w:color w:val="000000"/>
                        <w:sz w:val="22"/>
                        <w:szCs w:val="22"/>
                        <w:lang w:val="en-US"/>
                      </w:rPr>
                      <w:delText>0.44</w:delText>
                    </w:r>
                  </w:del>
                </w:p>
              </w:tc>
              <w:tc>
                <w:tcPr>
                  <w:tcW w:w="1595" w:type="dxa"/>
                  <w:noWrap/>
                  <w:vAlign w:val="center"/>
                  <w:hideMark/>
                </w:tcPr>
                <w:p w14:paraId="712A91C1" w14:textId="408E5DFC"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119" w:author="Thorsten Hertel (KEYS)" w:date="2021-01-22T09:50:00Z"/>
                      <w:rFonts w:ascii="Calibri" w:eastAsia="Times New Roman" w:hAnsi="Calibri" w:cs="Calibri"/>
                      <w:color w:val="000000"/>
                      <w:sz w:val="22"/>
                      <w:szCs w:val="22"/>
                      <w:lang w:val="en-US"/>
                    </w:rPr>
                  </w:pPr>
                  <w:del w:id="120" w:author="Thorsten Hertel (KEYS)" w:date="2021-01-22T09:50:00Z">
                    <w:r w:rsidRPr="00D675CB" w:rsidDel="00CB7B5A">
                      <w:rPr>
                        <w:rFonts w:ascii="Calibri" w:eastAsia="Times New Roman" w:hAnsi="Calibri" w:cs="Calibri"/>
                        <w:color w:val="000000"/>
                        <w:sz w:val="22"/>
                        <w:szCs w:val="22"/>
                        <w:lang w:val="en-US"/>
                      </w:rPr>
                      <w:delText>70</w:delText>
                    </w:r>
                  </w:del>
                </w:p>
              </w:tc>
              <w:tc>
                <w:tcPr>
                  <w:tcW w:w="1372" w:type="dxa"/>
                  <w:noWrap/>
                  <w:vAlign w:val="center"/>
                  <w:hideMark/>
                </w:tcPr>
                <w:p w14:paraId="0926926D" w14:textId="2F6D3C6B"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121" w:author="Thorsten Hertel (KEYS)" w:date="2021-01-22T09:50:00Z"/>
                      <w:rFonts w:ascii="Calibri" w:eastAsia="Times New Roman" w:hAnsi="Calibri" w:cs="Calibri"/>
                      <w:color w:val="000000"/>
                      <w:sz w:val="22"/>
                      <w:szCs w:val="22"/>
                      <w:lang w:val="en-US"/>
                    </w:rPr>
                  </w:pPr>
                  <w:del w:id="122" w:author="Thorsten Hertel (KEYS)" w:date="2021-01-22T09:50:00Z">
                    <w:r w:rsidRPr="00D675CB" w:rsidDel="00CB7B5A">
                      <w:rPr>
                        <w:rFonts w:ascii="Calibri" w:eastAsia="Times New Roman" w:hAnsi="Calibri" w:cs="Calibri"/>
                        <w:color w:val="000000"/>
                        <w:sz w:val="22"/>
                        <w:szCs w:val="22"/>
                        <w:lang w:val="en-US"/>
                      </w:rPr>
                      <w:delText>-90, 0, 90</w:delText>
                    </w:r>
                  </w:del>
                </w:p>
              </w:tc>
              <w:tc>
                <w:tcPr>
                  <w:tcW w:w="1440" w:type="dxa"/>
                  <w:noWrap/>
                  <w:vAlign w:val="center"/>
                  <w:hideMark/>
                </w:tcPr>
                <w:p w14:paraId="27CC1613" w14:textId="647EAB12"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123" w:author="Thorsten Hertel (KEYS)" w:date="2021-01-22T09:50:00Z"/>
                      <w:rFonts w:ascii="Calibri" w:eastAsia="Times New Roman" w:hAnsi="Calibri" w:cs="Calibri"/>
                      <w:color w:val="000000"/>
                      <w:sz w:val="22"/>
                      <w:szCs w:val="22"/>
                      <w:lang w:val="en-US"/>
                    </w:rPr>
                  </w:pPr>
                  <w:del w:id="124" w:author="Thorsten Hertel (KEYS)" w:date="2021-01-22T09:50:00Z">
                    <w:r w:rsidRPr="00D675CB" w:rsidDel="00CB7B5A">
                      <w:rPr>
                        <w:rFonts w:ascii="Calibri" w:eastAsia="Times New Roman" w:hAnsi="Calibri" w:cs="Calibri"/>
                        <w:color w:val="000000"/>
                        <w:sz w:val="22"/>
                        <w:szCs w:val="22"/>
                        <w:lang w:val="en-US"/>
                      </w:rPr>
                      <w:delText>0, 90, 270</w:delText>
                    </w:r>
                  </w:del>
                </w:p>
              </w:tc>
              <w:tc>
                <w:tcPr>
                  <w:tcW w:w="1440" w:type="dxa"/>
                  <w:noWrap/>
                  <w:vAlign w:val="center"/>
                  <w:hideMark/>
                </w:tcPr>
                <w:p w14:paraId="5B778C66" w14:textId="4372696A"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125" w:author="Thorsten Hertel (KEYS)" w:date="2021-01-22T09:50:00Z"/>
                      <w:rFonts w:ascii="Calibri" w:eastAsia="Times New Roman" w:hAnsi="Calibri" w:cs="Calibri"/>
                      <w:color w:val="000000"/>
                      <w:sz w:val="22"/>
                      <w:szCs w:val="22"/>
                      <w:lang w:val="en-US"/>
                    </w:rPr>
                  </w:pPr>
                  <w:del w:id="126" w:author="Thorsten Hertel (KEYS)" w:date="2021-01-22T09:50:00Z">
                    <w:r w:rsidRPr="00D675CB" w:rsidDel="00CB7B5A">
                      <w:rPr>
                        <w:rFonts w:ascii="Calibri" w:eastAsia="Times New Roman" w:hAnsi="Calibri" w:cs="Calibri"/>
                        <w:color w:val="000000"/>
                        <w:sz w:val="22"/>
                        <w:szCs w:val="22"/>
                        <w:lang w:val="en-US"/>
                      </w:rPr>
                      <w:delText>0, 90</w:delText>
                    </w:r>
                  </w:del>
                </w:p>
              </w:tc>
            </w:tr>
            <w:tr w:rsidR="00653A26" w:rsidRPr="00D675CB" w:rsidDel="00CB7B5A" w14:paraId="44188060" w14:textId="642E4390" w:rsidTr="002B16FE">
              <w:trPr>
                <w:cnfStyle w:val="000000100000" w:firstRow="0" w:lastRow="0" w:firstColumn="0" w:lastColumn="0" w:oddVBand="0" w:evenVBand="0" w:oddHBand="1" w:evenHBand="0" w:firstRowFirstColumn="0" w:firstRowLastColumn="0" w:lastRowFirstColumn="0" w:lastRowLastColumn="0"/>
                <w:trHeight w:val="300"/>
                <w:del w:id="127"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hideMark/>
                </w:tcPr>
                <w:p w14:paraId="2CA5FB15" w14:textId="7A19D887" w:rsidR="00653A26" w:rsidRPr="00D675CB" w:rsidDel="00CB7B5A" w:rsidRDefault="00653A26" w:rsidP="002B16FE">
                  <w:pPr>
                    <w:spacing w:after="0"/>
                    <w:rPr>
                      <w:del w:id="128" w:author="Thorsten Hertel (KEYS)" w:date="2021-01-22T09:50:00Z"/>
                      <w:rFonts w:ascii="Calibri" w:eastAsia="Times New Roman" w:hAnsi="Calibri" w:cs="Calibri"/>
                      <w:color w:val="000000"/>
                      <w:sz w:val="22"/>
                      <w:szCs w:val="22"/>
                      <w:lang w:val="en-US"/>
                    </w:rPr>
                  </w:pPr>
                </w:p>
              </w:tc>
              <w:tc>
                <w:tcPr>
                  <w:tcW w:w="1620" w:type="dxa"/>
                  <w:noWrap/>
                  <w:vAlign w:val="center"/>
                  <w:hideMark/>
                </w:tcPr>
                <w:p w14:paraId="769E2CF7" w14:textId="00E0DBE0"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29" w:author="Thorsten Hertel (KEYS)" w:date="2021-01-22T09:50:00Z"/>
                      <w:rFonts w:ascii="Calibri" w:eastAsia="Times New Roman" w:hAnsi="Calibri" w:cs="Calibri"/>
                      <w:color w:val="000000"/>
                      <w:sz w:val="22"/>
                      <w:szCs w:val="22"/>
                      <w:lang w:val="en-US"/>
                    </w:rPr>
                  </w:pPr>
                  <w:del w:id="130" w:author="Thorsten Hertel (KEYS)" w:date="2021-01-22T09:50:00Z">
                    <w:r w:rsidRPr="00A82E8B" w:rsidDel="00CB7B5A">
                      <w:rPr>
                        <w:rFonts w:ascii="Calibri" w:eastAsia="Times New Roman" w:hAnsi="Calibri" w:cs="Calibri"/>
                        <w:color w:val="000000"/>
                        <w:sz w:val="22"/>
                        <w:szCs w:val="22"/>
                        <w:highlight w:val="yellow"/>
                        <w:lang w:val="en-US"/>
                      </w:rPr>
                      <w:delText>0.37</w:delText>
                    </w:r>
                  </w:del>
                </w:p>
              </w:tc>
              <w:tc>
                <w:tcPr>
                  <w:tcW w:w="1595" w:type="dxa"/>
                  <w:noWrap/>
                  <w:vAlign w:val="center"/>
                  <w:hideMark/>
                </w:tcPr>
                <w:p w14:paraId="2D3005DB" w14:textId="6F7D4D4E"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31" w:author="Thorsten Hertel (KEYS)" w:date="2021-01-22T09:50:00Z"/>
                      <w:rFonts w:ascii="Calibri" w:eastAsia="Times New Roman" w:hAnsi="Calibri" w:cs="Calibri"/>
                      <w:color w:val="000000"/>
                      <w:sz w:val="22"/>
                      <w:szCs w:val="22"/>
                      <w:lang w:val="en-US"/>
                    </w:rPr>
                  </w:pPr>
                  <w:del w:id="132" w:author="Thorsten Hertel (KEYS)" w:date="2021-01-22T09:50:00Z">
                    <w:r w:rsidRPr="00D675CB" w:rsidDel="00CB7B5A">
                      <w:rPr>
                        <w:rFonts w:ascii="Calibri" w:eastAsia="Times New Roman" w:hAnsi="Calibri" w:cs="Calibri"/>
                        <w:color w:val="000000"/>
                        <w:sz w:val="22"/>
                        <w:szCs w:val="22"/>
                        <w:lang w:val="en-US"/>
                      </w:rPr>
                      <w:delText>14</w:delText>
                    </w:r>
                  </w:del>
                </w:p>
              </w:tc>
              <w:tc>
                <w:tcPr>
                  <w:tcW w:w="1372" w:type="dxa"/>
                  <w:noWrap/>
                  <w:vAlign w:val="center"/>
                  <w:hideMark/>
                </w:tcPr>
                <w:p w14:paraId="265D5B6E" w14:textId="1C319C59"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33" w:author="Thorsten Hertel (KEYS)" w:date="2021-01-22T09:50:00Z"/>
                      <w:rFonts w:ascii="Calibri" w:eastAsia="Times New Roman" w:hAnsi="Calibri" w:cs="Calibri"/>
                      <w:color w:val="000000"/>
                      <w:sz w:val="22"/>
                      <w:szCs w:val="22"/>
                      <w:lang w:val="en-US"/>
                    </w:rPr>
                  </w:pPr>
                  <w:del w:id="134" w:author="Thorsten Hertel (KEYS)" w:date="2021-01-22T09:50:00Z">
                    <w:r w:rsidRPr="00D675CB" w:rsidDel="00CB7B5A">
                      <w:rPr>
                        <w:rFonts w:ascii="Calibri" w:eastAsia="Times New Roman" w:hAnsi="Calibri" w:cs="Calibri"/>
                        <w:color w:val="000000"/>
                        <w:sz w:val="22"/>
                        <w:szCs w:val="22"/>
                        <w:lang w:val="en-US"/>
                      </w:rPr>
                      <w:delText>0</w:delText>
                    </w:r>
                  </w:del>
                </w:p>
              </w:tc>
              <w:tc>
                <w:tcPr>
                  <w:tcW w:w="1440" w:type="dxa"/>
                  <w:noWrap/>
                  <w:vAlign w:val="center"/>
                  <w:hideMark/>
                </w:tcPr>
                <w:p w14:paraId="66895FA1" w14:textId="788C7291"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35" w:author="Thorsten Hertel (KEYS)" w:date="2021-01-22T09:50:00Z"/>
                      <w:rFonts w:ascii="Calibri" w:eastAsia="Times New Roman" w:hAnsi="Calibri" w:cs="Calibri"/>
                      <w:color w:val="000000"/>
                      <w:sz w:val="22"/>
                      <w:szCs w:val="22"/>
                      <w:lang w:val="en-US"/>
                    </w:rPr>
                  </w:pPr>
                  <w:del w:id="136" w:author="Thorsten Hertel (KEYS)" w:date="2021-01-22T09:50:00Z">
                    <w:r w:rsidRPr="00D675CB" w:rsidDel="00CB7B5A">
                      <w:rPr>
                        <w:rFonts w:ascii="Calibri" w:eastAsia="Times New Roman" w:hAnsi="Calibri" w:cs="Calibri"/>
                        <w:color w:val="000000"/>
                        <w:sz w:val="22"/>
                        <w:szCs w:val="22"/>
                        <w:lang w:val="en-US"/>
                      </w:rPr>
                      <w:delText>0</w:delText>
                    </w:r>
                  </w:del>
                </w:p>
              </w:tc>
              <w:tc>
                <w:tcPr>
                  <w:tcW w:w="1440" w:type="dxa"/>
                  <w:noWrap/>
                  <w:vAlign w:val="center"/>
                  <w:hideMark/>
                </w:tcPr>
                <w:p w14:paraId="3F268711" w14:textId="0073591C"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37" w:author="Thorsten Hertel (KEYS)" w:date="2021-01-22T09:50:00Z"/>
                      <w:rFonts w:ascii="Calibri" w:eastAsia="Times New Roman" w:hAnsi="Calibri" w:cs="Calibri"/>
                      <w:color w:val="000000"/>
                      <w:sz w:val="22"/>
                      <w:szCs w:val="22"/>
                      <w:lang w:val="en-US"/>
                    </w:rPr>
                  </w:pPr>
                  <w:del w:id="138" w:author="Thorsten Hertel (KEYS)" w:date="2021-01-22T09:50:00Z">
                    <w:r w:rsidRPr="00D675CB" w:rsidDel="00CB7B5A">
                      <w:rPr>
                        <w:rFonts w:ascii="Calibri" w:eastAsia="Times New Roman" w:hAnsi="Calibri" w:cs="Calibri"/>
                        <w:color w:val="000000"/>
                        <w:sz w:val="22"/>
                        <w:szCs w:val="22"/>
                        <w:lang w:val="en-US"/>
                      </w:rPr>
                      <w:delText>0, 90</w:delText>
                    </w:r>
                  </w:del>
                </w:p>
              </w:tc>
            </w:tr>
          </w:tbl>
          <w:p w14:paraId="7B01BD9C" w14:textId="5DE2D496" w:rsidR="00653A26" w:rsidDel="00CB7B5A" w:rsidRDefault="00653A26" w:rsidP="002B16FE">
            <w:pPr>
              <w:rPr>
                <w:del w:id="139" w:author="Thorsten Hertel (KEYS)" w:date="2021-01-22T09:50:00Z"/>
              </w:rPr>
            </w:pPr>
          </w:p>
        </w:tc>
      </w:tr>
    </w:tbl>
    <w:p w14:paraId="3D5ACA65" w14:textId="11E92530" w:rsidR="00653A26" w:rsidDel="00CB7B5A" w:rsidRDefault="00653A26" w:rsidP="00653A26">
      <w:pPr>
        <w:rPr>
          <w:del w:id="140" w:author="Thorsten Hertel (KEYS)" w:date="2021-01-22T09:50:00Z"/>
        </w:rPr>
      </w:pPr>
    </w:p>
    <w:p w14:paraId="5F136559" w14:textId="3B70DBE8" w:rsidR="00653A26" w:rsidDel="00CB7B5A" w:rsidRDefault="00653A26" w:rsidP="00653A26">
      <w:pPr>
        <w:rPr>
          <w:del w:id="141" w:author="Thorsten Hertel (KEYS)" w:date="2021-01-22T09:50:00Z"/>
        </w:rPr>
      </w:pPr>
      <w:del w:id="142" w:author="Thorsten Hertel (KEYS)" w:date="2021-01-22T09:50:00Z">
        <w:r w:rsidDel="00CB7B5A">
          <w:delText xml:space="preserve">A similar analysis of the QoQZ data from </w:delText>
        </w:r>
        <w:r w:rsidDel="00CB7B5A">
          <w:fldChar w:fldCharType="begin"/>
        </w:r>
        <w:r w:rsidDel="00CB7B5A">
          <w:delInstrText xml:space="preserve"> REF _Ref46761183 \r \h </w:delInstrText>
        </w:r>
        <w:r w:rsidDel="00CB7B5A">
          <w:fldChar w:fldCharType="separate"/>
        </w:r>
        <w:r w:rsidR="006F190E" w:rsidDel="00CB7B5A">
          <w:delText>[4]</w:delText>
        </w:r>
        <w:r w:rsidDel="00CB7B5A">
          <w:fldChar w:fldCharType="end"/>
        </w:r>
        <w:r w:rsidDel="00CB7B5A">
          <w:delText xml:space="preserve"> for the EIRP metric compiled in </w:delText>
        </w:r>
        <w:r w:rsidDel="00CB7B5A">
          <w:fldChar w:fldCharType="begin"/>
        </w:r>
        <w:r w:rsidDel="00CB7B5A">
          <w:delInstrText xml:space="preserve"> REF _Ref46761212 \h </w:delInstrText>
        </w:r>
        <w:r w:rsidDel="00CB7B5A">
          <w:fldChar w:fldCharType="separate"/>
        </w:r>
        <w:r w:rsidR="006F190E" w:rsidDel="00CB7B5A">
          <w:delText xml:space="preserve">Table </w:delText>
        </w:r>
        <w:r w:rsidR="006F190E" w:rsidDel="00CB7B5A">
          <w:rPr>
            <w:noProof/>
          </w:rPr>
          <w:delText>1</w:delText>
        </w:r>
        <w:r w:rsidDel="00CB7B5A">
          <w:fldChar w:fldCharType="end"/>
        </w:r>
        <w:r w:rsidDel="00CB7B5A">
          <w:delText xml:space="preserve"> also shows good correlation of the abbreviated EIRP QoQZ MU scan with the full EIRP QoQZ MU scan.</w:delText>
        </w:r>
      </w:del>
    </w:p>
    <w:p w14:paraId="0623ED50" w14:textId="2BA2427D" w:rsidR="00653A26" w:rsidDel="00CB7B5A" w:rsidRDefault="00653A26" w:rsidP="00653A26">
      <w:pPr>
        <w:pStyle w:val="Caption"/>
        <w:jc w:val="center"/>
        <w:rPr>
          <w:del w:id="143" w:author="Thorsten Hertel (KEYS)" w:date="2021-01-22T09:50:00Z"/>
        </w:rPr>
      </w:pPr>
      <w:bookmarkStart w:id="144" w:name="_Ref46761212"/>
      <w:del w:id="145" w:author="Thorsten Hertel (KEYS)" w:date="2021-01-22T09:50:00Z">
        <w:r w:rsidDel="00CB7B5A">
          <w:delText xml:space="preserve">Table </w:delText>
        </w:r>
        <w:r w:rsidDel="00CB7B5A">
          <w:fldChar w:fldCharType="begin"/>
        </w:r>
        <w:r w:rsidDel="00CB7B5A">
          <w:delInstrText xml:space="preserve"> SEQ Table \* ARABIC </w:delInstrText>
        </w:r>
        <w:r w:rsidDel="00CB7B5A">
          <w:fldChar w:fldCharType="separate"/>
        </w:r>
        <w:r w:rsidR="006F190E" w:rsidDel="00CB7B5A">
          <w:rPr>
            <w:noProof/>
          </w:rPr>
          <w:delText>1</w:delText>
        </w:r>
        <w:r w:rsidDel="00CB7B5A">
          <w:fldChar w:fldCharType="end"/>
        </w:r>
        <w:bookmarkEnd w:id="144"/>
        <w:r w:rsidDel="00CB7B5A">
          <w:delText xml:space="preserve">: Analysis of EIRP QoQZ std. deviations from </w:delText>
        </w:r>
        <w:r w:rsidDel="00CB7B5A">
          <w:fldChar w:fldCharType="begin"/>
        </w:r>
        <w:r w:rsidDel="00CB7B5A">
          <w:delInstrText xml:space="preserve"> REF _Ref46761183 \r \h </w:delInstrText>
        </w:r>
        <w:r w:rsidDel="00CB7B5A">
          <w:fldChar w:fldCharType="separate"/>
        </w:r>
        <w:r w:rsidR="006F190E" w:rsidDel="00CB7B5A">
          <w:delText>[4]</w:delText>
        </w:r>
        <w:r w:rsidDel="00CB7B5A">
          <w:fldChar w:fldCharType="end"/>
        </w:r>
        <w:r w:rsidDel="00CB7B5A">
          <w:delText xml:space="preserve"> for different subsets of reference AUT orientations</w:delText>
        </w:r>
      </w:del>
    </w:p>
    <w:tbl>
      <w:tblPr>
        <w:tblStyle w:val="GridTable5Dark"/>
        <w:tblW w:w="8635" w:type="dxa"/>
        <w:jc w:val="center"/>
        <w:tblLook w:val="04A0" w:firstRow="1" w:lastRow="0" w:firstColumn="1" w:lastColumn="0" w:noHBand="0" w:noVBand="1"/>
      </w:tblPr>
      <w:tblGrid>
        <w:gridCol w:w="1168"/>
        <w:gridCol w:w="1620"/>
        <w:gridCol w:w="1595"/>
        <w:gridCol w:w="1372"/>
        <w:gridCol w:w="1440"/>
        <w:gridCol w:w="1440"/>
      </w:tblGrid>
      <w:tr w:rsidR="00653A26" w:rsidRPr="00D675CB" w:rsidDel="00CB7B5A" w14:paraId="0F49A7A3" w14:textId="46984A89" w:rsidTr="002B16FE">
        <w:trPr>
          <w:cnfStyle w:val="100000000000" w:firstRow="1" w:lastRow="0" w:firstColumn="0" w:lastColumn="0" w:oddVBand="0" w:evenVBand="0" w:oddHBand="0" w:evenHBand="0" w:firstRowFirstColumn="0" w:firstRowLastColumn="0" w:lastRowFirstColumn="0" w:lastRowLastColumn="0"/>
          <w:trHeight w:val="630"/>
          <w:jc w:val="center"/>
          <w:del w:id="146"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tcBorders>
              <w:right w:val="single" w:sz="4" w:space="0" w:color="FFFFFF" w:themeColor="background1"/>
            </w:tcBorders>
            <w:hideMark/>
          </w:tcPr>
          <w:p w14:paraId="2B53D1B5" w14:textId="712677E9" w:rsidR="00653A26" w:rsidRPr="00D675CB" w:rsidDel="00CB7B5A" w:rsidRDefault="00653A26" w:rsidP="002B16FE">
            <w:pPr>
              <w:spacing w:after="0"/>
              <w:jc w:val="center"/>
              <w:rPr>
                <w:del w:id="147" w:author="Thorsten Hertel (KEYS)" w:date="2021-01-22T09:50:00Z"/>
                <w:rFonts w:ascii="Calibri" w:eastAsia="Times New Roman" w:hAnsi="Calibri" w:cs="Calibri"/>
                <w:b w:val="0"/>
                <w:bCs w:val="0"/>
                <w:color w:val="FFFFFF"/>
                <w:sz w:val="22"/>
                <w:szCs w:val="22"/>
                <w:lang w:val="en-US"/>
              </w:rPr>
            </w:pPr>
            <w:del w:id="148" w:author="Thorsten Hertel (KEYS)" w:date="2021-01-22T09:50:00Z">
              <w:r w:rsidRPr="00D675CB" w:rsidDel="00CB7B5A">
                <w:rPr>
                  <w:rFonts w:ascii="Calibri" w:eastAsia="Times New Roman" w:hAnsi="Calibri" w:cs="Calibri"/>
                  <w:color w:val="FFFFFF"/>
                  <w:sz w:val="22"/>
                  <w:szCs w:val="22"/>
                  <w:lang w:val="en-US"/>
                </w:rPr>
                <w:delText>Frequency [GHz]</w:delText>
              </w:r>
            </w:del>
          </w:p>
        </w:tc>
        <w:tc>
          <w:tcPr>
            <w:tcW w:w="1620" w:type="dxa"/>
            <w:tcBorders>
              <w:left w:val="single" w:sz="4" w:space="0" w:color="FFFFFF" w:themeColor="background1"/>
              <w:right w:val="single" w:sz="4" w:space="0" w:color="FFFFFF" w:themeColor="background1"/>
            </w:tcBorders>
            <w:hideMark/>
          </w:tcPr>
          <w:p w14:paraId="49A0D6B5" w14:textId="79531675" w:rsidR="00653A26" w:rsidRPr="00D675CB" w:rsidDel="00CB7B5A" w:rsidRDefault="00653A26" w:rsidP="002B16FE">
            <w:pPr>
              <w:spacing w:after="0"/>
              <w:jc w:val="center"/>
              <w:cnfStyle w:val="100000000000" w:firstRow="1" w:lastRow="0" w:firstColumn="0" w:lastColumn="0" w:oddVBand="0" w:evenVBand="0" w:oddHBand="0" w:evenHBand="0" w:firstRowFirstColumn="0" w:firstRowLastColumn="0" w:lastRowFirstColumn="0" w:lastRowLastColumn="0"/>
              <w:rPr>
                <w:del w:id="149" w:author="Thorsten Hertel (KEYS)" w:date="2021-01-22T09:50:00Z"/>
                <w:rFonts w:ascii="Calibri" w:eastAsia="Times New Roman" w:hAnsi="Calibri" w:cs="Calibri"/>
                <w:b w:val="0"/>
                <w:bCs w:val="0"/>
                <w:color w:val="FFFFFF"/>
                <w:sz w:val="22"/>
                <w:szCs w:val="22"/>
                <w:lang w:val="en-US"/>
              </w:rPr>
            </w:pPr>
            <w:del w:id="150" w:author="Thorsten Hertel (KEYS)" w:date="2021-01-22T09:50:00Z">
              <w:r w:rsidDel="00CB7B5A">
                <w:rPr>
                  <w:rFonts w:ascii="Calibri" w:eastAsia="Times New Roman" w:hAnsi="Calibri" w:cs="Calibri"/>
                  <w:color w:val="FFFFFF"/>
                  <w:sz w:val="22"/>
                  <w:szCs w:val="22"/>
                  <w:lang w:val="en-US"/>
                </w:rPr>
                <w:delText>EIRP</w:delText>
              </w:r>
              <w:r w:rsidRPr="00D675CB" w:rsidDel="00CB7B5A">
                <w:rPr>
                  <w:rFonts w:ascii="Calibri" w:eastAsia="Times New Roman" w:hAnsi="Calibri" w:cs="Calibri"/>
                  <w:color w:val="FFFFFF"/>
                  <w:sz w:val="22"/>
                  <w:szCs w:val="22"/>
                  <w:lang w:val="en-US"/>
                </w:rPr>
                <w:delText xml:space="preserve"> Standard Deviation [dB]</w:delText>
              </w:r>
            </w:del>
          </w:p>
        </w:tc>
        <w:tc>
          <w:tcPr>
            <w:tcW w:w="1595" w:type="dxa"/>
            <w:tcBorders>
              <w:left w:val="single" w:sz="4" w:space="0" w:color="FFFFFF" w:themeColor="background1"/>
              <w:right w:val="single" w:sz="4" w:space="0" w:color="FFFFFF" w:themeColor="background1"/>
            </w:tcBorders>
            <w:hideMark/>
          </w:tcPr>
          <w:p w14:paraId="3A59C24F" w14:textId="01E3B454" w:rsidR="00653A26" w:rsidRPr="00D675CB" w:rsidDel="00CB7B5A" w:rsidRDefault="00653A26" w:rsidP="002B16FE">
            <w:pPr>
              <w:spacing w:after="0"/>
              <w:jc w:val="center"/>
              <w:cnfStyle w:val="100000000000" w:firstRow="1" w:lastRow="0" w:firstColumn="0" w:lastColumn="0" w:oddVBand="0" w:evenVBand="0" w:oddHBand="0" w:evenHBand="0" w:firstRowFirstColumn="0" w:firstRowLastColumn="0" w:lastRowFirstColumn="0" w:lastRowLastColumn="0"/>
              <w:rPr>
                <w:del w:id="151" w:author="Thorsten Hertel (KEYS)" w:date="2021-01-22T09:50:00Z"/>
                <w:rFonts w:ascii="Calibri" w:eastAsia="Times New Roman" w:hAnsi="Calibri" w:cs="Calibri"/>
                <w:b w:val="0"/>
                <w:bCs w:val="0"/>
                <w:color w:val="FFFFFF"/>
                <w:sz w:val="22"/>
                <w:szCs w:val="22"/>
                <w:lang w:val="en-US"/>
              </w:rPr>
            </w:pPr>
            <w:del w:id="152" w:author="Thorsten Hertel (KEYS)" w:date="2021-01-22T09:50:00Z">
              <w:r w:rsidRPr="00D675CB" w:rsidDel="00CB7B5A">
                <w:rPr>
                  <w:rFonts w:ascii="Calibri" w:eastAsia="Times New Roman" w:hAnsi="Calibri" w:cs="Calibri"/>
                  <w:color w:val="FFFFFF"/>
                  <w:sz w:val="22"/>
                  <w:szCs w:val="22"/>
                  <w:lang w:val="en-US"/>
                </w:rPr>
                <w:delText>Number of Measurements</w:delText>
              </w:r>
            </w:del>
          </w:p>
        </w:tc>
        <w:tc>
          <w:tcPr>
            <w:tcW w:w="1372" w:type="dxa"/>
            <w:tcBorders>
              <w:left w:val="single" w:sz="4" w:space="0" w:color="FFFFFF" w:themeColor="background1"/>
              <w:right w:val="single" w:sz="4" w:space="0" w:color="FFFFFF" w:themeColor="background1"/>
            </w:tcBorders>
            <w:vAlign w:val="center"/>
            <w:hideMark/>
          </w:tcPr>
          <w:p w14:paraId="20802166" w14:textId="51F3881F" w:rsidR="00653A26" w:rsidRPr="00D675CB" w:rsidDel="00CB7B5A" w:rsidRDefault="00653A26" w:rsidP="002B16FE">
            <w:pPr>
              <w:spacing w:after="0"/>
              <w:jc w:val="center"/>
              <w:cnfStyle w:val="100000000000" w:firstRow="1" w:lastRow="0" w:firstColumn="0" w:lastColumn="0" w:oddVBand="0" w:evenVBand="0" w:oddHBand="0" w:evenHBand="0" w:firstRowFirstColumn="0" w:firstRowLastColumn="0" w:lastRowFirstColumn="0" w:lastRowLastColumn="0"/>
              <w:rPr>
                <w:del w:id="153" w:author="Thorsten Hertel (KEYS)" w:date="2021-01-22T09:50:00Z"/>
                <w:rFonts w:ascii="Calibri" w:eastAsia="Times New Roman" w:hAnsi="Calibri" w:cs="Calibri"/>
                <w:b w:val="0"/>
                <w:bCs w:val="0"/>
                <w:color w:val="FFFFFF"/>
                <w:sz w:val="22"/>
                <w:szCs w:val="22"/>
                <w:lang w:val="en-US"/>
              </w:rPr>
            </w:pPr>
            <w:del w:id="154" w:author="Thorsten Hertel (KEYS)" w:date="2021-01-22T09:50:00Z">
              <w:r w:rsidRPr="00D675CB" w:rsidDel="00CB7B5A">
                <w:rPr>
                  <w:rFonts w:ascii="Calibri" w:eastAsia="Times New Roman" w:hAnsi="Calibri" w:cs="Calibri"/>
                  <w:color w:val="FFFFFF"/>
                  <w:sz w:val="22"/>
                  <w:szCs w:val="22"/>
                  <w:lang w:val="en-US"/>
                </w:rPr>
                <w:delText xml:space="preserve">Angles </w:delText>
              </w:r>
              <w:r w:rsidRPr="00D675CB" w:rsidDel="00CB7B5A">
                <w:rPr>
                  <w:rFonts w:ascii="Symbol" w:eastAsia="Times New Roman" w:hAnsi="Symbol" w:cs="Calibri"/>
                  <w:color w:val="FFFFFF"/>
                  <w:sz w:val="22"/>
                  <w:szCs w:val="22"/>
                  <w:lang w:val="en-US"/>
                </w:rPr>
                <w:delText></w:delText>
              </w:r>
              <w:r w:rsidRPr="00D675CB" w:rsidDel="00CB7B5A">
                <w:rPr>
                  <w:rFonts w:ascii="Calibri" w:eastAsia="Times New Roman" w:hAnsi="Calibri" w:cs="Calibri"/>
                  <w:color w:val="FFFFFF"/>
                  <w:sz w:val="22"/>
                  <w:szCs w:val="22"/>
                  <w:lang w:val="en-US"/>
                </w:rPr>
                <w:delText xml:space="preserve"> [</w:delText>
              </w:r>
              <w:r w:rsidRPr="00D675CB" w:rsidDel="00CB7B5A">
                <w:rPr>
                  <w:rFonts w:ascii="Calibri" w:eastAsia="Times New Roman" w:hAnsi="Calibri" w:cs="Calibri"/>
                  <w:color w:val="FFFFFF"/>
                  <w:sz w:val="22"/>
                  <w:szCs w:val="22"/>
                  <w:vertAlign w:val="superscript"/>
                  <w:lang w:val="en-US"/>
                </w:rPr>
                <w:delText>o</w:delText>
              </w:r>
              <w:r w:rsidRPr="00D675CB" w:rsidDel="00CB7B5A">
                <w:rPr>
                  <w:rFonts w:ascii="Calibri" w:eastAsia="Times New Roman" w:hAnsi="Calibri" w:cs="Calibri"/>
                  <w:color w:val="FFFFFF"/>
                  <w:sz w:val="22"/>
                  <w:szCs w:val="22"/>
                  <w:lang w:val="en-US"/>
                </w:rPr>
                <w:delText>]</w:delText>
              </w:r>
            </w:del>
          </w:p>
        </w:tc>
        <w:tc>
          <w:tcPr>
            <w:tcW w:w="1440" w:type="dxa"/>
            <w:tcBorders>
              <w:left w:val="single" w:sz="4" w:space="0" w:color="FFFFFF" w:themeColor="background1"/>
              <w:right w:val="single" w:sz="4" w:space="0" w:color="FFFFFF" w:themeColor="background1"/>
            </w:tcBorders>
            <w:vAlign w:val="center"/>
            <w:hideMark/>
          </w:tcPr>
          <w:p w14:paraId="6E8E1194" w14:textId="4935DCF7" w:rsidR="00653A26" w:rsidRPr="00D675CB" w:rsidDel="00CB7B5A" w:rsidRDefault="00653A26" w:rsidP="002B16FE">
            <w:pPr>
              <w:spacing w:after="0"/>
              <w:jc w:val="center"/>
              <w:cnfStyle w:val="100000000000" w:firstRow="1" w:lastRow="0" w:firstColumn="0" w:lastColumn="0" w:oddVBand="0" w:evenVBand="0" w:oddHBand="0" w:evenHBand="0" w:firstRowFirstColumn="0" w:firstRowLastColumn="0" w:lastRowFirstColumn="0" w:lastRowLastColumn="0"/>
              <w:rPr>
                <w:del w:id="155" w:author="Thorsten Hertel (KEYS)" w:date="2021-01-22T09:50:00Z"/>
                <w:rFonts w:ascii="Calibri" w:eastAsia="Times New Roman" w:hAnsi="Calibri" w:cs="Calibri"/>
                <w:b w:val="0"/>
                <w:bCs w:val="0"/>
                <w:color w:val="FFFFFF"/>
                <w:sz w:val="22"/>
                <w:szCs w:val="22"/>
                <w:lang w:val="en-US"/>
              </w:rPr>
            </w:pPr>
            <w:del w:id="156" w:author="Thorsten Hertel (KEYS)" w:date="2021-01-22T09:50:00Z">
              <w:r w:rsidRPr="00D675CB" w:rsidDel="00CB7B5A">
                <w:rPr>
                  <w:rFonts w:ascii="Calibri" w:eastAsia="Times New Roman" w:hAnsi="Calibri" w:cs="Calibri"/>
                  <w:color w:val="FFFFFF"/>
                  <w:sz w:val="22"/>
                  <w:szCs w:val="22"/>
                  <w:lang w:val="en-US"/>
                </w:rPr>
                <w:delText xml:space="preserve">Angles </w:delText>
              </w:r>
              <w:r w:rsidRPr="00D675CB" w:rsidDel="00CB7B5A">
                <w:rPr>
                  <w:rFonts w:ascii="Symbol" w:eastAsia="Times New Roman" w:hAnsi="Symbol" w:cs="Calibri"/>
                  <w:color w:val="FFFFFF"/>
                  <w:sz w:val="22"/>
                  <w:szCs w:val="22"/>
                  <w:lang w:val="en-US"/>
                </w:rPr>
                <w:delText></w:delText>
              </w:r>
              <w:r w:rsidRPr="00D675CB" w:rsidDel="00CB7B5A">
                <w:rPr>
                  <w:rFonts w:ascii="Calibri" w:eastAsia="Times New Roman" w:hAnsi="Calibri" w:cs="Calibri"/>
                  <w:color w:val="FFFFFF"/>
                  <w:sz w:val="22"/>
                  <w:szCs w:val="22"/>
                  <w:lang w:val="en-US"/>
                </w:rPr>
                <w:delText xml:space="preserve"> [</w:delText>
              </w:r>
              <w:r w:rsidRPr="00D675CB" w:rsidDel="00CB7B5A">
                <w:rPr>
                  <w:rFonts w:ascii="Calibri" w:eastAsia="Times New Roman" w:hAnsi="Calibri" w:cs="Calibri"/>
                  <w:color w:val="FFFFFF"/>
                  <w:sz w:val="22"/>
                  <w:szCs w:val="22"/>
                  <w:vertAlign w:val="superscript"/>
                  <w:lang w:val="en-US"/>
                </w:rPr>
                <w:delText>o</w:delText>
              </w:r>
              <w:r w:rsidRPr="00D675CB" w:rsidDel="00CB7B5A">
                <w:rPr>
                  <w:rFonts w:ascii="Calibri" w:eastAsia="Times New Roman" w:hAnsi="Calibri" w:cs="Calibri"/>
                  <w:color w:val="FFFFFF"/>
                  <w:sz w:val="22"/>
                  <w:szCs w:val="22"/>
                  <w:lang w:val="en-US"/>
                </w:rPr>
                <w:delText>]</w:delText>
              </w:r>
            </w:del>
          </w:p>
        </w:tc>
        <w:tc>
          <w:tcPr>
            <w:tcW w:w="1440" w:type="dxa"/>
            <w:tcBorders>
              <w:left w:val="single" w:sz="4" w:space="0" w:color="FFFFFF" w:themeColor="background1"/>
            </w:tcBorders>
            <w:vAlign w:val="center"/>
            <w:hideMark/>
          </w:tcPr>
          <w:p w14:paraId="5B455E90" w14:textId="7680CF29" w:rsidR="00653A26" w:rsidRPr="00D675CB" w:rsidDel="00CB7B5A" w:rsidRDefault="00653A26" w:rsidP="002B16FE">
            <w:pPr>
              <w:spacing w:after="0"/>
              <w:jc w:val="center"/>
              <w:cnfStyle w:val="100000000000" w:firstRow="1" w:lastRow="0" w:firstColumn="0" w:lastColumn="0" w:oddVBand="0" w:evenVBand="0" w:oddHBand="0" w:evenHBand="0" w:firstRowFirstColumn="0" w:firstRowLastColumn="0" w:lastRowFirstColumn="0" w:lastRowLastColumn="0"/>
              <w:rPr>
                <w:del w:id="157" w:author="Thorsten Hertel (KEYS)" w:date="2021-01-22T09:50:00Z"/>
                <w:rFonts w:ascii="Calibri" w:eastAsia="Times New Roman" w:hAnsi="Calibri" w:cs="Calibri"/>
                <w:b w:val="0"/>
                <w:bCs w:val="0"/>
                <w:color w:val="FFFFFF"/>
                <w:sz w:val="22"/>
                <w:szCs w:val="22"/>
                <w:lang w:val="en-US"/>
              </w:rPr>
            </w:pPr>
            <w:del w:id="158" w:author="Thorsten Hertel (KEYS)" w:date="2021-01-22T09:50:00Z">
              <w:r w:rsidRPr="00D675CB" w:rsidDel="00CB7B5A">
                <w:rPr>
                  <w:rFonts w:ascii="Calibri" w:eastAsia="Times New Roman" w:hAnsi="Calibri" w:cs="Calibri"/>
                  <w:color w:val="FFFFFF"/>
                  <w:sz w:val="22"/>
                  <w:szCs w:val="22"/>
                  <w:lang w:val="en-US"/>
                </w:rPr>
                <w:delText xml:space="preserve">Angles </w:delText>
              </w:r>
              <w:r w:rsidRPr="00D675CB" w:rsidDel="00CB7B5A">
                <w:rPr>
                  <w:rFonts w:ascii="Symbol" w:eastAsia="Times New Roman" w:hAnsi="Symbol" w:cs="Calibri"/>
                  <w:color w:val="FFFFFF"/>
                  <w:sz w:val="22"/>
                  <w:szCs w:val="22"/>
                  <w:lang w:val="en-US"/>
                </w:rPr>
                <w:delText></w:delText>
              </w:r>
              <w:r w:rsidRPr="00D675CB" w:rsidDel="00CB7B5A">
                <w:rPr>
                  <w:rFonts w:ascii="Calibri" w:eastAsia="Times New Roman" w:hAnsi="Calibri" w:cs="Calibri"/>
                  <w:color w:val="FFFFFF"/>
                  <w:sz w:val="22"/>
                  <w:szCs w:val="22"/>
                  <w:vertAlign w:val="subscript"/>
                  <w:lang w:val="en-US"/>
                </w:rPr>
                <w:delText>Pol</w:delText>
              </w:r>
              <w:r w:rsidRPr="00D675CB" w:rsidDel="00CB7B5A">
                <w:rPr>
                  <w:rFonts w:ascii="Calibri" w:eastAsia="Times New Roman" w:hAnsi="Calibri" w:cs="Calibri"/>
                  <w:color w:val="FFFFFF"/>
                  <w:sz w:val="22"/>
                  <w:szCs w:val="22"/>
                  <w:lang w:val="en-US"/>
                </w:rPr>
                <w:delText xml:space="preserve"> [</w:delText>
              </w:r>
              <w:r w:rsidRPr="00D675CB" w:rsidDel="00CB7B5A">
                <w:rPr>
                  <w:rFonts w:ascii="Calibri" w:eastAsia="Times New Roman" w:hAnsi="Calibri" w:cs="Calibri"/>
                  <w:color w:val="FFFFFF"/>
                  <w:sz w:val="22"/>
                  <w:szCs w:val="22"/>
                  <w:vertAlign w:val="superscript"/>
                  <w:lang w:val="en-US"/>
                </w:rPr>
                <w:delText>o</w:delText>
              </w:r>
              <w:r w:rsidRPr="00D675CB" w:rsidDel="00CB7B5A">
                <w:rPr>
                  <w:rFonts w:ascii="Calibri" w:eastAsia="Times New Roman" w:hAnsi="Calibri" w:cs="Calibri"/>
                  <w:color w:val="FFFFFF"/>
                  <w:sz w:val="22"/>
                  <w:szCs w:val="22"/>
                  <w:lang w:val="en-US"/>
                </w:rPr>
                <w:delText>]</w:delText>
              </w:r>
            </w:del>
          </w:p>
        </w:tc>
      </w:tr>
      <w:tr w:rsidR="00653A26" w:rsidRPr="00D675CB" w:rsidDel="00CB7B5A" w14:paraId="5E1CFD9C" w14:textId="101E502F" w:rsidTr="002B16FE">
        <w:trPr>
          <w:cnfStyle w:val="000000100000" w:firstRow="0" w:lastRow="0" w:firstColumn="0" w:lastColumn="0" w:oddVBand="0" w:evenVBand="0" w:oddHBand="1" w:evenHBand="0" w:firstRowFirstColumn="0" w:firstRowLastColumn="0" w:lastRowFirstColumn="0" w:lastRowLastColumn="0"/>
          <w:trHeight w:val="300"/>
          <w:jc w:val="center"/>
          <w:del w:id="159"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val="restart"/>
            <w:noWrap/>
            <w:vAlign w:val="center"/>
            <w:hideMark/>
          </w:tcPr>
          <w:p w14:paraId="17B0CC38" w14:textId="7C600F08" w:rsidR="00653A26" w:rsidRPr="00FF2DA6" w:rsidDel="00CB7B5A" w:rsidRDefault="00653A26" w:rsidP="002B16FE">
            <w:pPr>
              <w:spacing w:after="0"/>
              <w:jc w:val="center"/>
              <w:rPr>
                <w:del w:id="160" w:author="Thorsten Hertel (KEYS)" w:date="2021-01-22T09:50:00Z"/>
                <w:rFonts w:ascii="Calibri" w:eastAsia="Times New Roman" w:hAnsi="Calibri" w:cs="Calibri"/>
                <w:sz w:val="22"/>
                <w:szCs w:val="22"/>
                <w:lang w:val="en-US"/>
              </w:rPr>
            </w:pPr>
            <w:del w:id="161" w:author="Thorsten Hertel (KEYS)" w:date="2021-01-22T09:50:00Z">
              <w:r w:rsidRPr="00FF2DA6" w:rsidDel="00CB7B5A">
                <w:rPr>
                  <w:rFonts w:ascii="Calibri" w:eastAsia="Times New Roman" w:hAnsi="Calibri" w:cs="Calibri"/>
                  <w:sz w:val="22"/>
                  <w:szCs w:val="22"/>
                  <w:lang w:val="en-US"/>
                </w:rPr>
                <w:delText>23.45</w:delText>
              </w:r>
            </w:del>
          </w:p>
        </w:tc>
        <w:tc>
          <w:tcPr>
            <w:tcW w:w="1620" w:type="dxa"/>
            <w:noWrap/>
            <w:vAlign w:val="center"/>
            <w:hideMark/>
          </w:tcPr>
          <w:p w14:paraId="74973611" w14:textId="4CA6A4CD"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62" w:author="Thorsten Hertel (KEYS)" w:date="2021-01-22T09:50:00Z"/>
                <w:rFonts w:ascii="Calibri" w:eastAsia="Times New Roman" w:hAnsi="Calibri" w:cs="Calibri"/>
                <w:color w:val="000000"/>
                <w:sz w:val="22"/>
                <w:szCs w:val="22"/>
                <w:lang w:val="en-US"/>
              </w:rPr>
            </w:pPr>
            <w:del w:id="163" w:author="Thorsten Hertel (KEYS)" w:date="2021-01-22T09:50:00Z">
              <w:r w:rsidDel="00CB7B5A">
                <w:rPr>
                  <w:rFonts w:ascii="Calibri" w:hAnsi="Calibri" w:cs="Calibri"/>
                  <w:color w:val="000000"/>
                  <w:sz w:val="22"/>
                  <w:szCs w:val="22"/>
                </w:rPr>
                <w:delText>0.33</w:delText>
              </w:r>
            </w:del>
          </w:p>
        </w:tc>
        <w:tc>
          <w:tcPr>
            <w:tcW w:w="1595" w:type="dxa"/>
            <w:noWrap/>
            <w:vAlign w:val="center"/>
            <w:hideMark/>
          </w:tcPr>
          <w:p w14:paraId="68020D14" w14:textId="02AC0670"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64" w:author="Thorsten Hertel (KEYS)" w:date="2021-01-22T09:50:00Z"/>
                <w:rFonts w:ascii="Calibri" w:eastAsia="Times New Roman" w:hAnsi="Calibri" w:cs="Calibri"/>
                <w:color w:val="000000"/>
                <w:sz w:val="22"/>
                <w:szCs w:val="22"/>
                <w:lang w:val="en-US"/>
              </w:rPr>
            </w:pPr>
            <w:del w:id="165" w:author="Thorsten Hertel (KEYS)" w:date="2021-01-22T09:50:00Z">
              <w:r w:rsidDel="00CB7B5A">
                <w:rPr>
                  <w:rFonts w:ascii="Calibri" w:hAnsi="Calibri" w:cs="Calibri"/>
                  <w:color w:val="000000"/>
                  <w:sz w:val="22"/>
                  <w:szCs w:val="22"/>
                </w:rPr>
                <w:delText>238</w:delText>
              </w:r>
            </w:del>
          </w:p>
        </w:tc>
        <w:tc>
          <w:tcPr>
            <w:tcW w:w="1372" w:type="dxa"/>
            <w:noWrap/>
            <w:vAlign w:val="center"/>
            <w:hideMark/>
          </w:tcPr>
          <w:p w14:paraId="31BCAF7A" w14:textId="68F1FBF5"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66" w:author="Thorsten Hertel (KEYS)" w:date="2021-01-22T09:50:00Z"/>
                <w:rFonts w:ascii="Calibri" w:eastAsia="Times New Roman" w:hAnsi="Calibri" w:cs="Calibri"/>
                <w:color w:val="000000"/>
                <w:sz w:val="22"/>
                <w:szCs w:val="22"/>
                <w:lang w:val="en-US"/>
              </w:rPr>
            </w:pPr>
            <w:del w:id="167" w:author="Thorsten Hertel (KEYS)" w:date="2021-01-22T09:50:00Z">
              <w:r w:rsidDel="00CB7B5A">
                <w:rPr>
                  <w:rFonts w:ascii="Calibri" w:hAnsi="Calibri" w:cs="Calibri"/>
                  <w:color w:val="000000"/>
                  <w:sz w:val="22"/>
                  <w:szCs w:val="22"/>
                </w:rPr>
                <w:delText>-90, -45, 0, 45, 90</w:delText>
              </w:r>
            </w:del>
          </w:p>
        </w:tc>
        <w:tc>
          <w:tcPr>
            <w:tcW w:w="1440" w:type="dxa"/>
            <w:noWrap/>
            <w:vAlign w:val="center"/>
            <w:hideMark/>
          </w:tcPr>
          <w:p w14:paraId="2EA4B4C9" w14:textId="29880B62"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68" w:author="Thorsten Hertel (KEYS)" w:date="2021-01-22T09:50:00Z"/>
                <w:rFonts w:ascii="Calibri" w:eastAsia="Times New Roman" w:hAnsi="Calibri" w:cs="Calibri"/>
                <w:color w:val="000000"/>
                <w:sz w:val="22"/>
                <w:szCs w:val="22"/>
                <w:lang w:val="en-US"/>
              </w:rPr>
            </w:pPr>
            <w:del w:id="169" w:author="Thorsten Hertel (KEYS)" w:date="2021-01-22T09:50:00Z">
              <w:r w:rsidDel="00CB7B5A">
                <w:rPr>
                  <w:rFonts w:ascii="Calibri" w:hAnsi="Calibri" w:cs="Calibri"/>
                  <w:color w:val="000000"/>
                  <w:sz w:val="22"/>
                  <w:szCs w:val="22"/>
                </w:rPr>
                <w:delText>0, 45, 90, 270, 315</w:delText>
              </w:r>
            </w:del>
          </w:p>
        </w:tc>
        <w:tc>
          <w:tcPr>
            <w:tcW w:w="1440" w:type="dxa"/>
            <w:noWrap/>
            <w:vAlign w:val="center"/>
            <w:hideMark/>
          </w:tcPr>
          <w:p w14:paraId="7FB85836" w14:textId="48C386FC"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70" w:author="Thorsten Hertel (KEYS)" w:date="2021-01-22T09:50:00Z"/>
                <w:rFonts w:ascii="Calibri" w:eastAsia="Times New Roman" w:hAnsi="Calibri" w:cs="Calibri"/>
                <w:color w:val="000000"/>
                <w:sz w:val="22"/>
                <w:szCs w:val="22"/>
                <w:lang w:val="en-US"/>
              </w:rPr>
            </w:pPr>
            <w:del w:id="171" w:author="Thorsten Hertel (KEYS)" w:date="2021-01-22T09:50:00Z">
              <w:r w:rsidDel="00CB7B5A">
                <w:rPr>
                  <w:rFonts w:ascii="Calibri" w:hAnsi="Calibri" w:cs="Calibri"/>
                  <w:color w:val="000000"/>
                  <w:sz w:val="22"/>
                  <w:szCs w:val="22"/>
                </w:rPr>
                <w:delText>0, 90</w:delText>
              </w:r>
            </w:del>
          </w:p>
        </w:tc>
      </w:tr>
      <w:tr w:rsidR="00653A26" w:rsidRPr="00D675CB" w:rsidDel="00CB7B5A" w14:paraId="55560330" w14:textId="7BE36CF5" w:rsidTr="002B16FE">
        <w:trPr>
          <w:trHeight w:val="300"/>
          <w:jc w:val="center"/>
          <w:del w:id="172"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vAlign w:val="center"/>
            <w:hideMark/>
          </w:tcPr>
          <w:p w14:paraId="193A3C64" w14:textId="75F6DE5B" w:rsidR="00653A26" w:rsidRPr="00FF2DA6" w:rsidDel="00CB7B5A" w:rsidRDefault="00653A26" w:rsidP="002B16FE">
            <w:pPr>
              <w:spacing w:after="0"/>
              <w:jc w:val="center"/>
              <w:rPr>
                <w:del w:id="173" w:author="Thorsten Hertel (KEYS)" w:date="2021-01-22T09:50:00Z"/>
                <w:rFonts w:ascii="Calibri" w:eastAsia="Times New Roman" w:hAnsi="Calibri" w:cs="Calibri"/>
                <w:sz w:val="22"/>
                <w:szCs w:val="22"/>
                <w:lang w:val="en-US"/>
              </w:rPr>
            </w:pPr>
          </w:p>
        </w:tc>
        <w:tc>
          <w:tcPr>
            <w:tcW w:w="1620" w:type="dxa"/>
            <w:noWrap/>
            <w:vAlign w:val="center"/>
            <w:hideMark/>
          </w:tcPr>
          <w:p w14:paraId="6A2B7F53" w14:textId="6B571995"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174" w:author="Thorsten Hertel (KEYS)" w:date="2021-01-22T09:50:00Z"/>
                <w:rFonts w:ascii="Calibri" w:eastAsia="Times New Roman" w:hAnsi="Calibri" w:cs="Calibri"/>
                <w:color w:val="000000"/>
                <w:sz w:val="22"/>
                <w:szCs w:val="22"/>
                <w:lang w:val="en-US"/>
              </w:rPr>
            </w:pPr>
            <w:del w:id="175" w:author="Thorsten Hertel (KEYS)" w:date="2021-01-22T09:50:00Z">
              <w:r w:rsidRPr="0068649D" w:rsidDel="00CB7B5A">
                <w:rPr>
                  <w:rFonts w:ascii="Calibri" w:hAnsi="Calibri" w:cs="Calibri"/>
                  <w:color w:val="000000"/>
                  <w:sz w:val="22"/>
                  <w:szCs w:val="22"/>
                  <w:highlight w:val="yellow"/>
                </w:rPr>
                <w:delText>0.41</w:delText>
              </w:r>
            </w:del>
          </w:p>
        </w:tc>
        <w:tc>
          <w:tcPr>
            <w:tcW w:w="1595" w:type="dxa"/>
            <w:noWrap/>
            <w:vAlign w:val="center"/>
            <w:hideMark/>
          </w:tcPr>
          <w:p w14:paraId="21C0796E" w14:textId="70E5978F"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176" w:author="Thorsten Hertel (KEYS)" w:date="2021-01-22T09:50:00Z"/>
                <w:rFonts w:ascii="Calibri" w:eastAsia="Times New Roman" w:hAnsi="Calibri" w:cs="Calibri"/>
                <w:color w:val="000000"/>
                <w:sz w:val="22"/>
                <w:szCs w:val="22"/>
                <w:lang w:val="en-US"/>
              </w:rPr>
            </w:pPr>
            <w:del w:id="177" w:author="Thorsten Hertel (KEYS)" w:date="2021-01-22T09:50:00Z">
              <w:r w:rsidDel="00CB7B5A">
                <w:rPr>
                  <w:rFonts w:ascii="Calibri" w:hAnsi="Calibri" w:cs="Calibri"/>
                  <w:color w:val="000000"/>
                  <w:sz w:val="22"/>
                  <w:szCs w:val="22"/>
                </w:rPr>
                <w:delText>14</w:delText>
              </w:r>
            </w:del>
          </w:p>
        </w:tc>
        <w:tc>
          <w:tcPr>
            <w:tcW w:w="1372" w:type="dxa"/>
            <w:noWrap/>
            <w:vAlign w:val="center"/>
            <w:hideMark/>
          </w:tcPr>
          <w:p w14:paraId="6FFF4879" w14:textId="5CBBFC1F"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178" w:author="Thorsten Hertel (KEYS)" w:date="2021-01-22T09:50:00Z"/>
                <w:rFonts w:ascii="Calibri" w:eastAsia="Times New Roman" w:hAnsi="Calibri" w:cs="Calibri"/>
                <w:color w:val="000000"/>
                <w:sz w:val="22"/>
                <w:szCs w:val="22"/>
                <w:lang w:val="en-US"/>
              </w:rPr>
            </w:pPr>
            <w:del w:id="179" w:author="Thorsten Hertel (KEYS)" w:date="2021-01-22T09:50:00Z">
              <w:r w:rsidDel="00CB7B5A">
                <w:rPr>
                  <w:rFonts w:ascii="Calibri" w:hAnsi="Calibri" w:cs="Calibri"/>
                  <w:color w:val="000000"/>
                  <w:sz w:val="22"/>
                  <w:szCs w:val="22"/>
                </w:rPr>
                <w:delText>0</w:delText>
              </w:r>
            </w:del>
          </w:p>
        </w:tc>
        <w:tc>
          <w:tcPr>
            <w:tcW w:w="1440" w:type="dxa"/>
            <w:noWrap/>
            <w:vAlign w:val="center"/>
            <w:hideMark/>
          </w:tcPr>
          <w:p w14:paraId="2F8C5028" w14:textId="2AC19E61"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180" w:author="Thorsten Hertel (KEYS)" w:date="2021-01-22T09:50:00Z"/>
                <w:rFonts w:ascii="Calibri" w:eastAsia="Times New Roman" w:hAnsi="Calibri" w:cs="Calibri"/>
                <w:color w:val="000000"/>
                <w:sz w:val="22"/>
                <w:szCs w:val="22"/>
                <w:lang w:val="en-US"/>
              </w:rPr>
            </w:pPr>
            <w:del w:id="181" w:author="Thorsten Hertel (KEYS)" w:date="2021-01-22T09:50:00Z">
              <w:r w:rsidDel="00CB7B5A">
                <w:rPr>
                  <w:rFonts w:ascii="Calibri" w:hAnsi="Calibri" w:cs="Calibri"/>
                  <w:color w:val="000000"/>
                  <w:sz w:val="22"/>
                  <w:szCs w:val="22"/>
                </w:rPr>
                <w:delText>0</w:delText>
              </w:r>
            </w:del>
          </w:p>
        </w:tc>
        <w:tc>
          <w:tcPr>
            <w:tcW w:w="1440" w:type="dxa"/>
            <w:noWrap/>
            <w:vAlign w:val="center"/>
            <w:hideMark/>
          </w:tcPr>
          <w:p w14:paraId="34EBCE4C" w14:textId="6896CA80"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182" w:author="Thorsten Hertel (KEYS)" w:date="2021-01-22T09:50:00Z"/>
                <w:rFonts w:ascii="Calibri" w:eastAsia="Times New Roman" w:hAnsi="Calibri" w:cs="Calibri"/>
                <w:color w:val="000000"/>
                <w:sz w:val="22"/>
                <w:szCs w:val="22"/>
                <w:lang w:val="en-US"/>
              </w:rPr>
            </w:pPr>
            <w:del w:id="183" w:author="Thorsten Hertel (KEYS)" w:date="2021-01-22T09:50:00Z">
              <w:r w:rsidDel="00CB7B5A">
                <w:rPr>
                  <w:rFonts w:ascii="Calibri" w:hAnsi="Calibri" w:cs="Calibri"/>
                  <w:color w:val="000000"/>
                  <w:sz w:val="22"/>
                  <w:szCs w:val="22"/>
                </w:rPr>
                <w:delText>0, 90</w:delText>
              </w:r>
            </w:del>
          </w:p>
        </w:tc>
      </w:tr>
      <w:tr w:rsidR="00653A26" w:rsidRPr="00D675CB" w:rsidDel="00CB7B5A" w14:paraId="6E36AE86" w14:textId="50C11C9D" w:rsidTr="002B16FE">
        <w:trPr>
          <w:cnfStyle w:val="000000100000" w:firstRow="0" w:lastRow="0" w:firstColumn="0" w:lastColumn="0" w:oddVBand="0" w:evenVBand="0" w:oddHBand="1" w:evenHBand="0" w:firstRowFirstColumn="0" w:firstRowLastColumn="0" w:lastRowFirstColumn="0" w:lastRowLastColumn="0"/>
          <w:trHeight w:val="300"/>
          <w:jc w:val="center"/>
          <w:del w:id="184"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val="restart"/>
            <w:noWrap/>
            <w:vAlign w:val="center"/>
            <w:hideMark/>
          </w:tcPr>
          <w:p w14:paraId="5FC53083" w14:textId="1E6EC06F" w:rsidR="00653A26" w:rsidRPr="00FF2DA6" w:rsidDel="00CB7B5A" w:rsidRDefault="00653A26" w:rsidP="002B16FE">
            <w:pPr>
              <w:spacing w:after="0"/>
              <w:jc w:val="center"/>
              <w:rPr>
                <w:del w:id="185" w:author="Thorsten Hertel (KEYS)" w:date="2021-01-22T09:50:00Z"/>
                <w:rFonts w:ascii="Calibri" w:eastAsia="Times New Roman" w:hAnsi="Calibri" w:cs="Calibri"/>
                <w:sz w:val="22"/>
                <w:szCs w:val="22"/>
                <w:lang w:val="en-US"/>
              </w:rPr>
            </w:pPr>
            <w:del w:id="186" w:author="Thorsten Hertel (KEYS)" w:date="2021-01-22T09:50:00Z">
              <w:r w:rsidRPr="00FF2DA6" w:rsidDel="00CB7B5A">
                <w:rPr>
                  <w:rFonts w:ascii="Calibri" w:eastAsia="Times New Roman" w:hAnsi="Calibri" w:cs="Calibri"/>
                  <w:sz w:val="22"/>
                  <w:szCs w:val="22"/>
                  <w:lang w:val="en-US"/>
                </w:rPr>
                <w:delText>32.125</w:delText>
              </w:r>
            </w:del>
          </w:p>
        </w:tc>
        <w:tc>
          <w:tcPr>
            <w:tcW w:w="1620" w:type="dxa"/>
            <w:noWrap/>
            <w:vAlign w:val="center"/>
            <w:hideMark/>
          </w:tcPr>
          <w:p w14:paraId="2AE2F6E5" w14:textId="396AFC88"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87" w:author="Thorsten Hertel (KEYS)" w:date="2021-01-22T09:50:00Z"/>
                <w:rFonts w:ascii="Calibri" w:eastAsia="Times New Roman" w:hAnsi="Calibri" w:cs="Calibri"/>
                <w:color w:val="000000"/>
                <w:sz w:val="22"/>
                <w:szCs w:val="22"/>
                <w:lang w:val="en-US"/>
              </w:rPr>
            </w:pPr>
            <w:del w:id="188" w:author="Thorsten Hertel (KEYS)" w:date="2021-01-22T09:50:00Z">
              <w:r w:rsidDel="00CB7B5A">
                <w:rPr>
                  <w:rFonts w:ascii="Calibri" w:hAnsi="Calibri" w:cs="Calibri"/>
                  <w:color w:val="000000"/>
                  <w:sz w:val="22"/>
                  <w:szCs w:val="22"/>
                </w:rPr>
                <w:delText>0.46</w:delText>
              </w:r>
            </w:del>
          </w:p>
        </w:tc>
        <w:tc>
          <w:tcPr>
            <w:tcW w:w="1595" w:type="dxa"/>
            <w:noWrap/>
            <w:vAlign w:val="center"/>
            <w:hideMark/>
          </w:tcPr>
          <w:p w14:paraId="602678D8" w14:textId="79193783"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89" w:author="Thorsten Hertel (KEYS)" w:date="2021-01-22T09:50:00Z"/>
                <w:rFonts w:ascii="Calibri" w:eastAsia="Times New Roman" w:hAnsi="Calibri" w:cs="Calibri"/>
                <w:color w:val="000000"/>
                <w:sz w:val="22"/>
                <w:szCs w:val="22"/>
                <w:lang w:val="en-US"/>
              </w:rPr>
            </w:pPr>
            <w:del w:id="190" w:author="Thorsten Hertel (KEYS)" w:date="2021-01-22T09:50:00Z">
              <w:r w:rsidDel="00CB7B5A">
                <w:rPr>
                  <w:rFonts w:ascii="Calibri" w:hAnsi="Calibri" w:cs="Calibri"/>
                  <w:color w:val="000000"/>
                  <w:sz w:val="22"/>
                  <w:szCs w:val="22"/>
                </w:rPr>
                <w:delText>238</w:delText>
              </w:r>
            </w:del>
          </w:p>
        </w:tc>
        <w:tc>
          <w:tcPr>
            <w:tcW w:w="1372" w:type="dxa"/>
            <w:noWrap/>
            <w:vAlign w:val="center"/>
            <w:hideMark/>
          </w:tcPr>
          <w:p w14:paraId="3EF6E583" w14:textId="0AD13839"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91" w:author="Thorsten Hertel (KEYS)" w:date="2021-01-22T09:50:00Z"/>
                <w:rFonts w:ascii="Calibri" w:eastAsia="Times New Roman" w:hAnsi="Calibri" w:cs="Calibri"/>
                <w:color w:val="000000"/>
                <w:sz w:val="22"/>
                <w:szCs w:val="22"/>
                <w:lang w:val="en-US"/>
              </w:rPr>
            </w:pPr>
            <w:del w:id="192" w:author="Thorsten Hertel (KEYS)" w:date="2021-01-22T09:50:00Z">
              <w:r w:rsidDel="00CB7B5A">
                <w:rPr>
                  <w:rFonts w:ascii="Calibri" w:hAnsi="Calibri" w:cs="Calibri"/>
                  <w:color w:val="000000"/>
                  <w:sz w:val="22"/>
                  <w:szCs w:val="22"/>
                </w:rPr>
                <w:delText>-90, -45, 0, 45, 90</w:delText>
              </w:r>
            </w:del>
          </w:p>
        </w:tc>
        <w:tc>
          <w:tcPr>
            <w:tcW w:w="1440" w:type="dxa"/>
            <w:noWrap/>
            <w:vAlign w:val="center"/>
            <w:hideMark/>
          </w:tcPr>
          <w:p w14:paraId="20CFB3C6" w14:textId="53E48E88"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93" w:author="Thorsten Hertel (KEYS)" w:date="2021-01-22T09:50:00Z"/>
                <w:rFonts w:ascii="Calibri" w:eastAsia="Times New Roman" w:hAnsi="Calibri" w:cs="Calibri"/>
                <w:color w:val="000000"/>
                <w:sz w:val="22"/>
                <w:szCs w:val="22"/>
                <w:lang w:val="en-US"/>
              </w:rPr>
            </w:pPr>
            <w:del w:id="194" w:author="Thorsten Hertel (KEYS)" w:date="2021-01-22T09:50:00Z">
              <w:r w:rsidDel="00CB7B5A">
                <w:rPr>
                  <w:rFonts w:ascii="Calibri" w:hAnsi="Calibri" w:cs="Calibri"/>
                  <w:color w:val="000000"/>
                  <w:sz w:val="22"/>
                  <w:szCs w:val="22"/>
                </w:rPr>
                <w:delText>0, 45, 90, 270, 315</w:delText>
              </w:r>
            </w:del>
          </w:p>
        </w:tc>
        <w:tc>
          <w:tcPr>
            <w:tcW w:w="1440" w:type="dxa"/>
            <w:noWrap/>
            <w:vAlign w:val="center"/>
            <w:hideMark/>
          </w:tcPr>
          <w:p w14:paraId="5B307CF5" w14:textId="74A3F37E"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195" w:author="Thorsten Hertel (KEYS)" w:date="2021-01-22T09:50:00Z"/>
                <w:rFonts w:ascii="Calibri" w:eastAsia="Times New Roman" w:hAnsi="Calibri" w:cs="Calibri"/>
                <w:color w:val="000000"/>
                <w:sz w:val="22"/>
                <w:szCs w:val="22"/>
                <w:lang w:val="en-US"/>
              </w:rPr>
            </w:pPr>
            <w:del w:id="196" w:author="Thorsten Hertel (KEYS)" w:date="2021-01-22T09:50:00Z">
              <w:r w:rsidDel="00CB7B5A">
                <w:rPr>
                  <w:rFonts w:ascii="Calibri" w:hAnsi="Calibri" w:cs="Calibri"/>
                  <w:color w:val="000000"/>
                  <w:sz w:val="22"/>
                  <w:szCs w:val="22"/>
                </w:rPr>
                <w:delText>0, 90</w:delText>
              </w:r>
            </w:del>
          </w:p>
        </w:tc>
      </w:tr>
      <w:tr w:rsidR="00653A26" w:rsidRPr="00D675CB" w:rsidDel="00CB7B5A" w14:paraId="0611A2CB" w14:textId="26CC499F" w:rsidTr="002B16FE">
        <w:trPr>
          <w:trHeight w:val="300"/>
          <w:jc w:val="center"/>
          <w:del w:id="197"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vAlign w:val="center"/>
            <w:hideMark/>
          </w:tcPr>
          <w:p w14:paraId="42D23D9F" w14:textId="1B739CE9" w:rsidR="00653A26" w:rsidRPr="00FF2DA6" w:rsidDel="00CB7B5A" w:rsidRDefault="00653A26" w:rsidP="002B16FE">
            <w:pPr>
              <w:spacing w:after="0"/>
              <w:jc w:val="center"/>
              <w:rPr>
                <w:del w:id="198" w:author="Thorsten Hertel (KEYS)" w:date="2021-01-22T09:50:00Z"/>
                <w:rFonts w:ascii="Calibri" w:eastAsia="Times New Roman" w:hAnsi="Calibri" w:cs="Calibri"/>
                <w:sz w:val="22"/>
                <w:szCs w:val="22"/>
                <w:lang w:val="en-US"/>
              </w:rPr>
            </w:pPr>
          </w:p>
        </w:tc>
        <w:tc>
          <w:tcPr>
            <w:tcW w:w="1620" w:type="dxa"/>
            <w:noWrap/>
            <w:vAlign w:val="center"/>
            <w:hideMark/>
          </w:tcPr>
          <w:p w14:paraId="1692C8D1" w14:textId="5C8C0D59"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199" w:author="Thorsten Hertel (KEYS)" w:date="2021-01-22T09:50:00Z"/>
                <w:rFonts w:ascii="Calibri" w:eastAsia="Times New Roman" w:hAnsi="Calibri" w:cs="Calibri"/>
                <w:color w:val="000000"/>
                <w:sz w:val="22"/>
                <w:szCs w:val="22"/>
                <w:lang w:val="en-US"/>
              </w:rPr>
            </w:pPr>
            <w:del w:id="200" w:author="Thorsten Hertel (KEYS)" w:date="2021-01-22T09:50:00Z">
              <w:r w:rsidRPr="0068649D" w:rsidDel="00CB7B5A">
                <w:rPr>
                  <w:rFonts w:ascii="Calibri" w:hAnsi="Calibri" w:cs="Calibri"/>
                  <w:color w:val="000000"/>
                  <w:sz w:val="22"/>
                  <w:szCs w:val="22"/>
                  <w:highlight w:val="yellow"/>
                </w:rPr>
                <w:delText>0.56</w:delText>
              </w:r>
            </w:del>
          </w:p>
        </w:tc>
        <w:tc>
          <w:tcPr>
            <w:tcW w:w="1595" w:type="dxa"/>
            <w:noWrap/>
            <w:vAlign w:val="center"/>
            <w:hideMark/>
          </w:tcPr>
          <w:p w14:paraId="182EBB6A" w14:textId="1DCC7A8A"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201" w:author="Thorsten Hertel (KEYS)" w:date="2021-01-22T09:50:00Z"/>
                <w:rFonts w:ascii="Calibri" w:eastAsia="Times New Roman" w:hAnsi="Calibri" w:cs="Calibri"/>
                <w:color w:val="000000"/>
                <w:sz w:val="22"/>
                <w:szCs w:val="22"/>
                <w:lang w:val="en-US"/>
              </w:rPr>
            </w:pPr>
            <w:del w:id="202" w:author="Thorsten Hertel (KEYS)" w:date="2021-01-22T09:50:00Z">
              <w:r w:rsidDel="00CB7B5A">
                <w:rPr>
                  <w:rFonts w:ascii="Calibri" w:hAnsi="Calibri" w:cs="Calibri"/>
                  <w:color w:val="000000"/>
                  <w:sz w:val="22"/>
                  <w:szCs w:val="22"/>
                </w:rPr>
                <w:delText>14</w:delText>
              </w:r>
            </w:del>
          </w:p>
        </w:tc>
        <w:tc>
          <w:tcPr>
            <w:tcW w:w="1372" w:type="dxa"/>
            <w:noWrap/>
            <w:vAlign w:val="center"/>
            <w:hideMark/>
          </w:tcPr>
          <w:p w14:paraId="53D8A1E8" w14:textId="504A6B2C"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203" w:author="Thorsten Hertel (KEYS)" w:date="2021-01-22T09:50:00Z"/>
                <w:rFonts w:ascii="Calibri" w:eastAsia="Times New Roman" w:hAnsi="Calibri" w:cs="Calibri"/>
                <w:color w:val="000000"/>
                <w:sz w:val="22"/>
                <w:szCs w:val="22"/>
                <w:lang w:val="en-US"/>
              </w:rPr>
            </w:pPr>
            <w:del w:id="204" w:author="Thorsten Hertel (KEYS)" w:date="2021-01-22T09:50:00Z">
              <w:r w:rsidDel="00CB7B5A">
                <w:rPr>
                  <w:rFonts w:ascii="Calibri" w:hAnsi="Calibri" w:cs="Calibri"/>
                  <w:color w:val="000000"/>
                  <w:sz w:val="22"/>
                  <w:szCs w:val="22"/>
                </w:rPr>
                <w:delText>0</w:delText>
              </w:r>
            </w:del>
          </w:p>
        </w:tc>
        <w:tc>
          <w:tcPr>
            <w:tcW w:w="1440" w:type="dxa"/>
            <w:noWrap/>
            <w:vAlign w:val="center"/>
            <w:hideMark/>
          </w:tcPr>
          <w:p w14:paraId="38C8174D" w14:textId="281B7609"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205" w:author="Thorsten Hertel (KEYS)" w:date="2021-01-22T09:50:00Z"/>
                <w:rFonts w:ascii="Calibri" w:eastAsia="Times New Roman" w:hAnsi="Calibri" w:cs="Calibri"/>
                <w:color w:val="000000"/>
                <w:sz w:val="22"/>
                <w:szCs w:val="22"/>
                <w:lang w:val="en-US"/>
              </w:rPr>
            </w:pPr>
            <w:del w:id="206" w:author="Thorsten Hertel (KEYS)" w:date="2021-01-22T09:50:00Z">
              <w:r w:rsidDel="00CB7B5A">
                <w:rPr>
                  <w:rFonts w:ascii="Calibri" w:hAnsi="Calibri" w:cs="Calibri"/>
                  <w:color w:val="000000"/>
                  <w:sz w:val="22"/>
                  <w:szCs w:val="22"/>
                </w:rPr>
                <w:delText>0</w:delText>
              </w:r>
            </w:del>
          </w:p>
        </w:tc>
        <w:tc>
          <w:tcPr>
            <w:tcW w:w="1440" w:type="dxa"/>
            <w:noWrap/>
            <w:vAlign w:val="center"/>
            <w:hideMark/>
          </w:tcPr>
          <w:p w14:paraId="6F32AC87" w14:textId="57AD1A06"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207" w:author="Thorsten Hertel (KEYS)" w:date="2021-01-22T09:50:00Z"/>
                <w:rFonts w:ascii="Calibri" w:eastAsia="Times New Roman" w:hAnsi="Calibri" w:cs="Calibri"/>
                <w:color w:val="000000"/>
                <w:sz w:val="22"/>
                <w:szCs w:val="22"/>
                <w:lang w:val="en-US"/>
              </w:rPr>
            </w:pPr>
            <w:del w:id="208" w:author="Thorsten Hertel (KEYS)" w:date="2021-01-22T09:50:00Z">
              <w:r w:rsidDel="00CB7B5A">
                <w:rPr>
                  <w:rFonts w:ascii="Calibri" w:hAnsi="Calibri" w:cs="Calibri"/>
                  <w:color w:val="000000"/>
                  <w:sz w:val="22"/>
                  <w:szCs w:val="22"/>
                </w:rPr>
                <w:delText>0, 90</w:delText>
              </w:r>
            </w:del>
          </w:p>
        </w:tc>
      </w:tr>
      <w:tr w:rsidR="00653A26" w:rsidRPr="00D675CB" w:rsidDel="00CB7B5A" w14:paraId="7F246D9C" w14:textId="7A5B709A" w:rsidTr="002B16FE">
        <w:trPr>
          <w:cnfStyle w:val="000000100000" w:firstRow="0" w:lastRow="0" w:firstColumn="0" w:lastColumn="0" w:oddVBand="0" w:evenVBand="0" w:oddHBand="1" w:evenHBand="0" w:firstRowFirstColumn="0" w:firstRowLastColumn="0" w:lastRowFirstColumn="0" w:lastRowLastColumn="0"/>
          <w:trHeight w:val="300"/>
          <w:jc w:val="center"/>
          <w:del w:id="209"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val="restart"/>
            <w:noWrap/>
            <w:vAlign w:val="center"/>
            <w:hideMark/>
          </w:tcPr>
          <w:p w14:paraId="6D9F0103" w14:textId="2874CF5C" w:rsidR="00653A26" w:rsidRPr="00FF2DA6" w:rsidDel="00CB7B5A" w:rsidRDefault="00653A26" w:rsidP="002B16FE">
            <w:pPr>
              <w:spacing w:after="0"/>
              <w:jc w:val="center"/>
              <w:rPr>
                <w:del w:id="210" w:author="Thorsten Hertel (KEYS)" w:date="2021-01-22T09:50:00Z"/>
                <w:rFonts w:ascii="Calibri" w:eastAsia="Times New Roman" w:hAnsi="Calibri" w:cs="Calibri"/>
                <w:sz w:val="22"/>
                <w:szCs w:val="22"/>
                <w:lang w:val="en-US"/>
              </w:rPr>
            </w:pPr>
            <w:del w:id="211" w:author="Thorsten Hertel (KEYS)" w:date="2021-01-22T09:50:00Z">
              <w:r w:rsidRPr="00FF2DA6" w:rsidDel="00CB7B5A">
                <w:rPr>
                  <w:rFonts w:ascii="Calibri" w:eastAsia="Times New Roman" w:hAnsi="Calibri" w:cs="Calibri"/>
                  <w:sz w:val="22"/>
                  <w:szCs w:val="22"/>
                  <w:lang w:val="en-US"/>
                </w:rPr>
                <w:delText>40.8</w:delText>
              </w:r>
            </w:del>
          </w:p>
        </w:tc>
        <w:tc>
          <w:tcPr>
            <w:tcW w:w="1620" w:type="dxa"/>
            <w:noWrap/>
            <w:vAlign w:val="center"/>
            <w:hideMark/>
          </w:tcPr>
          <w:p w14:paraId="07F6C3EF" w14:textId="58322903"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212" w:author="Thorsten Hertel (KEYS)" w:date="2021-01-22T09:50:00Z"/>
                <w:rFonts w:ascii="Calibri" w:eastAsia="Times New Roman" w:hAnsi="Calibri" w:cs="Calibri"/>
                <w:color w:val="000000"/>
                <w:sz w:val="22"/>
                <w:szCs w:val="22"/>
                <w:lang w:val="en-US"/>
              </w:rPr>
            </w:pPr>
            <w:del w:id="213" w:author="Thorsten Hertel (KEYS)" w:date="2021-01-22T09:50:00Z">
              <w:r w:rsidDel="00CB7B5A">
                <w:rPr>
                  <w:rFonts w:ascii="Calibri" w:hAnsi="Calibri" w:cs="Calibri"/>
                  <w:color w:val="000000"/>
                  <w:sz w:val="22"/>
                  <w:szCs w:val="22"/>
                </w:rPr>
                <w:delText>0.39</w:delText>
              </w:r>
            </w:del>
          </w:p>
        </w:tc>
        <w:tc>
          <w:tcPr>
            <w:tcW w:w="1595" w:type="dxa"/>
            <w:noWrap/>
            <w:vAlign w:val="center"/>
            <w:hideMark/>
          </w:tcPr>
          <w:p w14:paraId="20C75469" w14:textId="49896B63"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214" w:author="Thorsten Hertel (KEYS)" w:date="2021-01-22T09:50:00Z"/>
                <w:rFonts w:ascii="Calibri" w:eastAsia="Times New Roman" w:hAnsi="Calibri" w:cs="Calibri"/>
                <w:color w:val="000000"/>
                <w:sz w:val="22"/>
                <w:szCs w:val="22"/>
                <w:lang w:val="en-US"/>
              </w:rPr>
            </w:pPr>
            <w:del w:id="215" w:author="Thorsten Hertel (KEYS)" w:date="2021-01-22T09:50:00Z">
              <w:r w:rsidDel="00CB7B5A">
                <w:rPr>
                  <w:rFonts w:ascii="Calibri" w:hAnsi="Calibri" w:cs="Calibri"/>
                  <w:color w:val="000000"/>
                  <w:sz w:val="22"/>
                  <w:szCs w:val="22"/>
                </w:rPr>
                <w:delText>238</w:delText>
              </w:r>
            </w:del>
          </w:p>
        </w:tc>
        <w:tc>
          <w:tcPr>
            <w:tcW w:w="1372" w:type="dxa"/>
            <w:noWrap/>
            <w:vAlign w:val="center"/>
            <w:hideMark/>
          </w:tcPr>
          <w:p w14:paraId="19FDF68C" w14:textId="17B633E3"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216" w:author="Thorsten Hertel (KEYS)" w:date="2021-01-22T09:50:00Z"/>
                <w:rFonts w:ascii="Calibri" w:eastAsia="Times New Roman" w:hAnsi="Calibri" w:cs="Calibri"/>
                <w:color w:val="000000"/>
                <w:sz w:val="22"/>
                <w:szCs w:val="22"/>
                <w:lang w:val="en-US"/>
              </w:rPr>
            </w:pPr>
            <w:del w:id="217" w:author="Thorsten Hertel (KEYS)" w:date="2021-01-22T09:50:00Z">
              <w:r w:rsidDel="00CB7B5A">
                <w:rPr>
                  <w:rFonts w:ascii="Calibri" w:hAnsi="Calibri" w:cs="Calibri"/>
                  <w:color w:val="000000"/>
                  <w:sz w:val="22"/>
                  <w:szCs w:val="22"/>
                </w:rPr>
                <w:delText>-90, -45, 0, 45, 90</w:delText>
              </w:r>
            </w:del>
          </w:p>
        </w:tc>
        <w:tc>
          <w:tcPr>
            <w:tcW w:w="1440" w:type="dxa"/>
            <w:noWrap/>
            <w:vAlign w:val="center"/>
            <w:hideMark/>
          </w:tcPr>
          <w:p w14:paraId="3EE80764" w14:textId="1C0512D3"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218" w:author="Thorsten Hertel (KEYS)" w:date="2021-01-22T09:50:00Z"/>
                <w:rFonts w:ascii="Calibri" w:eastAsia="Times New Roman" w:hAnsi="Calibri" w:cs="Calibri"/>
                <w:color w:val="000000"/>
                <w:sz w:val="22"/>
                <w:szCs w:val="22"/>
                <w:lang w:val="en-US"/>
              </w:rPr>
            </w:pPr>
            <w:del w:id="219" w:author="Thorsten Hertel (KEYS)" w:date="2021-01-22T09:50:00Z">
              <w:r w:rsidDel="00CB7B5A">
                <w:rPr>
                  <w:rFonts w:ascii="Calibri" w:hAnsi="Calibri" w:cs="Calibri"/>
                  <w:color w:val="000000"/>
                  <w:sz w:val="22"/>
                  <w:szCs w:val="22"/>
                </w:rPr>
                <w:delText>0, 45, 90, 270, 315</w:delText>
              </w:r>
            </w:del>
          </w:p>
        </w:tc>
        <w:tc>
          <w:tcPr>
            <w:tcW w:w="1440" w:type="dxa"/>
            <w:noWrap/>
            <w:vAlign w:val="center"/>
            <w:hideMark/>
          </w:tcPr>
          <w:p w14:paraId="66705973" w14:textId="3CFE143E" w:rsidR="00653A26" w:rsidRPr="00D675CB" w:rsidDel="00CB7B5A" w:rsidRDefault="00653A26" w:rsidP="002B16FE">
            <w:pPr>
              <w:spacing w:after="0"/>
              <w:jc w:val="center"/>
              <w:cnfStyle w:val="000000100000" w:firstRow="0" w:lastRow="0" w:firstColumn="0" w:lastColumn="0" w:oddVBand="0" w:evenVBand="0" w:oddHBand="1" w:evenHBand="0" w:firstRowFirstColumn="0" w:firstRowLastColumn="0" w:lastRowFirstColumn="0" w:lastRowLastColumn="0"/>
              <w:rPr>
                <w:del w:id="220" w:author="Thorsten Hertel (KEYS)" w:date="2021-01-22T09:50:00Z"/>
                <w:rFonts w:ascii="Calibri" w:eastAsia="Times New Roman" w:hAnsi="Calibri" w:cs="Calibri"/>
                <w:color w:val="000000"/>
                <w:sz w:val="22"/>
                <w:szCs w:val="22"/>
                <w:lang w:val="en-US"/>
              </w:rPr>
            </w:pPr>
            <w:del w:id="221" w:author="Thorsten Hertel (KEYS)" w:date="2021-01-22T09:50:00Z">
              <w:r w:rsidDel="00CB7B5A">
                <w:rPr>
                  <w:rFonts w:ascii="Calibri" w:hAnsi="Calibri" w:cs="Calibri"/>
                  <w:color w:val="000000"/>
                  <w:sz w:val="22"/>
                  <w:szCs w:val="22"/>
                </w:rPr>
                <w:delText>0, 90</w:delText>
              </w:r>
            </w:del>
          </w:p>
        </w:tc>
      </w:tr>
      <w:tr w:rsidR="00653A26" w:rsidRPr="00D675CB" w:rsidDel="00CB7B5A" w14:paraId="6D13391A" w14:textId="25CEE7CA" w:rsidTr="002B16FE">
        <w:trPr>
          <w:trHeight w:val="300"/>
          <w:jc w:val="center"/>
          <w:del w:id="222" w:author="Thorsten Hertel (KEYS)" w:date="2021-01-22T09:50:00Z"/>
        </w:trPr>
        <w:tc>
          <w:tcPr>
            <w:cnfStyle w:val="001000000000" w:firstRow="0" w:lastRow="0" w:firstColumn="1" w:lastColumn="0" w:oddVBand="0" w:evenVBand="0" w:oddHBand="0" w:evenHBand="0" w:firstRowFirstColumn="0" w:firstRowLastColumn="0" w:lastRowFirstColumn="0" w:lastRowLastColumn="0"/>
            <w:tcW w:w="1168" w:type="dxa"/>
            <w:vMerge/>
            <w:hideMark/>
          </w:tcPr>
          <w:p w14:paraId="338DFBE6" w14:textId="20FBBB3C" w:rsidR="00653A26" w:rsidRPr="00D675CB" w:rsidDel="00CB7B5A" w:rsidRDefault="00653A26" w:rsidP="002B16FE">
            <w:pPr>
              <w:spacing w:after="0"/>
              <w:rPr>
                <w:del w:id="223" w:author="Thorsten Hertel (KEYS)" w:date="2021-01-22T09:50:00Z"/>
                <w:rFonts w:ascii="Calibri" w:eastAsia="Times New Roman" w:hAnsi="Calibri" w:cs="Calibri"/>
                <w:color w:val="000000"/>
                <w:sz w:val="22"/>
                <w:szCs w:val="22"/>
                <w:lang w:val="en-US"/>
              </w:rPr>
            </w:pPr>
          </w:p>
        </w:tc>
        <w:tc>
          <w:tcPr>
            <w:tcW w:w="1620" w:type="dxa"/>
            <w:noWrap/>
            <w:vAlign w:val="center"/>
            <w:hideMark/>
          </w:tcPr>
          <w:p w14:paraId="690574B4" w14:textId="6EF063B8"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224" w:author="Thorsten Hertel (KEYS)" w:date="2021-01-22T09:50:00Z"/>
                <w:rFonts w:ascii="Calibri" w:eastAsia="Times New Roman" w:hAnsi="Calibri" w:cs="Calibri"/>
                <w:color w:val="000000"/>
                <w:sz w:val="22"/>
                <w:szCs w:val="22"/>
                <w:lang w:val="en-US"/>
              </w:rPr>
            </w:pPr>
            <w:del w:id="225" w:author="Thorsten Hertel (KEYS)" w:date="2021-01-22T09:50:00Z">
              <w:r w:rsidRPr="0068649D" w:rsidDel="00CB7B5A">
                <w:rPr>
                  <w:rFonts w:ascii="Calibri" w:hAnsi="Calibri" w:cs="Calibri"/>
                  <w:color w:val="000000"/>
                  <w:sz w:val="22"/>
                  <w:szCs w:val="22"/>
                  <w:highlight w:val="yellow"/>
                </w:rPr>
                <w:delText>0.47</w:delText>
              </w:r>
            </w:del>
          </w:p>
        </w:tc>
        <w:tc>
          <w:tcPr>
            <w:tcW w:w="1595" w:type="dxa"/>
            <w:noWrap/>
            <w:vAlign w:val="center"/>
            <w:hideMark/>
          </w:tcPr>
          <w:p w14:paraId="115B088B" w14:textId="6CCC5EA0"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226" w:author="Thorsten Hertel (KEYS)" w:date="2021-01-22T09:50:00Z"/>
                <w:rFonts w:ascii="Calibri" w:eastAsia="Times New Roman" w:hAnsi="Calibri" w:cs="Calibri"/>
                <w:color w:val="000000"/>
                <w:sz w:val="22"/>
                <w:szCs w:val="22"/>
                <w:lang w:val="en-US"/>
              </w:rPr>
            </w:pPr>
            <w:del w:id="227" w:author="Thorsten Hertel (KEYS)" w:date="2021-01-22T09:50:00Z">
              <w:r w:rsidDel="00CB7B5A">
                <w:rPr>
                  <w:rFonts w:ascii="Calibri" w:hAnsi="Calibri" w:cs="Calibri"/>
                  <w:color w:val="000000"/>
                  <w:sz w:val="22"/>
                  <w:szCs w:val="22"/>
                </w:rPr>
                <w:delText>14</w:delText>
              </w:r>
            </w:del>
          </w:p>
        </w:tc>
        <w:tc>
          <w:tcPr>
            <w:tcW w:w="1372" w:type="dxa"/>
            <w:noWrap/>
            <w:vAlign w:val="center"/>
            <w:hideMark/>
          </w:tcPr>
          <w:p w14:paraId="6C63663B" w14:textId="61BFC805"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228" w:author="Thorsten Hertel (KEYS)" w:date="2021-01-22T09:50:00Z"/>
                <w:rFonts w:ascii="Calibri" w:eastAsia="Times New Roman" w:hAnsi="Calibri" w:cs="Calibri"/>
                <w:color w:val="000000"/>
                <w:sz w:val="22"/>
                <w:szCs w:val="22"/>
                <w:lang w:val="en-US"/>
              </w:rPr>
            </w:pPr>
            <w:del w:id="229" w:author="Thorsten Hertel (KEYS)" w:date="2021-01-22T09:50:00Z">
              <w:r w:rsidDel="00CB7B5A">
                <w:rPr>
                  <w:rFonts w:ascii="Calibri" w:hAnsi="Calibri" w:cs="Calibri"/>
                  <w:color w:val="000000"/>
                  <w:sz w:val="22"/>
                  <w:szCs w:val="22"/>
                </w:rPr>
                <w:delText>0</w:delText>
              </w:r>
            </w:del>
          </w:p>
        </w:tc>
        <w:tc>
          <w:tcPr>
            <w:tcW w:w="1440" w:type="dxa"/>
            <w:noWrap/>
            <w:vAlign w:val="center"/>
            <w:hideMark/>
          </w:tcPr>
          <w:p w14:paraId="3C55C5F1" w14:textId="05E56F38"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230" w:author="Thorsten Hertel (KEYS)" w:date="2021-01-22T09:50:00Z"/>
                <w:rFonts w:ascii="Calibri" w:eastAsia="Times New Roman" w:hAnsi="Calibri" w:cs="Calibri"/>
                <w:color w:val="000000"/>
                <w:sz w:val="22"/>
                <w:szCs w:val="22"/>
                <w:lang w:val="en-US"/>
              </w:rPr>
            </w:pPr>
            <w:del w:id="231" w:author="Thorsten Hertel (KEYS)" w:date="2021-01-22T09:50:00Z">
              <w:r w:rsidDel="00CB7B5A">
                <w:rPr>
                  <w:rFonts w:ascii="Calibri" w:hAnsi="Calibri" w:cs="Calibri"/>
                  <w:color w:val="000000"/>
                  <w:sz w:val="22"/>
                  <w:szCs w:val="22"/>
                </w:rPr>
                <w:delText>0</w:delText>
              </w:r>
            </w:del>
          </w:p>
        </w:tc>
        <w:tc>
          <w:tcPr>
            <w:tcW w:w="1440" w:type="dxa"/>
            <w:noWrap/>
            <w:vAlign w:val="center"/>
            <w:hideMark/>
          </w:tcPr>
          <w:p w14:paraId="41978697" w14:textId="688A89A2" w:rsidR="00653A26" w:rsidRPr="00D675CB" w:rsidDel="00CB7B5A" w:rsidRDefault="00653A26" w:rsidP="002B16FE">
            <w:pPr>
              <w:spacing w:after="0"/>
              <w:jc w:val="center"/>
              <w:cnfStyle w:val="000000000000" w:firstRow="0" w:lastRow="0" w:firstColumn="0" w:lastColumn="0" w:oddVBand="0" w:evenVBand="0" w:oddHBand="0" w:evenHBand="0" w:firstRowFirstColumn="0" w:firstRowLastColumn="0" w:lastRowFirstColumn="0" w:lastRowLastColumn="0"/>
              <w:rPr>
                <w:del w:id="232" w:author="Thorsten Hertel (KEYS)" w:date="2021-01-22T09:50:00Z"/>
                <w:rFonts w:ascii="Calibri" w:eastAsia="Times New Roman" w:hAnsi="Calibri" w:cs="Calibri"/>
                <w:color w:val="000000"/>
                <w:sz w:val="22"/>
                <w:szCs w:val="22"/>
                <w:lang w:val="en-US"/>
              </w:rPr>
            </w:pPr>
            <w:del w:id="233" w:author="Thorsten Hertel (KEYS)" w:date="2021-01-22T09:50:00Z">
              <w:r w:rsidDel="00CB7B5A">
                <w:rPr>
                  <w:rFonts w:ascii="Calibri" w:hAnsi="Calibri" w:cs="Calibri"/>
                  <w:color w:val="000000"/>
                  <w:sz w:val="22"/>
                  <w:szCs w:val="22"/>
                </w:rPr>
                <w:delText>0, 90</w:delText>
              </w:r>
            </w:del>
          </w:p>
        </w:tc>
      </w:tr>
    </w:tbl>
    <w:p w14:paraId="15828A04" w14:textId="0D9F055B" w:rsidR="00653A26" w:rsidDel="00CB7B5A" w:rsidRDefault="00653A26" w:rsidP="00653A26">
      <w:pPr>
        <w:pStyle w:val="Caption"/>
        <w:rPr>
          <w:del w:id="234" w:author="Thorsten Hertel (KEYS)" w:date="2021-01-22T09:50:00Z"/>
        </w:rPr>
      </w:pPr>
      <w:bookmarkStart w:id="235" w:name="_Ref46763612"/>
    </w:p>
    <w:p w14:paraId="4BF580C3" w14:textId="0A945B7C" w:rsidR="00653A26" w:rsidDel="00CB7B5A" w:rsidRDefault="00653A26" w:rsidP="00653A26">
      <w:pPr>
        <w:pStyle w:val="Caption"/>
        <w:rPr>
          <w:del w:id="236" w:author="Thorsten Hertel (KEYS)" w:date="2021-01-22T09:50:00Z"/>
        </w:rPr>
      </w:pPr>
      <w:bookmarkStart w:id="237" w:name="_Ref46764081"/>
      <w:del w:id="238" w:author="Thorsten Hertel (KEYS)" w:date="2021-01-22T09:50:00Z">
        <w:r w:rsidDel="00CB7B5A">
          <w:delText xml:space="preserve">Observation </w:delText>
        </w:r>
        <w:r w:rsidDel="00CB7B5A">
          <w:fldChar w:fldCharType="begin"/>
        </w:r>
        <w:r w:rsidDel="00CB7B5A">
          <w:delInstrText xml:space="preserve"> SEQ Observation \* ARABIC </w:delInstrText>
        </w:r>
        <w:r w:rsidDel="00CB7B5A">
          <w:fldChar w:fldCharType="separate"/>
        </w:r>
        <w:r w:rsidR="006F190E" w:rsidDel="00CB7B5A">
          <w:rPr>
            <w:noProof/>
          </w:rPr>
          <w:delText>1</w:delText>
        </w:r>
        <w:r w:rsidDel="00CB7B5A">
          <w:fldChar w:fldCharType="end"/>
        </w:r>
        <w:r w:rsidDel="00CB7B5A">
          <w:delText>: The abbreviated QoQZ scan with 14 measurement points shows good correlation with the full scan for the EIRP QoQZ MU.</w:delText>
        </w:r>
        <w:bookmarkEnd w:id="235"/>
        <w:bookmarkEnd w:id="237"/>
        <w:r w:rsidDel="00CB7B5A">
          <w:delText xml:space="preserve"> </w:delText>
        </w:r>
      </w:del>
    </w:p>
    <w:p w14:paraId="2459935B" w14:textId="2FE024CF" w:rsidR="00653A26" w:rsidRDefault="00653A26" w:rsidP="00653A26">
      <w:r>
        <w:lastRenderedPageBreak/>
        <w:t xml:space="preserve">This contribution is based on a </w:t>
      </w:r>
      <w:del w:id="239" w:author="Thorsten Hertel (KEYS)" w:date="2021-01-22T09:50:00Z">
        <w:r w:rsidDel="00CB7B5A">
          <w:delText>set of abbreviated</w:delText>
        </w:r>
      </w:del>
      <w:del w:id="240" w:author="Thorsten Hertel (KEYS)" w:date="2021-01-22T13:53:00Z">
        <w:r w:rsidDel="000F7D1B">
          <w:delText xml:space="preserve"> </w:delText>
        </w:r>
      </w:del>
      <w:r>
        <w:t>EIRP</w:t>
      </w:r>
      <w:r w:rsidR="001E21F1">
        <w:t>&amp;TRP</w:t>
      </w:r>
      <w:r>
        <w:t xml:space="preserve"> QoQZ MU campaign</w:t>
      </w:r>
      <w:del w:id="241" w:author="Thorsten Hertel (KEYS)" w:date="2021-01-22T13:52:00Z">
        <w:r w:rsidDel="000F7D1B">
          <w:delText>s</w:delText>
        </w:r>
      </w:del>
      <w:r>
        <w:t xml:space="preserve"> with </w:t>
      </w:r>
      <w:del w:id="242" w:author="Thorsten Hertel (KEYS)" w:date="2021-01-22T09:50:00Z">
        <w:r w:rsidDel="00CB7B5A">
          <w:delText xml:space="preserve">14 </w:delText>
        </w:r>
      </w:del>
      <w:ins w:id="243" w:author="Thorsten Hertel (KEYS)" w:date="2021-01-22T09:50:00Z">
        <w:r w:rsidR="00CB7B5A">
          <w:t xml:space="preserve">238 </w:t>
        </w:r>
      </w:ins>
      <w:r>
        <w:t>measurement points</w:t>
      </w:r>
      <w:r w:rsidR="00B9097D">
        <w:t xml:space="preserve">. </w:t>
      </w:r>
      <w:r>
        <w:t>The quiet zone size evaluated in this contribution is a 30cm sphere</w:t>
      </w:r>
      <w:r w:rsidR="006F0120">
        <w:t xml:space="preserve"> and the procedure is following the procedure and requirements outlined in </w:t>
      </w:r>
      <w:r w:rsidR="006F0120">
        <w:fldChar w:fldCharType="begin"/>
      </w:r>
      <w:r w:rsidR="006F0120">
        <w:instrText xml:space="preserve"> REF _Ref47417657 \w \h </w:instrText>
      </w:r>
      <w:r w:rsidR="006F0120">
        <w:fldChar w:fldCharType="separate"/>
      </w:r>
      <w:r w:rsidR="006F0120">
        <w:t>[3]</w:t>
      </w:r>
      <w:r w:rsidR="006F0120">
        <w:fldChar w:fldCharType="end"/>
      </w:r>
      <w:ins w:id="244" w:author="Thorsten Hertel (KEYS)" w:date="2021-01-22T09:51:00Z">
        <w:r w:rsidR="00CB7B5A">
          <w:t xml:space="preserve">. </w:t>
        </w:r>
      </w:ins>
      <w:del w:id="245" w:author="Thorsten Hertel (KEYS)" w:date="2021-01-22T09:51:00Z">
        <w:r w:rsidR="006F0120" w:rsidDel="00CB7B5A">
          <w:delText xml:space="preserve"> other than the number of measurements. A full evaluation with all 238 measurements is currently on-going. </w:delText>
        </w:r>
      </w:del>
    </w:p>
    <w:p w14:paraId="319DDAD3" w14:textId="4979A2E3" w:rsidR="00653A26" w:rsidRDefault="00653A26" w:rsidP="00653A26">
      <w:r>
        <w:t>The EIRP</w:t>
      </w:r>
      <w:r w:rsidR="001E21F1">
        <w:t>/TRP</w:t>
      </w:r>
      <w:r>
        <w:t xml:space="preserve"> QoQZ standard deviations/MUs from this </w:t>
      </w:r>
      <w:del w:id="246" w:author="Thorsten Hertel (KEYS)" w:date="2021-01-22T13:48:00Z">
        <w:r w:rsidDel="0051576F">
          <w:delText xml:space="preserve">abbreviated </w:delText>
        </w:r>
      </w:del>
      <w:r>
        <w:t xml:space="preserve">QoQZ </w:t>
      </w:r>
      <w:del w:id="247" w:author="Thorsten Hertel (KEYS)" w:date="2021-01-22T13:48:00Z">
        <w:r w:rsidDel="0051576F">
          <w:delText xml:space="preserve">scan </w:delText>
        </w:r>
      </w:del>
      <w:ins w:id="248" w:author="Thorsten Hertel (KEYS)" w:date="2021-01-22T13:48:00Z">
        <w:r w:rsidR="0051576F">
          <w:t xml:space="preserve">campaign </w:t>
        </w:r>
      </w:ins>
      <w:r>
        <w:t xml:space="preserve">are tabulated in </w:t>
      </w:r>
      <w:r>
        <w:fldChar w:fldCharType="begin"/>
      </w:r>
      <w:r>
        <w:instrText xml:space="preserve"> REF _Ref46762806 \h </w:instrText>
      </w:r>
      <w:r>
        <w:fldChar w:fldCharType="separate"/>
      </w:r>
      <w:r w:rsidR="006F190E">
        <w:t xml:space="preserve">Table </w:t>
      </w:r>
      <w:r w:rsidR="006F190E">
        <w:rPr>
          <w:noProof/>
        </w:rPr>
        <w:t>2</w:t>
      </w:r>
      <w:r>
        <w:fldChar w:fldCharType="end"/>
      </w:r>
      <w:r w:rsidR="00EE3E9D">
        <w:t>.</w:t>
      </w:r>
    </w:p>
    <w:p w14:paraId="0FE0A314" w14:textId="09DF7306" w:rsidR="00653A26" w:rsidRDefault="00653A26" w:rsidP="00653A26">
      <w:pPr>
        <w:pStyle w:val="Caption"/>
        <w:jc w:val="center"/>
      </w:pPr>
      <w:bookmarkStart w:id="249" w:name="_Ref46762806"/>
      <w:bookmarkStart w:id="250" w:name="_Hlk62202606"/>
      <w:r>
        <w:t xml:space="preserve">Table </w:t>
      </w:r>
      <w:r>
        <w:fldChar w:fldCharType="begin"/>
      </w:r>
      <w:r>
        <w:instrText xml:space="preserve"> SEQ Table \* ARABIC </w:instrText>
      </w:r>
      <w:r>
        <w:fldChar w:fldCharType="separate"/>
      </w:r>
      <w:r w:rsidR="006F190E">
        <w:rPr>
          <w:noProof/>
        </w:rPr>
        <w:t>2</w:t>
      </w:r>
      <w:r>
        <w:fldChar w:fldCharType="end"/>
      </w:r>
      <w:bookmarkEnd w:id="249"/>
      <w:r>
        <w:t xml:space="preserve">: </w:t>
      </w:r>
      <w:r w:rsidR="00EE3E9D">
        <w:t>EIRP and TRP</w:t>
      </w:r>
      <w:r>
        <w:t xml:space="preserve"> std. deviations from the </w:t>
      </w:r>
      <w:del w:id="251" w:author="Thorsten Hertel (KEYS)" w:date="2021-01-22T10:09:00Z">
        <w:r w:rsidDel="00B426ED">
          <w:delText>abbreviated 14 measurement point</w:delText>
        </w:r>
      </w:del>
      <w:ins w:id="252" w:author="Thorsten Hertel (KEYS)" w:date="2021-01-22T10:09:00Z">
        <w:r w:rsidR="00B426ED">
          <w:t>full</w:t>
        </w:r>
      </w:ins>
      <w:r>
        <w:t xml:space="preserve"> QoQZ scan</w:t>
      </w:r>
    </w:p>
    <w:tbl>
      <w:tblPr>
        <w:tblStyle w:val="PlainTable1"/>
        <w:tblW w:w="6660" w:type="dxa"/>
        <w:jc w:val="center"/>
        <w:tblLook w:val="04A0" w:firstRow="1" w:lastRow="0" w:firstColumn="1" w:lastColumn="0" w:noHBand="0" w:noVBand="1"/>
      </w:tblPr>
      <w:tblGrid>
        <w:gridCol w:w="1481"/>
        <w:gridCol w:w="1294"/>
        <w:gridCol w:w="1295"/>
        <w:gridCol w:w="1295"/>
        <w:gridCol w:w="1295"/>
        <w:tblGridChange w:id="253">
          <w:tblGrid>
            <w:gridCol w:w="1481"/>
            <w:gridCol w:w="219"/>
            <w:gridCol w:w="1240"/>
            <w:gridCol w:w="1240"/>
            <w:gridCol w:w="1240"/>
            <w:gridCol w:w="1240"/>
          </w:tblGrid>
        </w:tblGridChange>
      </w:tblGrid>
      <w:tr w:rsidR="00CB7B5A" w:rsidRPr="001A2A56" w14:paraId="49E4E809" w14:textId="1EED3E76" w:rsidTr="00B426ED">
        <w:trPr>
          <w:cnfStyle w:val="100000000000" w:firstRow="1" w:lastRow="0" w:firstColumn="0" w:lastColumn="0" w:oddVBand="0" w:evenVBand="0" w:oddHBand="0"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1481" w:type="dxa"/>
            <w:vMerge w:val="restart"/>
            <w:vAlign w:val="center"/>
            <w:hideMark/>
          </w:tcPr>
          <w:p w14:paraId="37DCE240" w14:textId="77777777" w:rsidR="00CB7B5A" w:rsidRPr="00A51768" w:rsidRDefault="00CB7B5A" w:rsidP="00EE3E9D">
            <w:pPr>
              <w:spacing w:after="0"/>
              <w:jc w:val="center"/>
              <w:rPr>
                <w:rFonts w:eastAsia="Times New Roman"/>
                <w:b w:val="0"/>
                <w:bCs w:val="0"/>
                <w:sz w:val="22"/>
                <w:szCs w:val="22"/>
                <w:lang w:val="en-US"/>
              </w:rPr>
            </w:pPr>
            <w:r w:rsidRPr="00A51768">
              <w:rPr>
                <w:rFonts w:eastAsia="Times New Roman"/>
                <w:sz w:val="22"/>
                <w:szCs w:val="22"/>
                <w:lang w:val="en-US"/>
              </w:rPr>
              <w:t>Frequency [GHz]</w:t>
            </w:r>
          </w:p>
        </w:tc>
        <w:tc>
          <w:tcPr>
            <w:tcW w:w="5179" w:type="dxa"/>
            <w:gridSpan w:val="4"/>
          </w:tcPr>
          <w:p w14:paraId="0E81FDA0" w14:textId="64E256C2" w:rsidR="00CB7B5A" w:rsidRPr="00A51768" w:rsidRDefault="00CB7B5A" w:rsidP="00EE3E9D">
            <w:pPr>
              <w:spacing w:after="0"/>
              <w:jc w:val="center"/>
              <w:cnfStyle w:val="100000000000" w:firstRow="1" w:lastRow="0" w:firstColumn="0" w:lastColumn="0" w:oddVBand="0" w:evenVBand="0" w:oddHBand="0" w:evenHBand="0" w:firstRowFirstColumn="0" w:firstRowLastColumn="0" w:lastRowFirstColumn="0" w:lastRowLastColumn="0"/>
              <w:rPr>
                <w:ins w:id="254" w:author="Thorsten Hertel (KEYS)" w:date="2021-01-22T09:51:00Z"/>
                <w:rFonts w:eastAsia="Times New Roman"/>
                <w:sz w:val="22"/>
                <w:szCs w:val="22"/>
                <w:lang w:val="en-US"/>
              </w:rPr>
            </w:pPr>
            <w:r w:rsidRPr="00A51768">
              <w:rPr>
                <w:rFonts w:eastAsia="Times New Roman"/>
                <w:sz w:val="22"/>
                <w:szCs w:val="22"/>
                <w:lang w:val="en-US"/>
              </w:rPr>
              <w:t>Standard Deviation [dB]</w:t>
            </w:r>
          </w:p>
        </w:tc>
      </w:tr>
      <w:tr w:rsidR="00CB7B5A" w:rsidRPr="001A2A56" w14:paraId="128324EB" w14:textId="656C7EE7" w:rsidTr="00B426ED">
        <w:tblPrEx>
          <w:tblW w:w="6660" w:type="dxa"/>
          <w:jc w:val="center"/>
          <w:tblPrExChange w:id="255" w:author="Thorsten Hertel (KEYS)" w:date="2021-01-22T09:51:00Z">
            <w:tblPrEx>
              <w:tblW w:w="5420" w:type="dxa"/>
              <w:jc w:val="center"/>
            </w:tblPrEx>
          </w:tblPrExChange>
        </w:tblPrEx>
        <w:trPr>
          <w:cnfStyle w:val="000000100000" w:firstRow="0" w:lastRow="0" w:firstColumn="0" w:lastColumn="0" w:oddVBand="0" w:evenVBand="0" w:oddHBand="1" w:evenHBand="0" w:firstRowFirstColumn="0" w:firstRowLastColumn="0" w:lastRowFirstColumn="0" w:lastRowLastColumn="0"/>
          <w:trHeight w:val="77"/>
          <w:jc w:val="center"/>
          <w:trPrChange w:id="256" w:author="Thorsten Hertel (KEYS)" w:date="2021-01-22T09:51:00Z">
            <w:trPr>
              <w:trHeight w:val="77"/>
              <w:jc w:val="center"/>
            </w:trPr>
          </w:trPrChange>
        </w:trPr>
        <w:tc>
          <w:tcPr>
            <w:cnfStyle w:val="001000000000" w:firstRow="0" w:lastRow="0" w:firstColumn="1" w:lastColumn="0" w:oddVBand="0" w:evenVBand="0" w:oddHBand="0" w:evenHBand="0" w:firstRowFirstColumn="0" w:firstRowLastColumn="0" w:lastRowFirstColumn="0" w:lastRowLastColumn="0"/>
            <w:tcW w:w="1481" w:type="dxa"/>
            <w:vMerge/>
            <w:vAlign w:val="center"/>
            <w:hideMark/>
            <w:tcPrChange w:id="257" w:author="Thorsten Hertel (KEYS)" w:date="2021-01-22T09:51:00Z">
              <w:tcPr>
                <w:tcW w:w="1700" w:type="dxa"/>
                <w:gridSpan w:val="2"/>
                <w:vMerge/>
                <w:vAlign w:val="center"/>
                <w:hideMark/>
              </w:tcPr>
            </w:tcPrChange>
          </w:tcPr>
          <w:p w14:paraId="6DA673EA" w14:textId="77777777" w:rsidR="00CB7B5A" w:rsidRPr="00A51768" w:rsidRDefault="00CB7B5A" w:rsidP="00EE3E9D">
            <w:pPr>
              <w:spacing w:after="0"/>
              <w:jc w:val="center"/>
              <w:cnfStyle w:val="001000100000" w:firstRow="0" w:lastRow="0" w:firstColumn="1" w:lastColumn="0" w:oddVBand="0" w:evenVBand="0" w:oddHBand="1" w:evenHBand="0" w:firstRowFirstColumn="0" w:firstRowLastColumn="0" w:lastRowFirstColumn="0" w:lastRowLastColumn="0"/>
              <w:rPr>
                <w:rFonts w:eastAsia="Times New Roman"/>
                <w:b w:val="0"/>
                <w:bCs w:val="0"/>
                <w:sz w:val="22"/>
                <w:szCs w:val="22"/>
                <w:lang w:val="en-US"/>
              </w:rPr>
            </w:pPr>
          </w:p>
        </w:tc>
        <w:tc>
          <w:tcPr>
            <w:tcW w:w="1294" w:type="dxa"/>
            <w:tcPrChange w:id="258" w:author="Thorsten Hertel (KEYS)" w:date="2021-01-22T09:51:00Z">
              <w:tcPr>
                <w:tcW w:w="1240" w:type="dxa"/>
              </w:tcPr>
            </w:tcPrChange>
          </w:tcPr>
          <w:p w14:paraId="11C16220" w14:textId="253D01D4" w:rsidR="00CB7B5A" w:rsidRPr="00A51768" w:rsidRDefault="00CB7B5A" w:rsidP="00EE3E9D">
            <w:pPr>
              <w:spacing w:after="0"/>
              <w:jc w:val="center"/>
              <w:cnfStyle w:val="000000100000" w:firstRow="0" w:lastRow="0" w:firstColumn="0" w:lastColumn="0" w:oddVBand="0" w:evenVBand="0" w:oddHBand="1" w:evenHBand="0" w:firstRowFirstColumn="0" w:firstRowLastColumn="0" w:lastRowFirstColumn="0" w:lastRowLastColumn="0"/>
              <w:rPr>
                <w:ins w:id="259" w:author="Thorsten Hertel (KEYS)" w:date="2021-01-22T09:51:00Z"/>
                <w:rFonts w:eastAsia="Times New Roman"/>
                <w:b/>
                <w:bCs/>
                <w:sz w:val="22"/>
                <w:szCs w:val="22"/>
                <w:lang w:val="en-US"/>
              </w:rPr>
            </w:pPr>
            <w:ins w:id="260" w:author="Thorsten Hertel (KEYS)" w:date="2021-01-22T09:51:00Z">
              <w:r>
                <w:rPr>
                  <w:rFonts w:eastAsia="Times New Roman"/>
                  <w:b/>
                  <w:bCs/>
                  <w:sz w:val="22"/>
                  <w:szCs w:val="22"/>
                  <w:lang w:val="en-US"/>
                </w:rPr>
                <w:t xml:space="preserve">EIRP </w:t>
              </w:r>
              <w:r>
                <w:rPr>
                  <w:rFonts w:eastAsia="Times New Roman"/>
                  <w:b/>
                  <w:bCs/>
                  <w:sz w:val="22"/>
                  <w:szCs w:val="22"/>
                  <w:lang w:val="en-US"/>
                </w:rPr>
                <w:br/>
                <w:t>(P1 only)</w:t>
              </w:r>
            </w:ins>
          </w:p>
        </w:tc>
        <w:tc>
          <w:tcPr>
            <w:tcW w:w="1295" w:type="dxa"/>
            <w:vAlign w:val="center"/>
            <w:hideMark/>
            <w:tcPrChange w:id="261" w:author="Thorsten Hertel (KEYS)" w:date="2021-01-22T09:51:00Z">
              <w:tcPr>
                <w:tcW w:w="1240" w:type="dxa"/>
                <w:vAlign w:val="center"/>
                <w:hideMark/>
              </w:tcPr>
            </w:tcPrChange>
          </w:tcPr>
          <w:p w14:paraId="40362EDC" w14:textId="77777777" w:rsidR="00CB7B5A" w:rsidRDefault="00CB7B5A" w:rsidP="00EE3E9D">
            <w:pPr>
              <w:spacing w:after="0"/>
              <w:jc w:val="center"/>
              <w:cnfStyle w:val="000000100000" w:firstRow="0" w:lastRow="0" w:firstColumn="0" w:lastColumn="0" w:oddVBand="0" w:evenVBand="0" w:oddHBand="1" w:evenHBand="0" w:firstRowFirstColumn="0" w:firstRowLastColumn="0" w:lastRowFirstColumn="0" w:lastRowLastColumn="0"/>
              <w:rPr>
                <w:ins w:id="262" w:author="Thorsten Hertel (KEYS)" w:date="2021-01-22T09:52:00Z"/>
                <w:rFonts w:eastAsia="Times New Roman"/>
                <w:b/>
                <w:bCs/>
                <w:sz w:val="22"/>
                <w:szCs w:val="22"/>
                <w:lang w:val="en-US"/>
              </w:rPr>
            </w:pPr>
            <w:r w:rsidRPr="00A51768">
              <w:rPr>
                <w:rFonts w:eastAsia="Times New Roman"/>
                <w:b/>
                <w:bCs/>
                <w:sz w:val="22"/>
                <w:szCs w:val="22"/>
                <w:lang w:val="en-US"/>
              </w:rPr>
              <w:t>EIRP</w:t>
            </w:r>
            <w:ins w:id="263" w:author="Thorsten Hertel (KEYS)" w:date="2021-01-22T09:52:00Z">
              <w:r>
                <w:rPr>
                  <w:rFonts w:eastAsia="Times New Roman"/>
                  <w:b/>
                  <w:bCs/>
                  <w:sz w:val="22"/>
                  <w:szCs w:val="22"/>
                  <w:lang w:val="en-US"/>
                </w:rPr>
                <w:t xml:space="preserve"> </w:t>
              </w:r>
            </w:ins>
          </w:p>
          <w:p w14:paraId="25B9BF43" w14:textId="41499DC4" w:rsidR="00CB7B5A" w:rsidRPr="00A51768" w:rsidRDefault="00CB7B5A" w:rsidP="00EE3E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sz w:val="22"/>
                <w:szCs w:val="22"/>
                <w:lang w:val="en-US"/>
              </w:rPr>
            </w:pPr>
            <w:ins w:id="264" w:author="Thorsten Hertel (KEYS)" w:date="2021-01-22T09:52:00Z">
              <w:r>
                <w:rPr>
                  <w:rFonts w:eastAsia="Times New Roman"/>
                  <w:b/>
                  <w:bCs/>
                  <w:sz w:val="22"/>
                  <w:szCs w:val="22"/>
                  <w:lang w:val="en-US"/>
                </w:rPr>
                <w:t>(P1-P7)</w:t>
              </w:r>
            </w:ins>
          </w:p>
        </w:tc>
        <w:tc>
          <w:tcPr>
            <w:tcW w:w="1295" w:type="dxa"/>
            <w:vAlign w:val="center"/>
            <w:hideMark/>
            <w:tcPrChange w:id="265" w:author="Thorsten Hertel (KEYS)" w:date="2021-01-22T09:51:00Z">
              <w:tcPr>
                <w:tcW w:w="1240" w:type="dxa"/>
                <w:vAlign w:val="center"/>
                <w:hideMark/>
              </w:tcPr>
            </w:tcPrChange>
          </w:tcPr>
          <w:p w14:paraId="05FBA281" w14:textId="77777777" w:rsidR="00CB7B5A" w:rsidRDefault="00CB7B5A" w:rsidP="00EE3E9D">
            <w:pPr>
              <w:spacing w:after="0"/>
              <w:jc w:val="center"/>
              <w:cnfStyle w:val="000000100000" w:firstRow="0" w:lastRow="0" w:firstColumn="0" w:lastColumn="0" w:oddVBand="0" w:evenVBand="0" w:oddHBand="1" w:evenHBand="0" w:firstRowFirstColumn="0" w:firstRowLastColumn="0" w:lastRowFirstColumn="0" w:lastRowLastColumn="0"/>
              <w:rPr>
                <w:ins w:id="266" w:author="Thorsten Hertel (KEYS)" w:date="2021-01-22T09:55:00Z"/>
                <w:rFonts w:eastAsia="Times New Roman"/>
                <w:b/>
                <w:bCs/>
                <w:sz w:val="22"/>
                <w:szCs w:val="22"/>
                <w:lang w:val="en-US"/>
              </w:rPr>
            </w:pPr>
            <w:r w:rsidRPr="00A51768">
              <w:rPr>
                <w:rFonts w:eastAsia="Times New Roman"/>
                <w:b/>
                <w:bCs/>
                <w:sz w:val="22"/>
                <w:szCs w:val="22"/>
                <w:lang w:val="en-US"/>
              </w:rPr>
              <w:t>TRP</w:t>
            </w:r>
          </w:p>
          <w:p w14:paraId="61EB2C81" w14:textId="728A1484" w:rsidR="00CB7B5A" w:rsidRPr="00A51768" w:rsidRDefault="00CB7B5A" w:rsidP="00EE3E9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sz w:val="22"/>
                <w:szCs w:val="22"/>
                <w:lang w:val="en-US"/>
              </w:rPr>
            </w:pPr>
            <w:ins w:id="267" w:author="Thorsten Hertel (KEYS)" w:date="2021-01-22T09:55:00Z">
              <w:r>
                <w:rPr>
                  <w:rFonts w:eastAsia="Times New Roman"/>
                  <w:b/>
                  <w:bCs/>
                  <w:sz w:val="22"/>
                  <w:szCs w:val="22"/>
                  <w:lang w:val="en-US"/>
                </w:rPr>
                <w:t>(P1 only)</w:t>
              </w:r>
            </w:ins>
          </w:p>
        </w:tc>
        <w:tc>
          <w:tcPr>
            <w:tcW w:w="1295" w:type="dxa"/>
            <w:tcPrChange w:id="268" w:author="Thorsten Hertel (KEYS)" w:date="2021-01-22T09:51:00Z">
              <w:tcPr>
                <w:tcW w:w="1240" w:type="dxa"/>
              </w:tcPr>
            </w:tcPrChange>
          </w:tcPr>
          <w:p w14:paraId="2691754A" w14:textId="77777777" w:rsidR="00CB7B5A" w:rsidRDefault="00CB7B5A" w:rsidP="00CB7B5A">
            <w:pPr>
              <w:spacing w:after="0"/>
              <w:jc w:val="center"/>
              <w:cnfStyle w:val="000000100000" w:firstRow="0" w:lastRow="0" w:firstColumn="0" w:lastColumn="0" w:oddVBand="0" w:evenVBand="0" w:oddHBand="1" w:evenHBand="0" w:firstRowFirstColumn="0" w:firstRowLastColumn="0" w:lastRowFirstColumn="0" w:lastRowLastColumn="0"/>
              <w:rPr>
                <w:ins w:id="269" w:author="Thorsten Hertel (KEYS)" w:date="2021-01-22T09:55:00Z"/>
                <w:rFonts w:eastAsia="Times New Roman"/>
                <w:b/>
                <w:bCs/>
                <w:sz w:val="22"/>
                <w:szCs w:val="22"/>
                <w:lang w:val="en-US"/>
              </w:rPr>
            </w:pPr>
            <w:ins w:id="270" w:author="Thorsten Hertel (KEYS)" w:date="2021-01-22T09:55:00Z">
              <w:r w:rsidRPr="00A51768">
                <w:rPr>
                  <w:rFonts w:eastAsia="Times New Roman"/>
                  <w:b/>
                  <w:bCs/>
                  <w:sz w:val="22"/>
                  <w:szCs w:val="22"/>
                  <w:lang w:val="en-US"/>
                </w:rPr>
                <w:t>TRP</w:t>
              </w:r>
            </w:ins>
          </w:p>
          <w:p w14:paraId="0E4D5357" w14:textId="2F9A1AAD" w:rsidR="00CB7B5A" w:rsidRPr="00A51768" w:rsidRDefault="00CB7B5A" w:rsidP="00CB7B5A">
            <w:pPr>
              <w:spacing w:after="0"/>
              <w:jc w:val="center"/>
              <w:cnfStyle w:val="000000100000" w:firstRow="0" w:lastRow="0" w:firstColumn="0" w:lastColumn="0" w:oddVBand="0" w:evenVBand="0" w:oddHBand="1" w:evenHBand="0" w:firstRowFirstColumn="0" w:firstRowLastColumn="0" w:lastRowFirstColumn="0" w:lastRowLastColumn="0"/>
              <w:rPr>
                <w:ins w:id="271" w:author="Thorsten Hertel (KEYS)" w:date="2021-01-22T09:51:00Z"/>
                <w:rFonts w:eastAsia="Times New Roman"/>
                <w:b/>
                <w:bCs/>
                <w:sz w:val="22"/>
                <w:szCs w:val="22"/>
                <w:lang w:val="en-US"/>
              </w:rPr>
            </w:pPr>
            <w:ins w:id="272" w:author="Thorsten Hertel (KEYS)" w:date="2021-01-22T09:55:00Z">
              <w:r>
                <w:rPr>
                  <w:rFonts w:eastAsia="Times New Roman"/>
                  <w:b/>
                  <w:bCs/>
                  <w:sz w:val="22"/>
                  <w:szCs w:val="22"/>
                  <w:lang w:val="en-US"/>
                </w:rPr>
                <w:t>(P1-P7)</w:t>
              </w:r>
            </w:ins>
          </w:p>
        </w:tc>
      </w:tr>
      <w:tr w:rsidR="00CB7B5A" w:rsidRPr="001A2A56" w14:paraId="1067BD8F" w14:textId="2AAF3ACA" w:rsidTr="00B426ED">
        <w:tblPrEx>
          <w:tblW w:w="6660" w:type="dxa"/>
          <w:jc w:val="center"/>
          <w:tblPrExChange w:id="273" w:author="Thorsten Hertel (KEYS)" w:date="2021-01-22T09:51:00Z">
            <w:tblPrEx>
              <w:tblW w:w="5420" w:type="dxa"/>
              <w:jc w:val="center"/>
            </w:tblPrEx>
          </w:tblPrExChange>
        </w:tblPrEx>
        <w:trPr>
          <w:trHeight w:val="300"/>
          <w:jc w:val="center"/>
          <w:trPrChange w:id="274" w:author="Thorsten Hertel (KEYS)" w:date="2021-01-22T09:5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1481" w:type="dxa"/>
            <w:noWrap/>
            <w:vAlign w:val="center"/>
            <w:hideMark/>
            <w:tcPrChange w:id="275" w:author="Thorsten Hertel (KEYS)" w:date="2021-01-22T09:51:00Z">
              <w:tcPr>
                <w:tcW w:w="1700" w:type="dxa"/>
                <w:gridSpan w:val="2"/>
                <w:noWrap/>
                <w:vAlign w:val="center"/>
                <w:hideMark/>
              </w:tcPr>
            </w:tcPrChange>
          </w:tcPr>
          <w:p w14:paraId="4C2C0750" w14:textId="77777777" w:rsidR="00CB7B5A" w:rsidRPr="00A51768" w:rsidRDefault="00CB7B5A" w:rsidP="00CB7B5A">
            <w:pPr>
              <w:spacing w:after="0"/>
              <w:jc w:val="center"/>
              <w:rPr>
                <w:rFonts w:eastAsia="Times New Roman"/>
                <w:b w:val="0"/>
                <w:bCs w:val="0"/>
                <w:sz w:val="22"/>
                <w:szCs w:val="22"/>
                <w:lang w:val="en-US"/>
              </w:rPr>
            </w:pPr>
            <w:r w:rsidRPr="00A51768">
              <w:rPr>
                <w:rFonts w:eastAsia="Times New Roman"/>
                <w:sz w:val="22"/>
                <w:szCs w:val="22"/>
                <w:lang w:val="en-US"/>
              </w:rPr>
              <w:t>23.45</w:t>
            </w:r>
          </w:p>
        </w:tc>
        <w:tc>
          <w:tcPr>
            <w:tcW w:w="1294" w:type="dxa"/>
            <w:vAlign w:val="center"/>
            <w:tcPrChange w:id="276" w:author="Thorsten Hertel (KEYS)" w:date="2021-01-22T09:51:00Z">
              <w:tcPr>
                <w:tcW w:w="1240" w:type="dxa"/>
              </w:tcPr>
            </w:tcPrChange>
          </w:tcPr>
          <w:p w14:paraId="7C23EFFB" w14:textId="5D1E88E4" w:rsidR="00CB7B5A" w:rsidRPr="00A51768" w:rsidRDefault="00CB7B5A" w:rsidP="00CB7B5A">
            <w:pPr>
              <w:spacing w:after="0"/>
              <w:jc w:val="center"/>
              <w:cnfStyle w:val="000000000000" w:firstRow="0" w:lastRow="0" w:firstColumn="0" w:lastColumn="0" w:oddVBand="0" w:evenVBand="0" w:oddHBand="0" w:evenHBand="0" w:firstRowFirstColumn="0" w:firstRowLastColumn="0" w:lastRowFirstColumn="0" w:lastRowLastColumn="0"/>
              <w:rPr>
                <w:ins w:id="277" w:author="Thorsten Hertel (KEYS)" w:date="2021-01-22T09:51:00Z"/>
                <w:color w:val="000000"/>
                <w:sz w:val="22"/>
                <w:szCs w:val="22"/>
              </w:rPr>
            </w:pPr>
            <w:ins w:id="278" w:author="Thorsten Hertel (KEYS)" w:date="2021-01-22T10:02:00Z">
              <w:r>
                <w:rPr>
                  <w:color w:val="000000"/>
                  <w:sz w:val="22"/>
                  <w:szCs w:val="22"/>
                </w:rPr>
                <w:t>0.36</w:t>
              </w:r>
            </w:ins>
          </w:p>
        </w:tc>
        <w:tc>
          <w:tcPr>
            <w:tcW w:w="1295" w:type="dxa"/>
            <w:noWrap/>
            <w:vAlign w:val="center"/>
            <w:tcPrChange w:id="279" w:author="Thorsten Hertel (KEYS)" w:date="2021-01-22T09:51:00Z">
              <w:tcPr>
                <w:tcW w:w="1240" w:type="dxa"/>
                <w:noWrap/>
                <w:vAlign w:val="center"/>
              </w:tcPr>
            </w:tcPrChange>
          </w:tcPr>
          <w:p w14:paraId="50216DE4" w14:textId="77767462" w:rsidR="00CB7B5A" w:rsidRPr="00A51768" w:rsidRDefault="00CB7B5A" w:rsidP="00CB7B5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n-US"/>
              </w:rPr>
            </w:pPr>
            <w:ins w:id="280" w:author="Thorsten Hertel (KEYS)" w:date="2021-01-22T10:02:00Z">
              <w:r>
                <w:rPr>
                  <w:rFonts w:eastAsia="Times New Roman"/>
                  <w:sz w:val="22"/>
                  <w:szCs w:val="22"/>
                  <w:lang w:val="en-US"/>
                </w:rPr>
                <w:t>0.46</w:t>
              </w:r>
            </w:ins>
          </w:p>
        </w:tc>
        <w:tc>
          <w:tcPr>
            <w:tcW w:w="1295" w:type="dxa"/>
            <w:noWrap/>
            <w:vAlign w:val="center"/>
            <w:tcPrChange w:id="281" w:author="Thorsten Hertel (KEYS)" w:date="2021-01-22T09:51:00Z">
              <w:tcPr>
                <w:tcW w:w="1240" w:type="dxa"/>
                <w:noWrap/>
                <w:vAlign w:val="center"/>
              </w:tcPr>
            </w:tcPrChange>
          </w:tcPr>
          <w:p w14:paraId="2D8197E6" w14:textId="165BC07A" w:rsidR="00CB7B5A" w:rsidRPr="00A51768" w:rsidRDefault="00CB7B5A" w:rsidP="00CB7B5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n-US"/>
              </w:rPr>
            </w:pPr>
            <w:ins w:id="282" w:author="Thorsten Hertel (KEYS)" w:date="2021-01-22T10:02:00Z">
              <w:r>
                <w:rPr>
                  <w:rFonts w:eastAsia="Times New Roman"/>
                  <w:sz w:val="22"/>
                  <w:szCs w:val="22"/>
                  <w:lang w:val="en-US"/>
                </w:rPr>
                <w:t>0.24</w:t>
              </w:r>
            </w:ins>
          </w:p>
        </w:tc>
        <w:tc>
          <w:tcPr>
            <w:tcW w:w="1295" w:type="dxa"/>
            <w:vAlign w:val="center"/>
            <w:tcPrChange w:id="283" w:author="Thorsten Hertel (KEYS)" w:date="2021-01-22T09:51:00Z">
              <w:tcPr>
                <w:tcW w:w="1240" w:type="dxa"/>
              </w:tcPr>
            </w:tcPrChange>
          </w:tcPr>
          <w:p w14:paraId="1F6F125B" w14:textId="58F3B8F3" w:rsidR="00CB7B5A" w:rsidRPr="00A51768" w:rsidRDefault="00CB7B5A" w:rsidP="00CB7B5A">
            <w:pPr>
              <w:spacing w:after="0"/>
              <w:jc w:val="center"/>
              <w:cnfStyle w:val="000000000000" w:firstRow="0" w:lastRow="0" w:firstColumn="0" w:lastColumn="0" w:oddVBand="0" w:evenVBand="0" w:oddHBand="0" w:evenHBand="0" w:firstRowFirstColumn="0" w:firstRowLastColumn="0" w:lastRowFirstColumn="0" w:lastRowLastColumn="0"/>
              <w:rPr>
                <w:ins w:id="284" w:author="Thorsten Hertel (KEYS)" w:date="2021-01-22T09:51:00Z"/>
                <w:color w:val="000000"/>
                <w:sz w:val="22"/>
                <w:szCs w:val="22"/>
              </w:rPr>
            </w:pPr>
            <w:ins w:id="285" w:author="Thorsten Hertel (KEYS)" w:date="2021-01-22T10:02:00Z">
              <w:r>
                <w:rPr>
                  <w:color w:val="000000"/>
                  <w:sz w:val="22"/>
                  <w:szCs w:val="22"/>
                </w:rPr>
                <w:t>0.34</w:t>
              </w:r>
            </w:ins>
          </w:p>
        </w:tc>
      </w:tr>
      <w:tr w:rsidR="00CB7B5A" w:rsidRPr="001A2A56" w14:paraId="168FC937" w14:textId="40F7A62D" w:rsidTr="00B426ED">
        <w:tblPrEx>
          <w:tblW w:w="6660" w:type="dxa"/>
          <w:jc w:val="center"/>
          <w:tblPrExChange w:id="286" w:author="Thorsten Hertel (KEYS)" w:date="2021-01-22T09:51:00Z">
            <w:tblPrEx>
              <w:tblW w:w="5420" w:type="dxa"/>
              <w:jc w:val="center"/>
            </w:tblPrEx>
          </w:tblPrExChange>
        </w:tblPrEx>
        <w:trPr>
          <w:cnfStyle w:val="000000100000" w:firstRow="0" w:lastRow="0" w:firstColumn="0" w:lastColumn="0" w:oddVBand="0" w:evenVBand="0" w:oddHBand="1" w:evenHBand="0" w:firstRowFirstColumn="0" w:firstRowLastColumn="0" w:lastRowFirstColumn="0" w:lastRowLastColumn="0"/>
          <w:trHeight w:val="300"/>
          <w:jc w:val="center"/>
          <w:trPrChange w:id="287" w:author="Thorsten Hertel (KEYS)" w:date="2021-01-22T09:5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1481" w:type="dxa"/>
            <w:noWrap/>
            <w:vAlign w:val="center"/>
            <w:hideMark/>
            <w:tcPrChange w:id="288" w:author="Thorsten Hertel (KEYS)" w:date="2021-01-22T09:51:00Z">
              <w:tcPr>
                <w:tcW w:w="1700" w:type="dxa"/>
                <w:gridSpan w:val="2"/>
                <w:noWrap/>
                <w:vAlign w:val="center"/>
                <w:hideMark/>
              </w:tcPr>
            </w:tcPrChange>
          </w:tcPr>
          <w:p w14:paraId="76DFC853" w14:textId="77777777" w:rsidR="00CB7B5A" w:rsidRPr="00A51768" w:rsidRDefault="00CB7B5A" w:rsidP="00CB7B5A">
            <w:pPr>
              <w:spacing w:after="0"/>
              <w:jc w:val="center"/>
              <w:cnfStyle w:val="001000100000" w:firstRow="0" w:lastRow="0" w:firstColumn="1" w:lastColumn="0" w:oddVBand="0" w:evenVBand="0" w:oddHBand="1" w:evenHBand="0" w:firstRowFirstColumn="0" w:firstRowLastColumn="0" w:lastRowFirstColumn="0" w:lastRowLastColumn="0"/>
              <w:rPr>
                <w:rFonts w:eastAsia="Times New Roman"/>
                <w:b w:val="0"/>
                <w:bCs w:val="0"/>
                <w:sz w:val="22"/>
                <w:szCs w:val="22"/>
                <w:lang w:val="en-US"/>
              </w:rPr>
            </w:pPr>
            <w:r w:rsidRPr="00A51768">
              <w:rPr>
                <w:rFonts w:eastAsia="Times New Roman"/>
                <w:sz w:val="22"/>
                <w:szCs w:val="22"/>
                <w:lang w:val="en-US"/>
              </w:rPr>
              <w:t>32.125</w:t>
            </w:r>
          </w:p>
        </w:tc>
        <w:tc>
          <w:tcPr>
            <w:tcW w:w="1294" w:type="dxa"/>
            <w:vAlign w:val="center"/>
            <w:tcPrChange w:id="289" w:author="Thorsten Hertel (KEYS)" w:date="2021-01-22T09:51:00Z">
              <w:tcPr>
                <w:tcW w:w="1240" w:type="dxa"/>
              </w:tcPr>
            </w:tcPrChange>
          </w:tcPr>
          <w:p w14:paraId="41B2B0C8" w14:textId="190B17B3" w:rsidR="00CB7B5A" w:rsidRPr="00A51768" w:rsidRDefault="00CB7B5A" w:rsidP="00CB7B5A">
            <w:pPr>
              <w:spacing w:after="0"/>
              <w:jc w:val="center"/>
              <w:cnfStyle w:val="000000100000" w:firstRow="0" w:lastRow="0" w:firstColumn="0" w:lastColumn="0" w:oddVBand="0" w:evenVBand="0" w:oddHBand="1" w:evenHBand="0" w:firstRowFirstColumn="0" w:firstRowLastColumn="0" w:lastRowFirstColumn="0" w:lastRowLastColumn="0"/>
              <w:rPr>
                <w:ins w:id="290" w:author="Thorsten Hertel (KEYS)" w:date="2021-01-22T09:51:00Z"/>
                <w:color w:val="000000"/>
                <w:sz w:val="22"/>
                <w:szCs w:val="22"/>
              </w:rPr>
            </w:pPr>
            <w:ins w:id="291" w:author="Thorsten Hertel (KEYS)" w:date="2021-01-22T10:02:00Z">
              <w:r>
                <w:rPr>
                  <w:color w:val="000000"/>
                  <w:sz w:val="22"/>
                  <w:szCs w:val="22"/>
                </w:rPr>
                <w:t>0.23</w:t>
              </w:r>
            </w:ins>
          </w:p>
        </w:tc>
        <w:tc>
          <w:tcPr>
            <w:tcW w:w="1295" w:type="dxa"/>
            <w:noWrap/>
            <w:vAlign w:val="center"/>
            <w:tcPrChange w:id="292" w:author="Thorsten Hertel (KEYS)" w:date="2021-01-22T09:51:00Z">
              <w:tcPr>
                <w:tcW w:w="1240" w:type="dxa"/>
                <w:noWrap/>
                <w:vAlign w:val="center"/>
              </w:tcPr>
            </w:tcPrChange>
          </w:tcPr>
          <w:p w14:paraId="02150CE5" w14:textId="5998E433" w:rsidR="00CB7B5A" w:rsidRPr="00A51768" w:rsidRDefault="00CB7B5A" w:rsidP="00CB7B5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n-US"/>
              </w:rPr>
            </w:pPr>
            <w:ins w:id="293" w:author="Thorsten Hertel (KEYS)" w:date="2021-01-22T10:02:00Z">
              <w:r>
                <w:rPr>
                  <w:rFonts w:eastAsia="Times New Roman"/>
                  <w:sz w:val="22"/>
                  <w:szCs w:val="22"/>
                  <w:lang w:val="en-US"/>
                </w:rPr>
                <w:t>0.47</w:t>
              </w:r>
            </w:ins>
          </w:p>
        </w:tc>
        <w:tc>
          <w:tcPr>
            <w:tcW w:w="1295" w:type="dxa"/>
            <w:noWrap/>
            <w:vAlign w:val="center"/>
            <w:tcPrChange w:id="294" w:author="Thorsten Hertel (KEYS)" w:date="2021-01-22T09:51:00Z">
              <w:tcPr>
                <w:tcW w:w="1240" w:type="dxa"/>
                <w:noWrap/>
                <w:vAlign w:val="center"/>
              </w:tcPr>
            </w:tcPrChange>
          </w:tcPr>
          <w:p w14:paraId="7C9C60AA" w14:textId="59775EE1" w:rsidR="00CB7B5A" w:rsidRPr="00A51768" w:rsidRDefault="00CB7B5A" w:rsidP="00CB7B5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n-US"/>
              </w:rPr>
            </w:pPr>
            <w:ins w:id="295" w:author="Thorsten Hertel (KEYS)" w:date="2021-01-22T10:02:00Z">
              <w:r>
                <w:rPr>
                  <w:rFonts w:eastAsia="Times New Roman"/>
                  <w:sz w:val="22"/>
                  <w:szCs w:val="22"/>
                  <w:lang w:val="en-US"/>
                </w:rPr>
                <w:t>0.15</w:t>
              </w:r>
            </w:ins>
          </w:p>
        </w:tc>
        <w:tc>
          <w:tcPr>
            <w:tcW w:w="1295" w:type="dxa"/>
            <w:vAlign w:val="center"/>
            <w:tcPrChange w:id="296" w:author="Thorsten Hertel (KEYS)" w:date="2021-01-22T09:51:00Z">
              <w:tcPr>
                <w:tcW w:w="1240" w:type="dxa"/>
              </w:tcPr>
            </w:tcPrChange>
          </w:tcPr>
          <w:p w14:paraId="77AEE848" w14:textId="537FBC39" w:rsidR="00CB7B5A" w:rsidRPr="00A51768" w:rsidRDefault="00CB7B5A" w:rsidP="00CB7B5A">
            <w:pPr>
              <w:spacing w:after="0"/>
              <w:jc w:val="center"/>
              <w:cnfStyle w:val="000000100000" w:firstRow="0" w:lastRow="0" w:firstColumn="0" w:lastColumn="0" w:oddVBand="0" w:evenVBand="0" w:oddHBand="1" w:evenHBand="0" w:firstRowFirstColumn="0" w:firstRowLastColumn="0" w:lastRowFirstColumn="0" w:lastRowLastColumn="0"/>
              <w:rPr>
                <w:ins w:id="297" w:author="Thorsten Hertel (KEYS)" w:date="2021-01-22T09:51:00Z"/>
                <w:color w:val="000000"/>
                <w:sz w:val="22"/>
                <w:szCs w:val="22"/>
              </w:rPr>
            </w:pPr>
            <w:ins w:id="298" w:author="Thorsten Hertel (KEYS)" w:date="2021-01-22T10:02:00Z">
              <w:r>
                <w:rPr>
                  <w:color w:val="000000"/>
                  <w:sz w:val="22"/>
                  <w:szCs w:val="22"/>
                </w:rPr>
                <w:t>0.39</w:t>
              </w:r>
            </w:ins>
          </w:p>
        </w:tc>
      </w:tr>
      <w:tr w:rsidR="00CB7B5A" w:rsidRPr="001A2A56" w14:paraId="28215F9E" w14:textId="265BBFF5" w:rsidTr="00B426ED">
        <w:tblPrEx>
          <w:tblW w:w="6660" w:type="dxa"/>
          <w:jc w:val="center"/>
          <w:tblPrExChange w:id="299" w:author="Thorsten Hertel (KEYS)" w:date="2021-01-22T09:51:00Z">
            <w:tblPrEx>
              <w:tblW w:w="5420" w:type="dxa"/>
              <w:jc w:val="center"/>
            </w:tblPrEx>
          </w:tblPrExChange>
        </w:tblPrEx>
        <w:trPr>
          <w:trHeight w:val="300"/>
          <w:jc w:val="center"/>
          <w:trPrChange w:id="300" w:author="Thorsten Hertel (KEYS)" w:date="2021-01-22T09:5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1481" w:type="dxa"/>
            <w:noWrap/>
            <w:vAlign w:val="center"/>
            <w:hideMark/>
            <w:tcPrChange w:id="301" w:author="Thorsten Hertel (KEYS)" w:date="2021-01-22T09:51:00Z">
              <w:tcPr>
                <w:tcW w:w="1700" w:type="dxa"/>
                <w:gridSpan w:val="2"/>
                <w:noWrap/>
                <w:vAlign w:val="center"/>
                <w:hideMark/>
              </w:tcPr>
            </w:tcPrChange>
          </w:tcPr>
          <w:p w14:paraId="25270F1C" w14:textId="77777777" w:rsidR="00CB7B5A" w:rsidRPr="00A51768" w:rsidRDefault="00CB7B5A" w:rsidP="00CB7B5A">
            <w:pPr>
              <w:spacing w:after="0"/>
              <w:jc w:val="center"/>
              <w:rPr>
                <w:rFonts w:eastAsia="Times New Roman"/>
                <w:b w:val="0"/>
                <w:bCs w:val="0"/>
                <w:sz w:val="22"/>
                <w:szCs w:val="22"/>
                <w:lang w:val="en-US"/>
              </w:rPr>
            </w:pPr>
            <w:r w:rsidRPr="00A51768">
              <w:rPr>
                <w:rFonts w:eastAsia="Times New Roman"/>
                <w:sz w:val="22"/>
                <w:szCs w:val="22"/>
                <w:lang w:val="en-US"/>
              </w:rPr>
              <w:t>40.8</w:t>
            </w:r>
          </w:p>
        </w:tc>
        <w:tc>
          <w:tcPr>
            <w:tcW w:w="1294" w:type="dxa"/>
            <w:vAlign w:val="center"/>
            <w:tcPrChange w:id="302" w:author="Thorsten Hertel (KEYS)" w:date="2021-01-22T09:51:00Z">
              <w:tcPr>
                <w:tcW w:w="1240" w:type="dxa"/>
              </w:tcPr>
            </w:tcPrChange>
          </w:tcPr>
          <w:p w14:paraId="372D9703" w14:textId="6664B26B" w:rsidR="00CB7B5A" w:rsidRPr="00A51768" w:rsidRDefault="00CB7B5A" w:rsidP="00CB7B5A">
            <w:pPr>
              <w:spacing w:after="0"/>
              <w:jc w:val="center"/>
              <w:cnfStyle w:val="000000000000" w:firstRow="0" w:lastRow="0" w:firstColumn="0" w:lastColumn="0" w:oddVBand="0" w:evenVBand="0" w:oddHBand="0" w:evenHBand="0" w:firstRowFirstColumn="0" w:firstRowLastColumn="0" w:lastRowFirstColumn="0" w:lastRowLastColumn="0"/>
              <w:rPr>
                <w:ins w:id="303" w:author="Thorsten Hertel (KEYS)" w:date="2021-01-22T09:51:00Z"/>
                <w:color w:val="000000"/>
                <w:sz w:val="22"/>
                <w:szCs w:val="22"/>
              </w:rPr>
            </w:pPr>
            <w:ins w:id="304" w:author="Thorsten Hertel (KEYS)" w:date="2021-01-22T10:02:00Z">
              <w:r>
                <w:rPr>
                  <w:color w:val="000000"/>
                  <w:sz w:val="22"/>
                  <w:szCs w:val="22"/>
                </w:rPr>
                <w:t>0.32</w:t>
              </w:r>
            </w:ins>
          </w:p>
        </w:tc>
        <w:tc>
          <w:tcPr>
            <w:tcW w:w="1295" w:type="dxa"/>
            <w:noWrap/>
            <w:vAlign w:val="center"/>
            <w:tcPrChange w:id="305" w:author="Thorsten Hertel (KEYS)" w:date="2021-01-22T09:51:00Z">
              <w:tcPr>
                <w:tcW w:w="1240" w:type="dxa"/>
                <w:noWrap/>
                <w:vAlign w:val="center"/>
              </w:tcPr>
            </w:tcPrChange>
          </w:tcPr>
          <w:p w14:paraId="667B6DA0" w14:textId="401D994C" w:rsidR="00CB7B5A" w:rsidRPr="00A51768" w:rsidRDefault="00CB7B5A" w:rsidP="00CB7B5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n-US"/>
              </w:rPr>
            </w:pPr>
            <w:ins w:id="306" w:author="Thorsten Hertel (KEYS)" w:date="2021-01-22T10:02:00Z">
              <w:r>
                <w:rPr>
                  <w:rFonts w:eastAsia="Times New Roman"/>
                  <w:sz w:val="22"/>
                  <w:szCs w:val="22"/>
                  <w:lang w:val="en-US"/>
                </w:rPr>
                <w:t>0.34</w:t>
              </w:r>
            </w:ins>
          </w:p>
        </w:tc>
        <w:tc>
          <w:tcPr>
            <w:tcW w:w="1295" w:type="dxa"/>
            <w:noWrap/>
            <w:vAlign w:val="center"/>
            <w:tcPrChange w:id="307" w:author="Thorsten Hertel (KEYS)" w:date="2021-01-22T09:51:00Z">
              <w:tcPr>
                <w:tcW w:w="1240" w:type="dxa"/>
                <w:noWrap/>
                <w:vAlign w:val="center"/>
              </w:tcPr>
            </w:tcPrChange>
          </w:tcPr>
          <w:p w14:paraId="282985C4" w14:textId="4A8EDE10" w:rsidR="00CB7B5A" w:rsidRPr="00A51768" w:rsidRDefault="00CB7B5A" w:rsidP="00CB7B5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n-US"/>
              </w:rPr>
            </w:pPr>
            <w:ins w:id="308" w:author="Thorsten Hertel (KEYS)" w:date="2021-01-22T10:02:00Z">
              <w:r>
                <w:rPr>
                  <w:rFonts w:eastAsia="Times New Roman"/>
                  <w:sz w:val="22"/>
                  <w:szCs w:val="22"/>
                  <w:lang w:val="en-US"/>
                </w:rPr>
                <w:t>0.22</w:t>
              </w:r>
            </w:ins>
          </w:p>
        </w:tc>
        <w:tc>
          <w:tcPr>
            <w:tcW w:w="1295" w:type="dxa"/>
            <w:vAlign w:val="center"/>
            <w:tcPrChange w:id="309" w:author="Thorsten Hertel (KEYS)" w:date="2021-01-22T09:51:00Z">
              <w:tcPr>
                <w:tcW w:w="1240" w:type="dxa"/>
              </w:tcPr>
            </w:tcPrChange>
          </w:tcPr>
          <w:p w14:paraId="28DFEE00" w14:textId="65E9E367" w:rsidR="00CB7B5A" w:rsidRPr="00A51768" w:rsidRDefault="00CB7B5A" w:rsidP="00CB7B5A">
            <w:pPr>
              <w:spacing w:after="0"/>
              <w:jc w:val="center"/>
              <w:cnfStyle w:val="000000000000" w:firstRow="0" w:lastRow="0" w:firstColumn="0" w:lastColumn="0" w:oddVBand="0" w:evenVBand="0" w:oddHBand="0" w:evenHBand="0" w:firstRowFirstColumn="0" w:firstRowLastColumn="0" w:lastRowFirstColumn="0" w:lastRowLastColumn="0"/>
              <w:rPr>
                <w:ins w:id="310" w:author="Thorsten Hertel (KEYS)" w:date="2021-01-22T09:51:00Z"/>
                <w:color w:val="000000"/>
                <w:sz w:val="22"/>
                <w:szCs w:val="22"/>
              </w:rPr>
            </w:pPr>
            <w:ins w:id="311" w:author="Thorsten Hertel (KEYS)" w:date="2021-01-22T10:02:00Z">
              <w:r>
                <w:rPr>
                  <w:color w:val="000000"/>
                  <w:sz w:val="22"/>
                  <w:szCs w:val="22"/>
                </w:rPr>
                <w:t>0.27</w:t>
              </w:r>
            </w:ins>
          </w:p>
        </w:tc>
      </w:tr>
      <w:tr w:rsidR="00CB7B5A" w:rsidRPr="001A2A56" w14:paraId="47CE4881" w14:textId="32D54F01" w:rsidTr="00B426ED">
        <w:tblPrEx>
          <w:tblW w:w="6660" w:type="dxa"/>
          <w:jc w:val="center"/>
          <w:tblPrExChange w:id="312" w:author="Thorsten Hertel (KEYS)" w:date="2021-01-22T09:51:00Z">
            <w:tblPrEx>
              <w:tblW w:w="5420" w:type="dxa"/>
              <w:jc w:val="center"/>
            </w:tblPrEx>
          </w:tblPrExChange>
        </w:tblPrEx>
        <w:trPr>
          <w:cnfStyle w:val="000000100000" w:firstRow="0" w:lastRow="0" w:firstColumn="0" w:lastColumn="0" w:oddVBand="0" w:evenVBand="0" w:oddHBand="1" w:evenHBand="0" w:firstRowFirstColumn="0" w:firstRowLastColumn="0" w:lastRowFirstColumn="0" w:lastRowLastColumn="0"/>
          <w:trHeight w:val="300"/>
          <w:jc w:val="center"/>
          <w:trPrChange w:id="313" w:author="Thorsten Hertel (KEYS)" w:date="2021-01-22T09:5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1481" w:type="dxa"/>
            <w:noWrap/>
            <w:vAlign w:val="center"/>
            <w:tcPrChange w:id="314" w:author="Thorsten Hertel (KEYS)" w:date="2021-01-22T09:51:00Z">
              <w:tcPr>
                <w:tcW w:w="1700" w:type="dxa"/>
                <w:gridSpan w:val="2"/>
                <w:noWrap/>
                <w:vAlign w:val="center"/>
              </w:tcPr>
            </w:tcPrChange>
          </w:tcPr>
          <w:p w14:paraId="5F0A5A21" w14:textId="23E6CA5A" w:rsidR="00CB7B5A" w:rsidRPr="00A51768" w:rsidRDefault="00CB7B5A" w:rsidP="00CB7B5A">
            <w:pPr>
              <w:spacing w:after="0"/>
              <w:jc w:val="center"/>
              <w:cnfStyle w:val="001000100000" w:firstRow="0" w:lastRow="0" w:firstColumn="1" w:lastColumn="0" w:oddVBand="0" w:evenVBand="0" w:oddHBand="1" w:evenHBand="0" w:firstRowFirstColumn="0" w:firstRowLastColumn="0" w:lastRowFirstColumn="0" w:lastRowLastColumn="0"/>
              <w:rPr>
                <w:rFonts w:eastAsia="Times New Roman"/>
                <w:sz w:val="22"/>
                <w:szCs w:val="22"/>
                <w:lang w:val="en-US"/>
              </w:rPr>
            </w:pPr>
            <w:r w:rsidRPr="00A51768">
              <w:rPr>
                <w:rFonts w:eastAsia="Times New Roman"/>
                <w:sz w:val="22"/>
                <w:szCs w:val="22"/>
                <w:lang w:val="en-US"/>
              </w:rPr>
              <w:t>44.3</w:t>
            </w:r>
          </w:p>
        </w:tc>
        <w:tc>
          <w:tcPr>
            <w:tcW w:w="1294" w:type="dxa"/>
            <w:vAlign w:val="center"/>
            <w:tcPrChange w:id="315" w:author="Thorsten Hertel (KEYS)" w:date="2021-01-22T09:51:00Z">
              <w:tcPr>
                <w:tcW w:w="1240" w:type="dxa"/>
              </w:tcPr>
            </w:tcPrChange>
          </w:tcPr>
          <w:p w14:paraId="5FA78030" w14:textId="58C5CD38" w:rsidR="00CB7B5A" w:rsidRPr="00A51768" w:rsidRDefault="00CB7B5A" w:rsidP="00CB7B5A">
            <w:pPr>
              <w:spacing w:after="0"/>
              <w:jc w:val="center"/>
              <w:cnfStyle w:val="000000100000" w:firstRow="0" w:lastRow="0" w:firstColumn="0" w:lastColumn="0" w:oddVBand="0" w:evenVBand="0" w:oddHBand="1" w:evenHBand="0" w:firstRowFirstColumn="0" w:firstRowLastColumn="0" w:lastRowFirstColumn="0" w:lastRowLastColumn="0"/>
              <w:rPr>
                <w:ins w:id="316" w:author="Thorsten Hertel (KEYS)" w:date="2021-01-22T09:51:00Z"/>
                <w:color w:val="000000"/>
                <w:sz w:val="22"/>
                <w:szCs w:val="22"/>
              </w:rPr>
            </w:pPr>
            <w:ins w:id="317" w:author="Thorsten Hertel (KEYS)" w:date="2021-01-22T10:02:00Z">
              <w:r>
                <w:rPr>
                  <w:color w:val="000000"/>
                  <w:sz w:val="22"/>
                  <w:szCs w:val="22"/>
                </w:rPr>
                <w:t>0.25</w:t>
              </w:r>
            </w:ins>
          </w:p>
        </w:tc>
        <w:tc>
          <w:tcPr>
            <w:tcW w:w="1295" w:type="dxa"/>
            <w:noWrap/>
            <w:vAlign w:val="center"/>
            <w:tcPrChange w:id="318" w:author="Thorsten Hertel (KEYS)" w:date="2021-01-22T09:51:00Z">
              <w:tcPr>
                <w:tcW w:w="1240" w:type="dxa"/>
                <w:noWrap/>
                <w:vAlign w:val="center"/>
              </w:tcPr>
            </w:tcPrChange>
          </w:tcPr>
          <w:p w14:paraId="2B308A0B" w14:textId="375EBF47" w:rsidR="00CB7B5A" w:rsidRPr="00A51768" w:rsidRDefault="00CB7B5A" w:rsidP="00CB7B5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n-US"/>
              </w:rPr>
            </w:pPr>
            <w:ins w:id="319" w:author="Thorsten Hertel (KEYS)" w:date="2021-01-22T10:02:00Z">
              <w:r>
                <w:rPr>
                  <w:rFonts w:eastAsia="Times New Roman"/>
                  <w:sz w:val="22"/>
                  <w:szCs w:val="22"/>
                  <w:lang w:val="en-US"/>
                </w:rPr>
                <w:t>0.44</w:t>
              </w:r>
            </w:ins>
          </w:p>
        </w:tc>
        <w:tc>
          <w:tcPr>
            <w:tcW w:w="1295" w:type="dxa"/>
            <w:noWrap/>
            <w:vAlign w:val="center"/>
            <w:tcPrChange w:id="320" w:author="Thorsten Hertel (KEYS)" w:date="2021-01-22T09:51:00Z">
              <w:tcPr>
                <w:tcW w:w="1240" w:type="dxa"/>
                <w:noWrap/>
                <w:vAlign w:val="center"/>
              </w:tcPr>
            </w:tcPrChange>
          </w:tcPr>
          <w:p w14:paraId="002C8A9D" w14:textId="48DCC9C7" w:rsidR="00CB7B5A" w:rsidRPr="00A51768" w:rsidRDefault="00CB7B5A" w:rsidP="00CB7B5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n-US"/>
              </w:rPr>
            </w:pPr>
            <w:ins w:id="321" w:author="Thorsten Hertel (KEYS)" w:date="2021-01-22T10:02:00Z">
              <w:r>
                <w:rPr>
                  <w:rFonts w:eastAsia="Times New Roman"/>
                  <w:sz w:val="22"/>
                  <w:szCs w:val="22"/>
                  <w:lang w:val="en-US"/>
                </w:rPr>
                <w:t>0.18</w:t>
              </w:r>
            </w:ins>
          </w:p>
        </w:tc>
        <w:tc>
          <w:tcPr>
            <w:tcW w:w="1295" w:type="dxa"/>
            <w:vAlign w:val="center"/>
            <w:tcPrChange w:id="322" w:author="Thorsten Hertel (KEYS)" w:date="2021-01-22T09:51:00Z">
              <w:tcPr>
                <w:tcW w:w="1240" w:type="dxa"/>
              </w:tcPr>
            </w:tcPrChange>
          </w:tcPr>
          <w:p w14:paraId="3C44AB43" w14:textId="5935BFF7" w:rsidR="00CB7B5A" w:rsidRPr="00A51768" w:rsidRDefault="00CB7B5A" w:rsidP="00CB7B5A">
            <w:pPr>
              <w:spacing w:after="0"/>
              <w:jc w:val="center"/>
              <w:cnfStyle w:val="000000100000" w:firstRow="0" w:lastRow="0" w:firstColumn="0" w:lastColumn="0" w:oddVBand="0" w:evenVBand="0" w:oddHBand="1" w:evenHBand="0" w:firstRowFirstColumn="0" w:firstRowLastColumn="0" w:lastRowFirstColumn="0" w:lastRowLastColumn="0"/>
              <w:rPr>
                <w:ins w:id="323" w:author="Thorsten Hertel (KEYS)" w:date="2021-01-22T09:51:00Z"/>
                <w:color w:val="000000"/>
                <w:sz w:val="22"/>
                <w:szCs w:val="22"/>
              </w:rPr>
            </w:pPr>
            <w:ins w:id="324" w:author="Thorsten Hertel (KEYS)" w:date="2021-01-22T10:02:00Z">
              <w:r>
                <w:rPr>
                  <w:color w:val="000000"/>
                  <w:sz w:val="22"/>
                  <w:szCs w:val="22"/>
                </w:rPr>
                <w:t>0.35</w:t>
              </w:r>
            </w:ins>
          </w:p>
        </w:tc>
      </w:tr>
      <w:tr w:rsidR="00CB7B5A" w:rsidRPr="001A2A56" w14:paraId="2C4304DF" w14:textId="75C8261F" w:rsidTr="00B426ED">
        <w:tblPrEx>
          <w:tblW w:w="6660" w:type="dxa"/>
          <w:jc w:val="center"/>
          <w:tblPrExChange w:id="325" w:author="Thorsten Hertel (KEYS)" w:date="2021-01-22T09:51:00Z">
            <w:tblPrEx>
              <w:tblW w:w="5420" w:type="dxa"/>
              <w:jc w:val="center"/>
            </w:tblPrEx>
          </w:tblPrExChange>
        </w:tblPrEx>
        <w:trPr>
          <w:trHeight w:val="300"/>
          <w:jc w:val="center"/>
          <w:trPrChange w:id="326" w:author="Thorsten Hertel (KEYS)" w:date="2021-01-22T09:51:00Z">
            <w:trPr>
              <w:trHeight w:val="300"/>
              <w:jc w:val="center"/>
            </w:trPr>
          </w:trPrChange>
        </w:trPr>
        <w:tc>
          <w:tcPr>
            <w:cnfStyle w:val="001000000000" w:firstRow="0" w:lastRow="0" w:firstColumn="1" w:lastColumn="0" w:oddVBand="0" w:evenVBand="0" w:oddHBand="0" w:evenHBand="0" w:firstRowFirstColumn="0" w:firstRowLastColumn="0" w:lastRowFirstColumn="0" w:lastRowLastColumn="0"/>
            <w:tcW w:w="1481" w:type="dxa"/>
            <w:noWrap/>
            <w:vAlign w:val="center"/>
            <w:tcPrChange w:id="327" w:author="Thorsten Hertel (KEYS)" w:date="2021-01-22T09:51:00Z">
              <w:tcPr>
                <w:tcW w:w="1700" w:type="dxa"/>
                <w:gridSpan w:val="2"/>
                <w:noWrap/>
                <w:vAlign w:val="center"/>
              </w:tcPr>
            </w:tcPrChange>
          </w:tcPr>
          <w:p w14:paraId="2BF55622" w14:textId="438AE6E3" w:rsidR="00CB7B5A" w:rsidRPr="00A51768" w:rsidRDefault="00CB7B5A" w:rsidP="00CB7B5A">
            <w:pPr>
              <w:spacing w:after="0"/>
              <w:jc w:val="center"/>
              <w:rPr>
                <w:rFonts w:eastAsia="Times New Roman"/>
                <w:sz w:val="22"/>
                <w:szCs w:val="22"/>
                <w:lang w:val="en-US"/>
              </w:rPr>
            </w:pPr>
            <w:r w:rsidRPr="00A51768">
              <w:rPr>
                <w:rFonts w:eastAsia="Times New Roman"/>
                <w:sz w:val="22"/>
                <w:szCs w:val="22"/>
                <w:lang w:val="en-US"/>
              </w:rPr>
              <w:t>49.0</w:t>
            </w:r>
          </w:p>
        </w:tc>
        <w:tc>
          <w:tcPr>
            <w:tcW w:w="1294" w:type="dxa"/>
            <w:vAlign w:val="center"/>
            <w:tcPrChange w:id="328" w:author="Thorsten Hertel (KEYS)" w:date="2021-01-22T09:51:00Z">
              <w:tcPr>
                <w:tcW w:w="1240" w:type="dxa"/>
              </w:tcPr>
            </w:tcPrChange>
          </w:tcPr>
          <w:p w14:paraId="5C176728" w14:textId="7E125D6A" w:rsidR="00CB7B5A" w:rsidRPr="00A51768" w:rsidRDefault="00CB7B5A" w:rsidP="00CB7B5A">
            <w:pPr>
              <w:spacing w:after="0"/>
              <w:jc w:val="center"/>
              <w:cnfStyle w:val="000000000000" w:firstRow="0" w:lastRow="0" w:firstColumn="0" w:lastColumn="0" w:oddVBand="0" w:evenVBand="0" w:oddHBand="0" w:evenHBand="0" w:firstRowFirstColumn="0" w:firstRowLastColumn="0" w:lastRowFirstColumn="0" w:lastRowLastColumn="0"/>
              <w:rPr>
                <w:ins w:id="329" w:author="Thorsten Hertel (KEYS)" w:date="2021-01-22T09:51:00Z"/>
                <w:color w:val="000000"/>
                <w:sz w:val="22"/>
                <w:szCs w:val="22"/>
              </w:rPr>
            </w:pPr>
            <w:ins w:id="330" w:author="Thorsten Hertel (KEYS)" w:date="2021-01-22T10:02:00Z">
              <w:r>
                <w:rPr>
                  <w:color w:val="000000"/>
                  <w:sz w:val="22"/>
                  <w:szCs w:val="22"/>
                </w:rPr>
                <w:t>0.29</w:t>
              </w:r>
            </w:ins>
          </w:p>
        </w:tc>
        <w:tc>
          <w:tcPr>
            <w:tcW w:w="1295" w:type="dxa"/>
            <w:noWrap/>
            <w:vAlign w:val="center"/>
            <w:tcPrChange w:id="331" w:author="Thorsten Hertel (KEYS)" w:date="2021-01-22T09:51:00Z">
              <w:tcPr>
                <w:tcW w:w="1240" w:type="dxa"/>
                <w:noWrap/>
                <w:vAlign w:val="center"/>
              </w:tcPr>
            </w:tcPrChange>
          </w:tcPr>
          <w:p w14:paraId="7DF62D31" w14:textId="2196A0EC" w:rsidR="00CB7B5A" w:rsidRPr="00A51768" w:rsidRDefault="00CB7B5A" w:rsidP="00CB7B5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n-US"/>
              </w:rPr>
            </w:pPr>
            <w:ins w:id="332" w:author="Thorsten Hertel (KEYS)" w:date="2021-01-22T10:02:00Z">
              <w:r>
                <w:rPr>
                  <w:rFonts w:eastAsia="Times New Roman"/>
                  <w:sz w:val="22"/>
                  <w:szCs w:val="22"/>
                  <w:lang w:val="en-US"/>
                </w:rPr>
                <w:t>0.46</w:t>
              </w:r>
            </w:ins>
          </w:p>
        </w:tc>
        <w:tc>
          <w:tcPr>
            <w:tcW w:w="1295" w:type="dxa"/>
            <w:noWrap/>
            <w:vAlign w:val="center"/>
            <w:tcPrChange w:id="333" w:author="Thorsten Hertel (KEYS)" w:date="2021-01-22T09:51:00Z">
              <w:tcPr>
                <w:tcW w:w="1240" w:type="dxa"/>
                <w:noWrap/>
                <w:vAlign w:val="center"/>
              </w:tcPr>
            </w:tcPrChange>
          </w:tcPr>
          <w:p w14:paraId="68309EA5" w14:textId="2AA8497D" w:rsidR="00CB7B5A" w:rsidRPr="00A51768" w:rsidRDefault="00CB7B5A" w:rsidP="00CB7B5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n-US"/>
              </w:rPr>
            </w:pPr>
            <w:ins w:id="334" w:author="Thorsten Hertel (KEYS)" w:date="2021-01-22T10:02:00Z">
              <w:r>
                <w:rPr>
                  <w:rFonts w:eastAsia="Times New Roman"/>
                  <w:sz w:val="22"/>
                  <w:szCs w:val="22"/>
                  <w:lang w:val="en-US"/>
                </w:rPr>
                <w:t>0.13</w:t>
              </w:r>
            </w:ins>
          </w:p>
        </w:tc>
        <w:tc>
          <w:tcPr>
            <w:tcW w:w="1295" w:type="dxa"/>
            <w:vAlign w:val="center"/>
            <w:tcPrChange w:id="335" w:author="Thorsten Hertel (KEYS)" w:date="2021-01-22T09:51:00Z">
              <w:tcPr>
                <w:tcW w:w="1240" w:type="dxa"/>
              </w:tcPr>
            </w:tcPrChange>
          </w:tcPr>
          <w:p w14:paraId="1A6B5B31" w14:textId="15180C64" w:rsidR="00CB7B5A" w:rsidRPr="00A51768" w:rsidRDefault="00CB7B5A" w:rsidP="00CB7B5A">
            <w:pPr>
              <w:spacing w:after="0"/>
              <w:jc w:val="center"/>
              <w:cnfStyle w:val="000000000000" w:firstRow="0" w:lastRow="0" w:firstColumn="0" w:lastColumn="0" w:oddVBand="0" w:evenVBand="0" w:oddHBand="0" w:evenHBand="0" w:firstRowFirstColumn="0" w:firstRowLastColumn="0" w:lastRowFirstColumn="0" w:lastRowLastColumn="0"/>
              <w:rPr>
                <w:ins w:id="336" w:author="Thorsten Hertel (KEYS)" w:date="2021-01-22T09:51:00Z"/>
                <w:color w:val="000000"/>
                <w:sz w:val="22"/>
                <w:szCs w:val="22"/>
              </w:rPr>
            </w:pPr>
            <w:ins w:id="337" w:author="Thorsten Hertel (KEYS)" w:date="2021-01-22T10:02:00Z">
              <w:r>
                <w:rPr>
                  <w:color w:val="000000"/>
                  <w:sz w:val="22"/>
                  <w:szCs w:val="22"/>
                </w:rPr>
                <w:t>0.34</w:t>
              </w:r>
            </w:ins>
          </w:p>
        </w:tc>
      </w:tr>
    </w:tbl>
    <w:bookmarkEnd w:id="250"/>
    <w:p w14:paraId="69541C7C" w14:textId="03C1D362" w:rsidR="00653A26" w:rsidRDefault="00653A26" w:rsidP="00EE3E9D">
      <w:r>
        <w:t>Clearly, the EIRP MU</w:t>
      </w:r>
      <w:r w:rsidR="00EE3E9D">
        <w:t>s</w:t>
      </w:r>
      <w:r>
        <w:t xml:space="preserve"> </w:t>
      </w:r>
      <w:r w:rsidR="00EE3E9D">
        <w:t xml:space="preserve">are a </w:t>
      </w:r>
      <w:r w:rsidR="001B0A76">
        <w:t xml:space="preserve">generally a </w:t>
      </w:r>
      <w:r w:rsidR="00EE3E9D">
        <w:t>bit higher than the TRP MUs but these values are all within the 0.6dB example value defined in RAN5 for QZ up to 30 cm</w:t>
      </w:r>
      <w:ins w:id="338" w:author="Thorsten Hertel (KEYS)" w:date="2021-01-22T09:59:00Z">
        <w:r w:rsidR="00CB7B5A">
          <w:t xml:space="preserve"> for Stage 2</w:t>
        </w:r>
      </w:ins>
      <w:ins w:id="339" w:author="Thorsten Hertel (KEYS)" w:date="2021-01-22T10:02:00Z">
        <w:r w:rsidR="00CB7B5A">
          <w:t xml:space="preserve"> (P1-P7)</w:t>
        </w:r>
      </w:ins>
      <w:ins w:id="340" w:author="Thorsten Hertel (KEYS)" w:date="2021-01-22T10:03:00Z">
        <w:r w:rsidR="001B586B">
          <w:t xml:space="preserve"> and within the 0.4dB example value for Stage 1 (P1 only)</w:t>
        </w:r>
      </w:ins>
      <w:r w:rsidR="00EE3E9D">
        <w:t xml:space="preserve">. As such, </w:t>
      </w:r>
      <w:del w:id="341" w:author="Thorsten Hertel (KEYS)" w:date="2021-01-22T10:03:00Z">
        <w:r w:rsidR="00EE3E9D" w:rsidDel="001B586B">
          <w:delText xml:space="preserve">little to </w:delText>
        </w:r>
      </w:del>
      <w:r w:rsidR="00EE3E9D">
        <w:t xml:space="preserve">no increase in QoQZ MU is </w:t>
      </w:r>
      <w:del w:id="342" w:author="Thorsten Hertel (KEYS)" w:date="2021-01-22T13:53:00Z">
        <w:r w:rsidR="00EE3E9D" w:rsidDel="000F7D1B">
          <w:delText xml:space="preserve">expected </w:delText>
        </w:r>
      </w:del>
      <w:ins w:id="343" w:author="Thorsten Hertel (KEYS)" w:date="2021-01-22T13:53:00Z">
        <w:r w:rsidR="000F7D1B">
          <w:t>necessary</w:t>
        </w:r>
        <w:r w:rsidR="000F7D1B">
          <w:t xml:space="preserve"> </w:t>
        </w:r>
      </w:ins>
      <w:r w:rsidR="00EE3E9D">
        <w:t>for 49 GHz.</w:t>
      </w:r>
    </w:p>
    <w:p w14:paraId="5AD5BBB4" w14:textId="59B58C29" w:rsidR="00653A26" w:rsidRDefault="00653A26" w:rsidP="00653A26">
      <w:pPr>
        <w:pStyle w:val="Caption"/>
      </w:pPr>
      <w:bookmarkStart w:id="344" w:name="_Ref61375721"/>
      <w:bookmarkStart w:id="345" w:name="_Ref46763613"/>
      <w:r>
        <w:t xml:space="preserve">Observation </w:t>
      </w:r>
      <w:r>
        <w:fldChar w:fldCharType="begin"/>
      </w:r>
      <w:r>
        <w:instrText xml:space="preserve"> SEQ Observation \* ARABIC </w:instrText>
      </w:r>
      <w:r>
        <w:fldChar w:fldCharType="separate"/>
      </w:r>
      <w:ins w:id="346" w:author="Thorsten Hertel (KEYS)" w:date="2021-01-22T13:46:00Z">
        <w:r w:rsidR="00323CC9">
          <w:rPr>
            <w:noProof/>
          </w:rPr>
          <w:t>1</w:t>
        </w:r>
      </w:ins>
      <w:del w:id="347" w:author="Thorsten Hertel (KEYS)" w:date="2021-01-22T13:46:00Z">
        <w:r w:rsidR="006F190E" w:rsidDel="00323CC9">
          <w:rPr>
            <w:noProof/>
          </w:rPr>
          <w:delText>2</w:delText>
        </w:r>
      </w:del>
      <w:r>
        <w:fldChar w:fldCharType="end"/>
      </w:r>
      <w:r>
        <w:t xml:space="preserve">: The </w:t>
      </w:r>
      <w:del w:id="348" w:author="Thorsten Hertel (KEYS)" w:date="2021-01-22T13:45:00Z">
        <w:r w:rsidR="00EE3E9D" w:rsidDel="00323CC9">
          <w:delText xml:space="preserve">preliminary </w:delText>
        </w:r>
      </w:del>
      <w:r w:rsidR="00EE3E9D">
        <w:t>QoQZ MU</w:t>
      </w:r>
      <w:ins w:id="349" w:author="Thorsten Hertel (KEYS)" w:date="2021-01-22T13:46:00Z">
        <w:r w:rsidR="00323CC9">
          <w:t>s</w:t>
        </w:r>
      </w:ins>
      <w:r w:rsidR="00EE3E9D">
        <w:t xml:space="preserve"> at 49 GHz </w:t>
      </w:r>
      <w:del w:id="350" w:author="Thorsten Hertel (KEYS)" w:date="2021-01-22T13:46:00Z">
        <w:r w:rsidR="00EE3E9D" w:rsidDel="00323CC9">
          <w:delText xml:space="preserve">is </w:delText>
        </w:r>
      </w:del>
      <w:ins w:id="351" w:author="Thorsten Hertel (KEYS)" w:date="2021-01-22T13:46:00Z">
        <w:r w:rsidR="00323CC9">
          <w:t xml:space="preserve">are </w:t>
        </w:r>
      </w:ins>
      <w:r w:rsidR="00EE3E9D">
        <w:t>within the example MU</w:t>
      </w:r>
      <w:ins w:id="352" w:author="Thorsten Hertel (KEYS)" w:date="2021-01-22T13:46:00Z">
        <w:r w:rsidR="00323CC9">
          <w:t>s</w:t>
        </w:r>
      </w:ins>
      <w:r w:rsidR="00EE3E9D">
        <w:t xml:space="preserve"> value defined in RAN5.</w:t>
      </w:r>
      <w:bookmarkEnd w:id="344"/>
      <w:r w:rsidR="00EE3E9D">
        <w:t xml:space="preserve"> </w:t>
      </w:r>
      <w:bookmarkEnd w:id="345"/>
    </w:p>
    <w:p w14:paraId="548ECF7E" w14:textId="23D90DC1" w:rsidR="00653A26" w:rsidRDefault="00653A26" w:rsidP="00653A26">
      <w:pPr>
        <w:pStyle w:val="Caption"/>
      </w:pPr>
      <w:bookmarkStart w:id="353" w:name="_Ref47349871"/>
      <w:r>
        <w:t xml:space="preserve">Observation </w:t>
      </w:r>
      <w:r>
        <w:fldChar w:fldCharType="begin"/>
      </w:r>
      <w:r>
        <w:instrText xml:space="preserve"> SEQ Observation \* ARABIC </w:instrText>
      </w:r>
      <w:r>
        <w:fldChar w:fldCharType="separate"/>
      </w:r>
      <w:ins w:id="354" w:author="Thorsten Hertel (KEYS)" w:date="2021-01-22T13:46:00Z">
        <w:r w:rsidR="00323CC9">
          <w:rPr>
            <w:noProof/>
          </w:rPr>
          <w:t>2</w:t>
        </w:r>
      </w:ins>
      <w:del w:id="355" w:author="Thorsten Hertel (KEYS)" w:date="2021-01-22T13:46:00Z">
        <w:r w:rsidR="006F190E" w:rsidDel="00323CC9">
          <w:rPr>
            <w:noProof/>
          </w:rPr>
          <w:delText>3</w:delText>
        </w:r>
      </w:del>
      <w:r>
        <w:fldChar w:fldCharType="end"/>
      </w:r>
      <w:r>
        <w:t xml:space="preserve">: </w:t>
      </w:r>
      <w:del w:id="356" w:author="Thorsten Hertel (KEYS)" w:date="2021-01-22T10:03:00Z">
        <w:r w:rsidR="00EE3E9D" w:rsidDel="001B586B">
          <w:delText>Little to n</w:delText>
        </w:r>
      </w:del>
      <w:ins w:id="357" w:author="Thorsten Hertel (KEYS)" w:date="2021-01-22T10:03:00Z">
        <w:r w:rsidR="001B586B">
          <w:t>N</w:t>
        </w:r>
      </w:ins>
      <w:r w:rsidR="00EE3E9D">
        <w:t xml:space="preserve">o increase in QoQZ MU is </w:t>
      </w:r>
      <w:del w:id="358" w:author="Thorsten Hertel (KEYS)" w:date="2021-01-22T13:53:00Z">
        <w:r w:rsidR="00EE3E9D" w:rsidDel="000F7D1B">
          <w:delText xml:space="preserve">expected </w:delText>
        </w:r>
      </w:del>
      <w:ins w:id="359" w:author="Thorsten Hertel (KEYS)" w:date="2021-01-22T13:53:00Z">
        <w:r w:rsidR="000F7D1B">
          <w:t>necessary</w:t>
        </w:r>
        <w:r w:rsidR="000F7D1B">
          <w:t xml:space="preserve"> </w:t>
        </w:r>
      </w:ins>
      <w:r w:rsidR="00EE3E9D">
        <w:t>for 49 GHz</w:t>
      </w:r>
      <w:r>
        <w:t>.</w:t>
      </w:r>
      <w:bookmarkEnd w:id="353"/>
      <w:r>
        <w:t xml:space="preserve"> </w:t>
      </w:r>
    </w:p>
    <w:p w14:paraId="0966AF7F" w14:textId="2FE052A7" w:rsidR="00653A26" w:rsidRPr="006F0120" w:rsidRDefault="006F0120" w:rsidP="00653A26">
      <w:pPr>
        <w:pStyle w:val="Caption"/>
        <w:rPr>
          <w:b w:val="0"/>
          <w:bCs/>
        </w:rPr>
      </w:pPr>
      <w:del w:id="360" w:author="Thorsten Hertel (KEYS)" w:date="2021-01-22T10:03:00Z">
        <w:r w:rsidRPr="006F0120" w:rsidDel="001B586B">
          <w:rPr>
            <w:b w:val="0"/>
            <w:bCs/>
          </w:rPr>
          <w:delText xml:space="preserve">This contribution </w:delText>
        </w:r>
        <w:r w:rsidDel="001B586B">
          <w:rPr>
            <w:b w:val="0"/>
            <w:bCs/>
          </w:rPr>
          <w:delText xml:space="preserve">will get revised once the full set of measurements has been completed. </w:delText>
        </w:r>
      </w:del>
    </w:p>
    <w:p w14:paraId="43674C24" w14:textId="77777777" w:rsidR="00653A26" w:rsidRDefault="00653A26" w:rsidP="00653A26">
      <w:pPr>
        <w:pStyle w:val="Heading1"/>
        <w:ind w:left="567" w:hanging="567"/>
      </w:pPr>
      <w:r>
        <w:t>Conclusion</w:t>
      </w:r>
    </w:p>
    <w:p w14:paraId="6CE0D2F9" w14:textId="2FB51B81" w:rsidR="00653A26" w:rsidRDefault="00653A26" w:rsidP="00653A26">
      <w:r w:rsidRPr="00ED209A">
        <w:t>The following observations and proposals were made in this contribution</w:t>
      </w:r>
    </w:p>
    <w:p w14:paraId="51ECE5A6" w14:textId="0213FB8D" w:rsidR="001B0A76" w:rsidRPr="001B0A76" w:rsidRDefault="001B0A76" w:rsidP="00653A26">
      <w:pPr>
        <w:rPr>
          <w:b/>
          <w:bCs/>
        </w:rPr>
      </w:pPr>
      <w:r w:rsidRPr="001B0A76">
        <w:rPr>
          <w:b/>
          <w:bCs/>
        </w:rPr>
        <w:fldChar w:fldCharType="begin"/>
      </w:r>
      <w:r w:rsidRPr="001B0A76">
        <w:rPr>
          <w:b/>
          <w:bCs/>
        </w:rPr>
        <w:instrText xml:space="preserve"> REF _Ref46764081 \h </w:instrText>
      </w:r>
      <w:r>
        <w:rPr>
          <w:b/>
          <w:bCs/>
        </w:rPr>
        <w:instrText xml:space="preserve"> \* MERGEFORMAT </w:instrText>
      </w:r>
      <w:r w:rsidRPr="001B0A76">
        <w:rPr>
          <w:b/>
          <w:bCs/>
        </w:rPr>
      </w:r>
      <w:del w:id="361" w:author="Thorsten Hertel (KEYS)" w:date="2021-01-22T13:46:00Z">
        <w:r w:rsidRPr="001B0A76">
          <w:rPr>
            <w:b/>
            <w:bCs/>
          </w:rPr>
          <w:fldChar w:fldCharType="separate"/>
        </w:r>
        <w:r w:rsidRPr="001B0A76" w:rsidDel="00323CC9">
          <w:rPr>
            <w:b/>
            <w:bCs/>
          </w:rPr>
          <w:delText xml:space="preserve">Observation </w:delText>
        </w:r>
        <w:r w:rsidRPr="001B0A76" w:rsidDel="00323CC9">
          <w:rPr>
            <w:b/>
            <w:bCs/>
            <w:noProof/>
          </w:rPr>
          <w:delText>1</w:delText>
        </w:r>
        <w:r w:rsidRPr="001B0A76" w:rsidDel="00323CC9">
          <w:rPr>
            <w:b/>
            <w:bCs/>
          </w:rPr>
          <w:delText>: The abbreviated QoQZ scan with 14 measurement points shows good correlation with the full scan for the EIRP QoQZ MU.</w:delText>
        </w:r>
      </w:del>
      <w:r w:rsidRPr="001B0A76">
        <w:rPr>
          <w:b/>
          <w:bCs/>
        </w:rPr>
        <w:fldChar w:fldCharType="end"/>
      </w:r>
    </w:p>
    <w:p w14:paraId="4D82862F" w14:textId="583E6B5B" w:rsidR="001B0A76" w:rsidRPr="001B0A76" w:rsidRDefault="001B0A76" w:rsidP="00653A26">
      <w:pPr>
        <w:rPr>
          <w:b/>
          <w:bCs/>
        </w:rPr>
      </w:pPr>
      <w:r w:rsidRPr="001B0A76">
        <w:rPr>
          <w:b/>
          <w:bCs/>
        </w:rPr>
        <w:fldChar w:fldCharType="begin"/>
      </w:r>
      <w:r w:rsidRPr="001B0A76">
        <w:rPr>
          <w:b/>
          <w:bCs/>
        </w:rPr>
        <w:instrText xml:space="preserve"> REF _Ref61375721 \h </w:instrText>
      </w:r>
      <w:r>
        <w:rPr>
          <w:b/>
          <w:bCs/>
        </w:rPr>
        <w:instrText xml:space="preserve"> \* MERGEFORMAT </w:instrText>
      </w:r>
      <w:r w:rsidRPr="001B0A76">
        <w:rPr>
          <w:b/>
          <w:bCs/>
        </w:rPr>
      </w:r>
      <w:r w:rsidRPr="001B0A76">
        <w:rPr>
          <w:b/>
          <w:bCs/>
        </w:rPr>
        <w:fldChar w:fldCharType="separate"/>
      </w:r>
      <w:ins w:id="362" w:author="Thorsten Hertel (KEYS)" w:date="2021-01-22T13:46:00Z">
        <w:r w:rsidR="00323CC9" w:rsidRPr="00323CC9">
          <w:rPr>
            <w:b/>
            <w:bCs/>
            <w:rPrChange w:id="363" w:author="Thorsten Hertel (KEYS)" w:date="2021-01-22T13:46:00Z">
              <w:rPr/>
            </w:rPrChange>
          </w:rPr>
          <w:t xml:space="preserve">Observation </w:t>
        </w:r>
        <w:r w:rsidR="00323CC9" w:rsidRPr="00323CC9">
          <w:rPr>
            <w:b/>
            <w:bCs/>
            <w:noProof/>
            <w:rPrChange w:id="364" w:author="Thorsten Hertel (KEYS)" w:date="2021-01-22T13:46:00Z">
              <w:rPr>
                <w:noProof/>
              </w:rPr>
            </w:rPrChange>
          </w:rPr>
          <w:t>1</w:t>
        </w:r>
        <w:r w:rsidR="00323CC9" w:rsidRPr="00323CC9">
          <w:rPr>
            <w:b/>
            <w:bCs/>
            <w:rPrChange w:id="365" w:author="Thorsten Hertel (KEYS)" w:date="2021-01-22T13:46:00Z">
              <w:rPr/>
            </w:rPrChange>
          </w:rPr>
          <w:t>: The QoQZ MUs at 49 GHz are within the example MUs value defined in RAN5.</w:t>
        </w:r>
      </w:ins>
      <w:del w:id="366" w:author="Thorsten Hertel (KEYS)" w:date="2021-01-22T13:46:00Z">
        <w:r w:rsidRPr="001B0A76" w:rsidDel="00323CC9">
          <w:rPr>
            <w:b/>
            <w:bCs/>
          </w:rPr>
          <w:delText xml:space="preserve">Observation </w:delText>
        </w:r>
        <w:r w:rsidRPr="001B0A76" w:rsidDel="00323CC9">
          <w:rPr>
            <w:b/>
            <w:bCs/>
            <w:noProof/>
          </w:rPr>
          <w:delText>2</w:delText>
        </w:r>
        <w:r w:rsidRPr="001B0A76" w:rsidDel="00323CC9">
          <w:rPr>
            <w:b/>
            <w:bCs/>
          </w:rPr>
          <w:delText>: The preliminary QoQZ MU at 49 GHz is within the example MU value defined in RAN5.</w:delText>
        </w:r>
      </w:del>
      <w:r w:rsidRPr="001B0A76">
        <w:rPr>
          <w:b/>
          <w:bCs/>
        </w:rPr>
        <w:fldChar w:fldCharType="end"/>
      </w:r>
    </w:p>
    <w:p w14:paraId="32226792" w14:textId="2FB17836" w:rsidR="001B0A76" w:rsidRPr="001B0A76" w:rsidRDefault="001B0A76" w:rsidP="00653A26">
      <w:pPr>
        <w:rPr>
          <w:b/>
          <w:bCs/>
        </w:rPr>
      </w:pPr>
      <w:r w:rsidRPr="001B0A76">
        <w:rPr>
          <w:b/>
          <w:bCs/>
        </w:rPr>
        <w:fldChar w:fldCharType="begin"/>
      </w:r>
      <w:r w:rsidRPr="001B0A76">
        <w:rPr>
          <w:b/>
          <w:bCs/>
        </w:rPr>
        <w:instrText xml:space="preserve"> REF _Ref47349871 \h </w:instrText>
      </w:r>
      <w:r>
        <w:rPr>
          <w:b/>
          <w:bCs/>
        </w:rPr>
        <w:instrText xml:space="preserve"> \* MERGEFORMAT </w:instrText>
      </w:r>
      <w:r w:rsidRPr="001B0A76">
        <w:rPr>
          <w:b/>
          <w:bCs/>
        </w:rPr>
      </w:r>
      <w:r w:rsidRPr="001B0A76">
        <w:rPr>
          <w:b/>
          <w:bCs/>
        </w:rPr>
        <w:fldChar w:fldCharType="separate"/>
      </w:r>
      <w:ins w:id="367" w:author="Thorsten Hertel (KEYS)" w:date="2021-01-22T13:53:00Z">
        <w:r w:rsidR="000F7D1B" w:rsidRPr="000F7D1B">
          <w:rPr>
            <w:b/>
            <w:bCs/>
            <w:rPrChange w:id="368" w:author="Thorsten Hertel (KEYS)" w:date="2021-01-22T13:53:00Z">
              <w:rPr/>
            </w:rPrChange>
          </w:rPr>
          <w:t xml:space="preserve">Observation </w:t>
        </w:r>
        <w:r w:rsidR="000F7D1B" w:rsidRPr="000F7D1B">
          <w:rPr>
            <w:b/>
            <w:bCs/>
            <w:noProof/>
            <w:rPrChange w:id="369" w:author="Thorsten Hertel (KEYS)" w:date="2021-01-22T13:53:00Z">
              <w:rPr>
                <w:noProof/>
              </w:rPr>
            </w:rPrChange>
          </w:rPr>
          <w:t>2</w:t>
        </w:r>
        <w:r w:rsidR="000F7D1B" w:rsidRPr="000F7D1B">
          <w:rPr>
            <w:b/>
            <w:bCs/>
            <w:rPrChange w:id="370" w:author="Thorsten Hertel (KEYS)" w:date="2021-01-22T13:53:00Z">
              <w:rPr/>
            </w:rPrChange>
          </w:rPr>
          <w:t>: No increase in QoQZ MU is necessary for 49 GHz.</w:t>
        </w:r>
      </w:ins>
      <w:del w:id="371" w:author="Thorsten Hertel (KEYS)" w:date="2021-01-22T10:04:00Z">
        <w:r w:rsidRPr="001B0A76" w:rsidDel="001B586B">
          <w:rPr>
            <w:b/>
            <w:bCs/>
          </w:rPr>
          <w:delText xml:space="preserve">Observation </w:delText>
        </w:r>
        <w:r w:rsidRPr="001B0A76" w:rsidDel="001B586B">
          <w:rPr>
            <w:b/>
            <w:bCs/>
            <w:noProof/>
          </w:rPr>
          <w:delText>3</w:delText>
        </w:r>
        <w:r w:rsidRPr="001B0A76" w:rsidDel="001B586B">
          <w:rPr>
            <w:b/>
            <w:bCs/>
          </w:rPr>
          <w:delText>: Little to no increase in QoQZ MU is expected for 49 GHz.</w:delText>
        </w:r>
      </w:del>
      <w:r w:rsidRPr="001B0A76">
        <w:rPr>
          <w:b/>
          <w:bCs/>
        </w:rPr>
        <w:fldChar w:fldCharType="end"/>
      </w:r>
    </w:p>
    <w:p w14:paraId="7BBCBE2B" w14:textId="4F82CC04" w:rsidR="001B0A76" w:rsidRPr="001B0A76" w:rsidRDefault="001B0A76" w:rsidP="00653A26">
      <w:pPr>
        <w:rPr>
          <w:b/>
          <w:bCs/>
        </w:rPr>
      </w:pPr>
      <w:r w:rsidRPr="001B0A76">
        <w:rPr>
          <w:b/>
          <w:bCs/>
        </w:rPr>
        <w:fldChar w:fldCharType="begin"/>
      </w:r>
      <w:r w:rsidRPr="001B0A76">
        <w:rPr>
          <w:b/>
          <w:bCs/>
        </w:rPr>
        <w:instrText xml:space="preserve"> REF _Ref61375722 \h </w:instrText>
      </w:r>
      <w:r>
        <w:rPr>
          <w:b/>
          <w:bCs/>
        </w:rPr>
        <w:instrText xml:space="preserve"> \* MERGEFORMAT </w:instrText>
      </w:r>
      <w:r w:rsidRPr="001B0A76">
        <w:rPr>
          <w:b/>
          <w:bCs/>
        </w:rPr>
      </w:r>
      <w:r w:rsidRPr="001B0A76">
        <w:rPr>
          <w:b/>
          <w:bCs/>
        </w:rPr>
        <w:fldChar w:fldCharType="separate"/>
      </w:r>
      <w:r w:rsidRPr="001B0A76">
        <w:rPr>
          <w:b/>
          <w:bCs/>
        </w:rPr>
        <w:t xml:space="preserve">Proposal </w:t>
      </w:r>
      <w:r w:rsidRPr="001B0A76">
        <w:rPr>
          <w:b/>
          <w:bCs/>
          <w:noProof/>
        </w:rPr>
        <w:t>1</w:t>
      </w:r>
      <w:r w:rsidRPr="001B0A76">
        <w:rPr>
          <w:b/>
          <w:bCs/>
        </w:rPr>
        <w:t>: No additional MU elements are needed for n262 but several MU elements need to be further analysed.</w:t>
      </w:r>
      <w:r w:rsidRPr="001B0A76">
        <w:rPr>
          <w:b/>
          <w:bCs/>
        </w:rPr>
        <w:fldChar w:fldCharType="end"/>
      </w:r>
    </w:p>
    <w:p w14:paraId="2FF30DD6" w14:textId="77777777" w:rsidR="00653A26" w:rsidRDefault="00653A26" w:rsidP="00653A26">
      <w:pPr>
        <w:pStyle w:val="Heading1"/>
        <w:ind w:left="567" w:hanging="567"/>
      </w:pPr>
      <w:r>
        <w:t>References</w:t>
      </w:r>
    </w:p>
    <w:p w14:paraId="5196393D" w14:textId="2D8B2B1D" w:rsidR="00653A26" w:rsidRDefault="00653A26" w:rsidP="00653A26">
      <w:pPr>
        <w:numPr>
          <w:ilvl w:val="0"/>
          <w:numId w:val="5"/>
        </w:numPr>
        <w:tabs>
          <w:tab w:val="left" w:pos="426"/>
        </w:tabs>
        <w:overflowPunct w:val="0"/>
        <w:autoSpaceDE w:val="0"/>
        <w:autoSpaceDN w:val="0"/>
        <w:adjustRightInd w:val="0"/>
        <w:textAlignment w:val="baseline"/>
      </w:pPr>
      <w:bookmarkStart w:id="372" w:name="_Ref61351171"/>
      <w:bookmarkStart w:id="373" w:name="_Ref30707192"/>
      <w:r w:rsidRPr="00653A26">
        <w:t>R4-2017599</w:t>
      </w:r>
      <w:r>
        <w:t xml:space="preserve">, </w:t>
      </w:r>
      <w:r w:rsidRPr="00653A26">
        <w:t>WF on testability aspects for the introduction of the new band n262</w:t>
      </w:r>
      <w:r>
        <w:t xml:space="preserve">, Apple, </w:t>
      </w:r>
      <w:r w:rsidRPr="00653A26">
        <w:t>3GPP TSG-RAN WG4 Meeting #97-e</w:t>
      </w:r>
      <w:r>
        <w:t>, November 2020</w:t>
      </w:r>
      <w:bookmarkEnd w:id="372"/>
    </w:p>
    <w:p w14:paraId="4F01C71C" w14:textId="0F710B91" w:rsidR="00E6000B" w:rsidRDefault="00294CC2" w:rsidP="00653A26">
      <w:pPr>
        <w:numPr>
          <w:ilvl w:val="0"/>
          <w:numId w:val="5"/>
        </w:numPr>
        <w:tabs>
          <w:tab w:val="left" w:pos="426"/>
        </w:tabs>
        <w:overflowPunct w:val="0"/>
        <w:autoSpaceDE w:val="0"/>
        <w:autoSpaceDN w:val="0"/>
        <w:adjustRightInd w:val="0"/>
        <w:textAlignment w:val="baseline"/>
      </w:pPr>
      <w:bookmarkStart w:id="374" w:name="_Ref61352543"/>
      <w:r w:rsidRPr="00562A60">
        <w:t>TR 38.903, Derivation of test tolerances and measurement uncertainty for User Equipment (UE) conformance test cases, V1</w:t>
      </w:r>
      <w:r>
        <w:t>6</w:t>
      </w:r>
      <w:r w:rsidRPr="00562A60">
        <w:t>.</w:t>
      </w:r>
      <w:r>
        <w:t>6</w:t>
      </w:r>
      <w:r w:rsidRPr="00562A60">
        <w:t>.0 (20</w:t>
      </w:r>
      <w:r>
        <w:t>20</w:t>
      </w:r>
      <w:r w:rsidRPr="00562A60">
        <w:t>-</w:t>
      </w:r>
      <w:r>
        <w:t>12</w:t>
      </w:r>
      <w:r w:rsidRPr="00562A60">
        <w:t>)</w:t>
      </w:r>
      <w:bookmarkEnd w:id="374"/>
    </w:p>
    <w:p w14:paraId="6C3B1707" w14:textId="77777777" w:rsidR="00653A26" w:rsidRPr="00052390" w:rsidRDefault="00653A26" w:rsidP="00653A26">
      <w:pPr>
        <w:numPr>
          <w:ilvl w:val="0"/>
          <w:numId w:val="5"/>
        </w:numPr>
        <w:tabs>
          <w:tab w:val="left" w:pos="426"/>
        </w:tabs>
        <w:overflowPunct w:val="0"/>
        <w:autoSpaceDE w:val="0"/>
        <w:autoSpaceDN w:val="0"/>
        <w:adjustRightInd w:val="0"/>
        <w:textAlignment w:val="baseline"/>
      </w:pPr>
      <w:bookmarkStart w:id="375" w:name="_Ref47417657"/>
      <w:bookmarkEnd w:id="373"/>
      <w:r w:rsidRPr="00151258">
        <w:t>TS 38.521-2, User Equipment (UE) conformance specification; Radio transmission and reception; Part 2: Range 2 Standalone, V16.</w:t>
      </w:r>
      <w:r>
        <w:t>4</w:t>
      </w:r>
      <w:r w:rsidRPr="00151258">
        <w:t>0 (</w:t>
      </w:r>
      <w:r>
        <w:t>2020-06</w:t>
      </w:r>
      <w:r w:rsidRPr="00151258">
        <w:t>)</w:t>
      </w:r>
      <w:bookmarkEnd w:id="375"/>
    </w:p>
    <w:p w14:paraId="31EF4B93" w14:textId="77777777" w:rsidR="00653A26" w:rsidRDefault="00653A26" w:rsidP="00653A26">
      <w:pPr>
        <w:numPr>
          <w:ilvl w:val="0"/>
          <w:numId w:val="5"/>
        </w:numPr>
        <w:tabs>
          <w:tab w:val="left" w:pos="426"/>
        </w:tabs>
        <w:overflowPunct w:val="0"/>
        <w:autoSpaceDE w:val="0"/>
        <w:autoSpaceDN w:val="0"/>
        <w:adjustRightInd w:val="0"/>
        <w:textAlignment w:val="baseline"/>
      </w:pPr>
      <w:bookmarkStart w:id="376" w:name="_Ref46760594"/>
      <w:r w:rsidRPr="00CD542B">
        <w:t>R5-190386</w:t>
      </w:r>
      <w:r>
        <w:t xml:space="preserve">, </w:t>
      </w:r>
      <w:r w:rsidRPr="00CD542B">
        <w:t>On Quality of Quiet Zone Evaluation for Spurious Emissions Test Cases</w:t>
      </w:r>
      <w:r>
        <w:t xml:space="preserve">, Keysight Technologies, </w:t>
      </w:r>
      <w:r w:rsidRPr="00CD542B">
        <w:t>3GPP TSG-RAN WG5 5G NR AH #4</w:t>
      </w:r>
      <w:r>
        <w:t>, January 2019</w:t>
      </w:r>
      <w:bookmarkEnd w:id="376"/>
    </w:p>
    <w:p w14:paraId="44330CC3" w14:textId="77777777" w:rsidR="00653A26" w:rsidRPr="00052390" w:rsidRDefault="00653A26" w:rsidP="00653A26">
      <w:pPr>
        <w:numPr>
          <w:ilvl w:val="0"/>
          <w:numId w:val="5"/>
        </w:numPr>
        <w:tabs>
          <w:tab w:val="left" w:pos="426"/>
        </w:tabs>
        <w:overflowPunct w:val="0"/>
        <w:autoSpaceDE w:val="0"/>
        <w:autoSpaceDN w:val="0"/>
        <w:adjustRightInd w:val="0"/>
        <w:textAlignment w:val="baseline"/>
      </w:pPr>
      <w:bookmarkStart w:id="377" w:name="_Ref46761183"/>
      <w:r w:rsidRPr="0068649D">
        <w:lastRenderedPageBreak/>
        <w:t xml:space="preserve">R5-185956, Quality of Quiet Zone Results for IFF and 30cm Quiet Zone, Keysight Technologies, 3GPPRAN5#3-5G-NR </w:t>
      </w:r>
      <w:proofErr w:type="spellStart"/>
      <w:r w:rsidRPr="0068649D">
        <w:t>Adhoc</w:t>
      </w:r>
      <w:proofErr w:type="spellEnd"/>
      <w:r w:rsidRPr="0068649D">
        <w:t>, October 2018</w:t>
      </w:r>
      <w:bookmarkEnd w:id="377"/>
    </w:p>
    <w:p w14:paraId="35952393" w14:textId="77777777" w:rsidR="000547AB" w:rsidRPr="00052390" w:rsidRDefault="000547AB" w:rsidP="00653A26"/>
    <w:sectPr w:rsidR="000547AB" w:rsidRPr="0005239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38F3B" w14:textId="77777777" w:rsidR="001D0D8E" w:rsidRDefault="001D0D8E">
      <w:r>
        <w:separator/>
      </w:r>
    </w:p>
  </w:endnote>
  <w:endnote w:type="continuationSeparator" w:id="0">
    <w:p w14:paraId="2B745E73" w14:textId="77777777" w:rsidR="001D0D8E" w:rsidRDefault="001D0D8E">
      <w:r>
        <w:continuationSeparator/>
      </w:r>
    </w:p>
  </w:endnote>
  <w:endnote w:type="continuationNotice" w:id="1">
    <w:p w14:paraId="10E66845" w14:textId="77777777" w:rsidR="001D0D8E" w:rsidRDefault="001D0D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8D1A" w14:textId="77777777" w:rsidR="001D0D8E" w:rsidRDefault="001D0D8E">
      <w:r>
        <w:separator/>
      </w:r>
    </w:p>
  </w:footnote>
  <w:footnote w:type="continuationSeparator" w:id="0">
    <w:p w14:paraId="3D6D4D42" w14:textId="77777777" w:rsidR="001D0D8E" w:rsidRDefault="001D0D8E">
      <w:r>
        <w:continuationSeparator/>
      </w:r>
    </w:p>
  </w:footnote>
  <w:footnote w:type="continuationNotice" w:id="1">
    <w:p w14:paraId="3391714E" w14:textId="77777777" w:rsidR="001D0D8E" w:rsidRDefault="001D0D8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66456"/>
    <w:multiLevelType w:val="hybridMultilevel"/>
    <w:tmpl w:val="E354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8223FD9"/>
    <w:multiLevelType w:val="hybridMultilevel"/>
    <w:tmpl w:val="4A10A7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B503B7A"/>
    <w:multiLevelType w:val="hybridMultilevel"/>
    <w:tmpl w:val="BD586678"/>
    <w:lvl w:ilvl="0" w:tplc="4C12E0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F39AA"/>
    <w:multiLevelType w:val="hybridMultilevel"/>
    <w:tmpl w:val="BB72AB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26ED"/>
    <w:multiLevelType w:val="hybridMultilevel"/>
    <w:tmpl w:val="F83EF10A"/>
    <w:lvl w:ilvl="0" w:tplc="040A0001">
      <w:start w:val="1"/>
      <w:numFmt w:val="bullet"/>
      <w:lvlText w:val=""/>
      <w:lvlJc w:val="left"/>
      <w:pPr>
        <w:ind w:left="768" w:hanging="360"/>
      </w:pPr>
      <w:rPr>
        <w:rFonts w:ascii="Symbol" w:hAnsi="Symbol" w:hint="default"/>
      </w:rPr>
    </w:lvl>
    <w:lvl w:ilvl="1" w:tplc="040A0003" w:tentative="1">
      <w:start w:val="1"/>
      <w:numFmt w:val="bullet"/>
      <w:lvlText w:val="o"/>
      <w:lvlJc w:val="left"/>
      <w:pPr>
        <w:ind w:left="1488" w:hanging="360"/>
      </w:pPr>
      <w:rPr>
        <w:rFonts w:ascii="Courier New" w:hAnsi="Courier New" w:cs="Courier New" w:hint="default"/>
      </w:rPr>
    </w:lvl>
    <w:lvl w:ilvl="2" w:tplc="040A0005" w:tentative="1">
      <w:start w:val="1"/>
      <w:numFmt w:val="bullet"/>
      <w:lvlText w:val=""/>
      <w:lvlJc w:val="left"/>
      <w:pPr>
        <w:ind w:left="2208" w:hanging="360"/>
      </w:pPr>
      <w:rPr>
        <w:rFonts w:ascii="Wingdings" w:hAnsi="Wingdings" w:hint="default"/>
      </w:rPr>
    </w:lvl>
    <w:lvl w:ilvl="3" w:tplc="040A0001" w:tentative="1">
      <w:start w:val="1"/>
      <w:numFmt w:val="bullet"/>
      <w:lvlText w:val=""/>
      <w:lvlJc w:val="left"/>
      <w:pPr>
        <w:ind w:left="2928" w:hanging="360"/>
      </w:pPr>
      <w:rPr>
        <w:rFonts w:ascii="Symbol" w:hAnsi="Symbol" w:hint="default"/>
      </w:rPr>
    </w:lvl>
    <w:lvl w:ilvl="4" w:tplc="040A0003" w:tentative="1">
      <w:start w:val="1"/>
      <w:numFmt w:val="bullet"/>
      <w:lvlText w:val="o"/>
      <w:lvlJc w:val="left"/>
      <w:pPr>
        <w:ind w:left="3648" w:hanging="360"/>
      </w:pPr>
      <w:rPr>
        <w:rFonts w:ascii="Courier New" w:hAnsi="Courier New" w:cs="Courier New" w:hint="default"/>
      </w:rPr>
    </w:lvl>
    <w:lvl w:ilvl="5" w:tplc="040A0005" w:tentative="1">
      <w:start w:val="1"/>
      <w:numFmt w:val="bullet"/>
      <w:lvlText w:val=""/>
      <w:lvlJc w:val="left"/>
      <w:pPr>
        <w:ind w:left="4368" w:hanging="360"/>
      </w:pPr>
      <w:rPr>
        <w:rFonts w:ascii="Wingdings" w:hAnsi="Wingdings" w:hint="default"/>
      </w:rPr>
    </w:lvl>
    <w:lvl w:ilvl="6" w:tplc="040A0001" w:tentative="1">
      <w:start w:val="1"/>
      <w:numFmt w:val="bullet"/>
      <w:lvlText w:val=""/>
      <w:lvlJc w:val="left"/>
      <w:pPr>
        <w:ind w:left="5088" w:hanging="360"/>
      </w:pPr>
      <w:rPr>
        <w:rFonts w:ascii="Symbol" w:hAnsi="Symbol" w:hint="default"/>
      </w:rPr>
    </w:lvl>
    <w:lvl w:ilvl="7" w:tplc="040A0003" w:tentative="1">
      <w:start w:val="1"/>
      <w:numFmt w:val="bullet"/>
      <w:lvlText w:val="o"/>
      <w:lvlJc w:val="left"/>
      <w:pPr>
        <w:ind w:left="5808" w:hanging="360"/>
      </w:pPr>
      <w:rPr>
        <w:rFonts w:ascii="Courier New" w:hAnsi="Courier New" w:cs="Courier New" w:hint="default"/>
      </w:rPr>
    </w:lvl>
    <w:lvl w:ilvl="8" w:tplc="040A0005" w:tentative="1">
      <w:start w:val="1"/>
      <w:numFmt w:val="bullet"/>
      <w:lvlText w:val=""/>
      <w:lvlJc w:val="left"/>
      <w:pPr>
        <w:ind w:left="6528" w:hanging="360"/>
      </w:pPr>
      <w:rPr>
        <w:rFonts w:ascii="Wingdings" w:hAnsi="Wingdings" w:hint="default"/>
      </w:rPr>
    </w:lvl>
  </w:abstractNum>
  <w:abstractNum w:abstractNumId="8" w15:restartNumberingAfterBreak="0">
    <w:nsid w:val="18AF1A27"/>
    <w:multiLevelType w:val="hybridMultilevel"/>
    <w:tmpl w:val="20248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DB2C5A"/>
    <w:multiLevelType w:val="hybridMultilevel"/>
    <w:tmpl w:val="876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739AE"/>
    <w:multiLevelType w:val="hybridMultilevel"/>
    <w:tmpl w:val="EC70407A"/>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F54137F"/>
    <w:multiLevelType w:val="hybridMultilevel"/>
    <w:tmpl w:val="FE361CB8"/>
    <w:lvl w:ilvl="0" w:tplc="76589800">
      <w:start w:val="8"/>
      <w:numFmt w:val="bullet"/>
      <w:lvlText w:val="-"/>
      <w:lvlJc w:val="left"/>
      <w:pPr>
        <w:ind w:left="645" w:hanging="360"/>
      </w:pPr>
      <w:rPr>
        <w:rFonts w:ascii="Times New Roman" w:eastAsia="Malgun Gothic"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2" w15:restartNumberingAfterBreak="0">
    <w:nsid w:val="23A538C6"/>
    <w:multiLevelType w:val="hybridMultilevel"/>
    <w:tmpl w:val="BB72AB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26F28"/>
    <w:multiLevelType w:val="hybridMultilevel"/>
    <w:tmpl w:val="51CA03AE"/>
    <w:lvl w:ilvl="0" w:tplc="3CDAE56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D4DEE"/>
    <w:multiLevelType w:val="hybridMultilevel"/>
    <w:tmpl w:val="BB72AB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262B9"/>
    <w:multiLevelType w:val="hybridMultilevel"/>
    <w:tmpl w:val="2876AC88"/>
    <w:lvl w:ilvl="0" w:tplc="040A0001">
      <w:start w:val="1"/>
      <w:numFmt w:val="bullet"/>
      <w:lvlText w:val=""/>
      <w:lvlJc w:val="left"/>
      <w:pPr>
        <w:ind w:left="768" w:hanging="360"/>
      </w:pPr>
      <w:rPr>
        <w:rFonts w:ascii="Symbol" w:hAnsi="Symbol" w:hint="default"/>
      </w:rPr>
    </w:lvl>
    <w:lvl w:ilvl="1" w:tplc="040A0003" w:tentative="1">
      <w:start w:val="1"/>
      <w:numFmt w:val="bullet"/>
      <w:lvlText w:val="o"/>
      <w:lvlJc w:val="left"/>
      <w:pPr>
        <w:ind w:left="1488" w:hanging="360"/>
      </w:pPr>
      <w:rPr>
        <w:rFonts w:ascii="Courier New" w:hAnsi="Courier New" w:cs="Courier New" w:hint="default"/>
      </w:rPr>
    </w:lvl>
    <w:lvl w:ilvl="2" w:tplc="040A0005" w:tentative="1">
      <w:start w:val="1"/>
      <w:numFmt w:val="bullet"/>
      <w:lvlText w:val=""/>
      <w:lvlJc w:val="left"/>
      <w:pPr>
        <w:ind w:left="2208" w:hanging="360"/>
      </w:pPr>
      <w:rPr>
        <w:rFonts w:ascii="Wingdings" w:hAnsi="Wingdings" w:hint="default"/>
      </w:rPr>
    </w:lvl>
    <w:lvl w:ilvl="3" w:tplc="040A0001" w:tentative="1">
      <w:start w:val="1"/>
      <w:numFmt w:val="bullet"/>
      <w:lvlText w:val=""/>
      <w:lvlJc w:val="left"/>
      <w:pPr>
        <w:ind w:left="2928" w:hanging="360"/>
      </w:pPr>
      <w:rPr>
        <w:rFonts w:ascii="Symbol" w:hAnsi="Symbol" w:hint="default"/>
      </w:rPr>
    </w:lvl>
    <w:lvl w:ilvl="4" w:tplc="040A0003" w:tentative="1">
      <w:start w:val="1"/>
      <w:numFmt w:val="bullet"/>
      <w:lvlText w:val="o"/>
      <w:lvlJc w:val="left"/>
      <w:pPr>
        <w:ind w:left="3648" w:hanging="360"/>
      </w:pPr>
      <w:rPr>
        <w:rFonts w:ascii="Courier New" w:hAnsi="Courier New" w:cs="Courier New" w:hint="default"/>
      </w:rPr>
    </w:lvl>
    <w:lvl w:ilvl="5" w:tplc="040A0005" w:tentative="1">
      <w:start w:val="1"/>
      <w:numFmt w:val="bullet"/>
      <w:lvlText w:val=""/>
      <w:lvlJc w:val="left"/>
      <w:pPr>
        <w:ind w:left="4368" w:hanging="360"/>
      </w:pPr>
      <w:rPr>
        <w:rFonts w:ascii="Wingdings" w:hAnsi="Wingdings" w:hint="default"/>
      </w:rPr>
    </w:lvl>
    <w:lvl w:ilvl="6" w:tplc="040A0001" w:tentative="1">
      <w:start w:val="1"/>
      <w:numFmt w:val="bullet"/>
      <w:lvlText w:val=""/>
      <w:lvlJc w:val="left"/>
      <w:pPr>
        <w:ind w:left="5088" w:hanging="360"/>
      </w:pPr>
      <w:rPr>
        <w:rFonts w:ascii="Symbol" w:hAnsi="Symbol" w:hint="default"/>
      </w:rPr>
    </w:lvl>
    <w:lvl w:ilvl="7" w:tplc="040A0003" w:tentative="1">
      <w:start w:val="1"/>
      <w:numFmt w:val="bullet"/>
      <w:lvlText w:val="o"/>
      <w:lvlJc w:val="left"/>
      <w:pPr>
        <w:ind w:left="5808" w:hanging="360"/>
      </w:pPr>
      <w:rPr>
        <w:rFonts w:ascii="Courier New" w:hAnsi="Courier New" w:cs="Courier New" w:hint="default"/>
      </w:rPr>
    </w:lvl>
    <w:lvl w:ilvl="8" w:tplc="040A0005" w:tentative="1">
      <w:start w:val="1"/>
      <w:numFmt w:val="bullet"/>
      <w:lvlText w:val=""/>
      <w:lvlJc w:val="left"/>
      <w:pPr>
        <w:ind w:left="6528" w:hanging="360"/>
      </w:pPr>
      <w:rPr>
        <w:rFonts w:ascii="Wingdings" w:hAnsi="Wingdings" w:hint="default"/>
      </w:rPr>
    </w:lvl>
  </w:abstractNum>
  <w:abstractNum w:abstractNumId="16" w15:restartNumberingAfterBreak="0">
    <w:nsid w:val="2FB90FE0"/>
    <w:multiLevelType w:val="hybridMultilevel"/>
    <w:tmpl w:val="7042F844"/>
    <w:lvl w:ilvl="0" w:tplc="4C12E084">
      <w:start w:val="1"/>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303F0E4B"/>
    <w:multiLevelType w:val="hybridMultilevel"/>
    <w:tmpl w:val="EF7043DC"/>
    <w:lvl w:ilvl="0" w:tplc="4C12E084">
      <w:start w:val="1"/>
      <w:numFmt w:val="bullet"/>
      <w:lvlText w:val="-"/>
      <w:lvlJc w:val="left"/>
      <w:pPr>
        <w:ind w:left="928"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66644"/>
    <w:multiLevelType w:val="hybridMultilevel"/>
    <w:tmpl w:val="AB7E9A0C"/>
    <w:lvl w:ilvl="0" w:tplc="08CA970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D45B2"/>
    <w:multiLevelType w:val="hybridMultilevel"/>
    <w:tmpl w:val="C27ED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310CA"/>
    <w:multiLevelType w:val="hybridMultilevel"/>
    <w:tmpl w:val="E91C9C38"/>
    <w:lvl w:ilvl="0" w:tplc="F9B2D4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1CF2764"/>
    <w:multiLevelType w:val="hybridMultilevel"/>
    <w:tmpl w:val="B838F65A"/>
    <w:lvl w:ilvl="0" w:tplc="71CADCF2">
      <w:start w:val="1"/>
      <w:numFmt w:val="bullet"/>
      <w:lvlText w:val="•"/>
      <w:lvlJc w:val="left"/>
      <w:pPr>
        <w:tabs>
          <w:tab w:val="num" w:pos="720"/>
        </w:tabs>
        <w:ind w:left="720" w:hanging="360"/>
      </w:pPr>
      <w:rPr>
        <w:rFonts w:ascii="Arial" w:hAnsi="Arial" w:hint="default"/>
      </w:rPr>
    </w:lvl>
    <w:lvl w:ilvl="1" w:tplc="B14AF4D2" w:tentative="1">
      <w:start w:val="1"/>
      <w:numFmt w:val="bullet"/>
      <w:lvlText w:val="•"/>
      <w:lvlJc w:val="left"/>
      <w:pPr>
        <w:tabs>
          <w:tab w:val="num" w:pos="1440"/>
        </w:tabs>
        <w:ind w:left="1440" w:hanging="360"/>
      </w:pPr>
      <w:rPr>
        <w:rFonts w:ascii="Arial" w:hAnsi="Arial" w:hint="default"/>
      </w:rPr>
    </w:lvl>
    <w:lvl w:ilvl="2" w:tplc="B0C27934" w:tentative="1">
      <w:start w:val="1"/>
      <w:numFmt w:val="bullet"/>
      <w:lvlText w:val="•"/>
      <w:lvlJc w:val="left"/>
      <w:pPr>
        <w:tabs>
          <w:tab w:val="num" w:pos="2160"/>
        </w:tabs>
        <w:ind w:left="2160" w:hanging="360"/>
      </w:pPr>
      <w:rPr>
        <w:rFonts w:ascii="Arial" w:hAnsi="Arial" w:hint="default"/>
      </w:rPr>
    </w:lvl>
    <w:lvl w:ilvl="3" w:tplc="41BAD72C" w:tentative="1">
      <w:start w:val="1"/>
      <w:numFmt w:val="bullet"/>
      <w:lvlText w:val="•"/>
      <w:lvlJc w:val="left"/>
      <w:pPr>
        <w:tabs>
          <w:tab w:val="num" w:pos="2880"/>
        </w:tabs>
        <w:ind w:left="2880" w:hanging="360"/>
      </w:pPr>
      <w:rPr>
        <w:rFonts w:ascii="Arial" w:hAnsi="Arial" w:hint="default"/>
      </w:rPr>
    </w:lvl>
    <w:lvl w:ilvl="4" w:tplc="653882B2" w:tentative="1">
      <w:start w:val="1"/>
      <w:numFmt w:val="bullet"/>
      <w:lvlText w:val="•"/>
      <w:lvlJc w:val="left"/>
      <w:pPr>
        <w:tabs>
          <w:tab w:val="num" w:pos="3600"/>
        </w:tabs>
        <w:ind w:left="3600" w:hanging="360"/>
      </w:pPr>
      <w:rPr>
        <w:rFonts w:ascii="Arial" w:hAnsi="Arial" w:hint="default"/>
      </w:rPr>
    </w:lvl>
    <w:lvl w:ilvl="5" w:tplc="8892EE48" w:tentative="1">
      <w:start w:val="1"/>
      <w:numFmt w:val="bullet"/>
      <w:lvlText w:val="•"/>
      <w:lvlJc w:val="left"/>
      <w:pPr>
        <w:tabs>
          <w:tab w:val="num" w:pos="4320"/>
        </w:tabs>
        <w:ind w:left="4320" w:hanging="360"/>
      </w:pPr>
      <w:rPr>
        <w:rFonts w:ascii="Arial" w:hAnsi="Arial" w:hint="default"/>
      </w:rPr>
    </w:lvl>
    <w:lvl w:ilvl="6" w:tplc="D47A0770" w:tentative="1">
      <w:start w:val="1"/>
      <w:numFmt w:val="bullet"/>
      <w:lvlText w:val="•"/>
      <w:lvlJc w:val="left"/>
      <w:pPr>
        <w:tabs>
          <w:tab w:val="num" w:pos="5040"/>
        </w:tabs>
        <w:ind w:left="5040" w:hanging="360"/>
      </w:pPr>
      <w:rPr>
        <w:rFonts w:ascii="Arial" w:hAnsi="Arial" w:hint="default"/>
      </w:rPr>
    </w:lvl>
    <w:lvl w:ilvl="7" w:tplc="D5E416AC" w:tentative="1">
      <w:start w:val="1"/>
      <w:numFmt w:val="bullet"/>
      <w:lvlText w:val="•"/>
      <w:lvlJc w:val="left"/>
      <w:pPr>
        <w:tabs>
          <w:tab w:val="num" w:pos="5760"/>
        </w:tabs>
        <w:ind w:left="5760" w:hanging="360"/>
      </w:pPr>
      <w:rPr>
        <w:rFonts w:ascii="Arial" w:hAnsi="Arial" w:hint="default"/>
      </w:rPr>
    </w:lvl>
    <w:lvl w:ilvl="8" w:tplc="1A20AF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926202"/>
    <w:multiLevelType w:val="hybridMultilevel"/>
    <w:tmpl w:val="7AAE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B328A"/>
    <w:multiLevelType w:val="hybridMultilevel"/>
    <w:tmpl w:val="94388B80"/>
    <w:lvl w:ilvl="0" w:tplc="4F4A265E">
      <w:start w:val="1"/>
      <w:numFmt w:val="decimal"/>
      <w:pStyle w:val="a"/>
      <w:lvlText w:val="[%1]"/>
      <w:lvlJc w:val="left"/>
      <w:pPr>
        <w:tabs>
          <w:tab w:val="num" w:pos="720"/>
        </w:tabs>
        <w:ind w:left="720" w:hanging="360"/>
      </w:pPr>
      <w:rPr>
        <w:rFonts w:hint="default"/>
        <w:color w:val="auto"/>
      </w:rPr>
    </w:lvl>
    <w:lvl w:ilvl="1" w:tplc="0E5C3C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3551B73"/>
    <w:multiLevelType w:val="hybridMultilevel"/>
    <w:tmpl w:val="94AAE5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CCE2026"/>
    <w:multiLevelType w:val="hybridMultilevel"/>
    <w:tmpl w:val="5CDCE522"/>
    <w:lvl w:ilvl="0" w:tplc="4D30C1E0">
      <w:start w:val="8"/>
      <w:numFmt w:val="bullet"/>
      <w:lvlText w:val="-"/>
      <w:lvlJc w:val="left"/>
      <w:pPr>
        <w:ind w:left="645" w:hanging="360"/>
      </w:pPr>
      <w:rPr>
        <w:rFonts w:ascii="Times New Roman" w:eastAsia="Malgun Gothic"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6" w15:restartNumberingAfterBreak="0">
    <w:nsid w:val="62842577"/>
    <w:multiLevelType w:val="hybridMultilevel"/>
    <w:tmpl w:val="4EF8D1B0"/>
    <w:lvl w:ilvl="0" w:tplc="E14E00A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90F04"/>
    <w:multiLevelType w:val="hybridMultilevel"/>
    <w:tmpl w:val="894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76B8C"/>
    <w:multiLevelType w:val="hybridMultilevel"/>
    <w:tmpl w:val="E354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F41E5"/>
    <w:multiLevelType w:val="hybridMultilevel"/>
    <w:tmpl w:val="75ACDCBA"/>
    <w:lvl w:ilvl="0" w:tplc="8332BD36">
      <w:start w:val="1"/>
      <w:numFmt w:val="lowerLetter"/>
      <w:lvlText w:val="(%1)"/>
      <w:lvlJc w:val="left"/>
      <w:pPr>
        <w:ind w:left="4336" w:hanging="360"/>
      </w:pPr>
      <w:rPr>
        <w:rFonts w:hint="default"/>
      </w:rPr>
    </w:lvl>
    <w:lvl w:ilvl="1" w:tplc="04090019" w:tentative="1">
      <w:start w:val="1"/>
      <w:numFmt w:val="lowerLetter"/>
      <w:lvlText w:val="%2."/>
      <w:lvlJc w:val="left"/>
      <w:pPr>
        <w:ind w:left="5056" w:hanging="360"/>
      </w:pPr>
    </w:lvl>
    <w:lvl w:ilvl="2" w:tplc="0409001B" w:tentative="1">
      <w:start w:val="1"/>
      <w:numFmt w:val="lowerRoman"/>
      <w:lvlText w:val="%3."/>
      <w:lvlJc w:val="right"/>
      <w:pPr>
        <w:ind w:left="5776" w:hanging="180"/>
      </w:pPr>
    </w:lvl>
    <w:lvl w:ilvl="3" w:tplc="0409000F" w:tentative="1">
      <w:start w:val="1"/>
      <w:numFmt w:val="decimal"/>
      <w:lvlText w:val="%4."/>
      <w:lvlJc w:val="left"/>
      <w:pPr>
        <w:ind w:left="6496" w:hanging="360"/>
      </w:pPr>
    </w:lvl>
    <w:lvl w:ilvl="4" w:tplc="04090019" w:tentative="1">
      <w:start w:val="1"/>
      <w:numFmt w:val="lowerLetter"/>
      <w:lvlText w:val="%5."/>
      <w:lvlJc w:val="left"/>
      <w:pPr>
        <w:ind w:left="7216" w:hanging="360"/>
      </w:pPr>
    </w:lvl>
    <w:lvl w:ilvl="5" w:tplc="0409001B" w:tentative="1">
      <w:start w:val="1"/>
      <w:numFmt w:val="lowerRoman"/>
      <w:lvlText w:val="%6."/>
      <w:lvlJc w:val="right"/>
      <w:pPr>
        <w:ind w:left="7936" w:hanging="180"/>
      </w:pPr>
    </w:lvl>
    <w:lvl w:ilvl="6" w:tplc="0409000F" w:tentative="1">
      <w:start w:val="1"/>
      <w:numFmt w:val="decimal"/>
      <w:lvlText w:val="%7."/>
      <w:lvlJc w:val="left"/>
      <w:pPr>
        <w:ind w:left="8656" w:hanging="360"/>
      </w:pPr>
    </w:lvl>
    <w:lvl w:ilvl="7" w:tplc="04090019" w:tentative="1">
      <w:start w:val="1"/>
      <w:numFmt w:val="lowerLetter"/>
      <w:lvlText w:val="%8."/>
      <w:lvlJc w:val="left"/>
      <w:pPr>
        <w:ind w:left="9376" w:hanging="360"/>
      </w:pPr>
    </w:lvl>
    <w:lvl w:ilvl="8" w:tplc="0409001B" w:tentative="1">
      <w:start w:val="1"/>
      <w:numFmt w:val="lowerRoman"/>
      <w:lvlText w:val="%9."/>
      <w:lvlJc w:val="right"/>
      <w:pPr>
        <w:ind w:left="10096" w:hanging="180"/>
      </w:pPr>
    </w:lvl>
  </w:abstractNum>
  <w:abstractNum w:abstractNumId="30" w15:restartNumberingAfterBreak="0">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E01D70"/>
    <w:multiLevelType w:val="hybridMultilevel"/>
    <w:tmpl w:val="0B5E9126"/>
    <w:lvl w:ilvl="0" w:tplc="040A0001">
      <w:start w:val="1"/>
      <w:numFmt w:val="bullet"/>
      <w:lvlText w:val=""/>
      <w:lvlJc w:val="left"/>
      <w:pPr>
        <w:ind w:left="768" w:hanging="360"/>
      </w:pPr>
      <w:rPr>
        <w:rFonts w:ascii="Symbol" w:hAnsi="Symbol" w:hint="default"/>
      </w:rPr>
    </w:lvl>
    <w:lvl w:ilvl="1" w:tplc="040A0003" w:tentative="1">
      <w:start w:val="1"/>
      <w:numFmt w:val="bullet"/>
      <w:lvlText w:val="o"/>
      <w:lvlJc w:val="left"/>
      <w:pPr>
        <w:ind w:left="1488" w:hanging="360"/>
      </w:pPr>
      <w:rPr>
        <w:rFonts w:ascii="Courier New" w:hAnsi="Courier New" w:cs="Courier New" w:hint="default"/>
      </w:rPr>
    </w:lvl>
    <w:lvl w:ilvl="2" w:tplc="040A0005" w:tentative="1">
      <w:start w:val="1"/>
      <w:numFmt w:val="bullet"/>
      <w:lvlText w:val=""/>
      <w:lvlJc w:val="left"/>
      <w:pPr>
        <w:ind w:left="2208" w:hanging="360"/>
      </w:pPr>
      <w:rPr>
        <w:rFonts w:ascii="Wingdings" w:hAnsi="Wingdings" w:hint="default"/>
      </w:rPr>
    </w:lvl>
    <w:lvl w:ilvl="3" w:tplc="040A0001" w:tentative="1">
      <w:start w:val="1"/>
      <w:numFmt w:val="bullet"/>
      <w:lvlText w:val=""/>
      <w:lvlJc w:val="left"/>
      <w:pPr>
        <w:ind w:left="2928" w:hanging="360"/>
      </w:pPr>
      <w:rPr>
        <w:rFonts w:ascii="Symbol" w:hAnsi="Symbol" w:hint="default"/>
      </w:rPr>
    </w:lvl>
    <w:lvl w:ilvl="4" w:tplc="040A0003" w:tentative="1">
      <w:start w:val="1"/>
      <w:numFmt w:val="bullet"/>
      <w:lvlText w:val="o"/>
      <w:lvlJc w:val="left"/>
      <w:pPr>
        <w:ind w:left="3648" w:hanging="360"/>
      </w:pPr>
      <w:rPr>
        <w:rFonts w:ascii="Courier New" w:hAnsi="Courier New" w:cs="Courier New" w:hint="default"/>
      </w:rPr>
    </w:lvl>
    <w:lvl w:ilvl="5" w:tplc="040A0005" w:tentative="1">
      <w:start w:val="1"/>
      <w:numFmt w:val="bullet"/>
      <w:lvlText w:val=""/>
      <w:lvlJc w:val="left"/>
      <w:pPr>
        <w:ind w:left="4368" w:hanging="360"/>
      </w:pPr>
      <w:rPr>
        <w:rFonts w:ascii="Wingdings" w:hAnsi="Wingdings" w:hint="default"/>
      </w:rPr>
    </w:lvl>
    <w:lvl w:ilvl="6" w:tplc="040A0001" w:tentative="1">
      <w:start w:val="1"/>
      <w:numFmt w:val="bullet"/>
      <w:lvlText w:val=""/>
      <w:lvlJc w:val="left"/>
      <w:pPr>
        <w:ind w:left="5088" w:hanging="360"/>
      </w:pPr>
      <w:rPr>
        <w:rFonts w:ascii="Symbol" w:hAnsi="Symbol" w:hint="default"/>
      </w:rPr>
    </w:lvl>
    <w:lvl w:ilvl="7" w:tplc="040A0003" w:tentative="1">
      <w:start w:val="1"/>
      <w:numFmt w:val="bullet"/>
      <w:lvlText w:val="o"/>
      <w:lvlJc w:val="left"/>
      <w:pPr>
        <w:ind w:left="5808" w:hanging="360"/>
      </w:pPr>
      <w:rPr>
        <w:rFonts w:ascii="Courier New" w:hAnsi="Courier New" w:cs="Courier New" w:hint="default"/>
      </w:rPr>
    </w:lvl>
    <w:lvl w:ilvl="8" w:tplc="040A0005" w:tentative="1">
      <w:start w:val="1"/>
      <w:numFmt w:val="bullet"/>
      <w:lvlText w:val=""/>
      <w:lvlJc w:val="left"/>
      <w:pPr>
        <w:ind w:left="6528" w:hanging="360"/>
      </w:pPr>
      <w:rPr>
        <w:rFonts w:ascii="Wingdings" w:hAnsi="Wingdings" w:hint="default"/>
      </w:rPr>
    </w:lvl>
  </w:abstractNum>
  <w:abstractNum w:abstractNumId="32" w15:restartNumberingAfterBreak="0">
    <w:nsid w:val="78122396"/>
    <w:multiLevelType w:val="hybridMultilevel"/>
    <w:tmpl w:val="CEA070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8564103"/>
    <w:multiLevelType w:val="hybridMultilevel"/>
    <w:tmpl w:val="512805AC"/>
    <w:lvl w:ilvl="0" w:tplc="1DDAA902">
      <w:start w:val="8"/>
      <w:numFmt w:val="bullet"/>
      <w:lvlText w:val="-"/>
      <w:lvlJc w:val="left"/>
      <w:pPr>
        <w:ind w:left="720" w:hanging="360"/>
      </w:pPr>
      <w:rPr>
        <w:rFonts w:ascii="Times New Roman" w:eastAsia="Malgun Gothic"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85812A9"/>
    <w:multiLevelType w:val="hybridMultilevel"/>
    <w:tmpl w:val="633EA80C"/>
    <w:lvl w:ilvl="0" w:tplc="C874C154">
      <w:start w:val="11"/>
      <w:numFmt w:val="bullet"/>
      <w:lvlText w:val="-"/>
      <w:lvlJc w:val="left"/>
      <w:pPr>
        <w:ind w:left="928" w:hanging="360"/>
      </w:pPr>
      <w:rPr>
        <w:rFonts w:ascii="Times New Roman" w:eastAsia="Malgun Gothic" w:hAnsi="Times New Roman" w:cs="Times New Roman" w:hint="default"/>
      </w:rPr>
    </w:lvl>
    <w:lvl w:ilvl="1" w:tplc="040A0003" w:tentative="1">
      <w:start w:val="1"/>
      <w:numFmt w:val="bullet"/>
      <w:lvlText w:val="o"/>
      <w:lvlJc w:val="left"/>
      <w:pPr>
        <w:ind w:left="1648" w:hanging="360"/>
      </w:pPr>
      <w:rPr>
        <w:rFonts w:ascii="Courier New" w:hAnsi="Courier New" w:cs="Courier New" w:hint="default"/>
      </w:rPr>
    </w:lvl>
    <w:lvl w:ilvl="2" w:tplc="040A0005" w:tentative="1">
      <w:start w:val="1"/>
      <w:numFmt w:val="bullet"/>
      <w:lvlText w:val=""/>
      <w:lvlJc w:val="left"/>
      <w:pPr>
        <w:ind w:left="2368" w:hanging="360"/>
      </w:pPr>
      <w:rPr>
        <w:rFonts w:ascii="Wingdings" w:hAnsi="Wingdings" w:hint="default"/>
      </w:rPr>
    </w:lvl>
    <w:lvl w:ilvl="3" w:tplc="040A0001" w:tentative="1">
      <w:start w:val="1"/>
      <w:numFmt w:val="bullet"/>
      <w:lvlText w:val=""/>
      <w:lvlJc w:val="left"/>
      <w:pPr>
        <w:ind w:left="3088" w:hanging="360"/>
      </w:pPr>
      <w:rPr>
        <w:rFonts w:ascii="Symbol" w:hAnsi="Symbol" w:hint="default"/>
      </w:rPr>
    </w:lvl>
    <w:lvl w:ilvl="4" w:tplc="040A0003" w:tentative="1">
      <w:start w:val="1"/>
      <w:numFmt w:val="bullet"/>
      <w:lvlText w:val="o"/>
      <w:lvlJc w:val="left"/>
      <w:pPr>
        <w:ind w:left="3808" w:hanging="360"/>
      </w:pPr>
      <w:rPr>
        <w:rFonts w:ascii="Courier New" w:hAnsi="Courier New" w:cs="Courier New" w:hint="default"/>
      </w:rPr>
    </w:lvl>
    <w:lvl w:ilvl="5" w:tplc="040A0005" w:tentative="1">
      <w:start w:val="1"/>
      <w:numFmt w:val="bullet"/>
      <w:lvlText w:val=""/>
      <w:lvlJc w:val="left"/>
      <w:pPr>
        <w:ind w:left="4528" w:hanging="360"/>
      </w:pPr>
      <w:rPr>
        <w:rFonts w:ascii="Wingdings" w:hAnsi="Wingdings" w:hint="default"/>
      </w:rPr>
    </w:lvl>
    <w:lvl w:ilvl="6" w:tplc="040A0001" w:tentative="1">
      <w:start w:val="1"/>
      <w:numFmt w:val="bullet"/>
      <w:lvlText w:val=""/>
      <w:lvlJc w:val="left"/>
      <w:pPr>
        <w:ind w:left="5248" w:hanging="360"/>
      </w:pPr>
      <w:rPr>
        <w:rFonts w:ascii="Symbol" w:hAnsi="Symbol" w:hint="default"/>
      </w:rPr>
    </w:lvl>
    <w:lvl w:ilvl="7" w:tplc="040A0003" w:tentative="1">
      <w:start w:val="1"/>
      <w:numFmt w:val="bullet"/>
      <w:lvlText w:val="o"/>
      <w:lvlJc w:val="left"/>
      <w:pPr>
        <w:ind w:left="5968" w:hanging="360"/>
      </w:pPr>
      <w:rPr>
        <w:rFonts w:ascii="Courier New" w:hAnsi="Courier New" w:cs="Courier New" w:hint="default"/>
      </w:rPr>
    </w:lvl>
    <w:lvl w:ilvl="8" w:tplc="040A0005" w:tentative="1">
      <w:start w:val="1"/>
      <w:numFmt w:val="bullet"/>
      <w:lvlText w:val=""/>
      <w:lvlJc w:val="left"/>
      <w:pPr>
        <w:ind w:left="6688" w:hanging="360"/>
      </w:pPr>
      <w:rPr>
        <w:rFonts w:ascii="Wingdings" w:hAnsi="Wingdings" w:hint="default"/>
      </w:rPr>
    </w:lvl>
  </w:abstractNum>
  <w:abstractNum w:abstractNumId="35" w15:restartNumberingAfterBreak="0">
    <w:nsid w:val="797B2CDA"/>
    <w:multiLevelType w:val="hybridMultilevel"/>
    <w:tmpl w:val="CC3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E6228"/>
    <w:multiLevelType w:val="hybridMultilevel"/>
    <w:tmpl w:val="B84E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34"/>
  </w:num>
  <w:num w:numId="5">
    <w:abstractNumId w:val="2"/>
  </w:num>
  <w:num w:numId="6">
    <w:abstractNumId w:val="16"/>
  </w:num>
  <w:num w:numId="7">
    <w:abstractNumId w:val="13"/>
  </w:num>
  <w:num w:numId="8">
    <w:abstractNumId w:val="8"/>
  </w:num>
  <w:num w:numId="9">
    <w:abstractNumId w:val="20"/>
  </w:num>
  <w:num w:numId="10">
    <w:abstractNumId w:val="5"/>
  </w:num>
  <w:num w:numId="11">
    <w:abstractNumId w:val="27"/>
  </w:num>
  <w:num w:numId="12">
    <w:abstractNumId w:val="11"/>
  </w:num>
  <w:num w:numId="13">
    <w:abstractNumId w:val="25"/>
  </w:num>
  <w:num w:numId="14">
    <w:abstractNumId w:val="33"/>
  </w:num>
  <w:num w:numId="15">
    <w:abstractNumId w:val="10"/>
  </w:num>
  <w:num w:numId="16">
    <w:abstractNumId w:val="31"/>
  </w:num>
  <w:num w:numId="17">
    <w:abstractNumId w:val="7"/>
  </w:num>
  <w:num w:numId="18">
    <w:abstractNumId w:val="23"/>
  </w:num>
  <w:num w:numId="19">
    <w:abstractNumId w:val="18"/>
  </w:num>
  <w:num w:numId="20">
    <w:abstractNumId w:val="24"/>
  </w:num>
  <w:num w:numId="21">
    <w:abstractNumId w:val="30"/>
  </w:num>
  <w:num w:numId="22">
    <w:abstractNumId w:val="22"/>
  </w:num>
  <w:num w:numId="23">
    <w:abstractNumId w:val="19"/>
  </w:num>
  <w:num w:numId="24">
    <w:abstractNumId w:val="9"/>
  </w:num>
  <w:num w:numId="25">
    <w:abstractNumId w:val="4"/>
  </w:num>
  <w:num w:numId="26">
    <w:abstractNumId w:val="23"/>
  </w:num>
  <w:num w:numId="27">
    <w:abstractNumId w:val="23"/>
  </w:num>
  <w:num w:numId="28">
    <w:abstractNumId w:val="23"/>
  </w:num>
  <w:num w:numId="29">
    <w:abstractNumId w:val="17"/>
  </w:num>
  <w:num w:numId="30">
    <w:abstractNumId w:val="15"/>
  </w:num>
  <w:num w:numId="31">
    <w:abstractNumId w:val="36"/>
  </w:num>
  <w:num w:numId="32">
    <w:abstractNumId w:val="29"/>
  </w:num>
  <w:num w:numId="33">
    <w:abstractNumId w:val="35"/>
  </w:num>
  <w:num w:numId="34">
    <w:abstractNumId w:val="14"/>
  </w:num>
  <w:num w:numId="35">
    <w:abstractNumId w:val="6"/>
  </w:num>
  <w:num w:numId="36">
    <w:abstractNumId w:val="1"/>
  </w:num>
  <w:num w:numId="37">
    <w:abstractNumId w:val="28"/>
  </w:num>
  <w:num w:numId="38">
    <w:abstractNumId w:val="12"/>
  </w:num>
  <w:num w:numId="39">
    <w:abstractNumId w:val="26"/>
  </w:num>
  <w:num w:numId="40">
    <w:abstractNumId w:val="32"/>
  </w:num>
  <w:num w:numId="4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6800"/>
    <w:rsid w:val="000078E2"/>
    <w:rsid w:val="00011F6E"/>
    <w:rsid w:val="000136CE"/>
    <w:rsid w:val="00015E33"/>
    <w:rsid w:val="00017A04"/>
    <w:rsid w:val="00017C05"/>
    <w:rsid w:val="000200FB"/>
    <w:rsid w:val="0002191D"/>
    <w:rsid w:val="000262D5"/>
    <w:rsid w:val="000266A0"/>
    <w:rsid w:val="00026A7D"/>
    <w:rsid w:val="00031C1D"/>
    <w:rsid w:val="00032F36"/>
    <w:rsid w:val="00036AF0"/>
    <w:rsid w:val="000379D6"/>
    <w:rsid w:val="000439E6"/>
    <w:rsid w:val="0004477C"/>
    <w:rsid w:val="0004678D"/>
    <w:rsid w:val="00051E28"/>
    <w:rsid w:val="00052390"/>
    <w:rsid w:val="000547AB"/>
    <w:rsid w:val="0005509D"/>
    <w:rsid w:val="00055873"/>
    <w:rsid w:val="00056560"/>
    <w:rsid w:val="0005725C"/>
    <w:rsid w:val="000606FD"/>
    <w:rsid w:val="00064500"/>
    <w:rsid w:val="00077333"/>
    <w:rsid w:val="00082566"/>
    <w:rsid w:val="00083540"/>
    <w:rsid w:val="00084983"/>
    <w:rsid w:val="00087F53"/>
    <w:rsid w:val="00093E7E"/>
    <w:rsid w:val="00096EE4"/>
    <w:rsid w:val="000A12C7"/>
    <w:rsid w:val="000A2A86"/>
    <w:rsid w:val="000A43B4"/>
    <w:rsid w:val="000B25D3"/>
    <w:rsid w:val="000C2440"/>
    <w:rsid w:val="000C3463"/>
    <w:rsid w:val="000C640F"/>
    <w:rsid w:val="000D39C6"/>
    <w:rsid w:val="000D6B69"/>
    <w:rsid w:val="000D6CFC"/>
    <w:rsid w:val="000E24A4"/>
    <w:rsid w:val="000F7D1B"/>
    <w:rsid w:val="00114DB9"/>
    <w:rsid w:val="001174D8"/>
    <w:rsid w:val="00121323"/>
    <w:rsid w:val="001218CD"/>
    <w:rsid w:val="00122845"/>
    <w:rsid w:val="00124141"/>
    <w:rsid w:val="001258E2"/>
    <w:rsid w:val="0013001E"/>
    <w:rsid w:val="00130A4D"/>
    <w:rsid w:val="0014005E"/>
    <w:rsid w:val="00140084"/>
    <w:rsid w:val="0014206F"/>
    <w:rsid w:val="001423A1"/>
    <w:rsid w:val="001430FC"/>
    <w:rsid w:val="001458A3"/>
    <w:rsid w:val="00150099"/>
    <w:rsid w:val="00152172"/>
    <w:rsid w:val="00153528"/>
    <w:rsid w:val="00157AD8"/>
    <w:rsid w:val="00166A36"/>
    <w:rsid w:val="001741AE"/>
    <w:rsid w:val="001758FB"/>
    <w:rsid w:val="00196F9F"/>
    <w:rsid w:val="001A08AA"/>
    <w:rsid w:val="001A17A5"/>
    <w:rsid w:val="001A2BC5"/>
    <w:rsid w:val="001A2EF9"/>
    <w:rsid w:val="001A3120"/>
    <w:rsid w:val="001A3BFA"/>
    <w:rsid w:val="001B0A76"/>
    <w:rsid w:val="001B2108"/>
    <w:rsid w:val="001B231F"/>
    <w:rsid w:val="001B586B"/>
    <w:rsid w:val="001B58D7"/>
    <w:rsid w:val="001B6A72"/>
    <w:rsid w:val="001C00AA"/>
    <w:rsid w:val="001C0CFD"/>
    <w:rsid w:val="001C3A35"/>
    <w:rsid w:val="001C3CCB"/>
    <w:rsid w:val="001C4A15"/>
    <w:rsid w:val="001C687E"/>
    <w:rsid w:val="001D0D8E"/>
    <w:rsid w:val="001D7D91"/>
    <w:rsid w:val="001D7F4A"/>
    <w:rsid w:val="001E1CF6"/>
    <w:rsid w:val="001E21F1"/>
    <w:rsid w:val="001E4636"/>
    <w:rsid w:val="001E6DC6"/>
    <w:rsid w:val="001F5795"/>
    <w:rsid w:val="001F706B"/>
    <w:rsid w:val="00200996"/>
    <w:rsid w:val="0020314E"/>
    <w:rsid w:val="00204999"/>
    <w:rsid w:val="00206FE6"/>
    <w:rsid w:val="0020758D"/>
    <w:rsid w:val="00207AD7"/>
    <w:rsid w:val="00210D55"/>
    <w:rsid w:val="0021155C"/>
    <w:rsid w:val="00212373"/>
    <w:rsid w:val="0021290C"/>
    <w:rsid w:val="002138EA"/>
    <w:rsid w:val="00214FBD"/>
    <w:rsid w:val="00222897"/>
    <w:rsid w:val="0022419C"/>
    <w:rsid w:val="00234D1C"/>
    <w:rsid w:val="00235394"/>
    <w:rsid w:val="00235813"/>
    <w:rsid w:val="00236683"/>
    <w:rsid w:val="0023752C"/>
    <w:rsid w:val="00241706"/>
    <w:rsid w:val="00241A14"/>
    <w:rsid w:val="00244EEE"/>
    <w:rsid w:val="0025114C"/>
    <w:rsid w:val="00251340"/>
    <w:rsid w:val="00252AEA"/>
    <w:rsid w:val="00254246"/>
    <w:rsid w:val="00255905"/>
    <w:rsid w:val="0026179F"/>
    <w:rsid w:val="00262600"/>
    <w:rsid w:val="00262A89"/>
    <w:rsid w:val="0026391C"/>
    <w:rsid w:val="00266C6B"/>
    <w:rsid w:val="0026709E"/>
    <w:rsid w:val="00267CC7"/>
    <w:rsid w:val="00271F76"/>
    <w:rsid w:val="002741DA"/>
    <w:rsid w:val="002748A2"/>
    <w:rsid w:val="00274984"/>
    <w:rsid w:val="00274E1A"/>
    <w:rsid w:val="0027758E"/>
    <w:rsid w:val="00277A09"/>
    <w:rsid w:val="00282213"/>
    <w:rsid w:val="00287895"/>
    <w:rsid w:val="00287C09"/>
    <w:rsid w:val="0029076F"/>
    <w:rsid w:val="00293732"/>
    <w:rsid w:val="00294CC2"/>
    <w:rsid w:val="00296B9F"/>
    <w:rsid w:val="002A4112"/>
    <w:rsid w:val="002A7017"/>
    <w:rsid w:val="002A7F4B"/>
    <w:rsid w:val="002B11F7"/>
    <w:rsid w:val="002B3F06"/>
    <w:rsid w:val="002B4D62"/>
    <w:rsid w:val="002C1E1B"/>
    <w:rsid w:val="002C2040"/>
    <w:rsid w:val="002C7D13"/>
    <w:rsid w:val="002D0D61"/>
    <w:rsid w:val="002D44BD"/>
    <w:rsid w:val="002D69EF"/>
    <w:rsid w:val="002E465A"/>
    <w:rsid w:val="002E47F7"/>
    <w:rsid w:val="002E5F31"/>
    <w:rsid w:val="002F4093"/>
    <w:rsid w:val="002F5FAD"/>
    <w:rsid w:val="00300544"/>
    <w:rsid w:val="00306D8E"/>
    <w:rsid w:val="00307D2C"/>
    <w:rsid w:val="00313528"/>
    <w:rsid w:val="003209E5"/>
    <w:rsid w:val="00323CC9"/>
    <w:rsid w:val="00324F35"/>
    <w:rsid w:val="00326871"/>
    <w:rsid w:val="00326CFF"/>
    <w:rsid w:val="00331CE6"/>
    <w:rsid w:val="00331E19"/>
    <w:rsid w:val="00332820"/>
    <w:rsid w:val="003340C5"/>
    <w:rsid w:val="0033593B"/>
    <w:rsid w:val="00342EC7"/>
    <w:rsid w:val="00344657"/>
    <w:rsid w:val="00344BCD"/>
    <w:rsid w:val="003450DD"/>
    <w:rsid w:val="00347574"/>
    <w:rsid w:val="00353724"/>
    <w:rsid w:val="00353E42"/>
    <w:rsid w:val="00353FAE"/>
    <w:rsid w:val="00364DC7"/>
    <w:rsid w:val="00365EF7"/>
    <w:rsid w:val="00366F9B"/>
    <w:rsid w:val="00367724"/>
    <w:rsid w:val="003679B5"/>
    <w:rsid w:val="00367D63"/>
    <w:rsid w:val="00373148"/>
    <w:rsid w:val="00374836"/>
    <w:rsid w:val="00380B3C"/>
    <w:rsid w:val="00380C5B"/>
    <w:rsid w:val="00380F33"/>
    <w:rsid w:val="00381C22"/>
    <w:rsid w:val="003834B0"/>
    <w:rsid w:val="00384387"/>
    <w:rsid w:val="003907E3"/>
    <w:rsid w:val="0039361E"/>
    <w:rsid w:val="0039509E"/>
    <w:rsid w:val="00397CC0"/>
    <w:rsid w:val="003A1A50"/>
    <w:rsid w:val="003A1E08"/>
    <w:rsid w:val="003B1087"/>
    <w:rsid w:val="003B1AA0"/>
    <w:rsid w:val="003B478A"/>
    <w:rsid w:val="003B5AB0"/>
    <w:rsid w:val="003C4291"/>
    <w:rsid w:val="003C47CE"/>
    <w:rsid w:val="003C5232"/>
    <w:rsid w:val="003D1D54"/>
    <w:rsid w:val="003D2C79"/>
    <w:rsid w:val="003D5D10"/>
    <w:rsid w:val="003D7CEB"/>
    <w:rsid w:val="003E300F"/>
    <w:rsid w:val="003E39F0"/>
    <w:rsid w:val="003E3F2D"/>
    <w:rsid w:val="003E567C"/>
    <w:rsid w:val="003E6A73"/>
    <w:rsid w:val="003F0282"/>
    <w:rsid w:val="003F1AEA"/>
    <w:rsid w:val="003F1D13"/>
    <w:rsid w:val="003F6395"/>
    <w:rsid w:val="003F6FF1"/>
    <w:rsid w:val="004006F6"/>
    <w:rsid w:val="0040097C"/>
    <w:rsid w:val="0040139E"/>
    <w:rsid w:val="004026D0"/>
    <w:rsid w:val="004048A9"/>
    <w:rsid w:val="00413C3E"/>
    <w:rsid w:val="00413C6C"/>
    <w:rsid w:val="0041477A"/>
    <w:rsid w:val="00417068"/>
    <w:rsid w:val="004204BB"/>
    <w:rsid w:val="00420AD5"/>
    <w:rsid w:val="00426356"/>
    <w:rsid w:val="00427B4E"/>
    <w:rsid w:val="00431287"/>
    <w:rsid w:val="004420B4"/>
    <w:rsid w:val="00444225"/>
    <w:rsid w:val="00456C09"/>
    <w:rsid w:val="0046119F"/>
    <w:rsid w:val="0046266D"/>
    <w:rsid w:val="00466E59"/>
    <w:rsid w:val="004701D2"/>
    <w:rsid w:val="00470B08"/>
    <w:rsid w:val="00470E49"/>
    <w:rsid w:val="00471B36"/>
    <w:rsid w:val="00473D9D"/>
    <w:rsid w:val="00474556"/>
    <w:rsid w:val="00474FBC"/>
    <w:rsid w:val="00476D28"/>
    <w:rsid w:val="004802A8"/>
    <w:rsid w:val="00482CB3"/>
    <w:rsid w:val="004835B4"/>
    <w:rsid w:val="00484D33"/>
    <w:rsid w:val="00485FCA"/>
    <w:rsid w:val="00490F98"/>
    <w:rsid w:val="00490FAF"/>
    <w:rsid w:val="00491FA6"/>
    <w:rsid w:val="00495A33"/>
    <w:rsid w:val="004A07A1"/>
    <w:rsid w:val="004A17C7"/>
    <w:rsid w:val="004A419F"/>
    <w:rsid w:val="004A6B36"/>
    <w:rsid w:val="004B27EC"/>
    <w:rsid w:val="004C2A16"/>
    <w:rsid w:val="004D0FD5"/>
    <w:rsid w:val="004D5AE5"/>
    <w:rsid w:val="004E2B50"/>
    <w:rsid w:val="004F08C5"/>
    <w:rsid w:val="004F374D"/>
    <w:rsid w:val="004F3D34"/>
    <w:rsid w:val="004F3E0E"/>
    <w:rsid w:val="004F3EB5"/>
    <w:rsid w:val="004F554E"/>
    <w:rsid w:val="004F7A3D"/>
    <w:rsid w:val="004F7C82"/>
    <w:rsid w:val="00501CEE"/>
    <w:rsid w:val="00505A26"/>
    <w:rsid w:val="00505BFA"/>
    <w:rsid w:val="005069C0"/>
    <w:rsid w:val="00511254"/>
    <w:rsid w:val="00512458"/>
    <w:rsid w:val="00513632"/>
    <w:rsid w:val="0051576F"/>
    <w:rsid w:val="00517B81"/>
    <w:rsid w:val="00520CFC"/>
    <w:rsid w:val="00522C5E"/>
    <w:rsid w:val="005239FE"/>
    <w:rsid w:val="00526FA7"/>
    <w:rsid w:val="0053435C"/>
    <w:rsid w:val="00541EB9"/>
    <w:rsid w:val="00543311"/>
    <w:rsid w:val="00546367"/>
    <w:rsid w:val="005471FE"/>
    <w:rsid w:val="00547986"/>
    <w:rsid w:val="00554A16"/>
    <w:rsid w:val="005550DD"/>
    <w:rsid w:val="005603F5"/>
    <w:rsid w:val="005649A1"/>
    <w:rsid w:val="00566838"/>
    <w:rsid w:val="00580542"/>
    <w:rsid w:val="00580587"/>
    <w:rsid w:val="00581E88"/>
    <w:rsid w:val="0058392F"/>
    <w:rsid w:val="00585B23"/>
    <w:rsid w:val="005908D2"/>
    <w:rsid w:val="00592F28"/>
    <w:rsid w:val="00593B56"/>
    <w:rsid w:val="005943B2"/>
    <w:rsid w:val="00595618"/>
    <w:rsid w:val="005A0EDD"/>
    <w:rsid w:val="005A616F"/>
    <w:rsid w:val="005A6F48"/>
    <w:rsid w:val="005C239F"/>
    <w:rsid w:val="005C331B"/>
    <w:rsid w:val="005C4593"/>
    <w:rsid w:val="005D6A49"/>
    <w:rsid w:val="005E12CD"/>
    <w:rsid w:val="005E2985"/>
    <w:rsid w:val="005E5D66"/>
    <w:rsid w:val="005F3B1B"/>
    <w:rsid w:val="00607D98"/>
    <w:rsid w:val="0061059A"/>
    <w:rsid w:val="006126CA"/>
    <w:rsid w:val="006131BB"/>
    <w:rsid w:val="00613B1E"/>
    <w:rsid w:val="00616FB0"/>
    <w:rsid w:val="00620C8B"/>
    <w:rsid w:val="006210C4"/>
    <w:rsid w:val="00622B32"/>
    <w:rsid w:val="00634634"/>
    <w:rsid w:val="00634928"/>
    <w:rsid w:val="00635671"/>
    <w:rsid w:val="00636ABD"/>
    <w:rsid w:val="00645857"/>
    <w:rsid w:val="006468DD"/>
    <w:rsid w:val="00651C2B"/>
    <w:rsid w:val="006537BF"/>
    <w:rsid w:val="00653A26"/>
    <w:rsid w:val="00653DF0"/>
    <w:rsid w:val="006543EF"/>
    <w:rsid w:val="0065492A"/>
    <w:rsid w:val="00654D11"/>
    <w:rsid w:val="00656A7B"/>
    <w:rsid w:val="00665AD3"/>
    <w:rsid w:val="00683EDA"/>
    <w:rsid w:val="006856E5"/>
    <w:rsid w:val="006937D0"/>
    <w:rsid w:val="00695755"/>
    <w:rsid w:val="00696BE5"/>
    <w:rsid w:val="00696D0A"/>
    <w:rsid w:val="006974B7"/>
    <w:rsid w:val="006A03F3"/>
    <w:rsid w:val="006A5A2A"/>
    <w:rsid w:val="006A5ED0"/>
    <w:rsid w:val="006A692A"/>
    <w:rsid w:val="006B03F1"/>
    <w:rsid w:val="006B0D02"/>
    <w:rsid w:val="006B1C2F"/>
    <w:rsid w:val="006B363D"/>
    <w:rsid w:val="006B39EF"/>
    <w:rsid w:val="006C3A94"/>
    <w:rsid w:val="006D132D"/>
    <w:rsid w:val="006D6B1F"/>
    <w:rsid w:val="006E45D9"/>
    <w:rsid w:val="006F0120"/>
    <w:rsid w:val="006F0D5F"/>
    <w:rsid w:val="006F190E"/>
    <w:rsid w:val="006F1DCF"/>
    <w:rsid w:val="006F4830"/>
    <w:rsid w:val="006F4A1A"/>
    <w:rsid w:val="006F5431"/>
    <w:rsid w:val="006F5C22"/>
    <w:rsid w:val="00700488"/>
    <w:rsid w:val="00703F5D"/>
    <w:rsid w:val="00705FF6"/>
    <w:rsid w:val="0070646B"/>
    <w:rsid w:val="007066FA"/>
    <w:rsid w:val="00707941"/>
    <w:rsid w:val="00707CE7"/>
    <w:rsid w:val="007106D0"/>
    <w:rsid w:val="00711853"/>
    <w:rsid w:val="0071466D"/>
    <w:rsid w:val="00714DD6"/>
    <w:rsid w:val="007162EF"/>
    <w:rsid w:val="00720148"/>
    <w:rsid w:val="00720AC9"/>
    <w:rsid w:val="007250C2"/>
    <w:rsid w:val="0072666A"/>
    <w:rsid w:val="00726FD4"/>
    <w:rsid w:val="00727352"/>
    <w:rsid w:val="00727593"/>
    <w:rsid w:val="00727A8D"/>
    <w:rsid w:val="00730547"/>
    <w:rsid w:val="00735C81"/>
    <w:rsid w:val="00736A17"/>
    <w:rsid w:val="007373B0"/>
    <w:rsid w:val="007403F2"/>
    <w:rsid w:val="00741775"/>
    <w:rsid w:val="00744CC1"/>
    <w:rsid w:val="0074650E"/>
    <w:rsid w:val="00747AD4"/>
    <w:rsid w:val="00752FA3"/>
    <w:rsid w:val="00770A12"/>
    <w:rsid w:val="00774B17"/>
    <w:rsid w:val="007756A1"/>
    <w:rsid w:val="0078088D"/>
    <w:rsid w:val="00785759"/>
    <w:rsid w:val="00785D03"/>
    <w:rsid w:val="007927CF"/>
    <w:rsid w:val="00797994"/>
    <w:rsid w:val="007A2502"/>
    <w:rsid w:val="007A4551"/>
    <w:rsid w:val="007A4F68"/>
    <w:rsid w:val="007A5139"/>
    <w:rsid w:val="007A5243"/>
    <w:rsid w:val="007A6059"/>
    <w:rsid w:val="007B03C6"/>
    <w:rsid w:val="007B0584"/>
    <w:rsid w:val="007B5856"/>
    <w:rsid w:val="007B6FFB"/>
    <w:rsid w:val="007C6DD8"/>
    <w:rsid w:val="007D0054"/>
    <w:rsid w:val="007D258B"/>
    <w:rsid w:val="007D36D3"/>
    <w:rsid w:val="007D3BE3"/>
    <w:rsid w:val="007D6048"/>
    <w:rsid w:val="007E2E0D"/>
    <w:rsid w:val="007E7938"/>
    <w:rsid w:val="007F0E1E"/>
    <w:rsid w:val="007F0E21"/>
    <w:rsid w:val="007F1535"/>
    <w:rsid w:val="007F39D0"/>
    <w:rsid w:val="007F4B80"/>
    <w:rsid w:val="007F4CAF"/>
    <w:rsid w:val="007F4CCC"/>
    <w:rsid w:val="007F5B12"/>
    <w:rsid w:val="007F62EA"/>
    <w:rsid w:val="007F7064"/>
    <w:rsid w:val="00803E82"/>
    <w:rsid w:val="00804709"/>
    <w:rsid w:val="00807F76"/>
    <w:rsid w:val="008142CC"/>
    <w:rsid w:val="00816C9D"/>
    <w:rsid w:val="0082033D"/>
    <w:rsid w:val="0082190B"/>
    <w:rsid w:val="00826B31"/>
    <w:rsid w:val="008278A2"/>
    <w:rsid w:val="00830BED"/>
    <w:rsid w:val="00836C44"/>
    <w:rsid w:val="0083754E"/>
    <w:rsid w:val="00837660"/>
    <w:rsid w:val="00840A11"/>
    <w:rsid w:val="008450F8"/>
    <w:rsid w:val="00845E55"/>
    <w:rsid w:val="00846391"/>
    <w:rsid w:val="00854047"/>
    <w:rsid w:val="008541B3"/>
    <w:rsid w:val="008602F7"/>
    <w:rsid w:val="00861C5F"/>
    <w:rsid w:val="008626D8"/>
    <w:rsid w:val="00864950"/>
    <w:rsid w:val="00870861"/>
    <w:rsid w:val="00884BE6"/>
    <w:rsid w:val="0088503C"/>
    <w:rsid w:val="00885D92"/>
    <w:rsid w:val="00892723"/>
    <w:rsid w:val="00893454"/>
    <w:rsid w:val="00895D05"/>
    <w:rsid w:val="00897A25"/>
    <w:rsid w:val="008A0A78"/>
    <w:rsid w:val="008A1A84"/>
    <w:rsid w:val="008A6143"/>
    <w:rsid w:val="008B0529"/>
    <w:rsid w:val="008B5C74"/>
    <w:rsid w:val="008C2308"/>
    <w:rsid w:val="008C60E9"/>
    <w:rsid w:val="008C7836"/>
    <w:rsid w:val="008D7BED"/>
    <w:rsid w:val="008E4413"/>
    <w:rsid w:val="008E4684"/>
    <w:rsid w:val="008E4F84"/>
    <w:rsid w:val="008F08D9"/>
    <w:rsid w:val="008F1346"/>
    <w:rsid w:val="008F540C"/>
    <w:rsid w:val="008F7D93"/>
    <w:rsid w:val="0090512F"/>
    <w:rsid w:val="0090524D"/>
    <w:rsid w:val="009064E9"/>
    <w:rsid w:val="009076E4"/>
    <w:rsid w:val="00911B1A"/>
    <w:rsid w:val="00916F35"/>
    <w:rsid w:val="00925B2A"/>
    <w:rsid w:val="00931702"/>
    <w:rsid w:val="00931918"/>
    <w:rsid w:val="00932F29"/>
    <w:rsid w:val="009364F9"/>
    <w:rsid w:val="00937FBD"/>
    <w:rsid w:val="00945858"/>
    <w:rsid w:val="009514EA"/>
    <w:rsid w:val="00951CC5"/>
    <w:rsid w:val="00952F41"/>
    <w:rsid w:val="0095378B"/>
    <w:rsid w:val="0095392E"/>
    <w:rsid w:val="00957EF1"/>
    <w:rsid w:val="00964105"/>
    <w:rsid w:val="00970A06"/>
    <w:rsid w:val="0097133C"/>
    <w:rsid w:val="00972528"/>
    <w:rsid w:val="0097539D"/>
    <w:rsid w:val="009767AC"/>
    <w:rsid w:val="00980E79"/>
    <w:rsid w:val="00982B7E"/>
    <w:rsid w:val="00983910"/>
    <w:rsid w:val="00984E5F"/>
    <w:rsid w:val="009913F6"/>
    <w:rsid w:val="00992B5F"/>
    <w:rsid w:val="00997D88"/>
    <w:rsid w:val="009A4E46"/>
    <w:rsid w:val="009C0727"/>
    <w:rsid w:val="009C6214"/>
    <w:rsid w:val="009D28E0"/>
    <w:rsid w:val="009D78C2"/>
    <w:rsid w:val="009D7F67"/>
    <w:rsid w:val="009E186C"/>
    <w:rsid w:val="009E3840"/>
    <w:rsid w:val="009E41C5"/>
    <w:rsid w:val="009E448E"/>
    <w:rsid w:val="009E520A"/>
    <w:rsid w:val="009E7AFD"/>
    <w:rsid w:val="009F20D3"/>
    <w:rsid w:val="00A079A7"/>
    <w:rsid w:val="00A165D9"/>
    <w:rsid w:val="00A17573"/>
    <w:rsid w:val="00A210B9"/>
    <w:rsid w:val="00A22FB6"/>
    <w:rsid w:val="00A2310D"/>
    <w:rsid w:val="00A25AEB"/>
    <w:rsid w:val="00A277B2"/>
    <w:rsid w:val="00A313BC"/>
    <w:rsid w:val="00A320FB"/>
    <w:rsid w:val="00A3540D"/>
    <w:rsid w:val="00A446A0"/>
    <w:rsid w:val="00A4504D"/>
    <w:rsid w:val="00A452C2"/>
    <w:rsid w:val="00A45E4D"/>
    <w:rsid w:val="00A515A6"/>
    <w:rsid w:val="00A51768"/>
    <w:rsid w:val="00A51F25"/>
    <w:rsid w:val="00A56613"/>
    <w:rsid w:val="00A57698"/>
    <w:rsid w:val="00A60D06"/>
    <w:rsid w:val="00A61E17"/>
    <w:rsid w:val="00A6312F"/>
    <w:rsid w:val="00A65439"/>
    <w:rsid w:val="00A67306"/>
    <w:rsid w:val="00A67ACD"/>
    <w:rsid w:val="00A71503"/>
    <w:rsid w:val="00A72864"/>
    <w:rsid w:val="00A7302E"/>
    <w:rsid w:val="00A74CFE"/>
    <w:rsid w:val="00A77EC9"/>
    <w:rsid w:val="00A8094A"/>
    <w:rsid w:val="00A80BEF"/>
    <w:rsid w:val="00A81B15"/>
    <w:rsid w:val="00A82056"/>
    <w:rsid w:val="00A85286"/>
    <w:rsid w:val="00A85DBC"/>
    <w:rsid w:val="00A91132"/>
    <w:rsid w:val="00A97CB6"/>
    <w:rsid w:val="00AA28BF"/>
    <w:rsid w:val="00AA3D6A"/>
    <w:rsid w:val="00AA42AF"/>
    <w:rsid w:val="00AA69E4"/>
    <w:rsid w:val="00AA7233"/>
    <w:rsid w:val="00AB0C5E"/>
    <w:rsid w:val="00AB25ED"/>
    <w:rsid w:val="00AB32B3"/>
    <w:rsid w:val="00AB3F85"/>
    <w:rsid w:val="00AB4AC5"/>
    <w:rsid w:val="00AB7062"/>
    <w:rsid w:val="00AC6E03"/>
    <w:rsid w:val="00AD17B1"/>
    <w:rsid w:val="00AD4B9B"/>
    <w:rsid w:val="00AD768A"/>
    <w:rsid w:val="00AE116C"/>
    <w:rsid w:val="00AE342A"/>
    <w:rsid w:val="00AE627B"/>
    <w:rsid w:val="00AE6EAF"/>
    <w:rsid w:val="00AF0F4C"/>
    <w:rsid w:val="00AF3407"/>
    <w:rsid w:val="00AF5AD3"/>
    <w:rsid w:val="00B0589A"/>
    <w:rsid w:val="00B14BC8"/>
    <w:rsid w:val="00B1707D"/>
    <w:rsid w:val="00B20C57"/>
    <w:rsid w:val="00B21D87"/>
    <w:rsid w:val="00B22ADA"/>
    <w:rsid w:val="00B24E76"/>
    <w:rsid w:val="00B334B9"/>
    <w:rsid w:val="00B35AD1"/>
    <w:rsid w:val="00B36208"/>
    <w:rsid w:val="00B37115"/>
    <w:rsid w:val="00B3769C"/>
    <w:rsid w:val="00B40D30"/>
    <w:rsid w:val="00B426E8"/>
    <w:rsid w:val="00B426ED"/>
    <w:rsid w:val="00B42B91"/>
    <w:rsid w:val="00B478AC"/>
    <w:rsid w:val="00B55D9A"/>
    <w:rsid w:val="00B5661F"/>
    <w:rsid w:val="00B6099D"/>
    <w:rsid w:val="00B62514"/>
    <w:rsid w:val="00B65101"/>
    <w:rsid w:val="00B7370C"/>
    <w:rsid w:val="00B73955"/>
    <w:rsid w:val="00B75741"/>
    <w:rsid w:val="00B822A0"/>
    <w:rsid w:val="00B8446C"/>
    <w:rsid w:val="00B9097D"/>
    <w:rsid w:val="00B92920"/>
    <w:rsid w:val="00B93A4D"/>
    <w:rsid w:val="00B943D6"/>
    <w:rsid w:val="00BA0D2D"/>
    <w:rsid w:val="00BA47FD"/>
    <w:rsid w:val="00BA5EFD"/>
    <w:rsid w:val="00BB2B4D"/>
    <w:rsid w:val="00BB4346"/>
    <w:rsid w:val="00BB43B8"/>
    <w:rsid w:val="00BB53AC"/>
    <w:rsid w:val="00BB5C16"/>
    <w:rsid w:val="00BB7338"/>
    <w:rsid w:val="00BC2D24"/>
    <w:rsid w:val="00BC577A"/>
    <w:rsid w:val="00BD0905"/>
    <w:rsid w:val="00BD455F"/>
    <w:rsid w:val="00BD707B"/>
    <w:rsid w:val="00BE0187"/>
    <w:rsid w:val="00BE1212"/>
    <w:rsid w:val="00BE1A05"/>
    <w:rsid w:val="00BE3D23"/>
    <w:rsid w:val="00BE5CA5"/>
    <w:rsid w:val="00BE5CB9"/>
    <w:rsid w:val="00BF5875"/>
    <w:rsid w:val="00C01AD5"/>
    <w:rsid w:val="00C01D4A"/>
    <w:rsid w:val="00C050BC"/>
    <w:rsid w:val="00C050CF"/>
    <w:rsid w:val="00C06487"/>
    <w:rsid w:val="00C065DE"/>
    <w:rsid w:val="00C1494B"/>
    <w:rsid w:val="00C14DE6"/>
    <w:rsid w:val="00C15AC6"/>
    <w:rsid w:val="00C16052"/>
    <w:rsid w:val="00C1643C"/>
    <w:rsid w:val="00C209B5"/>
    <w:rsid w:val="00C26EE8"/>
    <w:rsid w:val="00C313B8"/>
    <w:rsid w:val="00C31D69"/>
    <w:rsid w:val="00C401B8"/>
    <w:rsid w:val="00C42F12"/>
    <w:rsid w:val="00C451D8"/>
    <w:rsid w:val="00C475DA"/>
    <w:rsid w:val="00C56792"/>
    <w:rsid w:val="00C6278C"/>
    <w:rsid w:val="00C63AA2"/>
    <w:rsid w:val="00C65422"/>
    <w:rsid w:val="00C6599B"/>
    <w:rsid w:val="00C76F04"/>
    <w:rsid w:val="00C804C3"/>
    <w:rsid w:val="00C807DB"/>
    <w:rsid w:val="00C81268"/>
    <w:rsid w:val="00C83771"/>
    <w:rsid w:val="00C87851"/>
    <w:rsid w:val="00C93744"/>
    <w:rsid w:val="00C958F3"/>
    <w:rsid w:val="00CA3A27"/>
    <w:rsid w:val="00CA517A"/>
    <w:rsid w:val="00CA79E8"/>
    <w:rsid w:val="00CB0D58"/>
    <w:rsid w:val="00CB29E4"/>
    <w:rsid w:val="00CB5BF2"/>
    <w:rsid w:val="00CB7B5A"/>
    <w:rsid w:val="00CC15A4"/>
    <w:rsid w:val="00CC28A9"/>
    <w:rsid w:val="00CC6580"/>
    <w:rsid w:val="00CC6FE0"/>
    <w:rsid w:val="00CC75FD"/>
    <w:rsid w:val="00CE0386"/>
    <w:rsid w:val="00CF0031"/>
    <w:rsid w:val="00CF0C99"/>
    <w:rsid w:val="00CF46D3"/>
    <w:rsid w:val="00CF61F2"/>
    <w:rsid w:val="00D076FD"/>
    <w:rsid w:val="00D1118A"/>
    <w:rsid w:val="00D12CB8"/>
    <w:rsid w:val="00D16CE2"/>
    <w:rsid w:val="00D21245"/>
    <w:rsid w:val="00D21C9F"/>
    <w:rsid w:val="00D22BEB"/>
    <w:rsid w:val="00D26BF2"/>
    <w:rsid w:val="00D33C1E"/>
    <w:rsid w:val="00D37444"/>
    <w:rsid w:val="00D37A5A"/>
    <w:rsid w:val="00D402C2"/>
    <w:rsid w:val="00D45EB6"/>
    <w:rsid w:val="00D520E4"/>
    <w:rsid w:val="00D54860"/>
    <w:rsid w:val="00D54AA0"/>
    <w:rsid w:val="00D54F08"/>
    <w:rsid w:val="00D55B87"/>
    <w:rsid w:val="00D567FB"/>
    <w:rsid w:val="00D57DFA"/>
    <w:rsid w:val="00D6215E"/>
    <w:rsid w:val="00D70DBC"/>
    <w:rsid w:val="00D7306B"/>
    <w:rsid w:val="00D73201"/>
    <w:rsid w:val="00D73647"/>
    <w:rsid w:val="00D8307F"/>
    <w:rsid w:val="00D8465F"/>
    <w:rsid w:val="00D85B5D"/>
    <w:rsid w:val="00D90F93"/>
    <w:rsid w:val="00D91F54"/>
    <w:rsid w:val="00D93835"/>
    <w:rsid w:val="00D93AE3"/>
    <w:rsid w:val="00D9442D"/>
    <w:rsid w:val="00D94F8B"/>
    <w:rsid w:val="00D95235"/>
    <w:rsid w:val="00D9763F"/>
    <w:rsid w:val="00DA66C3"/>
    <w:rsid w:val="00DB5E7F"/>
    <w:rsid w:val="00DC176A"/>
    <w:rsid w:val="00DD0C2C"/>
    <w:rsid w:val="00DD0F6E"/>
    <w:rsid w:val="00DD1C07"/>
    <w:rsid w:val="00DD4BF9"/>
    <w:rsid w:val="00DE0E3E"/>
    <w:rsid w:val="00DE2633"/>
    <w:rsid w:val="00DF1AE6"/>
    <w:rsid w:val="00E038CE"/>
    <w:rsid w:val="00E03F11"/>
    <w:rsid w:val="00E0463C"/>
    <w:rsid w:val="00E077C9"/>
    <w:rsid w:val="00E11C02"/>
    <w:rsid w:val="00E13CF0"/>
    <w:rsid w:val="00E21128"/>
    <w:rsid w:val="00E21AB4"/>
    <w:rsid w:val="00E224FC"/>
    <w:rsid w:val="00E31F57"/>
    <w:rsid w:val="00E32C2E"/>
    <w:rsid w:val="00E336C5"/>
    <w:rsid w:val="00E34794"/>
    <w:rsid w:val="00E41279"/>
    <w:rsid w:val="00E502C4"/>
    <w:rsid w:val="00E50777"/>
    <w:rsid w:val="00E55ABC"/>
    <w:rsid w:val="00E56168"/>
    <w:rsid w:val="00E57B74"/>
    <w:rsid w:val="00E57FEF"/>
    <w:rsid w:val="00E6000B"/>
    <w:rsid w:val="00E642B3"/>
    <w:rsid w:val="00E70C18"/>
    <w:rsid w:val="00E8629F"/>
    <w:rsid w:val="00E90B54"/>
    <w:rsid w:val="00E96BC6"/>
    <w:rsid w:val="00E97AA9"/>
    <w:rsid w:val="00EA09B1"/>
    <w:rsid w:val="00EA0B7F"/>
    <w:rsid w:val="00EA3C24"/>
    <w:rsid w:val="00EA3D76"/>
    <w:rsid w:val="00EB0292"/>
    <w:rsid w:val="00EC0715"/>
    <w:rsid w:val="00EC6A1C"/>
    <w:rsid w:val="00ED209A"/>
    <w:rsid w:val="00ED5F47"/>
    <w:rsid w:val="00ED7922"/>
    <w:rsid w:val="00EE01EA"/>
    <w:rsid w:val="00EE066A"/>
    <w:rsid w:val="00EE2605"/>
    <w:rsid w:val="00EE3A95"/>
    <w:rsid w:val="00EE3E9D"/>
    <w:rsid w:val="00EE5692"/>
    <w:rsid w:val="00EE6221"/>
    <w:rsid w:val="00EE7690"/>
    <w:rsid w:val="00EF011F"/>
    <w:rsid w:val="00EF325F"/>
    <w:rsid w:val="00EF32A7"/>
    <w:rsid w:val="00EF5D8B"/>
    <w:rsid w:val="00EF6BCD"/>
    <w:rsid w:val="00F01416"/>
    <w:rsid w:val="00F030CA"/>
    <w:rsid w:val="00F0557F"/>
    <w:rsid w:val="00F05DFF"/>
    <w:rsid w:val="00F072D8"/>
    <w:rsid w:val="00F10B79"/>
    <w:rsid w:val="00F12D23"/>
    <w:rsid w:val="00F15074"/>
    <w:rsid w:val="00F15855"/>
    <w:rsid w:val="00F1709D"/>
    <w:rsid w:val="00F1745D"/>
    <w:rsid w:val="00F23155"/>
    <w:rsid w:val="00F26554"/>
    <w:rsid w:val="00F30653"/>
    <w:rsid w:val="00F3413D"/>
    <w:rsid w:val="00F35FE7"/>
    <w:rsid w:val="00F37710"/>
    <w:rsid w:val="00F63B69"/>
    <w:rsid w:val="00F7184A"/>
    <w:rsid w:val="00F77EB0"/>
    <w:rsid w:val="00F81AC1"/>
    <w:rsid w:val="00F83415"/>
    <w:rsid w:val="00F91F8F"/>
    <w:rsid w:val="00FA0215"/>
    <w:rsid w:val="00FA04B9"/>
    <w:rsid w:val="00FA35B4"/>
    <w:rsid w:val="00FB2CFC"/>
    <w:rsid w:val="00FB560E"/>
    <w:rsid w:val="00FB69E7"/>
    <w:rsid w:val="00FC051F"/>
    <w:rsid w:val="00FC5F9D"/>
    <w:rsid w:val="00FD16E0"/>
    <w:rsid w:val="00FD182B"/>
    <w:rsid w:val="00FD446A"/>
    <w:rsid w:val="00FD7A87"/>
    <w:rsid w:val="00FE1522"/>
    <w:rsid w:val="00FE6645"/>
    <w:rsid w:val="00FF04B3"/>
    <w:rsid w:val="00FF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5952386"/>
  <w15:chartTrackingRefBased/>
  <w15:docId w15:val="{DBEAC9A4-09CA-496C-BD30-A11AFEFD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
    <w:basedOn w:val="Heading2"/>
    <w:next w:val="Normal"/>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eastAsia="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rPr>
      <w:lang w:eastAsia="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customStyle="1" w:styleId="TALChar">
    <w:name w:val="TAL Char"/>
    <w:link w:val="TAL"/>
    <w:rsid w:val="00064500"/>
    <w:rPr>
      <w:rFonts w:ascii="Arial" w:hAnsi="Arial"/>
      <w:sz w:val="18"/>
      <w:lang w:val="en-G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
    <w:basedOn w:val="Normal"/>
    <w:next w:val="Normal"/>
    <w:link w:val="CaptionChar1"/>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6B1C2F"/>
    <w:pPr>
      <w:spacing w:after="0"/>
    </w:pPr>
    <w:rPr>
      <w:rFonts w:ascii="Segoe UI" w:hAnsi="Segoe UI"/>
      <w:sz w:val="18"/>
      <w:szCs w:val="18"/>
      <w:lang w:eastAsia="x-none"/>
    </w:rPr>
  </w:style>
  <w:style w:type="character" w:customStyle="1" w:styleId="BalloonTextChar">
    <w:name w:val="Balloon Text Char"/>
    <w:link w:val="BalloonText"/>
    <w:rsid w:val="006B1C2F"/>
    <w:rPr>
      <w:rFonts w:ascii="Segoe UI" w:hAnsi="Segoe UI" w:cs="Segoe UI"/>
      <w:sz w:val="18"/>
      <w:szCs w:val="18"/>
      <w:lang w:val="en-GB"/>
    </w:rPr>
  </w:style>
  <w:style w:type="character" w:customStyle="1" w:styleId="B1Char">
    <w:name w:val="B1 Char"/>
    <w:link w:val="B1"/>
    <w:rsid w:val="006B1C2F"/>
    <w:rPr>
      <w:lang w:val="en-GB"/>
    </w:rPr>
  </w:style>
  <w:style w:type="character" w:customStyle="1" w:styleId="TAHCar">
    <w:name w:val="TAH Car"/>
    <w:link w:val="TAH"/>
    <w:rsid w:val="006B1C2F"/>
    <w:rPr>
      <w:rFonts w:ascii="Arial" w:hAnsi="Arial"/>
      <w:b/>
      <w:sz w:val="18"/>
      <w:lang w:val="en-GB"/>
    </w:rPr>
  </w:style>
  <w:style w:type="character" w:customStyle="1" w:styleId="TACChar">
    <w:name w:val="TAC Char"/>
    <w:link w:val="TAC"/>
    <w:rsid w:val="00A56613"/>
    <w:rPr>
      <w:rFonts w:ascii="Arial" w:hAnsi="Arial"/>
      <w:sz w:val="18"/>
      <w:lang w:val="en-GB"/>
    </w:rPr>
  </w:style>
  <w:style w:type="character" w:customStyle="1" w:styleId="TFChar">
    <w:name w:val="TF Char"/>
    <w:link w:val="TF"/>
    <w:rsid w:val="00A165D9"/>
    <w:rPr>
      <w:rFonts w:ascii="Arial" w:hAnsi="Arial"/>
      <w:b/>
      <w:lang w:val="en-GB"/>
    </w:rPr>
  </w:style>
  <w:style w:type="character" w:customStyle="1" w:styleId="THChar">
    <w:name w:val="TH Char"/>
    <w:link w:val="TH"/>
    <w:locked/>
    <w:rsid w:val="00064500"/>
    <w:rPr>
      <w:rFonts w:ascii="Arial" w:hAnsi="Arial"/>
      <w:b/>
      <w:lang w:val="en-GB"/>
    </w:rPr>
  </w:style>
  <w:style w:type="character" w:customStyle="1" w:styleId="B1Char1">
    <w:name w:val="B1 Char1"/>
    <w:rsid w:val="00AE116C"/>
    <w:rPr>
      <w:rFonts w:eastAsia="Times New Roman"/>
    </w:rPr>
  </w:style>
  <w:style w:type="paragraph" w:styleId="ListParagraph">
    <w:name w:val="List Paragraph"/>
    <w:basedOn w:val="Normal"/>
    <w:link w:val="ListParagraphChar"/>
    <w:uiPriority w:val="34"/>
    <w:qFormat/>
    <w:rsid w:val="00E50777"/>
    <w:pPr>
      <w:numPr>
        <w:numId w:val="39"/>
      </w:numPr>
      <w:spacing w:after="200" w:line="276" w:lineRule="auto"/>
      <w:contextualSpacing/>
    </w:pPr>
    <w:rPr>
      <w:rFonts w:eastAsia="Calibri"/>
      <w:lang w:val="en-US"/>
    </w:rPr>
  </w:style>
  <w:style w:type="character" w:customStyle="1" w:styleId="TALCar">
    <w:name w:val="TAL Car"/>
    <w:locked/>
    <w:rsid w:val="00AE116C"/>
    <w:rPr>
      <w:rFonts w:ascii="Arial" w:eastAsia="Times New Roman" w:hAnsi="Arial"/>
      <w:sz w:val="18"/>
      <w:lang w:val="en-GB" w:eastAsia="en-GB"/>
    </w:rPr>
  </w:style>
  <w:style w:type="paragraph" w:styleId="CommentSubject">
    <w:name w:val="annotation subject"/>
    <w:basedOn w:val="CommentText"/>
    <w:next w:val="CommentText"/>
    <w:link w:val="CommentSubjectChar"/>
    <w:rsid w:val="00A515A6"/>
    <w:rPr>
      <w:b/>
      <w:bCs/>
    </w:rPr>
  </w:style>
  <w:style w:type="character" w:customStyle="1" w:styleId="CommentTextChar">
    <w:name w:val="Comment Text Char"/>
    <w:link w:val="CommentText"/>
    <w:semiHidden/>
    <w:rsid w:val="00A515A6"/>
    <w:rPr>
      <w:lang w:val="en-GB"/>
    </w:rPr>
  </w:style>
  <w:style w:type="character" w:customStyle="1" w:styleId="CommentSubjectChar">
    <w:name w:val="Comment Subject Char"/>
    <w:link w:val="CommentSubject"/>
    <w:rsid w:val="00A515A6"/>
    <w:rPr>
      <w:b/>
      <w:bCs/>
      <w:lang w:val="en-GB"/>
    </w:rPr>
  </w:style>
  <w:style w:type="character" w:customStyle="1" w:styleId="EQChar">
    <w:name w:val="EQ Char"/>
    <w:link w:val="EQ"/>
    <w:rsid w:val="009D7F67"/>
    <w:rPr>
      <w:noProof/>
      <w:lang w:eastAsia="en-U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
    <w:link w:val="Caption"/>
    <w:rsid w:val="00EF011F"/>
    <w:rPr>
      <w:b/>
      <w:lang w:val="en-GB" w:eastAsia="en-US"/>
    </w:rPr>
  </w:style>
  <w:style w:type="character" w:styleId="UnresolvedMention">
    <w:name w:val="Unresolved Mention"/>
    <w:uiPriority w:val="99"/>
    <w:semiHidden/>
    <w:unhideWhenUsed/>
    <w:rsid w:val="00F63B69"/>
    <w:rPr>
      <w:color w:val="808080"/>
      <w:shd w:val="clear" w:color="auto" w:fill="E6E6E6"/>
    </w:rPr>
  </w:style>
  <w:style w:type="paragraph" w:customStyle="1" w:styleId="a">
    <w:name w:val="参考文献"/>
    <w:basedOn w:val="Normal"/>
    <w:qFormat/>
    <w:rsid w:val="00F63B69"/>
    <w:pPr>
      <w:keepLines/>
      <w:numPr>
        <w:numId w:val="18"/>
      </w:numPr>
      <w:spacing w:after="0"/>
    </w:pPr>
    <w:rPr>
      <w:rFonts w:eastAsia="MS Mincho"/>
    </w:rPr>
  </w:style>
  <w:style w:type="paragraph" w:styleId="Revision">
    <w:name w:val="Revision"/>
    <w:hidden/>
    <w:uiPriority w:val="99"/>
    <w:semiHidden/>
    <w:rsid w:val="006F5C22"/>
    <w:rPr>
      <w:lang w:val="en-GB"/>
    </w:rPr>
  </w:style>
  <w:style w:type="table" w:styleId="TableGrid">
    <w:name w:val="Table Grid"/>
    <w:basedOn w:val="TableNormal"/>
    <w:rsid w:val="007A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4D33"/>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9A4E46"/>
    <w:rPr>
      <w:rFonts w:eastAsia="Calibri"/>
    </w:rPr>
  </w:style>
  <w:style w:type="table" w:styleId="GridTable5Dark">
    <w:name w:val="Grid Table 5 Dark"/>
    <w:basedOn w:val="TableNormal"/>
    <w:uiPriority w:val="50"/>
    <w:rsid w:val="00653A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1">
    <w:name w:val="Plain Table 1"/>
    <w:basedOn w:val="TableNormal"/>
    <w:uiPriority w:val="41"/>
    <w:rsid w:val="00EE3E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05993">
      <w:bodyDiv w:val="1"/>
      <w:marLeft w:val="0"/>
      <w:marRight w:val="0"/>
      <w:marTop w:val="0"/>
      <w:marBottom w:val="0"/>
      <w:divBdr>
        <w:top w:val="none" w:sz="0" w:space="0" w:color="auto"/>
        <w:left w:val="none" w:sz="0" w:space="0" w:color="auto"/>
        <w:bottom w:val="none" w:sz="0" w:space="0" w:color="auto"/>
        <w:right w:val="none" w:sz="0" w:space="0" w:color="auto"/>
      </w:divBdr>
      <w:divsChild>
        <w:div w:id="2050185897">
          <w:marLeft w:val="360"/>
          <w:marRight w:val="0"/>
          <w:marTop w:val="200"/>
          <w:marBottom w:val="0"/>
          <w:divBdr>
            <w:top w:val="none" w:sz="0" w:space="0" w:color="auto"/>
            <w:left w:val="none" w:sz="0" w:space="0" w:color="auto"/>
            <w:bottom w:val="none" w:sz="0" w:space="0" w:color="auto"/>
            <w:right w:val="none" w:sz="0" w:space="0" w:color="auto"/>
          </w:divBdr>
        </w:div>
      </w:divsChild>
    </w:div>
    <w:div w:id="980615888">
      <w:bodyDiv w:val="1"/>
      <w:marLeft w:val="0"/>
      <w:marRight w:val="0"/>
      <w:marTop w:val="0"/>
      <w:marBottom w:val="0"/>
      <w:divBdr>
        <w:top w:val="none" w:sz="0" w:space="0" w:color="auto"/>
        <w:left w:val="none" w:sz="0" w:space="0" w:color="auto"/>
        <w:bottom w:val="none" w:sz="0" w:space="0" w:color="auto"/>
        <w:right w:val="none" w:sz="0" w:space="0" w:color="auto"/>
      </w:divBdr>
    </w:div>
    <w:div w:id="1063600352">
      <w:bodyDiv w:val="1"/>
      <w:marLeft w:val="0"/>
      <w:marRight w:val="0"/>
      <w:marTop w:val="0"/>
      <w:marBottom w:val="0"/>
      <w:divBdr>
        <w:top w:val="none" w:sz="0" w:space="0" w:color="auto"/>
        <w:left w:val="none" w:sz="0" w:space="0" w:color="auto"/>
        <w:bottom w:val="none" w:sz="0" w:space="0" w:color="auto"/>
        <w:right w:val="none" w:sz="0" w:space="0" w:color="auto"/>
      </w:divBdr>
    </w:div>
    <w:div w:id="1072850006">
      <w:bodyDiv w:val="1"/>
      <w:marLeft w:val="0"/>
      <w:marRight w:val="0"/>
      <w:marTop w:val="0"/>
      <w:marBottom w:val="0"/>
      <w:divBdr>
        <w:top w:val="none" w:sz="0" w:space="0" w:color="auto"/>
        <w:left w:val="none" w:sz="0" w:space="0" w:color="auto"/>
        <w:bottom w:val="none" w:sz="0" w:space="0" w:color="auto"/>
        <w:right w:val="none" w:sz="0" w:space="0" w:color="auto"/>
      </w:divBdr>
    </w:div>
    <w:div w:id="1143234212">
      <w:bodyDiv w:val="1"/>
      <w:marLeft w:val="0"/>
      <w:marRight w:val="0"/>
      <w:marTop w:val="0"/>
      <w:marBottom w:val="0"/>
      <w:divBdr>
        <w:top w:val="none" w:sz="0" w:space="0" w:color="auto"/>
        <w:left w:val="none" w:sz="0" w:space="0" w:color="auto"/>
        <w:bottom w:val="none" w:sz="0" w:space="0" w:color="auto"/>
        <w:right w:val="none" w:sz="0" w:space="0" w:color="auto"/>
      </w:divBdr>
    </w:div>
    <w:div w:id="1198159751">
      <w:bodyDiv w:val="1"/>
      <w:marLeft w:val="0"/>
      <w:marRight w:val="0"/>
      <w:marTop w:val="0"/>
      <w:marBottom w:val="0"/>
      <w:divBdr>
        <w:top w:val="none" w:sz="0" w:space="0" w:color="auto"/>
        <w:left w:val="none" w:sz="0" w:space="0" w:color="auto"/>
        <w:bottom w:val="none" w:sz="0" w:space="0" w:color="auto"/>
        <w:right w:val="none" w:sz="0" w:space="0" w:color="auto"/>
      </w:divBdr>
    </w:div>
    <w:div w:id="1304236312">
      <w:bodyDiv w:val="1"/>
      <w:marLeft w:val="0"/>
      <w:marRight w:val="0"/>
      <w:marTop w:val="0"/>
      <w:marBottom w:val="0"/>
      <w:divBdr>
        <w:top w:val="none" w:sz="0" w:space="0" w:color="auto"/>
        <w:left w:val="none" w:sz="0" w:space="0" w:color="auto"/>
        <w:bottom w:val="none" w:sz="0" w:space="0" w:color="auto"/>
        <w:right w:val="none" w:sz="0" w:space="0" w:color="auto"/>
      </w:divBdr>
    </w:div>
    <w:div w:id="1415392236">
      <w:bodyDiv w:val="1"/>
      <w:marLeft w:val="0"/>
      <w:marRight w:val="0"/>
      <w:marTop w:val="0"/>
      <w:marBottom w:val="0"/>
      <w:divBdr>
        <w:top w:val="none" w:sz="0" w:space="0" w:color="auto"/>
        <w:left w:val="none" w:sz="0" w:space="0" w:color="auto"/>
        <w:bottom w:val="none" w:sz="0" w:space="0" w:color="auto"/>
        <w:right w:val="none" w:sz="0" w:space="0" w:color="auto"/>
      </w:divBdr>
    </w:div>
    <w:div w:id="1512600437">
      <w:bodyDiv w:val="1"/>
      <w:marLeft w:val="0"/>
      <w:marRight w:val="0"/>
      <w:marTop w:val="0"/>
      <w:marBottom w:val="0"/>
      <w:divBdr>
        <w:top w:val="none" w:sz="0" w:space="0" w:color="auto"/>
        <w:left w:val="none" w:sz="0" w:space="0" w:color="auto"/>
        <w:bottom w:val="none" w:sz="0" w:space="0" w:color="auto"/>
        <w:right w:val="none" w:sz="0" w:space="0" w:color="auto"/>
      </w:divBdr>
    </w:div>
    <w:div w:id="1611086966">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96414563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151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48CBB-0A87-4681-9AD9-0EB632BB7422}">
  <ds:schemaRefs>
    <ds:schemaRef ds:uri="http://schemas.microsoft.com/sharepoint/v3/contenttype/forms"/>
  </ds:schemaRefs>
</ds:datastoreItem>
</file>

<file path=customXml/itemProps2.xml><?xml version="1.0" encoding="utf-8"?>
<ds:datastoreItem xmlns:ds="http://schemas.openxmlformats.org/officeDocument/2006/customXml" ds:itemID="{E0098CDE-1DFF-4472-9C62-E74CFD9AE458}">
  <ds:schemaRefs>
    <ds:schemaRef ds:uri="http://schemas.openxmlformats.org/officeDocument/2006/bibliography"/>
  </ds:schemaRefs>
</ds:datastoreItem>
</file>

<file path=customXml/itemProps3.xml><?xml version="1.0" encoding="utf-8"?>
<ds:datastoreItem xmlns:ds="http://schemas.openxmlformats.org/officeDocument/2006/customXml" ds:itemID="{1D66EB68-6999-44B3-BF9E-B7AD702F9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B8DE3-FD5E-4CC7-B669-D1F10BD3FE2A}">
  <ds:schemaRefs>
    <ds:schemaRef ds:uri="http://purl.org/dc/terms/"/>
    <ds:schemaRef ds:uri="http://purl.org/dc/dcmitype/"/>
    <ds:schemaRef ds:uri="http://purl.org/dc/elements/1.1/"/>
    <ds:schemaRef ds:uri="http://schemas.microsoft.com/office/infopath/2007/PartnerControls"/>
    <ds:schemaRef ds:uri="http://schemas.microsoft.com/office/2006/metadata/properties"/>
    <ds:schemaRef ds:uri="bdd78157-346c-4767-bfdd-352789a5c5f1"/>
    <ds:schemaRef ds:uri="http://schemas.microsoft.com/office/2006/documentManagement/types"/>
    <ds:schemaRef ds:uri="http://schemas.openxmlformats.org/package/2006/metadata/core-properties"/>
    <ds:schemaRef ds:uri="878f5c59-aec9-459c-acf8-8cf9414731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984</Words>
  <Characters>8013</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Thorsten Hertel (KEYS)</cp:lastModifiedBy>
  <cp:revision>42</cp:revision>
  <dcterms:created xsi:type="dcterms:W3CDTF">2019-06-30T20:45:00Z</dcterms:created>
  <dcterms:modified xsi:type="dcterms:W3CDTF">2021-01-22T21:54:00Z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0x01010017CD74E91CD4AF408185E1FC416F4AC4</vt:lpwstr>
  </property>
</Properties>
</file>