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3344" w14:textId="1A1FACD8" w:rsidR="00A971A8" w:rsidRPr="00E8372D" w:rsidRDefault="00A971A8" w:rsidP="00A971A8">
      <w:pPr>
        <w:pStyle w:val="3GPPHeader"/>
        <w:spacing w:after="60"/>
        <w:rPr>
          <w:sz w:val="32"/>
          <w:szCs w:val="32"/>
          <w:highlight w:val="yellow"/>
        </w:rPr>
      </w:pPr>
      <w:bookmarkStart w:id="0" w:name="_Hlk487029736"/>
      <w:bookmarkEnd w:id="0"/>
      <w:r w:rsidRPr="00E8372D">
        <w:t>3GPP TSG-RAN WG4 Meeting #9</w:t>
      </w:r>
      <w:r>
        <w:t>8</w:t>
      </w:r>
      <w:r w:rsidRPr="00E8372D">
        <w:t>-e</w:t>
      </w:r>
      <w:r w:rsidRPr="00E8372D">
        <w:tab/>
      </w:r>
      <w:r w:rsidRPr="00CB02A4">
        <w:rPr>
          <w:highlight w:val="yellow"/>
        </w:rPr>
        <w:t xml:space="preserve">draft </w:t>
      </w:r>
      <w:r w:rsidRPr="00CB02A4">
        <w:rPr>
          <w:szCs w:val="24"/>
          <w:highlight w:val="yellow"/>
        </w:rPr>
        <w:t>R4-2</w:t>
      </w:r>
      <w:r>
        <w:rPr>
          <w:szCs w:val="24"/>
          <w:highlight w:val="yellow"/>
        </w:rPr>
        <w:t>10xxxx</w:t>
      </w:r>
    </w:p>
    <w:p w14:paraId="59476DBA" w14:textId="11A7FE05" w:rsidR="00A971A8" w:rsidRPr="00E8372D" w:rsidRDefault="00A971A8" w:rsidP="00A971A8">
      <w:pPr>
        <w:pStyle w:val="3GPPHeader"/>
      </w:pPr>
      <w:bookmarkStart w:id="1" w:name="OLE_LINK3"/>
      <w:bookmarkStart w:id="2" w:name="OLE_LINK4"/>
      <w:r w:rsidRPr="00E8372D">
        <w:t xml:space="preserve">Electronic Meeting, </w:t>
      </w:r>
      <w:r>
        <w:t>25</w:t>
      </w:r>
      <w:r w:rsidRPr="00E8372D">
        <w:t xml:space="preserve"> </w:t>
      </w:r>
      <w:r>
        <w:t xml:space="preserve">January </w:t>
      </w:r>
      <w:r w:rsidRPr="00E8372D">
        <w:t xml:space="preserve">– </w:t>
      </w:r>
      <w:r>
        <w:t>5</w:t>
      </w:r>
      <w:r w:rsidRPr="00E8372D">
        <w:t xml:space="preserve"> </w:t>
      </w:r>
      <w:r>
        <w:t>February</w:t>
      </w:r>
      <w:r w:rsidRPr="00E8372D">
        <w:t xml:space="preserve"> 202</w:t>
      </w:r>
      <w:r>
        <w:t>1</w:t>
      </w:r>
    </w:p>
    <w:bookmarkEnd w:id="1"/>
    <w:bookmarkEnd w:id="2"/>
    <w:p w14:paraId="244950FD" w14:textId="77777777" w:rsidR="00A971A8" w:rsidRPr="00E8372D" w:rsidRDefault="00A971A8" w:rsidP="00A971A8">
      <w:pPr>
        <w:spacing w:after="120"/>
        <w:ind w:left="1985" w:hanging="1985"/>
        <w:rPr>
          <w:rFonts w:ascii="Arial" w:eastAsia="ＭＳ 明朝" w:hAnsi="Arial" w:cs="Arial"/>
          <w:b/>
          <w:sz w:val="22"/>
          <w:lang w:val="en-US"/>
        </w:rPr>
      </w:pPr>
    </w:p>
    <w:p w14:paraId="2BB4BA46" w14:textId="18BA3EB7" w:rsidR="00A971A8" w:rsidRPr="00E8372D" w:rsidRDefault="00A971A8" w:rsidP="00A971A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ＭＳ 明朝" w:hAnsi="Arial" w:cs="Arial"/>
          <w:b/>
          <w:color w:val="000000"/>
          <w:sz w:val="22"/>
          <w:lang w:val="en-US" w:eastAsia="ja-JP"/>
        </w:rPr>
      </w:pPr>
      <w:r w:rsidRPr="00E8372D">
        <w:rPr>
          <w:rFonts w:ascii="Arial" w:eastAsia="ＭＳ 明朝" w:hAnsi="Arial" w:cs="Arial"/>
          <w:b/>
          <w:color w:val="000000"/>
          <w:sz w:val="22"/>
          <w:lang w:val="en-US"/>
        </w:rPr>
        <w:t>Agenda item:</w:t>
      </w:r>
      <w:r w:rsidRPr="00E8372D">
        <w:rPr>
          <w:rFonts w:ascii="Arial" w:eastAsia="ＭＳ 明朝" w:hAnsi="Arial" w:cs="Arial"/>
          <w:b/>
          <w:color w:val="000000"/>
          <w:sz w:val="22"/>
          <w:lang w:val="en-US"/>
        </w:rPr>
        <w:tab/>
      </w:r>
      <w:r w:rsidRPr="00E8372D">
        <w:rPr>
          <w:rFonts w:ascii="Arial" w:eastAsia="ＭＳ 明朝" w:hAnsi="Arial" w:cs="Arial"/>
          <w:b/>
          <w:color w:val="000000"/>
          <w:sz w:val="22"/>
          <w:lang w:val="en-US" w:eastAsia="ja-JP"/>
        </w:rPr>
        <w:tab/>
      </w:r>
      <w:r w:rsidRPr="00E8372D">
        <w:rPr>
          <w:rFonts w:ascii="Arial" w:eastAsia="ＭＳ 明朝" w:hAnsi="Arial" w:cs="Arial"/>
          <w:b/>
          <w:color w:val="000000"/>
          <w:sz w:val="22"/>
          <w:lang w:val="en-US" w:eastAsia="ja-JP"/>
        </w:rPr>
        <w:tab/>
      </w:r>
      <w:r w:rsidR="00516CD9">
        <w:rPr>
          <w:rFonts w:ascii="Arial" w:eastAsia="ＭＳ 明朝" w:hAnsi="Arial" w:cs="Arial"/>
          <w:bCs/>
          <w:color w:val="000000"/>
          <w:sz w:val="22"/>
          <w:lang w:val="en-US" w:eastAsia="ja-JP"/>
        </w:rPr>
        <w:t>9.25.4.2, 9.25.4.3, 9.24.</w:t>
      </w:r>
      <w:r w:rsidR="003B1053">
        <w:rPr>
          <w:rFonts w:ascii="Arial" w:eastAsia="ＭＳ 明朝" w:hAnsi="Arial" w:cs="Arial"/>
          <w:bCs/>
          <w:color w:val="000000"/>
          <w:sz w:val="22"/>
          <w:lang w:val="en-US" w:eastAsia="ja-JP"/>
        </w:rPr>
        <w:t>4</w:t>
      </w:r>
    </w:p>
    <w:p w14:paraId="4F5AEA64" w14:textId="77777777" w:rsidR="00A971A8" w:rsidRPr="00E8372D" w:rsidRDefault="00A971A8" w:rsidP="00A971A8">
      <w:pPr>
        <w:spacing w:after="120"/>
        <w:ind w:left="1985" w:hanging="1985"/>
        <w:rPr>
          <w:rFonts w:ascii="Arial" w:hAnsi="Arial" w:cs="Arial"/>
          <w:color w:val="000000"/>
          <w:sz w:val="22"/>
          <w:lang w:val="en-US" w:eastAsia="zh-CN"/>
        </w:rPr>
      </w:pPr>
      <w:r w:rsidRPr="00E8372D">
        <w:rPr>
          <w:rFonts w:ascii="Arial" w:eastAsia="ＭＳ 明朝" w:hAnsi="Arial" w:cs="Arial"/>
          <w:b/>
          <w:sz w:val="22"/>
          <w:lang w:val="en-US"/>
        </w:rPr>
        <w:t>Source:</w:t>
      </w:r>
      <w:r w:rsidRPr="00E8372D">
        <w:rPr>
          <w:rFonts w:ascii="Arial" w:eastAsia="ＭＳ 明朝" w:hAnsi="Arial" w:cs="Arial"/>
          <w:b/>
          <w:sz w:val="22"/>
          <w:lang w:val="en-US"/>
        </w:rPr>
        <w:tab/>
      </w:r>
      <w:r w:rsidRPr="00E8372D">
        <w:rPr>
          <w:rFonts w:ascii="Arial" w:hAnsi="Arial" w:cs="Arial"/>
          <w:color w:val="000000"/>
          <w:sz w:val="22"/>
          <w:lang w:val="en-US" w:eastAsia="zh-CN"/>
        </w:rPr>
        <w:t>Moderator (Ericsson)</w:t>
      </w:r>
    </w:p>
    <w:p w14:paraId="6DDEEBCC" w14:textId="0596DE39" w:rsidR="00A971A8" w:rsidRPr="00E8372D" w:rsidRDefault="00A971A8" w:rsidP="00A971A8">
      <w:pPr>
        <w:spacing w:after="120"/>
        <w:ind w:left="1985" w:hanging="1985"/>
        <w:rPr>
          <w:rFonts w:ascii="Arial" w:eastAsiaTheme="minorEastAsia" w:hAnsi="Arial" w:cs="Arial"/>
          <w:color w:val="000000"/>
          <w:sz w:val="22"/>
          <w:lang w:val="en-US" w:eastAsia="zh-CN"/>
        </w:rPr>
      </w:pPr>
      <w:r w:rsidRPr="00E8372D">
        <w:rPr>
          <w:rFonts w:ascii="Arial" w:eastAsia="ＭＳ 明朝" w:hAnsi="Arial" w:cs="Arial"/>
          <w:b/>
          <w:color w:val="000000"/>
          <w:sz w:val="22"/>
          <w:lang w:val="en-US"/>
        </w:rPr>
        <w:t>Title:</w:t>
      </w:r>
      <w:r w:rsidRPr="00E8372D">
        <w:rPr>
          <w:rFonts w:ascii="Arial" w:eastAsia="ＭＳ 明朝" w:hAnsi="Arial" w:cs="Arial"/>
          <w:b/>
          <w:color w:val="000000"/>
          <w:sz w:val="22"/>
          <w:lang w:val="en-US"/>
        </w:rPr>
        <w:tab/>
      </w:r>
      <w:r w:rsidRPr="00E8372D">
        <w:rPr>
          <w:rFonts w:ascii="Arial" w:eastAsiaTheme="minorEastAsia" w:hAnsi="Arial" w:cs="Arial"/>
          <w:color w:val="000000"/>
          <w:sz w:val="22"/>
          <w:lang w:val="en-US" w:eastAsia="zh-CN"/>
        </w:rPr>
        <w:t>Email discussion summary for [9</w:t>
      </w:r>
      <w:r w:rsidR="003B1053">
        <w:rPr>
          <w:rFonts w:ascii="Arial" w:eastAsiaTheme="minorEastAsia" w:hAnsi="Arial" w:cs="Arial"/>
          <w:color w:val="000000"/>
          <w:sz w:val="22"/>
          <w:lang w:val="en-US" w:eastAsia="zh-CN"/>
        </w:rPr>
        <w:t>8</w:t>
      </w:r>
      <w:r w:rsidRPr="00E8372D">
        <w:rPr>
          <w:rFonts w:ascii="Arial" w:eastAsiaTheme="minorEastAsia" w:hAnsi="Arial" w:cs="Arial"/>
          <w:color w:val="000000"/>
          <w:sz w:val="22"/>
          <w:lang w:val="en-US" w:eastAsia="zh-CN"/>
        </w:rPr>
        <w:t>e][</w:t>
      </w:r>
      <w:r w:rsidR="003B1053">
        <w:rPr>
          <w:rFonts w:ascii="Arial" w:eastAsiaTheme="minorEastAsia" w:hAnsi="Arial" w:cs="Arial"/>
          <w:color w:val="000000"/>
          <w:sz w:val="22"/>
          <w:lang w:val="en-US" w:eastAsia="zh-CN"/>
        </w:rPr>
        <w:t>327</w:t>
      </w:r>
      <w:r w:rsidRPr="00E8372D">
        <w:rPr>
          <w:rFonts w:ascii="Arial" w:eastAsiaTheme="minorEastAsia" w:hAnsi="Arial" w:cs="Arial"/>
          <w:color w:val="000000"/>
          <w:sz w:val="22"/>
          <w:lang w:val="en-US" w:eastAsia="zh-CN"/>
        </w:rPr>
        <w:t xml:space="preserve">] </w:t>
      </w:r>
      <w:r w:rsidR="003B1053" w:rsidRPr="003B1053">
        <w:rPr>
          <w:rFonts w:ascii="Arial" w:eastAsiaTheme="minorEastAsia" w:hAnsi="Arial" w:cs="Arial"/>
          <w:color w:val="000000"/>
          <w:sz w:val="22"/>
          <w:lang w:val="en-US" w:eastAsia="zh-CN"/>
        </w:rPr>
        <w:t>NR_R17_SpectrumWI_Demod</w:t>
      </w:r>
    </w:p>
    <w:p w14:paraId="1C08D969" w14:textId="77777777" w:rsidR="00A971A8" w:rsidRPr="00E8372D" w:rsidRDefault="00A971A8" w:rsidP="00A971A8">
      <w:pPr>
        <w:spacing w:after="120"/>
        <w:ind w:left="1985" w:hanging="1985"/>
        <w:rPr>
          <w:rFonts w:ascii="Arial" w:eastAsiaTheme="minorEastAsia" w:hAnsi="Arial" w:cs="Arial"/>
          <w:sz w:val="22"/>
          <w:lang w:val="en-US" w:eastAsia="zh-CN"/>
        </w:rPr>
      </w:pPr>
      <w:r w:rsidRPr="00E8372D">
        <w:rPr>
          <w:rFonts w:ascii="Arial" w:eastAsia="ＭＳ 明朝" w:hAnsi="Arial" w:cs="Arial"/>
          <w:b/>
          <w:color w:val="000000"/>
          <w:sz w:val="22"/>
          <w:lang w:val="en-US"/>
        </w:rPr>
        <w:t>Document for:</w:t>
      </w:r>
      <w:r w:rsidRPr="00E8372D">
        <w:rPr>
          <w:rFonts w:ascii="Arial" w:eastAsia="ＭＳ 明朝" w:hAnsi="Arial" w:cs="Arial"/>
          <w:b/>
          <w:color w:val="000000"/>
          <w:sz w:val="22"/>
          <w:lang w:val="en-US"/>
        </w:rPr>
        <w:tab/>
      </w:r>
      <w:r w:rsidRPr="00E8372D">
        <w:rPr>
          <w:rFonts w:ascii="Arial" w:eastAsiaTheme="minorEastAsia" w:hAnsi="Arial" w:cs="Arial"/>
          <w:color w:val="000000"/>
          <w:sz w:val="22"/>
          <w:lang w:val="en-US"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97C3B7F" w14:textId="631149CC" w:rsidR="00E85F32" w:rsidRPr="000A2970" w:rsidRDefault="00E85F32" w:rsidP="00805BE8">
      <w:pPr>
        <w:rPr>
          <w:color w:val="000000" w:themeColor="text1"/>
          <w:lang w:eastAsia="zh-CN"/>
        </w:rPr>
      </w:pPr>
      <w:r w:rsidRPr="000A2970">
        <w:rPr>
          <w:color w:val="000000" w:themeColor="text1"/>
          <w:lang w:eastAsia="zh-CN"/>
        </w:rPr>
        <w:t xml:space="preserve">This email discussion targets to discuss the UE/BS demodulation requirements for Rel-17 spectrum WIs. </w:t>
      </w:r>
    </w:p>
    <w:p w14:paraId="2948F78B" w14:textId="53B667ED" w:rsidR="00E85F32" w:rsidRPr="000A2970" w:rsidRDefault="00E85F32" w:rsidP="00805BE8">
      <w:pPr>
        <w:rPr>
          <w:color w:val="000000" w:themeColor="text1"/>
          <w:lang w:eastAsia="zh-CN"/>
        </w:rPr>
      </w:pPr>
      <w:r w:rsidRPr="000A2970">
        <w:rPr>
          <w:color w:val="000000" w:themeColor="text1"/>
          <w:lang w:eastAsia="zh-CN"/>
        </w:rPr>
        <w:t>Candidate targets of email discussion is listed as follows:</w:t>
      </w:r>
    </w:p>
    <w:p w14:paraId="17BDC0FF" w14:textId="170B8EED" w:rsidR="00E85F32" w:rsidRPr="000A2970" w:rsidRDefault="00E85F32" w:rsidP="00E85F32">
      <w:pPr>
        <w:pStyle w:val="ListParagraph"/>
        <w:numPr>
          <w:ilvl w:val="0"/>
          <w:numId w:val="18"/>
        </w:numPr>
        <w:ind w:firstLineChars="0"/>
        <w:rPr>
          <w:color w:val="000000" w:themeColor="text1"/>
          <w:lang w:eastAsia="zh-CN"/>
        </w:rPr>
      </w:pPr>
      <w:r w:rsidRPr="000A2970">
        <w:rPr>
          <w:color w:val="000000" w:themeColor="text1"/>
          <w:lang w:eastAsia="zh-CN"/>
        </w:rPr>
        <w:t>1</w:t>
      </w:r>
      <w:r w:rsidRPr="000A2970">
        <w:rPr>
          <w:color w:val="000000" w:themeColor="text1"/>
          <w:vertAlign w:val="superscript"/>
          <w:lang w:eastAsia="zh-CN"/>
        </w:rPr>
        <w:t>st</w:t>
      </w:r>
      <w:r w:rsidRPr="000A2970">
        <w:rPr>
          <w:color w:val="000000" w:themeColor="text1"/>
          <w:lang w:eastAsia="zh-CN"/>
        </w:rPr>
        <w:t xml:space="preserve"> round:</w:t>
      </w:r>
    </w:p>
    <w:p w14:paraId="3176CAA7" w14:textId="0A03E2DF"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impact to UE/BS demodulation requirements for </w:t>
      </w:r>
      <w:r w:rsidR="009146B7">
        <w:rPr>
          <w:color w:val="000000" w:themeColor="text1"/>
          <w:lang w:eastAsia="zh-CN"/>
        </w:rPr>
        <w:t>47GHz (n262)</w:t>
      </w:r>
      <w:r w:rsidRPr="000A2970">
        <w:rPr>
          <w:color w:val="000000" w:themeColor="text1"/>
          <w:lang w:eastAsia="zh-CN"/>
        </w:rPr>
        <w:t>.</w:t>
      </w:r>
    </w:p>
    <w:p w14:paraId="45BF5332" w14:textId="7C3BB427"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CR for UE demodulation requirements </w:t>
      </w:r>
      <w:r w:rsidR="009970B8" w:rsidRPr="000A2970">
        <w:rPr>
          <w:color w:val="000000" w:themeColor="text1"/>
          <w:lang w:eastAsia="zh-CN"/>
        </w:rPr>
        <w:t>of</w:t>
      </w:r>
      <w:r w:rsidRPr="000A2970">
        <w:rPr>
          <w:color w:val="000000" w:themeColor="text1"/>
          <w:lang w:eastAsia="zh-CN"/>
        </w:rPr>
        <w:t xml:space="preserve"> </w:t>
      </w:r>
      <w:r w:rsidR="009970B8" w:rsidRPr="000A2970">
        <w:rPr>
          <w:color w:val="000000" w:themeColor="text1"/>
          <w:lang w:eastAsia="zh-CN"/>
        </w:rPr>
        <w:t>PC5 UE in n257/n258.</w:t>
      </w:r>
    </w:p>
    <w:p w14:paraId="4EC1D508" w14:textId="6F718196" w:rsidR="009970B8" w:rsidRPr="00316ABD" w:rsidRDefault="00E85F32" w:rsidP="00316ABD">
      <w:pPr>
        <w:pStyle w:val="ListParagraph"/>
        <w:numPr>
          <w:ilvl w:val="0"/>
          <w:numId w:val="18"/>
        </w:numPr>
        <w:ind w:firstLineChars="0"/>
        <w:rPr>
          <w:color w:val="000000" w:themeColor="text1"/>
          <w:lang w:eastAsia="zh-CN"/>
        </w:rPr>
      </w:pPr>
      <w:r w:rsidRPr="000A2970">
        <w:rPr>
          <w:color w:val="000000" w:themeColor="text1"/>
          <w:lang w:eastAsia="zh-CN"/>
        </w:rPr>
        <w:t>2</w:t>
      </w:r>
      <w:r w:rsidRPr="000A2970">
        <w:rPr>
          <w:color w:val="000000" w:themeColor="text1"/>
          <w:vertAlign w:val="superscript"/>
          <w:lang w:eastAsia="zh-CN"/>
        </w:rPr>
        <w:t>nd</w:t>
      </w:r>
      <w:r w:rsidRPr="000A2970">
        <w:rPr>
          <w:color w:val="000000" w:themeColor="text1"/>
          <w:lang w:eastAsia="zh-CN"/>
        </w:rPr>
        <w:t xml:space="preserve"> round:</w:t>
      </w:r>
    </w:p>
    <w:p w14:paraId="3788925E" w14:textId="3A9F05F4" w:rsidR="009970B8" w:rsidRPr="000A2970" w:rsidRDefault="009970B8" w:rsidP="009970B8">
      <w:pPr>
        <w:pStyle w:val="ListParagraph"/>
        <w:numPr>
          <w:ilvl w:val="1"/>
          <w:numId w:val="18"/>
        </w:numPr>
        <w:ind w:firstLineChars="0"/>
        <w:rPr>
          <w:color w:val="000000" w:themeColor="text1"/>
          <w:lang w:eastAsia="zh-CN"/>
        </w:rPr>
      </w:pPr>
      <w:r w:rsidRPr="000A2970">
        <w:rPr>
          <w:color w:val="000000" w:themeColor="text1"/>
          <w:lang w:eastAsia="zh-CN"/>
        </w:rPr>
        <w:t>Discuss the way forward if necessary.</w:t>
      </w:r>
    </w:p>
    <w:p w14:paraId="609286E5" w14:textId="73DACC10" w:rsidR="00E80B52" w:rsidRPr="00457A95" w:rsidRDefault="00142BB9" w:rsidP="00805BE8">
      <w:pPr>
        <w:pStyle w:val="Heading1"/>
        <w:rPr>
          <w:lang w:val="en-US" w:eastAsia="ja-JP"/>
        </w:rPr>
      </w:pPr>
      <w:r w:rsidRPr="00457A95">
        <w:rPr>
          <w:lang w:val="en-US" w:eastAsia="ja-JP"/>
        </w:rPr>
        <w:t>Topic</w:t>
      </w:r>
      <w:r w:rsidR="00C649BD" w:rsidRPr="00457A95">
        <w:rPr>
          <w:lang w:val="en-US" w:eastAsia="ja-JP"/>
        </w:rPr>
        <w:t xml:space="preserve"> </w:t>
      </w:r>
      <w:r w:rsidR="00837458" w:rsidRPr="00457A95">
        <w:rPr>
          <w:lang w:val="en-US" w:eastAsia="ja-JP"/>
        </w:rPr>
        <w:t>#1</w:t>
      </w:r>
      <w:r w:rsidR="00C649BD" w:rsidRPr="00457A95">
        <w:rPr>
          <w:lang w:val="en-US" w:eastAsia="ja-JP"/>
        </w:rPr>
        <w:t xml:space="preserve">: </w:t>
      </w:r>
      <w:r w:rsidR="001B4643">
        <w:rPr>
          <w:lang w:val="en-US" w:eastAsia="ja-JP"/>
        </w:rPr>
        <w:t xml:space="preserve">UE demodulation on </w:t>
      </w:r>
      <w:r w:rsidR="00457A95" w:rsidRPr="00457A95">
        <w:rPr>
          <w:lang w:val="en-US" w:eastAsia="ja-JP"/>
        </w:rPr>
        <w:t>FR2 FWA UE with maximum TRP of 23dBm for band n257 and n258</w:t>
      </w:r>
      <w:r w:rsidR="00FD64AA">
        <w:rPr>
          <w:lang w:val="en-US" w:eastAsia="ja-JP"/>
        </w:rPr>
        <w:t xml:space="preserve"> (9.24.4)</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6420E3" w:rsidR="00F53FE2" w:rsidRPr="004A7544" w:rsidRDefault="00F53FE2" w:rsidP="00805BE8">
            <w:pPr>
              <w:spacing w:before="120" w:after="120"/>
            </w:pPr>
            <w:r>
              <w:t>R4-2</w:t>
            </w:r>
            <w:r w:rsidR="00D2037E">
              <w:t>101423</w:t>
            </w:r>
          </w:p>
        </w:tc>
        <w:tc>
          <w:tcPr>
            <w:tcW w:w="1437" w:type="dxa"/>
          </w:tcPr>
          <w:p w14:paraId="1A5AAE84" w14:textId="598A2E62" w:rsidR="00F53FE2" w:rsidRPr="004A7544" w:rsidRDefault="00D2037E" w:rsidP="00805BE8">
            <w:pPr>
              <w:spacing w:before="120" w:after="120"/>
            </w:pPr>
            <w:r>
              <w:t>Ericsson, SoftBank</w:t>
            </w:r>
          </w:p>
        </w:tc>
        <w:tc>
          <w:tcPr>
            <w:tcW w:w="6772" w:type="dxa"/>
          </w:tcPr>
          <w:p w14:paraId="23E5CF1A" w14:textId="4516B9F8" w:rsidR="005E366A" w:rsidRPr="004A7544" w:rsidRDefault="00D2037E" w:rsidP="00643C99">
            <w:pPr>
              <w:spacing w:before="120" w:after="120"/>
            </w:pPr>
            <w:r>
              <w:t>Rel-17 CR to</w:t>
            </w:r>
            <w:r w:rsidR="00643C99">
              <w:t xml:space="preserve"> add Noc value </w:t>
            </w:r>
            <w:r>
              <w:t>PC5 for n257/n258.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D7B6E82" w14:textId="2C7FA906" w:rsidR="003418CB" w:rsidRPr="00454EF4" w:rsidRDefault="00454EF4" w:rsidP="005B4802">
      <w:pPr>
        <w:rPr>
          <w:iCs/>
          <w:lang w:val="en-US" w:eastAsia="zh-CN"/>
        </w:rPr>
      </w:pPr>
      <w:r w:rsidRPr="00454EF4">
        <w:rPr>
          <w:iCs/>
        </w:rPr>
        <w:t>N/A</w:t>
      </w:r>
    </w:p>
    <w:p w14:paraId="2F59D28F" w14:textId="77777777" w:rsidR="00DC2500" w:rsidRPr="00A971A8" w:rsidRDefault="00DC2500" w:rsidP="00805BE8">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434B388F" w14:textId="10C2823D" w:rsidR="003418CB" w:rsidRDefault="00624ECF" w:rsidP="005B4802">
      <w:pPr>
        <w:rPr>
          <w:color w:val="0070C0"/>
          <w:lang w:val="en-US" w:eastAsia="zh-CN"/>
        </w:rPr>
      </w:pPr>
      <w:r>
        <w:rPr>
          <w:lang w:val="en-US" w:eastAsia="zh-CN"/>
        </w:rPr>
        <w:t xml:space="preserve">Please provide </w:t>
      </w:r>
      <w:r w:rsidR="00A564EC">
        <w:rPr>
          <w:lang w:val="en-US" w:eastAsia="zh-CN"/>
        </w:rPr>
        <w:t>comment in 1.3.1.</w:t>
      </w:r>
    </w:p>
    <w:p w14:paraId="44632141" w14:textId="5371811B" w:rsidR="009415B0" w:rsidRPr="00AD7A6E"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11BB8">
        <w:tc>
          <w:tcPr>
            <w:tcW w:w="1233" w:type="dxa"/>
          </w:tcPr>
          <w:p w14:paraId="5DC1106B" w14:textId="5A2FC6FF"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CR/TP number</w:t>
            </w:r>
          </w:p>
        </w:tc>
        <w:tc>
          <w:tcPr>
            <w:tcW w:w="8398" w:type="dxa"/>
          </w:tcPr>
          <w:p w14:paraId="529FC9B7" w14:textId="24C9CD59"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Comments collection</w:t>
            </w:r>
          </w:p>
        </w:tc>
      </w:tr>
      <w:tr w:rsidR="00571777" w:rsidRPr="00571777" w14:paraId="07DECF26" w14:textId="77777777" w:rsidTr="00511BB8">
        <w:tc>
          <w:tcPr>
            <w:tcW w:w="1233" w:type="dxa"/>
            <w:vMerge w:val="restart"/>
          </w:tcPr>
          <w:p w14:paraId="41D5B081" w14:textId="6B11DCE6" w:rsidR="00571777" w:rsidRPr="00247A2D" w:rsidRDefault="00A957FF" w:rsidP="00805BE8">
            <w:pPr>
              <w:spacing w:after="120"/>
              <w:rPr>
                <w:rFonts w:eastAsiaTheme="minorEastAsia"/>
                <w:lang w:val="en-US" w:eastAsia="zh-CN"/>
              </w:rPr>
            </w:pPr>
            <w:r w:rsidRPr="00247A2D">
              <w:lastRenderedPageBreak/>
              <w:t>R4-2101423</w:t>
            </w:r>
          </w:p>
        </w:tc>
        <w:tc>
          <w:tcPr>
            <w:tcW w:w="8398" w:type="dxa"/>
          </w:tcPr>
          <w:p w14:paraId="4BB207B7" w14:textId="2D1E2F96" w:rsidR="00571777" w:rsidRPr="00247A2D" w:rsidRDefault="00571777" w:rsidP="00805BE8">
            <w:pPr>
              <w:spacing w:after="120"/>
              <w:rPr>
                <w:rFonts w:eastAsiaTheme="minorEastAsia"/>
                <w:lang w:val="en-US" w:eastAsia="zh-CN"/>
              </w:rPr>
            </w:pPr>
            <w:r w:rsidRPr="00247A2D">
              <w:rPr>
                <w:rFonts w:eastAsiaTheme="minorEastAsia" w:hint="eastAsia"/>
                <w:lang w:val="en-US" w:eastAsia="zh-CN"/>
              </w:rPr>
              <w:t>Company A</w:t>
            </w:r>
          </w:p>
        </w:tc>
      </w:tr>
      <w:tr w:rsidR="00571777" w:rsidRPr="00571777" w14:paraId="6107E4A4" w14:textId="77777777" w:rsidTr="00511BB8">
        <w:tc>
          <w:tcPr>
            <w:tcW w:w="1233" w:type="dxa"/>
            <w:vMerge/>
          </w:tcPr>
          <w:p w14:paraId="5C77C2BE" w14:textId="77777777" w:rsidR="00571777" w:rsidRPr="00247A2D" w:rsidRDefault="00571777" w:rsidP="00571777">
            <w:pPr>
              <w:spacing w:after="120"/>
              <w:rPr>
                <w:rFonts w:eastAsiaTheme="minorEastAsia"/>
                <w:lang w:val="en-US" w:eastAsia="zh-CN"/>
              </w:rPr>
            </w:pPr>
          </w:p>
        </w:tc>
        <w:tc>
          <w:tcPr>
            <w:tcW w:w="8398" w:type="dxa"/>
          </w:tcPr>
          <w:p w14:paraId="7976E3A3" w14:textId="458FCFFC" w:rsidR="00571777" w:rsidRPr="00247A2D" w:rsidRDefault="00571777" w:rsidP="00571777">
            <w:pPr>
              <w:spacing w:after="120"/>
              <w:rPr>
                <w:rFonts w:eastAsiaTheme="minorEastAsia"/>
                <w:lang w:val="en-US" w:eastAsia="zh-CN"/>
              </w:rPr>
            </w:pPr>
            <w:r w:rsidRPr="00247A2D">
              <w:rPr>
                <w:rFonts w:eastAsiaTheme="minorEastAsia" w:hint="eastAsia"/>
                <w:lang w:val="en-US" w:eastAsia="zh-CN"/>
              </w:rPr>
              <w:t>Company</w:t>
            </w:r>
            <w:r w:rsidRPr="00247A2D">
              <w:rPr>
                <w:rFonts w:eastAsiaTheme="minorEastAsia"/>
                <w:lang w:val="en-US" w:eastAsia="zh-CN"/>
              </w:rPr>
              <w:t xml:space="preserve"> B</w:t>
            </w:r>
          </w:p>
        </w:tc>
      </w:tr>
      <w:tr w:rsidR="00571777" w:rsidRPr="00571777" w14:paraId="629BFFB8" w14:textId="77777777" w:rsidTr="00511BB8">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71A8" w:rsidRDefault="00035C50" w:rsidP="00B831AE">
      <w:pPr>
        <w:pStyle w:val="Heading2"/>
        <w:rPr>
          <w:lang w:val="en-US"/>
        </w:rPr>
      </w:pPr>
      <w:r w:rsidRPr="00A971A8">
        <w:rPr>
          <w:rFonts w:hint="eastAsia"/>
          <w:lang w:val="en-US"/>
        </w:rPr>
        <w:t>Discussion on 2nd round</w:t>
      </w:r>
      <w:r w:rsidR="00CB0305" w:rsidRPr="00A971A8">
        <w:rPr>
          <w:lang w:val="en-US"/>
        </w:rPr>
        <w:t xml:space="preserve"> (if applicable)</w:t>
      </w:r>
    </w:p>
    <w:p w14:paraId="40BC43D2" w14:textId="77777777" w:rsidR="00035C50" w:rsidRPr="00A971A8" w:rsidRDefault="00035C50" w:rsidP="00035C50">
      <w:pPr>
        <w:rPr>
          <w:lang w:val="en-US" w:eastAsia="zh-CN"/>
        </w:rPr>
      </w:pPr>
    </w:p>
    <w:p w14:paraId="74A74C10" w14:textId="2F85E740" w:rsidR="00035C50" w:rsidRPr="00A971A8" w:rsidRDefault="00035C50" w:rsidP="00CB0305">
      <w:pPr>
        <w:pStyle w:val="Heading2"/>
        <w:rPr>
          <w:lang w:val="en-US"/>
        </w:rPr>
      </w:pPr>
      <w:r w:rsidRPr="00A971A8">
        <w:rPr>
          <w:rFonts w:hint="eastAsia"/>
          <w:lang w:val="en-US"/>
        </w:rPr>
        <w:t>Summary on 2nd round</w:t>
      </w:r>
      <w:r w:rsidR="00CB0305" w:rsidRPr="00A971A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C840BC" w:rsidR="00DD19DE" w:rsidRPr="00C61A67" w:rsidRDefault="00142BB9" w:rsidP="00DD19DE">
      <w:pPr>
        <w:pStyle w:val="Heading1"/>
        <w:rPr>
          <w:lang w:val="en-US" w:eastAsia="ja-JP"/>
        </w:rPr>
      </w:pPr>
      <w:r w:rsidRPr="00C61A67">
        <w:rPr>
          <w:lang w:val="en-US" w:eastAsia="ja-JP"/>
        </w:rPr>
        <w:t>Topic</w:t>
      </w:r>
      <w:r w:rsidR="00DD19DE" w:rsidRPr="00C61A67">
        <w:rPr>
          <w:lang w:val="en-US" w:eastAsia="ja-JP"/>
        </w:rPr>
        <w:t xml:space="preserve"> #</w:t>
      </w:r>
      <w:r w:rsidR="00FA5848" w:rsidRPr="00C61A67">
        <w:rPr>
          <w:lang w:val="en-US" w:eastAsia="ja-JP"/>
        </w:rPr>
        <w:t>2</w:t>
      </w:r>
      <w:r w:rsidR="00DD19DE" w:rsidRPr="00C61A67">
        <w:rPr>
          <w:lang w:val="en-US" w:eastAsia="ja-JP"/>
        </w:rPr>
        <w:t xml:space="preserve">: </w:t>
      </w:r>
      <w:r w:rsidR="00C61A67" w:rsidRPr="00C61A67">
        <w:rPr>
          <w:lang w:val="en-US" w:eastAsia="ja-JP"/>
        </w:rPr>
        <w:t>UE demodulation on NR 47 GHz band</w:t>
      </w:r>
      <w:r w:rsidR="00FD64AA">
        <w:rPr>
          <w:lang w:val="en-US" w:eastAsia="ja-JP"/>
        </w:rPr>
        <w:t xml:space="preserve"> (9.25.4</w:t>
      </w:r>
      <w:r w:rsidR="00422B15">
        <w:rPr>
          <w:lang w:val="en-US" w:eastAsia="ja-JP"/>
        </w:rPr>
        <w:t>.2</w:t>
      </w:r>
      <w:r w:rsidR="00FD64AA">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1"/>
        <w:gridCol w:w="1739"/>
        <w:gridCol w:w="6311"/>
      </w:tblGrid>
      <w:tr w:rsidR="00DD19DE" w:rsidRPr="00F53FE2" w14:paraId="1E5E5737" w14:textId="77777777" w:rsidTr="00135865">
        <w:trPr>
          <w:trHeight w:val="468"/>
        </w:trPr>
        <w:tc>
          <w:tcPr>
            <w:tcW w:w="1581" w:type="dxa"/>
            <w:vAlign w:val="center"/>
          </w:tcPr>
          <w:p w14:paraId="5B780EF4" w14:textId="77777777" w:rsidR="00DD19DE" w:rsidRPr="004A35D2" w:rsidRDefault="00DD19DE" w:rsidP="00045592">
            <w:pPr>
              <w:spacing w:before="120" w:after="120"/>
              <w:rPr>
                <w:b/>
                <w:bCs/>
              </w:rPr>
            </w:pPr>
            <w:r w:rsidRPr="004A35D2">
              <w:rPr>
                <w:b/>
                <w:bCs/>
              </w:rPr>
              <w:t>T-doc number</w:t>
            </w:r>
          </w:p>
        </w:tc>
        <w:tc>
          <w:tcPr>
            <w:tcW w:w="1739" w:type="dxa"/>
            <w:vAlign w:val="center"/>
          </w:tcPr>
          <w:p w14:paraId="27E27FF5" w14:textId="77777777" w:rsidR="00DD19DE" w:rsidRPr="004A35D2" w:rsidRDefault="00DD19DE" w:rsidP="00045592">
            <w:pPr>
              <w:spacing w:before="120" w:after="120"/>
              <w:rPr>
                <w:b/>
                <w:bCs/>
              </w:rPr>
            </w:pPr>
            <w:r w:rsidRPr="004A35D2">
              <w:rPr>
                <w:b/>
                <w:bCs/>
              </w:rPr>
              <w:t>Company</w:t>
            </w:r>
          </w:p>
        </w:tc>
        <w:tc>
          <w:tcPr>
            <w:tcW w:w="6311" w:type="dxa"/>
            <w:vAlign w:val="center"/>
          </w:tcPr>
          <w:p w14:paraId="3753A143" w14:textId="77777777" w:rsidR="00DD19DE" w:rsidRPr="004A35D2" w:rsidRDefault="00DD19DE" w:rsidP="00045592">
            <w:pPr>
              <w:spacing w:before="120" w:after="120"/>
              <w:rPr>
                <w:b/>
                <w:bCs/>
              </w:rPr>
            </w:pPr>
            <w:r w:rsidRPr="004A35D2">
              <w:rPr>
                <w:b/>
                <w:bCs/>
              </w:rPr>
              <w:t>Proposals / Observations</w:t>
            </w:r>
          </w:p>
        </w:tc>
      </w:tr>
      <w:tr w:rsidR="00643C99" w14:paraId="38940F12" w14:textId="77777777" w:rsidTr="00135865">
        <w:trPr>
          <w:trHeight w:val="468"/>
        </w:trPr>
        <w:tc>
          <w:tcPr>
            <w:tcW w:w="1581" w:type="dxa"/>
          </w:tcPr>
          <w:p w14:paraId="43AC9246" w14:textId="4E088229" w:rsidR="00643C99" w:rsidRPr="004A35D2" w:rsidRDefault="00643C99" w:rsidP="00643C99">
            <w:pPr>
              <w:spacing w:before="120" w:after="120"/>
            </w:pPr>
            <w:r w:rsidRPr="004A35D2">
              <w:t>R4-2102933</w:t>
            </w:r>
          </w:p>
        </w:tc>
        <w:tc>
          <w:tcPr>
            <w:tcW w:w="1739" w:type="dxa"/>
          </w:tcPr>
          <w:p w14:paraId="4E7466BD" w14:textId="377645D9" w:rsidR="00643C99" w:rsidRPr="004A35D2" w:rsidRDefault="00643C99" w:rsidP="00643C99">
            <w:pPr>
              <w:spacing w:before="120" w:after="120"/>
            </w:pPr>
            <w:r w:rsidRPr="004A35D2">
              <w:t>HUAWEI TECHNOLOGIES Co. Ltd.</w:t>
            </w:r>
          </w:p>
        </w:tc>
        <w:tc>
          <w:tcPr>
            <w:tcW w:w="6311" w:type="dxa"/>
          </w:tcPr>
          <w:p w14:paraId="4F625F56" w14:textId="1464EA26" w:rsidR="00643C99" w:rsidRPr="004A35D2" w:rsidRDefault="00643C99" w:rsidP="00643C99">
            <w:pPr>
              <w:spacing w:before="120" w:after="120"/>
              <w:rPr>
                <w:b/>
                <w:bCs/>
              </w:rPr>
            </w:pPr>
            <w:r w:rsidRPr="004A35D2">
              <w:rPr>
                <w:b/>
                <w:bCs/>
              </w:rPr>
              <w:t>Proposal 1:</w:t>
            </w:r>
            <w:r w:rsidR="002A2545">
              <w:rPr>
                <w:b/>
                <w:bCs/>
              </w:rPr>
              <w:t xml:space="preserve"> </w:t>
            </w:r>
            <w:r w:rsidRPr="004A35D2">
              <w:rPr>
                <w:b/>
                <w:bCs/>
              </w:rPr>
              <w:t>Further evaluations are needed to confirm if the existing UE demodulation requirements applicable for 47GHz band or not.</w:t>
            </w:r>
          </w:p>
          <w:p w14:paraId="62963C4C" w14:textId="0BF0475A" w:rsidR="00643C99" w:rsidRPr="004A35D2" w:rsidRDefault="00643C99" w:rsidP="00643C99">
            <w:pPr>
              <w:spacing w:before="120" w:after="120"/>
            </w:pPr>
            <w:r w:rsidRPr="004A35D2">
              <w:rPr>
                <w:b/>
                <w:bCs/>
              </w:rPr>
              <w:t>Proposal 2: Take the REFSENS agreement for Noc power level calculation for 47GHz band.</w:t>
            </w:r>
          </w:p>
        </w:tc>
      </w:tr>
      <w:tr w:rsidR="00135865" w:rsidRPr="00511BB8" w14:paraId="45A51989" w14:textId="77777777" w:rsidTr="00135865">
        <w:trPr>
          <w:trHeight w:val="468"/>
        </w:trPr>
        <w:tc>
          <w:tcPr>
            <w:tcW w:w="1581" w:type="dxa"/>
          </w:tcPr>
          <w:p w14:paraId="5F32C8B5" w14:textId="77777777" w:rsidR="00135865" w:rsidRPr="00511BB8" w:rsidRDefault="00135865" w:rsidP="00983B85">
            <w:pPr>
              <w:spacing w:before="120" w:after="120"/>
            </w:pPr>
            <w:r w:rsidRPr="00511BB8">
              <w:t>R4-2102100</w:t>
            </w:r>
          </w:p>
        </w:tc>
        <w:tc>
          <w:tcPr>
            <w:tcW w:w="1739" w:type="dxa"/>
          </w:tcPr>
          <w:p w14:paraId="3A4AAF15" w14:textId="77777777" w:rsidR="00135865" w:rsidRPr="00511BB8" w:rsidRDefault="00135865" w:rsidP="00983B85">
            <w:pPr>
              <w:spacing w:before="120" w:after="120"/>
            </w:pPr>
            <w:r w:rsidRPr="00511BB8">
              <w:t>Ericsson</w:t>
            </w:r>
          </w:p>
        </w:tc>
        <w:tc>
          <w:tcPr>
            <w:tcW w:w="6311" w:type="dxa"/>
          </w:tcPr>
          <w:p w14:paraId="5E2B7E9C" w14:textId="77777777" w:rsidR="00135865" w:rsidRPr="00511BB8" w:rsidRDefault="00135865" w:rsidP="00983B85">
            <w:pPr>
              <w:spacing w:before="120" w:after="120"/>
            </w:pPr>
            <w:r w:rsidRPr="00511BB8">
              <w:t>Text proposal to TR 38.847</w:t>
            </w:r>
          </w:p>
        </w:tc>
      </w:tr>
      <w:tr w:rsidR="00135865" w:rsidRPr="00511BB8" w14:paraId="5180A72F" w14:textId="77777777" w:rsidTr="00135865">
        <w:trPr>
          <w:trHeight w:val="468"/>
        </w:trPr>
        <w:tc>
          <w:tcPr>
            <w:tcW w:w="1581" w:type="dxa"/>
          </w:tcPr>
          <w:p w14:paraId="3B781BF3" w14:textId="77777777" w:rsidR="00135865" w:rsidRPr="00511BB8" w:rsidRDefault="00135865" w:rsidP="00983B85">
            <w:pPr>
              <w:spacing w:before="120" w:after="120"/>
            </w:pPr>
            <w:r w:rsidRPr="00511BB8">
              <w:t>R4-2102100</w:t>
            </w:r>
          </w:p>
        </w:tc>
        <w:tc>
          <w:tcPr>
            <w:tcW w:w="1739" w:type="dxa"/>
          </w:tcPr>
          <w:p w14:paraId="09D5196A" w14:textId="77777777" w:rsidR="00135865" w:rsidRPr="00511BB8" w:rsidRDefault="00135865" w:rsidP="00983B85">
            <w:pPr>
              <w:spacing w:before="120" w:after="120"/>
            </w:pPr>
            <w:r w:rsidRPr="00511BB8">
              <w:t>Ericsson</w:t>
            </w:r>
          </w:p>
        </w:tc>
        <w:tc>
          <w:tcPr>
            <w:tcW w:w="6311" w:type="dxa"/>
          </w:tcPr>
          <w:p w14:paraId="4F3CACB5" w14:textId="77777777" w:rsidR="00135865" w:rsidRPr="00511BB8" w:rsidRDefault="00135865" w:rsidP="00983B85">
            <w:pPr>
              <w:spacing w:before="120" w:after="120"/>
            </w:pPr>
            <w:r w:rsidRPr="00511BB8">
              <w:t>Rel-17 CR:</w:t>
            </w:r>
          </w:p>
          <w:p w14:paraId="65BA743E" w14:textId="2FCE3F79" w:rsidR="00135865" w:rsidRPr="00511BB8" w:rsidRDefault="00CE478E" w:rsidP="00983B85">
            <w:pPr>
              <w:pStyle w:val="ListParagraph"/>
              <w:numPr>
                <w:ilvl w:val="0"/>
                <w:numId w:val="17"/>
              </w:numPr>
              <w:spacing w:before="120" w:after="120"/>
              <w:ind w:firstLineChars="0"/>
              <w:rPr>
                <w:rFonts w:eastAsia="游明朝"/>
              </w:rPr>
            </w:pPr>
            <w:r>
              <w:t>A</w:t>
            </w:r>
            <w:r w:rsidR="00135865" w:rsidRPr="00511BB8">
              <w:t xml:space="preserve">dd </w:t>
            </w:r>
            <w:r w:rsidR="00135865" w:rsidRPr="00511BB8">
              <w:rPr>
                <w:rFonts w:eastAsia="游明朝"/>
              </w:rPr>
              <w:t>Noc value added for n262.</w:t>
            </w:r>
          </w:p>
          <w:p w14:paraId="3D0A5C38" w14:textId="480A9B3A" w:rsidR="00135865" w:rsidRPr="00511BB8" w:rsidRDefault="00CE478E" w:rsidP="00983B85">
            <w:pPr>
              <w:pStyle w:val="ListParagraph"/>
              <w:numPr>
                <w:ilvl w:val="0"/>
                <w:numId w:val="17"/>
              </w:numPr>
              <w:spacing w:before="120" w:after="120"/>
              <w:ind w:firstLineChars="0"/>
              <w:rPr>
                <w:rFonts w:eastAsia="游明朝"/>
              </w:rPr>
            </w:pPr>
            <w:r>
              <w:rPr>
                <w:rFonts w:eastAsia="游明朝"/>
              </w:rPr>
              <w:t>R</w:t>
            </w:r>
            <w:r w:rsidR="00135865" w:rsidRPr="00511BB8">
              <w:rPr>
                <w:rFonts w:eastAsia="游明朝"/>
              </w:rPr>
              <w:t>evise the frequency range for performance requirements extended from 40000 to 48200 MHz.</w:t>
            </w:r>
          </w:p>
        </w:tc>
      </w:tr>
      <w:tr w:rsidR="00C64D36" w:rsidRPr="004A35D2" w14:paraId="34429D38" w14:textId="77777777" w:rsidTr="00C64D36">
        <w:trPr>
          <w:trHeight w:val="468"/>
        </w:trPr>
        <w:tc>
          <w:tcPr>
            <w:tcW w:w="1581" w:type="dxa"/>
          </w:tcPr>
          <w:p w14:paraId="76503235" w14:textId="77777777" w:rsidR="00C64D36" w:rsidRPr="004A35D2" w:rsidRDefault="00C64D36" w:rsidP="00D74693">
            <w:pPr>
              <w:spacing w:before="120" w:after="120"/>
            </w:pPr>
            <w:r w:rsidRPr="004A35D2">
              <w:t>R4-2100565</w:t>
            </w:r>
          </w:p>
        </w:tc>
        <w:tc>
          <w:tcPr>
            <w:tcW w:w="1739" w:type="dxa"/>
          </w:tcPr>
          <w:p w14:paraId="7DA30C64" w14:textId="77777777" w:rsidR="00C64D36" w:rsidRPr="004A35D2" w:rsidRDefault="00C64D36" w:rsidP="00D74693">
            <w:pPr>
              <w:spacing w:before="120" w:after="120"/>
            </w:pPr>
            <w:r w:rsidRPr="004A35D2">
              <w:t>Nokia, Nokia Shanghai Bell</w:t>
            </w:r>
          </w:p>
        </w:tc>
        <w:tc>
          <w:tcPr>
            <w:tcW w:w="6311" w:type="dxa"/>
          </w:tcPr>
          <w:p w14:paraId="6E479502" w14:textId="72D244A9" w:rsidR="00C64D36" w:rsidRPr="00C64D36" w:rsidRDefault="00C64D36" w:rsidP="00D74693">
            <w:pPr>
              <w:spacing w:before="120" w:after="120"/>
              <w:rPr>
                <w:i/>
                <w:iCs/>
              </w:rPr>
            </w:pPr>
            <w:r w:rsidRPr="00C64D36">
              <w:rPr>
                <w:i/>
                <w:iCs/>
              </w:rPr>
              <w:t xml:space="preserve">Comments by moderator: </w:t>
            </w:r>
            <w:r>
              <w:rPr>
                <w:i/>
                <w:iCs/>
              </w:rPr>
              <w:t>This Tdoc</w:t>
            </w:r>
            <w:del w:id="3" w:author="Kazuyoshi Uesaka" w:date="2021-01-22T20:23:00Z">
              <w:r w:rsidDel="00C348C8">
                <w:rPr>
                  <w:i/>
                  <w:iCs/>
                </w:rPr>
                <w:delText xml:space="preserve"> moves</w:delText>
              </w:r>
            </w:del>
            <w:r>
              <w:rPr>
                <w:i/>
                <w:iCs/>
              </w:rPr>
              <w:t xml:space="preserve"> </w:t>
            </w:r>
            <w:del w:id="4" w:author="Kazuyoshi Uesaka" w:date="2021-01-22T20:23:00Z">
              <w:r w:rsidDel="00C348C8">
                <w:rPr>
                  <w:i/>
                  <w:iCs/>
                </w:rPr>
                <w:delText>to 9.25.4.</w:delText>
              </w:r>
            </w:del>
            <w:ins w:id="5" w:author="Kazuyoshi Uesaka" w:date="2021-01-22T20:23:00Z">
              <w:r w:rsidR="00C348C8">
                <w:rPr>
                  <w:i/>
                  <w:iCs/>
                </w:rPr>
                <w:t xml:space="preserve">also discusses </w:t>
              </w:r>
            </w:ins>
            <w:del w:id="6" w:author="Kazuyoshi Uesaka" w:date="2021-01-22T20:24:00Z">
              <w:r w:rsidDel="00C348C8">
                <w:rPr>
                  <w:i/>
                  <w:iCs/>
                </w:rPr>
                <w:delText xml:space="preserve">2 because it is related to </w:delText>
              </w:r>
            </w:del>
            <w:r>
              <w:rPr>
                <w:i/>
                <w:iCs/>
              </w:rPr>
              <w:t>UE demodulation requirements.</w:t>
            </w:r>
          </w:p>
          <w:p w14:paraId="731F6351" w14:textId="7A962CF4" w:rsidR="00C64D36" w:rsidRPr="00511BB8" w:rsidRDefault="00C64D36" w:rsidP="00D74693">
            <w:pPr>
              <w:spacing w:before="120" w:after="120"/>
              <w:rPr>
                <w:b/>
                <w:bCs/>
              </w:rPr>
            </w:pPr>
            <w:r w:rsidRPr="00511BB8">
              <w:rPr>
                <w:b/>
                <w:bCs/>
              </w:rPr>
              <w:t>Proposal 1: Existing demodulation minimum performance requirements are reusable for 47GHz band.</w:t>
            </w:r>
          </w:p>
          <w:p w14:paraId="16321888" w14:textId="77777777" w:rsidR="00C64D36" w:rsidRPr="00511BB8" w:rsidRDefault="00C64D36" w:rsidP="00D74693">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1AE3E7DC" w14:textId="77777777" w:rsidR="00C64D36" w:rsidRPr="004A35D2" w:rsidRDefault="00C64D36" w:rsidP="00D74693">
            <w:pPr>
              <w:spacing w:before="120" w:after="120"/>
            </w:pPr>
            <w:r w:rsidRPr="00511BB8">
              <w:rPr>
                <w:b/>
                <w:bCs/>
              </w:rPr>
              <w:t>Proposal 2: RAN4 to continue discussing the OTA demodulation performance testing limitations for the 47GHz band during RAN4#98.</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51892E68"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-1: </w:t>
      </w:r>
      <w:r w:rsidR="00AA5260" w:rsidRPr="00706994">
        <w:rPr>
          <w:b/>
          <w:u w:val="single"/>
          <w:lang w:eastAsia="ko-KR"/>
        </w:rPr>
        <w:t>Whether the existing UE demodulation requirements applicable for 47GHz band or not.</w:t>
      </w:r>
    </w:p>
    <w:p w14:paraId="4D10516F"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0610E100" w14:textId="39597090"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AB32C7">
        <w:rPr>
          <w:rFonts w:eastAsia="SimSun"/>
          <w:szCs w:val="24"/>
          <w:lang w:eastAsia="zh-CN"/>
        </w:rPr>
        <w:t xml:space="preserve">The existing UE demodulation requirements are applicable for 47GHz (n262) also. </w:t>
      </w:r>
    </w:p>
    <w:p w14:paraId="73BC662D" w14:textId="77777777" w:rsidR="00825CFF" w:rsidRDefault="00DD19DE"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2: </w:t>
      </w:r>
      <w:r w:rsidR="00AA5260" w:rsidRPr="00706994">
        <w:rPr>
          <w:rFonts w:eastAsia="SimSun"/>
          <w:szCs w:val="24"/>
          <w:lang w:eastAsia="zh-CN"/>
        </w:rPr>
        <w:t>Need further evaluation</w:t>
      </w:r>
      <w:r w:rsidR="00F30154">
        <w:rPr>
          <w:rFonts w:eastAsia="SimSun"/>
          <w:szCs w:val="24"/>
          <w:lang w:eastAsia="zh-CN"/>
        </w:rPr>
        <w:t>.</w:t>
      </w:r>
      <w:r w:rsidR="007F4DC4">
        <w:rPr>
          <w:rFonts w:eastAsia="SimSun"/>
          <w:szCs w:val="24"/>
          <w:lang w:eastAsia="zh-CN"/>
        </w:rPr>
        <w:t xml:space="preserve"> </w:t>
      </w:r>
    </w:p>
    <w:p w14:paraId="784EE6B6" w14:textId="603887BE"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Need evaluation with</w:t>
      </w:r>
      <w:r>
        <w:rPr>
          <w:szCs w:val="24"/>
          <w:lang w:eastAsia="zh-CN"/>
        </w:rPr>
        <w:t xml:space="preserve"> </w:t>
      </w:r>
      <w:r>
        <w:t xml:space="preserve">MCS18 Rank1 (i.e. Test 1-3 in Table 7.2.2.2.1-3 of TS 38.101-4) and MCS17 Rank2 (i.e. Test 2-6 in Table </w:t>
      </w:r>
      <w:r w:rsidRPr="00C25669">
        <w:t>7.2.2.2</w:t>
      </w:r>
      <w:r w:rsidRPr="00C25669">
        <w:rPr>
          <w:lang w:eastAsia="zh-CN"/>
        </w:rPr>
        <w:t>.1</w:t>
      </w:r>
      <w:r w:rsidRPr="00C25669">
        <w:t>-4</w:t>
      </w:r>
      <w:r>
        <w:t>) with the phase model captured in TR 38.803.</w:t>
      </w:r>
    </w:p>
    <w:p w14:paraId="6402A17C" w14:textId="77777777" w:rsidR="00825CFF" w:rsidRPr="00825CFF" w:rsidRDefault="007F4DC4"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lastRenderedPageBreak/>
        <w:t xml:space="preserve">Option 3: Need further evaluation. </w:t>
      </w:r>
    </w:p>
    <w:p w14:paraId="1E40CE19" w14:textId="2865C9FC"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Limit the CBW to 50MHz or limiting the testable SNR to 1</w:t>
      </w:r>
      <w:r w:rsidR="00F47050">
        <w:rPr>
          <w:szCs w:val="24"/>
          <w:lang w:eastAsia="zh-CN"/>
        </w:rPr>
        <w:t>3.</w:t>
      </w:r>
      <w:r w:rsidRPr="007F4DC4">
        <w:rPr>
          <w:szCs w:val="24"/>
          <w:lang w:eastAsia="zh-CN"/>
        </w:rPr>
        <w:t xml:space="preserve">4dB. </w:t>
      </w:r>
    </w:p>
    <w:p w14:paraId="699A8AC4"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68CA7351" w14:textId="1BDAFC72" w:rsidR="00DD19DE" w:rsidRPr="00706994" w:rsidRDefault="00AA526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Collect companies view. </w:t>
      </w:r>
    </w:p>
    <w:p w14:paraId="39B6DCC4" w14:textId="77777777" w:rsidR="00DD19DE" w:rsidRPr="00045592" w:rsidRDefault="00DD19DE" w:rsidP="00DD19DE">
      <w:pPr>
        <w:rPr>
          <w:i/>
          <w:color w:val="0070C0"/>
          <w:lang w:eastAsia="zh-CN"/>
        </w:rPr>
      </w:pPr>
    </w:p>
    <w:p w14:paraId="4974FFE0" w14:textId="2AAFB2C9"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-2: </w:t>
      </w:r>
      <w:r w:rsidR="00B23E5F" w:rsidRPr="00706994">
        <w:rPr>
          <w:b/>
          <w:u w:val="single"/>
          <w:lang w:eastAsia="ko-KR"/>
        </w:rPr>
        <w:t>Noc power level</w:t>
      </w:r>
    </w:p>
    <w:p w14:paraId="28890E5E"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2CF8E565" w14:textId="4F4015D3"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B23E5F" w:rsidRPr="00706994">
        <w:rPr>
          <w:rFonts w:eastAsia="SimSun"/>
          <w:szCs w:val="24"/>
          <w:lang w:eastAsia="zh-CN"/>
        </w:rPr>
        <w:t>Take the REFSENS agreement for Noc power level calculation for 47GHz band</w:t>
      </w:r>
    </w:p>
    <w:p w14:paraId="05E31B15"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5B5FB114" w14:textId="6268264B" w:rsidR="00B23E5F" w:rsidRPr="00A20E42" w:rsidRDefault="00A20E42" w:rsidP="00B23E5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Set Noc level for n262 in TS38.101-4 Table 4.5.3.2-1 based on</w:t>
      </w:r>
      <w:r w:rsidR="00B23E5F" w:rsidRPr="00A20E42">
        <w:rPr>
          <w:rFonts w:eastAsia="SimSun"/>
          <w:szCs w:val="24"/>
          <w:lang w:eastAsia="zh-CN"/>
        </w:rPr>
        <w:t xml:space="preserve"> REFSENS</w:t>
      </w:r>
      <w:r w:rsidR="007325CD">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A971A8" w:rsidRDefault="00DD19DE" w:rsidP="00DD19DE">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Company</w:t>
            </w:r>
          </w:p>
        </w:tc>
        <w:tc>
          <w:tcPr>
            <w:tcW w:w="8615" w:type="dxa"/>
          </w:tcPr>
          <w:p w14:paraId="25CF868F"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Comments</w:t>
            </w:r>
          </w:p>
        </w:tc>
      </w:tr>
      <w:tr w:rsidR="00DD19DE" w14:paraId="0F0AC914" w14:textId="77777777" w:rsidTr="00045592">
        <w:tc>
          <w:tcPr>
            <w:tcW w:w="1242" w:type="dxa"/>
          </w:tcPr>
          <w:p w14:paraId="6AB412D3" w14:textId="77777777" w:rsidR="00DD19DE" w:rsidRPr="005E124E" w:rsidRDefault="00DD19DE" w:rsidP="00045592">
            <w:pPr>
              <w:spacing w:after="120"/>
              <w:rPr>
                <w:rFonts w:eastAsiaTheme="minorEastAsia"/>
                <w:color w:val="000000" w:themeColor="text1"/>
                <w:lang w:val="en-US" w:eastAsia="zh-CN"/>
              </w:rPr>
            </w:pPr>
            <w:r w:rsidRPr="005E124E">
              <w:rPr>
                <w:rFonts w:eastAsiaTheme="minorEastAsia" w:hint="eastAsia"/>
                <w:color w:val="000000" w:themeColor="text1"/>
                <w:lang w:val="en-US" w:eastAsia="zh-CN"/>
              </w:rPr>
              <w:t>XXX</w:t>
            </w:r>
          </w:p>
        </w:tc>
        <w:tc>
          <w:tcPr>
            <w:tcW w:w="8615" w:type="dxa"/>
          </w:tcPr>
          <w:p w14:paraId="281CC0F6" w14:textId="7545D040" w:rsidR="00226096" w:rsidRDefault="005E124E" w:rsidP="00045592">
            <w:pPr>
              <w:spacing w:after="120"/>
              <w:rPr>
                <w:rFonts w:eastAsiaTheme="minorEastAsia"/>
                <w:color w:val="000000" w:themeColor="text1"/>
                <w:lang w:val="en-US" w:eastAsia="zh-CN"/>
              </w:rPr>
            </w:pPr>
            <w:r>
              <w:rPr>
                <w:rFonts w:eastAsiaTheme="minorEastAsia"/>
                <w:color w:val="000000" w:themeColor="text1"/>
                <w:lang w:val="en-US" w:eastAsia="zh-CN"/>
              </w:rPr>
              <w:t>Issue</w:t>
            </w:r>
            <w:r w:rsidR="00DD19DE" w:rsidRPr="005E124E">
              <w:rPr>
                <w:rFonts w:eastAsiaTheme="minorEastAsia" w:hint="eastAsia"/>
                <w:color w:val="000000" w:themeColor="text1"/>
                <w:lang w:val="en-US" w:eastAsia="zh-CN"/>
              </w:rPr>
              <w:t xml:space="preserve"> </w:t>
            </w:r>
            <w:r w:rsidR="00FA5848" w:rsidRPr="005E124E">
              <w:rPr>
                <w:rFonts w:eastAsiaTheme="minorEastAsia"/>
                <w:color w:val="000000" w:themeColor="text1"/>
                <w:lang w:val="en-US" w:eastAsia="zh-CN"/>
              </w:rPr>
              <w:t>2</w:t>
            </w:r>
            <w:r w:rsidR="00DD19DE" w:rsidRPr="005E124E">
              <w:rPr>
                <w:rFonts w:eastAsiaTheme="minorEastAsia"/>
                <w:color w:val="000000" w:themeColor="text1"/>
                <w:lang w:val="en-US" w:eastAsia="zh-CN"/>
              </w:rPr>
              <w:t>-</w:t>
            </w:r>
            <w:r w:rsidR="00DD19DE" w:rsidRPr="005E124E">
              <w:rPr>
                <w:rFonts w:eastAsiaTheme="minorEastAsia" w:hint="eastAsia"/>
                <w:color w:val="000000" w:themeColor="text1"/>
                <w:lang w:val="en-US" w:eastAsia="zh-CN"/>
              </w:rPr>
              <w:t xml:space="preserve">1: </w:t>
            </w:r>
          </w:p>
          <w:p w14:paraId="3C0DFE93" w14:textId="17BCEAEA" w:rsidR="00DD19DE" w:rsidRPr="005E124E" w:rsidRDefault="00226096" w:rsidP="00045592">
            <w:pPr>
              <w:spacing w:after="120"/>
              <w:rPr>
                <w:rFonts w:eastAsiaTheme="minorEastAsia"/>
                <w:color w:val="000000" w:themeColor="text1"/>
                <w:lang w:val="en-US" w:eastAsia="zh-CN"/>
              </w:rPr>
            </w:pPr>
            <w:r>
              <w:rPr>
                <w:rFonts w:eastAsiaTheme="minorEastAsia"/>
                <w:color w:val="000000" w:themeColor="text1"/>
                <w:lang w:val="en-US" w:eastAsia="zh-CN"/>
              </w:rPr>
              <w:t>Issue</w:t>
            </w:r>
            <w:r w:rsidR="00DD19DE" w:rsidRPr="005E124E">
              <w:rPr>
                <w:rFonts w:eastAsiaTheme="minorEastAsia" w:hint="eastAsia"/>
                <w:color w:val="000000" w:themeColor="text1"/>
                <w:lang w:val="en-US" w:eastAsia="zh-CN"/>
              </w:rPr>
              <w:t xml:space="preserve"> </w:t>
            </w:r>
            <w:r w:rsidR="00FA5848" w:rsidRPr="005E124E">
              <w:rPr>
                <w:rFonts w:eastAsiaTheme="minorEastAsia"/>
                <w:color w:val="000000" w:themeColor="text1"/>
                <w:lang w:val="en-US" w:eastAsia="zh-CN"/>
              </w:rPr>
              <w:t>2</w:t>
            </w:r>
            <w:r w:rsidR="00DD19DE" w:rsidRPr="005E124E">
              <w:rPr>
                <w:rFonts w:eastAsiaTheme="minorEastAsia"/>
                <w:color w:val="000000" w:themeColor="text1"/>
                <w:lang w:val="en-US" w:eastAsia="zh-CN"/>
              </w:rPr>
              <w:t>-</w:t>
            </w:r>
            <w:r w:rsidR="00DD19DE" w:rsidRPr="005E124E">
              <w:rPr>
                <w:rFonts w:eastAsiaTheme="minorEastAsia" w:hint="eastAsia"/>
                <w:color w:val="000000" w:themeColor="text1"/>
                <w:lang w:val="en-US" w:eastAsia="zh-CN"/>
              </w:rPr>
              <w:t>2:</w:t>
            </w:r>
          </w:p>
          <w:p w14:paraId="7FEC193A" w14:textId="77777777" w:rsidR="00DD19DE" w:rsidRPr="005E124E" w:rsidRDefault="00DD19DE" w:rsidP="00045592">
            <w:pPr>
              <w:spacing w:after="120"/>
              <w:rPr>
                <w:rFonts w:eastAsiaTheme="minorEastAsia"/>
                <w:color w:val="000000" w:themeColor="text1"/>
                <w:lang w:val="en-US" w:eastAsia="zh-CN"/>
              </w:rPr>
            </w:pPr>
            <w:r w:rsidRPr="005E124E">
              <w:rPr>
                <w:rFonts w:eastAsiaTheme="minorEastAsia"/>
                <w:color w:val="000000" w:themeColor="text1"/>
                <w:lang w:val="en-US" w:eastAsia="zh-CN"/>
              </w:rPr>
              <w:t>…</w:t>
            </w:r>
            <w:r w:rsidRPr="005E124E">
              <w:rPr>
                <w:rFonts w:eastAsiaTheme="minorEastAsia" w:hint="eastAsia"/>
                <w:color w:val="000000" w:themeColor="text1"/>
                <w:lang w:val="en-US" w:eastAsia="zh-CN"/>
              </w:rPr>
              <w:t>.</w:t>
            </w:r>
          </w:p>
          <w:p w14:paraId="1F90BF62" w14:textId="77777777" w:rsidR="00DD19DE" w:rsidRPr="005E124E" w:rsidRDefault="00DD19DE" w:rsidP="00045592">
            <w:pPr>
              <w:spacing w:after="120"/>
              <w:rPr>
                <w:rFonts w:eastAsiaTheme="minorEastAsia"/>
                <w:color w:val="000000" w:themeColor="text1"/>
                <w:lang w:val="en-US" w:eastAsia="zh-CN"/>
              </w:rPr>
            </w:pPr>
            <w:r w:rsidRPr="005E124E">
              <w:rPr>
                <w:rFonts w:eastAsiaTheme="minorEastAsia" w:hint="eastAsia"/>
                <w:color w:val="000000" w:themeColor="text1"/>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428B421A" w14:textId="2B17D07A" w:rsidR="00DD19DE" w:rsidRPr="004C41B2"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7"/>
        <w:gridCol w:w="8394"/>
      </w:tblGrid>
      <w:tr w:rsidR="00DD19DE" w:rsidRPr="00571777" w14:paraId="7A2A72A9" w14:textId="77777777" w:rsidTr="00045592">
        <w:tc>
          <w:tcPr>
            <w:tcW w:w="1242" w:type="dxa"/>
          </w:tcPr>
          <w:p w14:paraId="7373B7C9"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CR/TP number</w:t>
            </w:r>
          </w:p>
        </w:tc>
        <w:tc>
          <w:tcPr>
            <w:tcW w:w="8615" w:type="dxa"/>
          </w:tcPr>
          <w:p w14:paraId="395E853E"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6775416C" w:rsidR="00DD19DE" w:rsidRPr="00A60A78" w:rsidRDefault="00C70AC7" w:rsidP="00045592">
            <w:pPr>
              <w:spacing w:after="120"/>
              <w:rPr>
                <w:rFonts w:eastAsiaTheme="minorEastAsia"/>
                <w:lang w:val="en-US" w:eastAsia="zh-CN"/>
              </w:rPr>
            </w:pPr>
            <w:r w:rsidRPr="00A60A78">
              <w:rPr>
                <w:rFonts w:eastAsiaTheme="minorEastAsia"/>
                <w:lang w:val="en-US" w:eastAsia="zh-CN"/>
              </w:rPr>
              <w:t>R4-2102100</w:t>
            </w:r>
            <w:r w:rsidR="008331C3" w:rsidRPr="00A60A78">
              <w:rPr>
                <w:rFonts w:eastAsiaTheme="minorEastAsia"/>
                <w:lang w:val="en-US" w:eastAsia="zh-CN"/>
              </w:rPr>
              <w:t xml:space="preserve"> (CR to TS 38.101-4, Ericsson)</w:t>
            </w:r>
          </w:p>
        </w:tc>
        <w:tc>
          <w:tcPr>
            <w:tcW w:w="8615" w:type="dxa"/>
          </w:tcPr>
          <w:p w14:paraId="794C77FA"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49888B70" w14:textId="77777777" w:rsidTr="00045592">
        <w:tc>
          <w:tcPr>
            <w:tcW w:w="1242" w:type="dxa"/>
            <w:vMerge/>
          </w:tcPr>
          <w:p w14:paraId="72451545" w14:textId="77777777" w:rsidR="00DD19DE" w:rsidRPr="00A60A78" w:rsidRDefault="00DD19DE" w:rsidP="00045592">
            <w:pPr>
              <w:spacing w:after="120"/>
              <w:rPr>
                <w:rFonts w:eastAsiaTheme="minorEastAsia"/>
                <w:lang w:val="en-US" w:eastAsia="zh-CN"/>
              </w:rPr>
            </w:pPr>
          </w:p>
        </w:tc>
        <w:tc>
          <w:tcPr>
            <w:tcW w:w="8615" w:type="dxa"/>
          </w:tcPr>
          <w:p w14:paraId="5F4DDF9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72E39A08" w14:textId="77777777" w:rsidTr="00045592">
        <w:tc>
          <w:tcPr>
            <w:tcW w:w="1242" w:type="dxa"/>
            <w:vMerge/>
          </w:tcPr>
          <w:p w14:paraId="165A15C4" w14:textId="77777777" w:rsidR="00DD19DE" w:rsidRPr="00A60A78" w:rsidRDefault="00DD19DE" w:rsidP="00045592">
            <w:pPr>
              <w:spacing w:after="120"/>
              <w:rPr>
                <w:rFonts w:eastAsiaTheme="minorEastAsia"/>
                <w:lang w:val="en-US" w:eastAsia="zh-CN"/>
              </w:rPr>
            </w:pPr>
          </w:p>
        </w:tc>
        <w:tc>
          <w:tcPr>
            <w:tcW w:w="8615" w:type="dxa"/>
          </w:tcPr>
          <w:p w14:paraId="1901BE06" w14:textId="77777777" w:rsidR="00DD19DE" w:rsidRPr="00A60A78" w:rsidRDefault="00DD19DE" w:rsidP="00045592">
            <w:pPr>
              <w:spacing w:after="120"/>
              <w:rPr>
                <w:rFonts w:eastAsiaTheme="minorEastAsia"/>
                <w:lang w:val="en-US" w:eastAsia="zh-CN"/>
              </w:rPr>
            </w:pPr>
          </w:p>
        </w:tc>
      </w:tr>
      <w:tr w:rsidR="00DD19DE" w:rsidRPr="00571777" w14:paraId="6979FA8B" w14:textId="77777777" w:rsidTr="00045592">
        <w:tc>
          <w:tcPr>
            <w:tcW w:w="1242" w:type="dxa"/>
            <w:vMerge w:val="restart"/>
          </w:tcPr>
          <w:p w14:paraId="20992B68" w14:textId="1D4DC3ED" w:rsidR="00DD19DE" w:rsidRPr="00A60A78" w:rsidRDefault="00C70AC7" w:rsidP="00045592">
            <w:pPr>
              <w:spacing w:after="120"/>
              <w:rPr>
                <w:rFonts w:eastAsiaTheme="minorEastAsia"/>
                <w:lang w:val="en-US" w:eastAsia="zh-CN"/>
              </w:rPr>
            </w:pPr>
            <w:r w:rsidRPr="00A60A78">
              <w:rPr>
                <w:rFonts w:eastAsiaTheme="minorEastAsia"/>
                <w:lang w:val="en-US" w:eastAsia="zh-CN"/>
              </w:rPr>
              <w:t>R4-2102101</w:t>
            </w:r>
            <w:r w:rsidR="008331C3" w:rsidRPr="00A60A78">
              <w:rPr>
                <w:rFonts w:eastAsiaTheme="minorEastAsia"/>
                <w:lang w:val="en-US" w:eastAsia="zh-CN"/>
              </w:rPr>
              <w:t xml:space="preserve"> (pCR to </w:t>
            </w:r>
            <w:r w:rsidR="00187841">
              <w:rPr>
                <w:rFonts w:eastAsiaTheme="minorEastAsia"/>
                <w:lang w:val="en-US" w:eastAsia="zh-CN"/>
              </w:rPr>
              <w:t>TR</w:t>
            </w:r>
            <w:r w:rsidR="008331C3" w:rsidRPr="00A60A78">
              <w:rPr>
                <w:rFonts w:eastAsiaTheme="minorEastAsia"/>
                <w:lang w:val="en-US" w:eastAsia="zh-CN"/>
              </w:rPr>
              <w:t>38.847, Ericsson)</w:t>
            </w:r>
          </w:p>
        </w:tc>
        <w:tc>
          <w:tcPr>
            <w:tcW w:w="8615" w:type="dxa"/>
          </w:tcPr>
          <w:p w14:paraId="2F22EA0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1F9AAB70" w14:textId="77777777" w:rsidTr="00045592">
        <w:tc>
          <w:tcPr>
            <w:tcW w:w="1242" w:type="dxa"/>
            <w:vMerge/>
          </w:tcPr>
          <w:p w14:paraId="078D9013" w14:textId="77777777" w:rsidR="00DD19DE" w:rsidRPr="00A60A78" w:rsidRDefault="00DD19DE" w:rsidP="00045592">
            <w:pPr>
              <w:spacing w:after="120"/>
              <w:rPr>
                <w:rFonts w:eastAsiaTheme="minorEastAsia"/>
                <w:lang w:val="en-US" w:eastAsia="zh-CN"/>
              </w:rPr>
            </w:pPr>
          </w:p>
        </w:tc>
        <w:tc>
          <w:tcPr>
            <w:tcW w:w="8615" w:type="dxa"/>
          </w:tcPr>
          <w:p w14:paraId="5CDCD9C1"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39F1CEFA" w14:textId="77777777" w:rsidTr="00045592">
        <w:tc>
          <w:tcPr>
            <w:tcW w:w="1242" w:type="dxa"/>
            <w:vMerge/>
          </w:tcPr>
          <w:p w14:paraId="0BAFB7DD" w14:textId="77777777" w:rsidR="00DD19DE" w:rsidRPr="00A60A78" w:rsidRDefault="00DD19DE" w:rsidP="00045592">
            <w:pPr>
              <w:spacing w:after="120"/>
              <w:rPr>
                <w:rFonts w:eastAsiaTheme="minorEastAsia"/>
                <w:lang w:val="en-US" w:eastAsia="zh-CN"/>
              </w:rPr>
            </w:pPr>
          </w:p>
        </w:tc>
        <w:tc>
          <w:tcPr>
            <w:tcW w:w="8615" w:type="dxa"/>
          </w:tcPr>
          <w:p w14:paraId="6F2D5A65" w14:textId="77777777" w:rsidR="00DD19DE" w:rsidRPr="00A60A78"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71A8" w:rsidRDefault="00DD19DE" w:rsidP="00DD19DE">
      <w:pPr>
        <w:pStyle w:val="Heading2"/>
        <w:rPr>
          <w:lang w:val="en-US"/>
        </w:rPr>
      </w:pPr>
      <w:r w:rsidRPr="00A971A8">
        <w:rPr>
          <w:rFonts w:hint="eastAsia"/>
          <w:lang w:val="en-US"/>
        </w:rPr>
        <w:t>Discussion on 2nd round</w:t>
      </w:r>
      <w:r w:rsidRPr="00A971A8">
        <w:rPr>
          <w:lang w:val="en-US"/>
        </w:rPr>
        <w:t xml:space="preserve"> (if applicable)</w:t>
      </w:r>
    </w:p>
    <w:p w14:paraId="2B35B009" w14:textId="77777777" w:rsidR="00DD19DE" w:rsidRPr="00A971A8" w:rsidRDefault="00DD19DE" w:rsidP="00DD19DE">
      <w:pPr>
        <w:rPr>
          <w:lang w:val="en-US" w:eastAsia="zh-CN"/>
        </w:rPr>
      </w:pPr>
    </w:p>
    <w:p w14:paraId="7442964D" w14:textId="52A13B75" w:rsidR="00307E51" w:rsidRPr="00A971A8" w:rsidRDefault="00DD19DE" w:rsidP="00805BE8">
      <w:pPr>
        <w:pStyle w:val="Heading2"/>
        <w:rPr>
          <w:lang w:val="en-US"/>
        </w:rPr>
      </w:pPr>
      <w:r w:rsidRPr="00A971A8">
        <w:rPr>
          <w:rFonts w:hint="eastAsia"/>
          <w:lang w:val="en-US"/>
        </w:rPr>
        <w:t>Summary on 2nd round</w:t>
      </w:r>
      <w:r w:rsidRPr="00A971A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971A8" w:rsidRDefault="00307E51" w:rsidP="00307E51">
      <w:pPr>
        <w:rPr>
          <w:lang w:val="en-US" w:eastAsia="zh-CN"/>
        </w:rPr>
      </w:pPr>
    </w:p>
    <w:p w14:paraId="5F66DAED" w14:textId="160B864A" w:rsidR="00045847" w:rsidRPr="001B4643" w:rsidRDefault="00045847" w:rsidP="00045847">
      <w:pPr>
        <w:pStyle w:val="Heading1"/>
        <w:rPr>
          <w:lang w:val="en-US" w:eastAsia="ja-JP"/>
        </w:rPr>
      </w:pPr>
      <w:r w:rsidRPr="001B4643">
        <w:rPr>
          <w:lang w:val="en-US" w:eastAsia="ja-JP"/>
        </w:rPr>
        <w:t xml:space="preserve">Topic #3: </w:t>
      </w:r>
      <w:r w:rsidR="001B4643">
        <w:rPr>
          <w:lang w:val="en-US" w:eastAsia="ja-JP"/>
        </w:rPr>
        <w:t>BS</w:t>
      </w:r>
      <w:r w:rsidR="001B4643" w:rsidRPr="00C61A67">
        <w:rPr>
          <w:lang w:val="en-US" w:eastAsia="ja-JP"/>
        </w:rPr>
        <w:t xml:space="preserve"> demodulation on NR 47 GHz band</w:t>
      </w:r>
      <w:r w:rsidR="00FD64AA">
        <w:rPr>
          <w:lang w:val="en-US" w:eastAsia="ja-JP"/>
        </w:rPr>
        <w:t xml:space="preserve"> (9.25.4.3)</w:t>
      </w:r>
    </w:p>
    <w:p w14:paraId="27EA48DA" w14:textId="77777777" w:rsidR="00045847" w:rsidRPr="00CB0305" w:rsidRDefault="00045847" w:rsidP="0004584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5"/>
        <w:gridCol w:w="1739"/>
        <w:gridCol w:w="6307"/>
      </w:tblGrid>
      <w:tr w:rsidR="00045847" w:rsidRPr="00F53FE2" w14:paraId="0E22E171" w14:textId="77777777" w:rsidTr="00760CE2">
        <w:trPr>
          <w:trHeight w:val="468"/>
        </w:trPr>
        <w:tc>
          <w:tcPr>
            <w:tcW w:w="1585" w:type="dxa"/>
            <w:vAlign w:val="center"/>
          </w:tcPr>
          <w:p w14:paraId="61F98E3D" w14:textId="77777777" w:rsidR="00045847" w:rsidRPr="004A35D2" w:rsidRDefault="00045847" w:rsidP="00FB5B8B">
            <w:pPr>
              <w:spacing w:before="120" w:after="120"/>
              <w:rPr>
                <w:b/>
                <w:bCs/>
              </w:rPr>
            </w:pPr>
            <w:r w:rsidRPr="004A35D2">
              <w:rPr>
                <w:b/>
                <w:bCs/>
              </w:rPr>
              <w:t>T-doc number</w:t>
            </w:r>
          </w:p>
        </w:tc>
        <w:tc>
          <w:tcPr>
            <w:tcW w:w="1739" w:type="dxa"/>
            <w:vAlign w:val="center"/>
          </w:tcPr>
          <w:p w14:paraId="3DD29918" w14:textId="77777777" w:rsidR="00045847" w:rsidRPr="004A35D2" w:rsidRDefault="00045847" w:rsidP="00FB5B8B">
            <w:pPr>
              <w:spacing w:before="120" w:after="120"/>
              <w:rPr>
                <w:b/>
                <w:bCs/>
              </w:rPr>
            </w:pPr>
            <w:r w:rsidRPr="004A35D2">
              <w:rPr>
                <w:b/>
                <w:bCs/>
              </w:rPr>
              <w:t>Company</w:t>
            </w:r>
          </w:p>
        </w:tc>
        <w:tc>
          <w:tcPr>
            <w:tcW w:w="6307" w:type="dxa"/>
            <w:vAlign w:val="center"/>
          </w:tcPr>
          <w:p w14:paraId="53480CE0" w14:textId="77777777" w:rsidR="00045847" w:rsidRPr="004A35D2" w:rsidRDefault="00045847" w:rsidP="00FB5B8B">
            <w:pPr>
              <w:spacing w:before="120" w:after="120"/>
              <w:rPr>
                <w:b/>
                <w:bCs/>
              </w:rPr>
            </w:pPr>
            <w:r w:rsidRPr="004A35D2">
              <w:rPr>
                <w:b/>
                <w:bCs/>
              </w:rPr>
              <w:t>Proposals / Observations</w:t>
            </w:r>
          </w:p>
        </w:tc>
      </w:tr>
      <w:tr w:rsidR="00643C99" w14:paraId="3CF8A940" w14:textId="77777777" w:rsidTr="00760CE2">
        <w:trPr>
          <w:trHeight w:val="468"/>
        </w:trPr>
        <w:tc>
          <w:tcPr>
            <w:tcW w:w="1585" w:type="dxa"/>
          </w:tcPr>
          <w:p w14:paraId="64889880" w14:textId="28099BF4" w:rsidR="00643C99" w:rsidRPr="004A35D2" w:rsidRDefault="004A35D2" w:rsidP="00643C99">
            <w:pPr>
              <w:spacing w:before="120" w:after="120"/>
            </w:pPr>
            <w:r w:rsidRPr="004A35D2">
              <w:lastRenderedPageBreak/>
              <w:t>R4-2102102</w:t>
            </w:r>
          </w:p>
        </w:tc>
        <w:tc>
          <w:tcPr>
            <w:tcW w:w="1739" w:type="dxa"/>
          </w:tcPr>
          <w:p w14:paraId="674F47D4" w14:textId="3D5A2BF1" w:rsidR="00643C99" w:rsidRPr="004A35D2" w:rsidRDefault="004A35D2" w:rsidP="00643C99">
            <w:pPr>
              <w:spacing w:before="120" w:after="120"/>
            </w:pPr>
            <w:r>
              <w:t>Ericsson</w:t>
            </w:r>
          </w:p>
        </w:tc>
        <w:tc>
          <w:tcPr>
            <w:tcW w:w="6307" w:type="dxa"/>
          </w:tcPr>
          <w:p w14:paraId="67838E58" w14:textId="27E20CD3" w:rsidR="00643C99" w:rsidRPr="004A35D2" w:rsidRDefault="003E574C" w:rsidP="00643C99">
            <w:pPr>
              <w:spacing w:before="120" w:after="120"/>
            </w:pPr>
            <w:r w:rsidRPr="00511BB8">
              <w:t>Text proposal to TR 38.847</w:t>
            </w:r>
          </w:p>
        </w:tc>
      </w:tr>
      <w:tr w:rsidR="00643C99" w14:paraId="0ED355EF" w14:textId="77777777" w:rsidTr="00760CE2">
        <w:trPr>
          <w:trHeight w:val="468"/>
        </w:trPr>
        <w:tc>
          <w:tcPr>
            <w:tcW w:w="1585" w:type="dxa"/>
          </w:tcPr>
          <w:p w14:paraId="6C1A994B" w14:textId="1B249158" w:rsidR="00643C99" w:rsidRPr="004A35D2" w:rsidRDefault="004A35D2" w:rsidP="00643C99">
            <w:pPr>
              <w:spacing w:before="120" w:after="120"/>
            </w:pPr>
            <w:r w:rsidRPr="004A35D2">
              <w:t>R4-2102935</w:t>
            </w:r>
          </w:p>
        </w:tc>
        <w:tc>
          <w:tcPr>
            <w:tcW w:w="1739" w:type="dxa"/>
          </w:tcPr>
          <w:p w14:paraId="5377BB38" w14:textId="6940E3F6" w:rsidR="00643C99" w:rsidRPr="004A35D2" w:rsidRDefault="004A35D2" w:rsidP="00643C99">
            <w:pPr>
              <w:spacing w:before="120" w:after="120"/>
            </w:pPr>
            <w:r w:rsidRPr="004A35D2">
              <w:t>HUAWEI TECHNOLOGIES Co. Ltd.</w:t>
            </w:r>
          </w:p>
        </w:tc>
        <w:tc>
          <w:tcPr>
            <w:tcW w:w="6307" w:type="dxa"/>
          </w:tcPr>
          <w:p w14:paraId="1F48B4E7" w14:textId="77F1F471" w:rsidR="00511BB8" w:rsidRPr="00511BB8" w:rsidRDefault="00511BB8" w:rsidP="00511BB8">
            <w:pPr>
              <w:spacing w:before="120" w:after="120"/>
              <w:rPr>
                <w:b/>
                <w:bCs/>
              </w:rPr>
            </w:pPr>
            <w:r w:rsidRPr="00511BB8">
              <w:rPr>
                <w:b/>
                <w:bCs/>
              </w:rPr>
              <w:t>Observation 1: If MU and TT, Δ</w:t>
            </w:r>
            <w:r w:rsidRPr="00511BB8">
              <w:rPr>
                <w:b/>
                <w:bCs/>
                <w:vertAlign w:val="subscript"/>
              </w:rPr>
              <w:t>OTAREFSENS</w:t>
            </w:r>
            <w:r w:rsidRPr="00511BB8">
              <w:rPr>
                <w:b/>
                <w:bCs/>
              </w:rPr>
              <w:t>, EIS</w:t>
            </w:r>
            <w:r w:rsidRPr="00511BB8">
              <w:rPr>
                <w:b/>
                <w:bCs/>
                <w:vertAlign w:val="subscript"/>
              </w:rPr>
              <w:t xml:space="preserve">REFSENS_50M </w:t>
            </w:r>
            <w:r w:rsidRPr="00511BB8">
              <w:rPr>
                <w:b/>
                <w:bCs/>
              </w:rPr>
              <w:t>and</w:t>
            </w:r>
            <w:r>
              <w:rPr>
                <w:b/>
                <w:bCs/>
              </w:rPr>
              <w:t xml:space="preserve"> </w:t>
            </w:r>
            <w:r w:rsidRPr="00511BB8">
              <w:rPr>
                <w:b/>
                <w:bCs/>
              </w:rPr>
              <w:t>Δ</w:t>
            </w:r>
            <w:r w:rsidRPr="00511BB8">
              <w:rPr>
                <w:b/>
                <w:bCs/>
                <w:vertAlign w:val="subscript"/>
              </w:rPr>
              <w:t>FR2_REFSENS</w:t>
            </w:r>
            <w:r w:rsidRPr="00511BB8">
              <w:rPr>
                <w:b/>
                <w:bCs/>
              </w:rPr>
              <w:t xml:space="preserve"> values for 47GHz band are updated, corresponding requirements in TS 38.141-2 need to be updated.</w:t>
            </w:r>
          </w:p>
          <w:p w14:paraId="33563F9E" w14:textId="4350BA1D" w:rsidR="00643C99" w:rsidRPr="004A35D2" w:rsidRDefault="00511BB8" w:rsidP="00511BB8">
            <w:pPr>
              <w:spacing w:before="120" w:after="120"/>
            </w:pPr>
            <w:r w:rsidRPr="00511BB8">
              <w:rPr>
                <w:b/>
                <w:bCs/>
              </w:rPr>
              <w:t>Proposal 1: Further evaluations can be conducted to confirm if the existing BS performance requirements applicable for 47GHz band or not.</w:t>
            </w:r>
          </w:p>
        </w:tc>
      </w:tr>
      <w:tr w:rsidR="00466AAB" w:rsidRPr="004A35D2" w14:paraId="794AC048" w14:textId="77777777" w:rsidTr="00466AAB">
        <w:trPr>
          <w:trHeight w:val="468"/>
          <w:ins w:id="7" w:author="Kazuyoshi Uesaka" w:date="2021-01-22T20:23:00Z"/>
        </w:trPr>
        <w:tc>
          <w:tcPr>
            <w:tcW w:w="1585" w:type="dxa"/>
          </w:tcPr>
          <w:p w14:paraId="33CB503D" w14:textId="77777777" w:rsidR="00466AAB" w:rsidRPr="004A35D2" w:rsidRDefault="00466AAB" w:rsidP="00D167EA">
            <w:pPr>
              <w:spacing w:before="120" w:after="120"/>
              <w:rPr>
                <w:ins w:id="8" w:author="Kazuyoshi Uesaka" w:date="2021-01-22T20:23:00Z"/>
              </w:rPr>
            </w:pPr>
            <w:ins w:id="9" w:author="Kazuyoshi Uesaka" w:date="2021-01-22T20:23:00Z">
              <w:r w:rsidRPr="004A35D2">
                <w:t>R4-2100565</w:t>
              </w:r>
            </w:ins>
          </w:p>
        </w:tc>
        <w:tc>
          <w:tcPr>
            <w:tcW w:w="1739" w:type="dxa"/>
          </w:tcPr>
          <w:p w14:paraId="19D1F427" w14:textId="77777777" w:rsidR="00466AAB" w:rsidRPr="004A35D2" w:rsidRDefault="00466AAB" w:rsidP="00D167EA">
            <w:pPr>
              <w:spacing w:before="120" w:after="120"/>
              <w:rPr>
                <w:ins w:id="10" w:author="Kazuyoshi Uesaka" w:date="2021-01-22T20:23:00Z"/>
              </w:rPr>
            </w:pPr>
            <w:ins w:id="11" w:author="Kazuyoshi Uesaka" w:date="2021-01-22T20:23:00Z">
              <w:r w:rsidRPr="004A35D2">
                <w:t>Nokia, Nokia Shanghai Bell</w:t>
              </w:r>
            </w:ins>
          </w:p>
        </w:tc>
        <w:tc>
          <w:tcPr>
            <w:tcW w:w="6307" w:type="dxa"/>
          </w:tcPr>
          <w:p w14:paraId="0532D699" w14:textId="77777777" w:rsidR="00466AAB" w:rsidRPr="00511BB8" w:rsidRDefault="00466AAB" w:rsidP="00D167EA">
            <w:pPr>
              <w:spacing w:before="120" w:after="120"/>
              <w:rPr>
                <w:ins w:id="12" w:author="Kazuyoshi Uesaka" w:date="2021-01-22T20:23:00Z"/>
                <w:b/>
                <w:bCs/>
              </w:rPr>
            </w:pPr>
            <w:ins w:id="13" w:author="Kazuyoshi Uesaka" w:date="2021-01-22T20:23:00Z">
              <w:r w:rsidRPr="00511BB8">
                <w:rPr>
                  <w:b/>
                  <w:bCs/>
                </w:rPr>
                <w:t>Proposal 1: Existing demodulation minimum performance requirements are reusable for 47GHz band.</w:t>
              </w:r>
            </w:ins>
          </w:p>
          <w:p w14:paraId="0A5F6BA6" w14:textId="77777777" w:rsidR="00466AAB" w:rsidRPr="00511BB8" w:rsidRDefault="00466AAB" w:rsidP="00D167EA">
            <w:pPr>
              <w:spacing w:before="120" w:after="120"/>
              <w:rPr>
                <w:ins w:id="14" w:author="Kazuyoshi Uesaka" w:date="2021-01-22T20:23:00Z"/>
                <w:b/>
                <w:bCs/>
              </w:rPr>
            </w:pPr>
            <w:ins w:id="15" w:author="Kazuyoshi Uesaka" w:date="2021-01-22T20:23:00Z">
              <w:r w:rsidRPr="00511BB8">
                <w:rPr>
                  <w:b/>
                  <w:bCs/>
                </w:rPr>
                <w:t>Observation 1: In our understanding of the UE demodulation SNR range calculation tools, the maximum allowable BB SNR is reduced from the previously estimated 20dB to 13.4dB.</w:t>
              </w:r>
            </w:ins>
          </w:p>
          <w:p w14:paraId="09B17E66" w14:textId="77777777" w:rsidR="00466AAB" w:rsidRPr="004A35D2" w:rsidRDefault="00466AAB" w:rsidP="00D167EA">
            <w:pPr>
              <w:spacing w:before="120" w:after="120"/>
              <w:rPr>
                <w:ins w:id="16" w:author="Kazuyoshi Uesaka" w:date="2021-01-22T20:23:00Z"/>
              </w:rPr>
            </w:pPr>
            <w:ins w:id="17" w:author="Kazuyoshi Uesaka" w:date="2021-01-22T20:23:00Z">
              <w:r w:rsidRPr="00511BB8">
                <w:rPr>
                  <w:b/>
                  <w:bCs/>
                </w:rPr>
                <w:t>Proposal 2: RAN4 to continue discussing the OTA demodulation performance testing limitations for the 47GHz band during RAN4#98.</w:t>
              </w:r>
            </w:ins>
          </w:p>
        </w:tc>
      </w:tr>
    </w:tbl>
    <w:p w14:paraId="6C5332E1" w14:textId="77777777" w:rsidR="00045847" w:rsidRPr="004A7544" w:rsidRDefault="00045847" w:rsidP="00045847"/>
    <w:p w14:paraId="4ED3C05F" w14:textId="77777777" w:rsidR="00045847" w:rsidRPr="004A7544" w:rsidRDefault="00045847" w:rsidP="00045847">
      <w:pPr>
        <w:pStyle w:val="Heading2"/>
      </w:pPr>
      <w:r w:rsidRPr="004A7544">
        <w:rPr>
          <w:rFonts w:hint="eastAsia"/>
        </w:rPr>
        <w:t>Open issues</w:t>
      </w:r>
      <w:r>
        <w:t xml:space="preserve"> summary</w:t>
      </w:r>
    </w:p>
    <w:p w14:paraId="749870F2" w14:textId="37795252" w:rsidR="00045847" w:rsidRPr="00805BE8" w:rsidRDefault="00045847" w:rsidP="00045847">
      <w:pPr>
        <w:pStyle w:val="Heading3"/>
        <w:rPr>
          <w:sz w:val="24"/>
          <w:szCs w:val="16"/>
        </w:rPr>
      </w:pPr>
      <w:r w:rsidRPr="00805BE8">
        <w:rPr>
          <w:sz w:val="24"/>
          <w:szCs w:val="16"/>
        </w:rPr>
        <w:t>Sub-</w:t>
      </w:r>
      <w:r>
        <w:rPr>
          <w:sz w:val="24"/>
          <w:szCs w:val="16"/>
        </w:rPr>
        <w:t>topic</w:t>
      </w:r>
      <w:r w:rsidRPr="00805BE8">
        <w:rPr>
          <w:sz w:val="24"/>
          <w:szCs w:val="16"/>
        </w:rPr>
        <w:t xml:space="preserve"> </w:t>
      </w:r>
      <w:r w:rsidR="00861A44">
        <w:rPr>
          <w:sz w:val="24"/>
          <w:szCs w:val="16"/>
        </w:rPr>
        <w:t>3</w:t>
      </w:r>
      <w:r w:rsidRPr="00805BE8">
        <w:rPr>
          <w:sz w:val="24"/>
          <w:szCs w:val="16"/>
        </w:rPr>
        <w:t>-1</w:t>
      </w:r>
    </w:p>
    <w:p w14:paraId="07EDBE47" w14:textId="7A781FD9" w:rsidR="00045847" w:rsidRPr="003836B7" w:rsidRDefault="00045847" w:rsidP="00045847">
      <w:pPr>
        <w:rPr>
          <w:b/>
          <w:u w:val="single"/>
          <w:lang w:eastAsia="ko-KR"/>
        </w:rPr>
      </w:pPr>
      <w:r w:rsidRPr="003836B7">
        <w:rPr>
          <w:b/>
          <w:u w:val="single"/>
          <w:lang w:eastAsia="ko-KR"/>
        </w:rPr>
        <w:t xml:space="preserve">Issue </w:t>
      </w:r>
      <w:r w:rsidR="00861A44">
        <w:rPr>
          <w:b/>
          <w:u w:val="single"/>
          <w:lang w:eastAsia="ko-KR"/>
        </w:rPr>
        <w:t>3</w:t>
      </w:r>
      <w:r w:rsidRPr="003836B7">
        <w:rPr>
          <w:b/>
          <w:u w:val="single"/>
          <w:lang w:eastAsia="ko-KR"/>
        </w:rPr>
        <w:t xml:space="preserve">-1: </w:t>
      </w:r>
      <w:r w:rsidR="00706994" w:rsidRPr="003836B7">
        <w:rPr>
          <w:b/>
          <w:u w:val="single"/>
          <w:lang w:eastAsia="ko-KR"/>
        </w:rPr>
        <w:t>Whether if the existing BS performance requirements applicable for 47GHz band or not.</w:t>
      </w:r>
    </w:p>
    <w:p w14:paraId="46A9506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687D87FB" w14:textId="7585A994" w:rsidR="00045847" w:rsidRPr="003836B7" w:rsidRDefault="00F30154" w:rsidP="00760C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The existing BS demodulation requirements are applicable for 47GHz (n262) also. </w:t>
      </w:r>
    </w:p>
    <w:p w14:paraId="32D693DB" w14:textId="67351DBA"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2: </w:t>
      </w:r>
      <w:r w:rsidR="00706994" w:rsidRPr="003836B7">
        <w:rPr>
          <w:rFonts w:eastAsia="SimSun"/>
          <w:szCs w:val="24"/>
          <w:lang w:eastAsia="zh-CN"/>
        </w:rPr>
        <w:t xml:space="preserve">Need further </w:t>
      </w:r>
      <w:r w:rsidR="003836B7" w:rsidRPr="003836B7">
        <w:rPr>
          <w:rFonts w:eastAsia="SimSun"/>
          <w:szCs w:val="24"/>
          <w:lang w:eastAsia="zh-CN"/>
        </w:rPr>
        <w:t xml:space="preserve">study of the phase noise and carrier frequency for higher MCS. </w:t>
      </w:r>
    </w:p>
    <w:p w14:paraId="6CF3131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442F8390" w14:textId="0AEF4592" w:rsidR="00045847" w:rsidRPr="003836B7" w:rsidRDefault="00706994"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Collect companies view</w:t>
      </w:r>
    </w:p>
    <w:p w14:paraId="6DD7060C" w14:textId="77777777" w:rsidR="00045847" w:rsidRPr="00045592" w:rsidRDefault="00045847" w:rsidP="00045847">
      <w:pPr>
        <w:rPr>
          <w:i/>
          <w:color w:val="0070C0"/>
          <w:lang w:eastAsia="zh-CN"/>
        </w:rPr>
      </w:pPr>
    </w:p>
    <w:p w14:paraId="5C6C009E" w14:textId="2D7813B0" w:rsidR="00045847" w:rsidRPr="003836B7" w:rsidRDefault="00045847" w:rsidP="00045847">
      <w:pPr>
        <w:rPr>
          <w:b/>
          <w:u w:val="single"/>
          <w:lang w:eastAsia="ko-KR"/>
        </w:rPr>
      </w:pPr>
      <w:r w:rsidRPr="003836B7">
        <w:rPr>
          <w:b/>
          <w:u w:val="single"/>
          <w:lang w:eastAsia="ko-KR"/>
        </w:rPr>
        <w:t xml:space="preserve">Issue </w:t>
      </w:r>
      <w:r w:rsidR="00D44812">
        <w:rPr>
          <w:b/>
          <w:u w:val="single"/>
          <w:lang w:eastAsia="ko-KR"/>
        </w:rPr>
        <w:t>3</w:t>
      </w:r>
      <w:r w:rsidRPr="003836B7">
        <w:rPr>
          <w:b/>
          <w:u w:val="single"/>
          <w:lang w:eastAsia="ko-KR"/>
        </w:rPr>
        <w:t xml:space="preserve">-2: </w:t>
      </w:r>
      <w:r w:rsidR="003836B7" w:rsidRPr="003836B7">
        <w:rPr>
          <w:b/>
          <w:u w:val="single"/>
          <w:lang w:eastAsia="ko-KR"/>
        </w:rPr>
        <w:t xml:space="preserve">Update TS38.141-2. </w:t>
      </w:r>
    </w:p>
    <w:p w14:paraId="36608B49"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30CC39DA" w14:textId="3214A86E"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w:t>
      </w:r>
      <w:r w:rsidR="003836B7" w:rsidRPr="003836B7">
        <w:rPr>
          <w:rFonts w:eastAsia="SimSun"/>
          <w:szCs w:val="24"/>
          <w:lang w:eastAsia="zh-CN"/>
        </w:rPr>
        <w:t>Update TS38.141-2 if MU and TT, Δ</w:t>
      </w:r>
      <w:r w:rsidR="003836B7" w:rsidRPr="003836B7">
        <w:rPr>
          <w:rFonts w:eastAsia="SimSun"/>
          <w:szCs w:val="24"/>
          <w:vertAlign w:val="subscript"/>
          <w:lang w:eastAsia="zh-CN"/>
        </w:rPr>
        <w:t>OTAREFSENS</w:t>
      </w:r>
      <w:r w:rsidR="003836B7" w:rsidRPr="003836B7">
        <w:rPr>
          <w:rFonts w:eastAsia="SimSun"/>
          <w:szCs w:val="24"/>
          <w:lang w:eastAsia="zh-CN"/>
        </w:rPr>
        <w:t>, EIS</w:t>
      </w:r>
      <w:r w:rsidR="003836B7" w:rsidRPr="003836B7">
        <w:rPr>
          <w:rFonts w:eastAsia="SimSun"/>
          <w:szCs w:val="24"/>
          <w:vertAlign w:val="subscript"/>
          <w:lang w:eastAsia="zh-CN"/>
        </w:rPr>
        <w:t>REFSENS_50M</w:t>
      </w:r>
      <w:r w:rsidR="003836B7" w:rsidRPr="003836B7">
        <w:rPr>
          <w:rFonts w:eastAsia="SimSun"/>
          <w:szCs w:val="24"/>
          <w:lang w:eastAsia="zh-CN"/>
        </w:rPr>
        <w:t xml:space="preserve"> andΔ</w:t>
      </w:r>
      <w:r w:rsidR="003836B7" w:rsidRPr="003836B7">
        <w:rPr>
          <w:rFonts w:eastAsia="SimSun"/>
          <w:szCs w:val="24"/>
          <w:vertAlign w:val="subscript"/>
          <w:lang w:eastAsia="zh-CN"/>
        </w:rPr>
        <w:t>FR2_REFSENS</w:t>
      </w:r>
      <w:r w:rsidR="003836B7" w:rsidRPr="003836B7">
        <w:rPr>
          <w:rFonts w:eastAsia="SimSun"/>
          <w:szCs w:val="24"/>
          <w:lang w:eastAsia="zh-CN"/>
        </w:rPr>
        <w:t xml:space="preserve"> values for 47GHz band are updated</w:t>
      </w:r>
    </w:p>
    <w:p w14:paraId="551772BD"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7F99B06C" w14:textId="6A697C61" w:rsidR="00045847" w:rsidRPr="003836B7" w:rsidRDefault="003836B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Agree with Option 1.</w:t>
      </w:r>
    </w:p>
    <w:p w14:paraId="4612116D" w14:textId="77777777" w:rsidR="00045847" w:rsidRDefault="00045847" w:rsidP="00045847">
      <w:pPr>
        <w:rPr>
          <w:color w:val="0070C0"/>
          <w:lang w:val="en-US" w:eastAsia="zh-CN"/>
        </w:rPr>
      </w:pPr>
    </w:p>
    <w:p w14:paraId="3E33558B" w14:textId="77777777" w:rsidR="00045847" w:rsidRPr="00A971A8" w:rsidRDefault="00045847" w:rsidP="00045847">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52659242" w14:textId="77777777" w:rsidR="00045847" w:rsidRPr="00805BE8" w:rsidRDefault="00045847" w:rsidP="0004584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45847" w14:paraId="76A6702F" w14:textId="77777777" w:rsidTr="00FB5B8B">
        <w:tc>
          <w:tcPr>
            <w:tcW w:w="1242" w:type="dxa"/>
          </w:tcPr>
          <w:p w14:paraId="1DA8C2DF"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Company</w:t>
            </w:r>
          </w:p>
        </w:tc>
        <w:tc>
          <w:tcPr>
            <w:tcW w:w="8615" w:type="dxa"/>
          </w:tcPr>
          <w:p w14:paraId="6E48B721"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Comments</w:t>
            </w:r>
          </w:p>
        </w:tc>
      </w:tr>
      <w:tr w:rsidR="00045847" w14:paraId="4B85A27C" w14:textId="77777777" w:rsidTr="00FB5B8B">
        <w:tc>
          <w:tcPr>
            <w:tcW w:w="1242" w:type="dxa"/>
          </w:tcPr>
          <w:p w14:paraId="6A2ABD5F" w14:textId="77777777" w:rsidR="00045847" w:rsidRPr="00D733AD" w:rsidRDefault="00045847" w:rsidP="00FB5B8B">
            <w:pPr>
              <w:spacing w:after="120"/>
              <w:rPr>
                <w:rFonts w:eastAsiaTheme="minorEastAsia"/>
                <w:color w:val="000000" w:themeColor="text1"/>
                <w:lang w:val="en-US" w:eastAsia="zh-CN"/>
              </w:rPr>
            </w:pPr>
            <w:r w:rsidRPr="00D733AD">
              <w:rPr>
                <w:rFonts w:eastAsiaTheme="minorEastAsia" w:hint="eastAsia"/>
                <w:color w:val="000000" w:themeColor="text1"/>
                <w:lang w:val="en-US" w:eastAsia="zh-CN"/>
              </w:rPr>
              <w:t>XXX</w:t>
            </w:r>
          </w:p>
        </w:tc>
        <w:tc>
          <w:tcPr>
            <w:tcW w:w="8615" w:type="dxa"/>
          </w:tcPr>
          <w:p w14:paraId="04AFE0EC" w14:textId="5367464D" w:rsidR="00045847" w:rsidRPr="00D733AD" w:rsidRDefault="004B4E3B" w:rsidP="00FB5B8B">
            <w:pPr>
              <w:spacing w:after="120"/>
              <w:rPr>
                <w:rFonts w:eastAsiaTheme="minorEastAsia"/>
                <w:color w:val="000000" w:themeColor="text1"/>
                <w:lang w:val="en-US" w:eastAsia="zh-CN"/>
              </w:rPr>
            </w:pPr>
            <w:r>
              <w:rPr>
                <w:rFonts w:eastAsiaTheme="minorEastAsia"/>
                <w:color w:val="000000" w:themeColor="text1"/>
                <w:lang w:val="en-US" w:eastAsia="zh-CN"/>
              </w:rPr>
              <w:t>Issue</w:t>
            </w:r>
            <w:r w:rsidR="00045847" w:rsidRPr="00D733AD">
              <w:rPr>
                <w:rFonts w:eastAsiaTheme="minorEastAsia" w:hint="eastAsia"/>
                <w:color w:val="000000" w:themeColor="text1"/>
                <w:lang w:val="en-US" w:eastAsia="zh-CN"/>
              </w:rPr>
              <w:t xml:space="preserve"> </w:t>
            </w:r>
            <w:r w:rsidR="00D733AD" w:rsidRPr="00D733AD">
              <w:rPr>
                <w:rFonts w:eastAsiaTheme="minorEastAsia"/>
                <w:color w:val="000000" w:themeColor="text1"/>
                <w:lang w:val="en-US" w:eastAsia="zh-CN"/>
              </w:rPr>
              <w:t>3</w:t>
            </w:r>
            <w:r w:rsidR="00045847" w:rsidRPr="00D733AD">
              <w:rPr>
                <w:rFonts w:eastAsiaTheme="minorEastAsia"/>
                <w:color w:val="000000" w:themeColor="text1"/>
                <w:lang w:val="en-US" w:eastAsia="zh-CN"/>
              </w:rPr>
              <w:t>-</w:t>
            </w:r>
            <w:r w:rsidR="00045847" w:rsidRPr="00D733AD">
              <w:rPr>
                <w:rFonts w:eastAsiaTheme="minorEastAsia" w:hint="eastAsia"/>
                <w:color w:val="000000" w:themeColor="text1"/>
                <w:lang w:val="en-US" w:eastAsia="zh-CN"/>
              </w:rPr>
              <w:t xml:space="preserve">1: </w:t>
            </w:r>
          </w:p>
          <w:p w14:paraId="6A54776D" w14:textId="70CEA562" w:rsidR="00045847" w:rsidRPr="00D733AD" w:rsidRDefault="004B4E3B" w:rsidP="00FB5B8B">
            <w:pPr>
              <w:spacing w:after="120"/>
              <w:rPr>
                <w:rFonts w:eastAsiaTheme="minorEastAsia"/>
                <w:color w:val="000000" w:themeColor="text1"/>
                <w:lang w:val="en-US" w:eastAsia="zh-CN"/>
              </w:rPr>
            </w:pPr>
            <w:r>
              <w:rPr>
                <w:rFonts w:eastAsiaTheme="minorEastAsia"/>
                <w:color w:val="000000" w:themeColor="text1"/>
                <w:lang w:val="en-US" w:eastAsia="zh-CN"/>
              </w:rPr>
              <w:t>Issue</w:t>
            </w:r>
            <w:r w:rsidR="00045847" w:rsidRPr="00D733AD">
              <w:rPr>
                <w:rFonts w:eastAsiaTheme="minorEastAsia" w:hint="eastAsia"/>
                <w:color w:val="000000" w:themeColor="text1"/>
                <w:lang w:val="en-US" w:eastAsia="zh-CN"/>
              </w:rPr>
              <w:t xml:space="preserve"> </w:t>
            </w:r>
            <w:r w:rsidR="00D733AD" w:rsidRPr="00D733AD">
              <w:rPr>
                <w:rFonts w:eastAsiaTheme="minorEastAsia"/>
                <w:color w:val="000000" w:themeColor="text1"/>
                <w:lang w:val="en-US" w:eastAsia="zh-CN"/>
              </w:rPr>
              <w:t>3</w:t>
            </w:r>
            <w:r w:rsidR="00045847" w:rsidRPr="00D733AD">
              <w:rPr>
                <w:rFonts w:eastAsiaTheme="minorEastAsia"/>
                <w:color w:val="000000" w:themeColor="text1"/>
                <w:lang w:val="en-US" w:eastAsia="zh-CN"/>
              </w:rPr>
              <w:t>-</w:t>
            </w:r>
            <w:r w:rsidR="00045847" w:rsidRPr="00D733AD">
              <w:rPr>
                <w:rFonts w:eastAsiaTheme="minorEastAsia" w:hint="eastAsia"/>
                <w:color w:val="000000" w:themeColor="text1"/>
                <w:lang w:val="en-US" w:eastAsia="zh-CN"/>
              </w:rPr>
              <w:t>2:</w:t>
            </w:r>
          </w:p>
          <w:p w14:paraId="45768B8E" w14:textId="77777777" w:rsidR="00045847" w:rsidRPr="00D733AD" w:rsidRDefault="00045847" w:rsidP="00FB5B8B">
            <w:pPr>
              <w:spacing w:after="120"/>
              <w:rPr>
                <w:rFonts w:eastAsiaTheme="minorEastAsia"/>
                <w:color w:val="000000" w:themeColor="text1"/>
                <w:lang w:val="en-US" w:eastAsia="zh-CN"/>
              </w:rPr>
            </w:pPr>
            <w:r w:rsidRPr="00D733AD">
              <w:rPr>
                <w:rFonts w:eastAsiaTheme="minorEastAsia"/>
                <w:color w:val="000000" w:themeColor="text1"/>
                <w:lang w:val="en-US" w:eastAsia="zh-CN"/>
              </w:rPr>
              <w:t>…</w:t>
            </w:r>
            <w:r w:rsidRPr="00D733AD">
              <w:rPr>
                <w:rFonts w:eastAsiaTheme="minorEastAsia" w:hint="eastAsia"/>
                <w:color w:val="000000" w:themeColor="text1"/>
                <w:lang w:val="en-US" w:eastAsia="zh-CN"/>
              </w:rPr>
              <w:t>.</w:t>
            </w:r>
          </w:p>
          <w:p w14:paraId="6FD4A332" w14:textId="77777777" w:rsidR="00045847" w:rsidRPr="00D733AD" w:rsidRDefault="00045847" w:rsidP="00FB5B8B">
            <w:pPr>
              <w:spacing w:after="120"/>
              <w:rPr>
                <w:rFonts w:eastAsiaTheme="minorEastAsia"/>
                <w:color w:val="000000" w:themeColor="text1"/>
                <w:lang w:val="en-US" w:eastAsia="zh-CN"/>
              </w:rPr>
            </w:pPr>
            <w:r w:rsidRPr="00D733AD">
              <w:rPr>
                <w:rFonts w:eastAsiaTheme="minorEastAsia" w:hint="eastAsia"/>
                <w:color w:val="000000" w:themeColor="text1"/>
                <w:lang w:val="en-US" w:eastAsia="zh-CN"/>
              </w:rPr>
              <w:lastRenderedPageBreak/>
              <w:t>Others:</w:t>
            </w:r>
          </w:p>
        </w:tc>
      </w:tr>
    </w:tbl>
    <w:p w14:paraId="60B7497C" w14:textId="77777777" w:rsidR="00045847" w:rsidRDefault="00045847" w:rsidP="00045847">
      <w:pPr>
        <w:rPr>
          <w:color w:val="0070C0"/>
          <w:lang w:val="en-US" w:eastAsia="zh-CN"/>
        </w:rPr>
      </w:pPr>
      <w:r w:rsidRPr="003418CB">
        <w:rPr>
          <w:rFonts w:hint="eastAsia"/>
          <w:color w:val="0070C0"/>
          <w:lang w:val="en-US" w:eastAsia="zh-CN"/>
        </w:rPr>
        <w:lastRenderedPageBreak/>
        <w:t xml:space="preserve"> </w:t>
      </w:r>
    </w:p>
    <w:p w14:paraId="591CAD3A" w14:textId="6DEF30FD" w:rsidR="00045847" w:rsidRPr="001C5B08" w:rsidRDefault="00045847" w:rsidP="00045847">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045847" w:rsidRPr="00571777" w14:paraId="5F53A44C" w14:textId="77777777" w:rsidTr="00E917E8">
        <w:tc>
          <w:tcPr>
            <w:tcW w:w="1233" w:type="dxa"/>
          </w:tcPr>
          <w:p w14:paraId="3C2E81BB"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CR/TP number</w:t>
            </w:r>
          </w:p>
        </w:tc>
        <w:tc>
          <w:tcPr>
            <w:tcW w:w="8398" w:type="dxa"/>
          </w:tcPr>
          <w:p w14:paraId="5F33BFD8"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Comments collection</w:t>
            </w:r>
          </w:p>
        </w:tc>
      </w:tr>
      <w:tr w:rsidR="00045847" w:rsidRPr="00571777" w14:paraId="4607947A" w14:textId="77777777" w:rsidTr="00ED7A6C">
        <w:tc>
          <w:tcPr>
            <w:tcW w:w="1233" w:type="dxa"/>
            <w:vMerge w:val="restart"/>
          </w:tcPr>
          <w:p w14:paraId="26D2E7DB" w14:textId="6B48C67D" w:rsidR="00045847" w:rsidRPr="00187841" w:rsidRDefault="00ED7A6C" w:rsidP="00ED7A6C">
            <w:pPr>
              <w:spacing w:after="120"/>
              <w:rPr>
                <w:rFonts w:eastAsiaTheme="minorEastAsia"/>
                <w:lang w:val="en-US" w:eastAsia="zh-CN"/>
              </w:rPr>
            </w:pPr>
            <w:r w:rsidRPr="00187841">
              <w:rPr>
                <w:rFonts w:eastAsiaTheme="minorEastAsia"/>
                <w:lang w:val="en-US" w:eastAsia="zh-CN"/>
              </w:rPr>
              <w:t>R4-2102102 (pCR to TR38.847, Ericsson)</w:t>
            </w:r>
          </w:p>
        </w:tc>
        <w:tc>
          <w:tcPr>
            <w:tcW w:w="8398" w:type="dxa"/>
          </w:tcPr>
          <w:p w14:paraId="041573C9"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 A</w:t>
            </w:r>
          </w:p>
        </w:tc>
      </w:tr>
      <w:tr w:rsidR="00045847" w:rsidRPr="00571777" w14:paraId="3EF2757F" w14:textId="77777777" w:rsidTr="00E917E8">
        <w:tc>
          <w:tcPr>
            <w:tcW w:w="1233" w:type="dxa"/>
            <w:vMerge/>
          </w:tcPr>
          <w:p w14:paraId="2BD7D77A" w14:textId="77777777" w:rsidR="00045847" w:rsidRPr="00187841" w:rsidRDefault="00045847" w:rsidP="00FB5B8B">
            <w:pPr>
              <w:spacing w:after="120"/>
              <w:rPr>
                <w:rFonts w:eastAsiaTheme="minorEastAsia"/>
                <w:lang w:val="en-US" w:eastAsia="zh-CN"/>
              </w:rPr>
            </w:pPr>
          </w:p>
        </w:tc>
        <w:tc>
          <w:tcPr>
            <w:tcW w:w="8398" w:type="dxa"/>
          </w:tcPr>
          <w:p w14:paraId="12721DEB"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w:t>
            </w:r>
            <w:r w:rsidRPr="00187841">
              <w:rPr>
                <w:rFonts w:eastAsiaTheme="minorEastAsia"/>
                <w:lang w:val="en-US" w:eastAsia="zh-CN"/>
              </w:rPr>
              <w:t xml:space="preserve"> B</w:t>
            </w:r>
          </w:p>
        </w:tc>
      </w:tr>
      <w:tr w:rsidR="00045847" w:rsidRPr="00571777" w14:paraId="6BD4EB5F" w14:textId="77777777" w:rsidTr="00E917E8">
        <w:tc>
          <w:tcPr>
            <w:tcW w:w="1233" w:type="dxa"/>
            <w:vMerge/>
          </w:tcPr>
          <w:p w14:paraId="76925AA8" w14:textId="77777777" w:rsidR="00045847" w:rsidRPr="00187841" w:rsidRDefault="00045847" w:rsidP="00FB5B8B">
            <w:pPr>
              <w:spacing w:after="120"/>
              <w:rPr>
                <w:rFonts w:eastAsiaTheme="minorEastAsia"/>
                <w:lang w:val="en-US" w:eastAsia="zh-CN"/>
              </w:rPr>
            </w:pPr>
          </w:p>
        </w:tc>
        <w:tc>
          <w:tcPr>
            <w:tcW w:w="8398" w:type="dxa"/>
          </w:tcPr>
          <w:p w14:paraId="67ACD0D8" w14:textId="77777777" w:rsidR="00045847" w:rsidRPr="00187841" w:rsidRDefault="00045847" w:rsidP="00FB5B8B">
            <w:pPr>
              <w:spacing w:after="120"/>
              <w:rPr>
                <w:rFonts w:eastAsiaTheme="minorEastAsia"/>
                <w:lang w:val="en-US" w:eastAsia="zh-CN"/>
              </w:rPr>
            </w:pPr>
          </w:p>
        </w:tc>
      </w:tr>
    </w:tbl>
    <w:p w14:paraId="466F38FE" w14:textId="77777777" w:rsidR="00045847" w:rsidRPr="003418CB" w:rsidRDefault="00045847" w:rsidP="00045847">
      <w:pPr>
        <w:rPr>
          <w:color w:val="0070C0"/>
          <w:lang w:val="en-US" w:eastAsia="zh-CN"/>
        </w:rPr>
      </w:pPr>
    </w:p>
    <w:p w14:paraId="33EA317B" w14:textId="77777777" w:rsidR="00045847" w:rsidRPr="00035C50" w:rsidRDefault="00045847" w:rsidP="00045847">
      <w:pPr>
        <w:pStyle w:val="Heading2"/>
      </w:pPr>
      <w:r w:rsidRPr="00035C50">
        <w:t>Summary</w:t>
      </w:r>
      <w:r w:rsidRPr="00035C50">
        <w:rPr>
          <w:rFonts w:hint="eastAsia"/>
        </w:rPr>
        <w:t xml:space="preserve"> for 1st round </w:t>
      </w:r>
    </w:p>
    <w:p w14:paraId="3A7900EB" w14:textId="77777777" w:rsidR="00045847" w:rsidRPr="00805BE8" w:rsidRDefault="00045847" w:rsidP="00045847">
      <w:pPr>
        <w:pStyle w:val="Heading3"/>
        <w:rPr>
          <w:sz w:val="24"/>
          <w:szCs w:val="16"/>
        </w:rPr>
      </w:pPr>
      <w:r w:rsidRPr="00805BE8">
        <w:rPr>
          <w:sz w:val="24"/>
          <w:szCs w:val="16"/>
        </w:rPr>
        <w:t xml:space="preserve">Open issues </w:t>
      </w:r>
    </w:p>
    <w:p w14:paraId="4F250AEA"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45847" w:rsidRPr="00004165" w14:paraId="79D0709F" w14:textId="77777777" w:rsidTr="00FB5B8B">
        <w:tc>
          <w:tcPr>
            <w:tcW w:w="1242" w:type="dxa"/>
          </w:tcPr>
          <w:p w14:paraId="5B20A127" w14:textId="77777777" w:rsidR="00045847" w:rsidRPr="00045592" w:rsidRDefault="00045847" w:rsidP="00FB5B8B">
            <w:pPr>
              <w:rPr>
                <w:rFonts w:eastAsiaTheme="minorEastAsia"/>
                <w:b/>
                <w:bCs/>
                <w:color w:val="0070C0"/>
                <w:lang w:val="en-US" w:eastAsia="zh-CN"/>
              </w:rPr>
            </w:pPr>
          </w:p>
        </w:tc>
        <w:tc>
          <w:tcPr>
            <w:tcW w:w="8615" w:type="dxa"/>
          </w:tcPr>
          <w:p w14:paraId="0DD32F76"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5847" w14:paraId="05772794" w14:textId="77777777" w:rsidTr="00FB5B8B">
        <w:tc>
          <w:tcPr>
            <w:tcW w:w="1242" w:type="dxa"/>
          </w:tcPr>
          <w:p w14:paraId="4C7D6ACA" w14:textId="77777777" w:rsidR="00045847" w:rsidRPr="003418CB" w:rsidRDefault="00045847" w:rsidP="00FB5B8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697EF" w14:textId="77777777" w:rsidR="00045847" w:rsidRPr="00855107" w:rsidRDefault="00045847" w:rsidP="00F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F696B" w14:textId="77777777" w:rsidR="00045847" w:rsidRPr="00855107" w:rsidRDefault="00045847" w:rsidP="00FB5B8B">
            <w:pPr>
              <w:rPr>
                <w:rFonts w:eastAsiaTheme="minorEastAsia"/>
                <w:i/>
                <w:color w:val="0070C0"/>
                <w:lang w:val="en-US" w:eastAsia="zh-CN"/>
              </w:rPr>
            </w:pPr>
            <w:r>
              <w:rPr>
                <w:rFonts w:eastAsiaTheme="minorEastAsia" w:hint="eastAsia"/>
                <w:i/>
                <w:color w:val="0070C0"/>
                <w:lang w:val="en-US" w:eastAsia="zh-CN"/>
              </w:rPr>
              <w:t>Candidate options:</w:t>
            </w:r>
          </w:p>
          <w:p w14:paraId="566BED30" w14:textId="77777777" w:rsidR="00045847" w:rsidRPr="003418CB" w:rsidRDefault="00045847" w:rsidP="00FB5B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3603C6" w14:textId="77777777" w:rsidR="00045847" w:rsidRDefault="00045847" w:rsidP="00045847">
      <w:pPr>
        <w:rPr>
          <w:i/>
          <w:color w:val="0070C0"/>
          <w:lang w:val="en-US" w:eastAsia="zh-CN"/>
        </w:rPr>
      </w:pPr>
    </w:p>
    <w:p w14:paraId="7E3BA6CE" w14:textId="77777777" w:rsidR="00045847" w:rsidRDefault="00045847" w:rsidP="0004584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5847" w:rsidRPr="00004165" w14:paraId="7A1F8896" w14:textId="77777777" w:rsidTr="00FB5B8B">
        <w:trPr>
          <w:trHeight w:val="744"/>
        </w:trPr>
        <w:tc>
          <w:tcPr>
            <w:tcW w:w="1395" w:type="dxa"/>
          </w:tcPr>
          <w:p w14:paraId="517B31E8" w14:textId="77777777" w:rsidR="00045847" w:rsidRPr="000D530B" w:rsidRDefault="00045847" w:rsidP="00FB5B8B">
            <w:pPr>
              <w:rPr>
                <w:rFonts w:eastAsiaTheme="minorEastAsia"/>
                <w:b/>
                <w:bCs/>
                <w:color w:val="0070C0"/>
                <w:lang w:val="en-US" w:eastAsia="zh-CN"/>
              </w:rPr>
            </w:pPr>
          </w:p>
        </w:tc>
        <w:tc>
          <w:tcPr>
            <w:tcW w:w="4554" w:type="dxa"/>
          </w:tcPr>
          <w:p w14:paraId="7E3681E5"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C222E9F" w14:textId="77777777" w:rsidR="00045847" w:rsidRDefault="00045847" w:rsidP="00FB5B8B">
            <w:pPr>
              <w:rPr>
                <w:rFonts w:eastAsiaTheme="minorEastAsia"/>
                <w:b/>
                <w:bCs/>
                <w:color w:val="0070C0"/>
                <w:lang w:val="en-US" w:eastAsia="zh-CN"/>
              </w:rPr>
            </w:pPr>
            <w:r>
              <w:rPr>
                <w:rFonts w:eastAsiaTheme="minorEastAsia" w:hint="eastAsia"/>
                <w:b/>
                <w:bCs/>
                <w:color w:val="0070C0"/>
                <w:lang w:val="en-US" w:eastAsia="zh-CN"/>
              </w:rPr>
              <w:t>Assigned Company,</w:t>
            </w:r>
          </w:p>
          <w:p w14:paraId="16634A21"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WF or LS lead</w:t>
            </w:r>
          </w:p>
        </w:tc>
      </w:tr>
      <w:tr w:rsidR="00045847" w14:paraId="28A30C8E" w14:textId="77777777" w:rsidTr="00FB5B8B">
        <w:trPr>
          <w:trHeight w:val="358"/>
        </w:trPr>
        <w:tc>
          <w:tcPr>
            <w:tcW w:w="1395" w:type="dxa"/>
          </w:tcPr>
          <w:p w14:paraId="26C7CFF7"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81F8BE" w14:textId="77777777" w:rsidR="00045847" w:rsidRPr="003418CB" w:rsidRDefault="00045847" w:rsidP="00FB5B8B">
            <w:pPr>
              <w:rPr>
                <w:rFonts w:eastAsiaTheme="minorEastAsia"/>
                <w:color w:val="0070C0"/>
                <w:lang w:val="en-US" w:eastAsia="zh-CN"/>
              </w:rPr>
            </w:pPr>
          </w:p>
        </w:tc>
        <w:tc>
          <w:tcPr>
            <w:tcW w:w="2932" w:type="dxa"/>
          </w:tcPr>
          <w:p w14:paraId="47306BD6" w14:textId="77777777" w:rsidR="00045847" w:rsidRDefault="00045847" w:rsidP="00FB5B8B">
            <w:pPr>
              <w:spacing w:after="0"/>
              <w:rPr>
                <w:rFonts w:eastAsiaTheme="minorEastAsia"/>
                <w:color w:val="0070C0"/>
                <w:lang w:val="en-US" w:eastAsia="zh-CN"/>
              </w:rPr>
            </w:pPr>
          </w:p>
          <w:p w14:paraId="27A5D047" w14:textId="77777777" w:rsidR="00045847" w:rsidRDefault="00045847" w:rsidP="00FB5B8B">
            <w:pPr>
              <w:spacing w:after="0"/>
              <w:rPr>
                <w:rFonts w:eastAsiaTheme="minorEastAsia"/>
                <w:color w:val="0070C0"/>
                <w:lang w:val="en-US" w:eastAsia="zh-CN"/>
              </w:rPr>
            </w:pPr>
          </w:p>
          <w:p w14:paraId="1F33FDF9" w14:textId="77777777" w:rsidR="00045847" w:rsidRPr="003418CB" w:rsidRDefault="00045847" w:rsidP="00FB5B8B">
            <w:pPr>
              <w:rPr>
                <w:rFonts w:eastAsiaTheme="minorEastAsia"/>
                <w:color w:val="0070C0"/>
                <w:lang w:val="en-US" w:eastAsia="zh-CN"/>
              </w:rPr>
            </w:pPr>
          </w:p>
        </w:tc>
      </w:tr>
    </w:tbl>
    <w:p w14:paraId="122567EC" w14:textId="77777777" w:rsidR="00045847" w:rsidRDefault="00045847" w:rsidP="00045847">
      <w:pPr>
        <w:rPr>
          <w:i/>
          <w:color w:val="0070C0"/>
          <w:lang w:val="en-US" w:eastAsia="zh-CN"/>
        </w:rPr>
      </w:pPr>
    </w:p>
    <w:p w14:paraId="40109563" w14:textId="77777777" w:rsidR="00045847" w:rsidRPr="00805BE8" w:rsidRDefault="00045847" w:rsidP="00045847">
      <w:pPr>
        <w:pStyle w:val="Heading3"/>
        <w:rPr>
          <w:sz w:val="24"/>
          <w:szCs w:val="16"/>
        </w:rPr>
      </w:pPr>
      <w:r w:rsidRPr="00805BE8">
        <w:rPr>
          <w:sz w:val="24"/>
          <w:szCs w:val="16"/>
        </w:rPr>
        <w:t>CRs/TPs</w:t>
      </w:r>
    </w:p>
    <w:p w14:paraId="573FC9D6" w14:textId="77777777" w:rsidR="00045847" w:rsidRPr="00045592" w:rsidRDefault="00045847" w:rsidP="0004584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5847" w:rsidRPr="00004165" w14:paraId="749E1CC3" w14:textId="77777777" w:rsidTr="00FB5B8B">
        <w:tc>
          <w:tcPr>
            <w:tcW w:w="1242" w:type="dxa"/>
          </w:tcPr>
          <w:p w14:paraId="452EEC89"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351CC9" w14:textId="77777777" w:rsidR="00045847" w:rsidRPr="00045592" w:rsidRDefault="00045847" w:rsidP="00FB5B8B">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7737BDD0" w14:textId="77777777" w:rsidTr="00FB5B8B">
        <w:tc>
          <w:tcPr>
            <w:tcW w:w="1242" w:type="dxa"/>
          </w:tcPr>
          <w:p w14:paraId="70C26B8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A53D90"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79C22F" w14:textId="77777777" w:rsidR="00045847" w:rsidRPr="003418CB" w:rsidRDefault="00045847" w:rsidP="00045847">
      <w:pPr>
        <w:rPr>
          <w:color w:val="0070C0"/>
          <w:lang w:val="en-US" w:eastAsia="zh-CN"/>
        </w:rPr>
      </w:pPr>
    </w:p>
    <w:p w14:paraId="4A1B5506" w14:textId="77777777" w:rsidR="00045847" w:rsidRPr="00A971A8" w:rsidRDefault="00045847" w:rsidP="00045847">
      <w:pPr>
        <w:pStyle w:val="Heading2"/>
        <w:rPr>
          <w:lang w:val="en-US"/>
        </w:rPr>
      </w:pPr>
      <w:r w:rsidRPr="00A971A8">
        <w:rPr>
          <w:rFonts w:hint="eastAsia"/>
          <w:lang w:val="en-US"/>
        </w:rPr>
        <w:t>Discussion on 2nd round</w:t>
      </w:r>
      <w:r w:rsidRPr="00A971A8">
        <w:rPr>
          <w:lang w:val="en-US"/>
        </w:rPr>
        <w:t xml:space="preserve"> (if applicable)</w:t>
      </w:r>
    </w:p>
    <w:p w14:paraId="159999C1" w14:textId="77777777" w:rsidR="00045847" w:rsidRPr="00A971A8" w:rsidRDefault="00045847" w:rsidP="00045847">
      <w:pPr>
        <w:rPr>
          <w:lang w:val="en-US" w:eastAsia="zh-CN"/>
        </w:rPr>
      </w:pPr>
    </w:p>
    <w:p w14:paraId="40AC3B08" w14:textId="77777777" w:rsidR="00045847" w:rsidRPr="00A971A8" w:rsidRDefault="00045847" w:rsidP="00045847">
      <w:pPr>
        <w:pStyle w:val="Heading2"/>
        <w:rPr>
          <w:lang w:val="en-US"/>
        </w:rPr>
      </w:pPr>
      <w:r w:rsidRPr="00A971A8">
        <w:rPr>
          <w:rFonts w:hint="eastAsia"/>
          <w:lang w:val="en-US"/>
        </w:rPr>
        <w:lastRenderedPageBreak/>
        <w:t>Summary on 2nd round</w:t>
      </w:r>
      <w:r w:rsidRPr="00A971A8">
        <w:rPr>
          <w:lang w:val="en-US"/>
        </w:rPr>
        <w:t xml:space="preserve"> (if applicable)</w:t>
      </w:r>
    </w:p>
    <w:p w14:paraId="2A618B68"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5847" w:rsidRPr="00004165" w14:paraId="767C58DB" w14:textId="77777777" w:rsidTr="00FB5B8B">
        <w:tc>
          <w:tcPr>
            <w:tcW w:w="1242" w:type="dxa"/>
          </w:tcPr>
          <w:p w14:paraId="7B2DE507" w14:textId="77777777" w:rsidR="00045847" w:rsidRPr="00045592" w:rsidRDefault="00045847" w:rsidP="00FB5B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82BFD" w14:textId="77777777" w:rsidR="00045847" w:rsidRPr="00045592" w:rsidRDefault="00045847" w:rsidP="00FB5B8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04AD8E55" w14:textId="77777777" w:rsidTr="00FB5B8B">
        <w:tc>
          <w:tcPr>
            <w:tcW w:w="1242" w:type="dxa"/>
          </w:tcPr>
          <w:p w14:paraId="1B69C27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573C35"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39F486" w14:textId="77777777" w:rsidR="00045847" w:rsidRPr="00045592" w:rsidRDefault="00045847" w:rsidP="00045847">
      <w:pPr>
        <w:rPr>
          <w:i/>
          <w:color w:val="0070C0"/>
          <w:lang w:val="en-US"/>
        </w:rPr>
      </w:pPr>
    </w:p>
    <w:p w14:paraId="77668182" w14:textId="77777777" w:rsidR="00045847" w:rsidRPr="00805BE8" w:rsidRDefault="00045847" w:rsidP="00045847">
      <w:pPr>
        <w:rPr>
          <w:lang w:val="en-US" w:eastAsia="zh-CN"/>
        </w:rPr>
      </w:pPr>
    </w:p>
    <w:p w14:paraId="32834759" w14:textId="77777777" w:rsidR="00045847" w:rsidRPr="00A971A8" w:rsidRDefault="00045847" w:rsidP="00045847">
      <w:pPr>
        <w:rPr>
          <w:lang w:val="en-US" w:eastAsia="zh-CN"/>
        </w:rPr>
      </w:pPr>
    </w:p>
    <w:p w14:paraId="7154E331" w14:textId="77777777" w:rsidR="00045847" w:rsidRPr="00A971A8" w:rsidRDefault="00045847" w:rsidP="00045847">
      <w:pPr>
        <w:rPr>
          <w:rFonts w:ascii="Arial" w:hAnsi="Arial"/>
          <w:lang w:val="en-US" w:eastAsia="zh-CN"/>
        </w:rPr>
      </w:pPr>
    </w:p>
    <w:p w14:paraId="065F6323" w14:textId="511DEB29" w:rsidR="00DD28BC" w:rsidRPr="00A971A8" w:rsidRDefault="00DD28BC" w:rsidP="00805BE8">
      <w:pPr>
        <w:rPr>
          <w:rFonts w:ascii="Arial" w:hAnsi="Arial"/>
          <w:lang w:val="en-US" w:eastAsia="zh-CN"/>
        </w:rPr>
      </w:pPr>
    </w:p>
    <w:sectPr w:rsidR="00DD28BC" w:rsidRPr="00A971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7C6B5" w14:textId="77777777" w:rsidR="00EB28D5" w:rsidRDefault="00EB28D5">
      <w:r>
        <w:separator/>
      </w:r>
    </w:p>
  </w:endnote>
  <w:endnote w:type="continuationSeparator" w:id="0">
    <w:p w14:paraId="6516BAE4" w14:textId="77777777" w:rsidR="00EB28D5" w:rsidRDefault="00EB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56B7C" w14:textId="77777777" w:rsidR="00EB28D5" w:rsidRDefault="00EB28D5">
      <w:r>
        <w:separator/>
      </w:r>
    </w:p>
  </w:footnote>
  <w:footnote w:type="continuationSeparator" w:id="0">
    <w:p w14:paraId="65099515" w14:textId="77777777" w:rsidR="00EB28D5" w:rsidRDefault="00EB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28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0675EB6"/>
    <w:multiLevelType w:val="hybridMultilevel"/>
    <w:tmpl w:val="620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8AE227A"/>
    <w:multiLevelType w:val="hybridMultilevel"/>
    <w:tmpl w:val="90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6E"/>
    <w:rsid w:val="00026ACC"/>
    <w:rsid w:val="0003171D"/>
    <w:rsid w:val="00031C1D"/>
    <w:rsid w:val="00035C50"/>
    <w:rsid w:val="000457A1"/>
    <w:rsid w:val="00045847"/>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97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37D"/>
    <w:rsid w:val="001206C2"/>
    <w:rsid w:val="00121978"/>
    <w:rsid w:val="00123422"/>
    <w:rsid w:val="00124B6A"/>
    <w:rsid w:val="00135865"/>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841"/>
    <w:rsid w:val="0019219A"/>
    <w:rsid w:val="00195077"/>
    <w:rsid w:val="001A033F"/>
    <w:rsid w:val="001A08AA"/>
    <w:rsid w:val="001A59CB"/>
    <w:rsid w:val="001B4643"/>
    <w:rsid w:val="001C1409"/>
    <w:rsid w:val="001C2AE6"/>
    <w:rsid w:val="001C4A89"/>
    <w:rsid w:val="001C5B08"/>
    <w:rsid w:val="001C6177"/>
    <w:rsid w:val="001D0363"/>
    <w:rsid w:val="001D7D94"/>
    <w:rsid w:val="001E0A28"/>
    <w:rsid w:val="001E4218"/>
    <w:rsid w:val="001F0B20"/>
    <w:rsid w:val="00200A62"/>
    <w:rsid w:val="00203740"/>
    <w:rsid w:val="002138EA"/>
    <w:rsid w:val="00213F84"/>
    <w:rsid w:val="00214FBD"/>
    <w:rsid w:val="00222897"/>
    <w:rsid w:val="00222B0C"/>
    <w:rsid w:val="00226096"/>
    <w:rsid w:val="002269EE"/>
    <w:rsid w:val="00235394"/>
    <w:rsid w:val="00235577"/>
    <w:rsid w:val="002435CA"/>
    <w:rsid w:val="0024469F"/>
    <w:rsid w:val="00247A2D"/>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545"/>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16ABD"/>
    <w:rsid w:val="00321150"/>
    <w:rsid w:val="003260D7"/>
    <w:rsid w:val="00336697"/>
    <w:rsid w:val="003418CB"/>
    <w:rsid w:val="00355873"/>
    <w:rsid w:val="0035660F"/>
    <w:rsid w:val="003628B9"/>
    <w:rsid w:val="00362D8F"/>
    <w:rsid w:val="00367724"/>
    <w:rsid w:val="003770F6"/>
    <w:rsid w:val="003836B7"/>
    <w:rsid w:val="00383E37"/>
    <w:rsid w:val="00393042"/>
    <w:rsid w:val="00394AD5"/>
    <w:rsid w:val="0039642D"/>
    <w:rsid w:val="003A2E40"/>
    <w:rsid w:val="003B0158"/>
    <w:rsid w:val="003B1053"/>
    <w:rsid w:val="003B40B6"/>
    <w:rsid w:val="003B56DB"/>
    <w:rsid w:val="003B755E"/>
    <w:rsid w:val="003C228E"/>
    <w:rsid w:val="003C51E7"/>
    <w:rsid w:val="003C6893"/>
    <w:rsid w:val="003C6DE2"/>
    <w:rsid w:val="003D1EFD"/>
    <w:rsid w:val="003D28BF"/>
    <w:rsid w:val="003D4215"/>
    <w:rsid w:val="003D4C47"/>
    <w:rsid w:val="003D7719"/>
    <w:rsid w:val="003E40EE"/>
    <w:rsid w:val="003E574C"/>
    <w:rsid w:val="003F1C1B"/>
    <w:rsid w:val="00401144"/>
    <w:rsid w:val="00404831"/>
    <w:rsid w:val="00407661"/>
    <w:rsid w:val="00410314"/>
    <w:rsid w:val="00412063"/>
    <w:rsid w:val="00412EB1"/>
    <w:rsid w:val="00413DDE"/>
    <w:rsid w:val="00414118"/>
    <w:rsid w:val="00416084"/>
    <w:rsid w:val="00422B15"/>
    <w:rsid w:val="00424F8C"/>
    <w:rsid w:val="004271BA"/>
    <w:rsid w:val="00430497"/>
    <w:rsid w:val="00434DC1"/>
    <w:rsid w:val="004350F4"/>
    <w:rsid w:val="004412A0"/>
    <w:rsid w:val="00446408"/>
    <w:rsid w:val="00450F27"/>
    <w:rsid w:val="004510E5"/>
    <w:rsid w:val="00454EF4"/>
    <w:rsid w:val="00456A75"/>
    <w:rsid w:val="00457A95"/>
    <w:rsid w:val="00461E39"/>
    <w:rsid w:val="00462D3A"/>
    <w:rsid w:val="00463521"/>
    <w:rsid w:val="00466AAB"/>
    <w:rsid w:val="00471125"/>
    <w:rsid w:val="0047437A"/>
    <w:rsid w:val="00480E42"/>
    <w:rsid w:val="00484C5D"/>
    <w:rsid w:val="0048543E"/>
    <w:rsid w:val="004868C1"/>
    <w:rsid w:val="0048750F"/>
    <w:rsid w:val="004A35D2"/>
    <w:rsid w:val="004A495F"/>
    <w:rsid w:val="004A7544"/>
    <w:rsid w:val="004B4E3B"/>
    <w:rsid w:val="004B6B0F"/>
    <w:rsid w:val="004C41B2"/>
    <w:rsid w:val="004C7DC8"/>
    <w:rsid w:val="004D737D"/>
    <w:rsid w:val="004E2659"/>
    <w:rsid w:val="004E39EE"/>
    <w:rsid w:val="004E475C"/>
    <w:rsid w:val="004E56E0"/>
    <w:rsid w:val="004E7329"/>
    <w:rsid w:val="004F2CB0"/>
    <w:rsid w:val="005017F7"/>
    <w:rsid w:val="00501FA7"/>
    <w:rsid w:val="005034DC"/>
    <w:rsid w:val="00505BFA"/>
    <w:rsid w:val="00506CCD"/>
    <w:rsid w:val="005071B4"/>
    <w:rsid w:val="00507687"/>
    <w:rsid w:val="005117A9"/>
    <w:rsid w:val="00511BB8"/>
    <w:rsid w:val="00511F57"/>
    <w:rsid w:val="00515CBE"/>
    <w:rsid w:val="00515E2B"/>
    <w:rsid w:val="00516CD9"/>
    <w:rsid w:val="00522A7E"/>
    <w:rsid w:val="00522F20"/>
    <w:rsid w:val="005308DB"/>
    <w:rsid w:val="00530A2E"/>
    <w:rsid w:val="00530FBE"/>
    <w:rsid w:val="00533159"/>
    <w:rsid w:val="005339DB"/>
    <w:rsid w:val="00534C89"/>
    <w:rsid w:val="00541573"/>
    <w:rsid w:val="0054348A"/>
    <w:rsid w:val="005640B4"/>
    <w:rsid w:val="00571777"/>
    <w:rsid w:val="00580FF5"/>
    <w:rsid w:val="005813EE"/>
    <w:rsid w:val="0058519C"/>
    <w:rsid w:val="0059149A"/>
    <w:rsid w:val="005956EE"/>
    <w:rsid w:val="005A083E"/>
    <w:rsid w:val="005B4802"/>
    <w:rsid w:val="005C1EA6"/>
    <w:rsid w:val="005D0B99"/>
    <w:rsid w:val="005D308E"/>
    <w:rsid w:val="005D3A48"/>
    <w:rsid w:val="005D7AF8"/>
    <w:rsid w:val="005E124E"/>
    <w:rsid w:val="005E366A"/>
    <w:rsid w:val="005F2145"/>
    <w:rsid w:val="006016E1"/>
    <w:rsid w:val="00602D27"/>
    <w:rsid w:val="006144A1"/>
    <w:rsid w:val="00615EBB"/>
    <w:rsid w:val="00616096"/>
    <w:rsid w:val="006160A2"/>
    <w:rsid w:val="00624ECF"/>
    <w:rsid w:val="006302AA"/>
    <w:rsid w:val="006363BD"/>
    <w:rsid w:val="006412DC"/>
    <w:rsid w:val="00642BC6"/>
    <w:rsid w:val="00643C99"/>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06994"/>
    <w:rsid w:val="007130A2"/>
    <w:rsid w:val="00715463"/>
    <w:rsid w:val="00730655"/>
    <w:rsid w:val="00731D77"/>
    <w:rsid w:val="00732360"/>
    <w:rsid w:val="007325CD"/>
    <w:rsid w:val="0073390A"/>
    <w:rsid w:val="00734E64"/>
    <w:rsid w:val="00736B37"/>
    <w:rsid w:val="00740A35"/>
    <w:rsid w:val="007520B4"/>
    <w:rsid w:val="00760C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DC4"/>
    <w:rsid w:val="00805BE8"/>
    <w:rsid w:val="00816078"/>
    <w:rsid w:val="008177E3"/>
    <w:rsid w:val="00823AA9"/>
    <w:rsid w:val="008255B9"/>
    <w:rsid w:val="00825CD8"/>
    <w:rsid w:val="00825CFF"/>
    <w:rsid w:val="00827324"/>
    <w:rsid w:val="008331C3"/>
    <w:rsid w:val="00837458"/>
    <w:rsid w:val="00837AAE"/>
    <w:rsid w:val="008429AD"/>
    <w:rsid w:val="008429DB"/>
    <w:rsid w:val="00850C75"/>
    <w:rsid w:val="00850E39"/>
    <w:rsid w:val="0085477A"/>
    <w:rsid w:val="00855107"/>
    <w:rsid w:val="00855173"/>
    <w:rsid w:val="008557D9"/>
    <w:rsid w:val="00855BF7"/>
    <w:rsid w:val="00856214"/>
    <w:rsid w:val="00861A44"/>
    <w:rsid w:val="00862089"/>
    <w:rsid w:val="00866D5B"/>
    <w:rsid w:val="00866FF5"/>
    <w:rsid w:val="00873E1F"/>
    <w:rsid w:val="00874C16"/>
    <w:rsid w:val="00886D1F"/>
    <w:rsid w:val="00891EE1"/>
    <w:rsid w:val="00893987"/>
    <w:rsid w:val="008963EF"/>
    <w:rsid w:val="0089688E"/>
    <w:rsid w:val="008A1FBE"/>
    <w:rsid w:val="008B3194"/>
    <w:rsid w:val="008B5AE7"/>
    <w:rsid w:val="008B5FA2"/>
    <w:rsid w:val="008C60E9"/>
    <w:rsid w:val="008D1B7C"/>
    <w:rsid w:val="008D6657"/>
    <w:rsid w:val="008E1F60"/>
    <w:rsid w:val="008E307E"/>
    <w:rsid w:val="008F4DD1"/>
    <w:rsid w:val="008F6056"/>
    <w:rsid w:val="00902C07"/>
    <w:rsid w:val="00905804"/>
    <w:rsid w:val="009101E2"/>
    <w:rsid w:val="009146B7"/>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0B8"/>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0E42"/>
    <w:rsid w:val="00A211B4"/>
    <w:rsid w:val="00A33DDF"/>
    <w:rsid w:val="00A34547"/>
    <w:rsid w:val="00A376B7"/>
    <w:rsid w:val="00A41BF5"/>
    <w:rsid w:val="00A44778"/>
    <w:rsid w:val="00A469E7"/>
    <w:rsid w:val="00A564EC"/>
    <w:rsid w:val="00A604A4"/>
    <w:rsid w:val="00A60A78"/>
    <w:rsid w:val="00A61B7D"/>
    <w:rsid w:val="00A6605B"/>
    <w:rsid w:val="00A66ADC"/>
    <w:rsid w:val="00A7147D"/>
    <w:rsid w:val="00A81B15"/>
    <w:rsid w:val="00A837FF"/>
    <w:rsid w:val="00A84DC8"/>
    <w:rsid w:val="00A85DBC"/>
    <w:rsid w:val="00A87FEB"/>
    <w:rsid w:val="00A93F9F"/>
    <w:rsid w:val="00A9420E"/>
    <w:rsid w:val="00A957FF"/>
    <w:rsid w:val="00A971A8"/>
    <w:rsid w:val="00A97648"/>
    <w:rsid w:val="00AA1CFD"/>
    <w:rsid w:val="00AA2239"/>
    <w:rsid w:val="00AA33D2"/>
    <w:rsid w:val="00AA5260"/>
    <w:rsid w:val="00AB0C57"/>
    <w:rsid w:val="00AB1195"/>
    <w:rsid w:val="00AB32C7"/>
    <w:rsid w:val="00AB4182"/>
    <w:rsid w:val="00AC27DB"/>
    <w:rsid w:val="00AC6D6B"/>
    <w:rsid w:val="00AD7736"/>
    <w:rsid w:val="00AD7A6E"/>
    <w:rsid w:val="00AE10CE"/>
    <w:rsid w:val="00AE70D4"/>
    <w:rsid w:val="00AE7868"/>
    <w:rsid w:val="00AF0407"/>
    <w:rsid w:val="00AF4D8B"/>
    <w:rsid w:val="00B067CA"/>
    <w:rsid w:val="00B12B26"/>
    <w:rsid w:val="00B163F8"/>
    <w:rsid w:val="00B23E5F"/>
    <w:rsid w:val="00B2472D"/>
    <w:rsid w:val="00B24CA0"/>
    <w:rsid w:val="00B2549F"/>
    <w:rsid w:val="00B4108D"/>
    <w:rsid w:val="00B54485"/>
    <w:rsid w:val="00B554A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8C8"/>
    <w:rsid w:val="00C35AA7"/>
    <w:rsid w:val="00C43BA1"/>
    <w:rsid w:val="00C43DAB"/>
    <w:rsid w:val="00C47F08"/>
    <w:rsid w:val="00C514A6"/>
    <w:rsid w:val="00C5739F"/>
    <w:rsid w:val="00C57CF0"/>
    <w:rsid w:val="00C61A67"/>
    <w:rsid w:val="00C649BD"/>
    <w:rsid w:val="00C64D36"/>
    <w:rsid w:val="00C65891"/>
    <w:rsid w:val="00C66AC9"/>
    <w:rsid w:val="00C70AC7"/>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478E"/>
    <w:rsid w:val="00CE4E40"/>
    <w:rsid w:val="00CF4156"/>
    <w:rsid w:val="00D03D00"/>
    <w:rsid w:val="00D05C30"/>
    <w:rsid w:val="00D11359"/>
    <w:rsid w:val="00D2037E"/>
    <w:rsid w:val="00D3188C"/>
    <w:rsid w:val="00D35F9B"/>
    <w:rsid w:val="00D36B69"/>
    <w:rsid w:val="00D408DD"/>
    <w:rsid w:val="00D44812"/>
    <w:rsid w:val="00D45D72"/>
    <w:rsid w:val="00D520E4"/>
    <w:rsid w:val="00D53A38"/>
    <w:rsid w:val="00D575DD"/>
    <w:rsid w:val="00D57DFA"/>
    <w:rsid w:val="00D67FCF"/>
    <w:rsid w:val="00D709CE"/>
    <w:rsid w:val="00D71F73"/>
    <w:rsid w:val="00D733A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2E0"/>
    <w:rsid w:val="00E33CD2"/>
    <w:rsid w:val="00E40E90"/>
    <w:rsid w:val="00E45C7E"/>
    <w:rsid w:val="00E531EB"/>
    <w:rsid w:val="00E54874"/>
    <w:rsid w:val="00E54B6F"/>
    <w:rsid w:val="00E55ACA"/>
    <w:rsid w:val="00E56659"/>
    <w:rsid w:val="00E57B74"/>
    <w:rsid w:val="00E65BC6"/>
    <w:rsid w:val="00E661FF"/>
    <w:rsid w:val="00E726EB"/>
    <w:rsid w:val="00E80B52"/>
    <w:rsid w:val="00E824C3"/>
    <w:rsid w:val="00E840B3"/>
    <w:rsid w:val="00E84D10"/>
    <w:rsid w:val="00E85F32"/>
    <w:rsid w:val="00E8629F"/>
    <w:rsid w:val="00E91008"/>
    <w:rsid w:val="00E917E8"/>
    <w:rsid w:val="00E9374E"/>
    <w:rsid w:val="00E94F54"/>
    <w:rsid w:val="00E97AD5"/>
    <w:rsid w:val="00EA1111"/>
    <w:rsid w:val="00EA3B4F"/>
    <w:rsid w:val="00EA3C24"/>
    <w:rsid w:val="00EA73DF"/>
    <w:rsid w:val="00EB28D5"/>
    <w:rsid w:val="00EB61AE"/>
    <w:rsid w:val="00EC322D"/>
    <w:rsid w:val="00ED383A"/>
    <w:rsid w:val="00ED7A6C"/>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154"/>
    <w:rsid w:val="00F30D2E"/>
    <w:rsid w:val="00F35516"/>
    <w:rsid w:val="00F35790"/>
    <w:rsid w:val="00F4136D"/>
    <w:rsid w:val="00F4212E"/>
    <w:rsid w:val="00F42C20"/>
    <w:rsid w:val="00F43E34"/>
    <w:rsid w:val="00F4705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4A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3GPPHeader">
    <w:name w:val="3GPP_Header"/>
    <w:basedOn w:val="Normal"/>
    <w:rsid w:val="00A971A8"/>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174D4-E29A-4B80-ADB7-75A99D6A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189</TotalTime>
  <Pages>8</Pages>
  <Words>1264</Words>
  <Characters>7272</Characters>
  <Application>Microsoft Office Word</Application>
  <DocSecurity>0</DocSecurity>
  <Lines>60</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80</cp:revision>
  <cp:lastPrinted>2019-04-25T01:09:00Z</cp:lastPrinted>
  <dcterms:created xsi:type="dcterms:W3CDTF">2020-02-17T08:40:00Z</dcterms:created>
  <dcterms:modified xsi:type="dcterms:W3CDTF">2021-01-22T11:24:00Z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