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C3344" w14:textId="77B535EE" w:rsidR="00A971A8" w:rsidRPr="00E8372D" w:rsidRDefault="00A971A8" w:rsidP="00A971A8">
      <w:pPr>
        <w:pStyle w:val="3GPPHeader"/>
        <w:spacing w:after="60"/>
        <w:rPr>
          <w:sz w:val="32"/>
          <w:szCs w:val="32"/>
          <w:highlight w:val="yellow"/>
        </w:rPr>
      </w:pPr>
      <w:bookmarkStart w:id="0" w:name="_Hlk487029736"/>
      <w:bookmarkEnd w:id="0"/>
      <w:r w:rsidRPr="00E8372D">
        <w:t>3GPP TSG-RAN WG4 Meeting #9</w:t>
      </w:r>
      <w:r>
        <w:t>8</w:t>
      </w:r>
      <w:r w:rsidRPr="00E8372D">
        <w:t>-e</w:t>
      </w:r>
      <w:r w:rsidRPr="00E8372D">
        <w:tab/>
      </w:r>
      <w:r w:rsidR="00532E30">
        <w:rPr>
          <w:highlight w:val="yellow"/>
        </w:rPr>
        <w:t>Dr</w:t>
      </w:r>
      <w:r w:rsidRPr="00CB02A4">
        <w:rPr>
          <w:highlight w:val="yellow"/>
        </w:rPr>
        <w:t xml:space="preserve">aft </w:t>
      </w:r>
      <w:r w:rsidRPr="00CB02A4">
        <w:rPr>
          <w:szCs w:val="24"/>
          <w:highlight w:val="yellow"/>
        </w:rPr>
        <w:t>R4-2</w:t>
      </w:r>
      <w:r>
        <w:rPr>
          <w:szCs w:val="24"/>
          <w:highlight w:val="yellow"/>
        </w:rPr>
        <w:t>10</w:t>
      </w:r>
      <w:r w:rsidR="00CA3605">
        <w:rPr>
          <w:szCs w:val="24"/>
          <w:highlight w:val="yellow"/>
        </w:rPr>
        <w:t>3766</w:t>
      </w:r>
    </w:p>
    <w:p w14:paraId="59476DBA" w14:textId="11A7FE05" w:rsidR="00A971A8" w:rsidRPr="00E8372D" w:rsidRDefault="00A971A8" w:rsidP="00A971A8">
      <w:pPr>
        <w:pStyle w:val="3GPPHeader"/>
      </w:pPr>
      <w:bookmarkStart w:id="1" w:name="OLE_LINK3"/>
      <w:bookmarkStart w:id="2" w:name="OLE_LINK4"/>
      <w:r w:rsidRPr="00E8372D">
        <w:t xml:space="preserve">Electronic Meeting, </w:t>
      </w:r>
      <w:r>
        <w:t>25</w:t>
      </w:r>
      <w:r w:rsidRPr="00E8372D">
        <w:t xml:space="preserve"> </w:t>
      </w:r>
      <w:r>
        <w:t xml:space="preserve">January </w:t>
      </w:r>
      <w:r w:rsidRPr="00E8372D">
        <w:t xml:space="preserve">– </w:t>
      </w:r>
      <w:r>
        <w:t>5</w:t>
      </w:r>
      <w:r w:rsidRPr="00E8372D">
        <w:t xml:space="preserve"> </w:t>
      </w:r>
      <w:r>
        <w:t>February</w:t>
      </w:r>
      <w:r w:rsidRPr="00E8372D">
        <w:t xml:space="preserve"> 202</w:t>
      </w:r>
      <w:r>
        <w:t>1</w:t>
      </w:r>
    </w:p>
    <w:bookmarkEnd w:id="1"/>
    <w:bookmarkEnd w:id="2"/>
    <w:p w14:paraId="244950FD" w14:textId="77777777" w:rsidR="00A971A8" w:rsidRPr="00E8372D" w:rsidRDefault="00A971A8" w:rsidP="00A971A8">
      <w:pPr>
        <w:spacing w:after="120"/>
        <w:ind w:left="1985" w:hanging="1985"/>
        <w:rPr>
          <w:rFonts w:ascii="Arial" w:eastAsia="MS Mincho" w:hAnsi="Arial" w:cs="Arial"/>
          <w:b/>
          <w:sz w:val="22"/>
          <w:lang w:val="en-US"/>
        </w:rPr>
      </w:pPr>
    </w:p>
    <w:p w14:paraId="2BB4BA46" w14:textId="18BA3EB7" w:rsidR="00A971A8" w:rsidRPr="00E8372D" w:rsidRDefault="00A971A8" w:rsidP="00A971A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eastAsia="ja-JP"/>
        </w:rPr>
      </w:pPr>
      <w:r w:rsidRPr="00E8372D">
        <w:rPr>
          <w:rFonts w:ascii="Arial" w:eastAsia="MS Mincho" w:hAnsi="Arial" w:cs="Arial"/>
          <w:b/>
          <w:color w:val="000000"/>
          <w:sz w:val="22"/>
          <w:lang w:val="en-US"/>
        </w:rPr>
        <w:t>Agenda item:</w:t>
      </w:r>
      <w:r w:rsidRPr="00E8372D">
        <w:rPr>
          <w:rFonts w:ascii="Arial" w:eastAsia="MS Mincho" w:hAnsi="Arial" w:cs="Arial"/>
          <w:b/>
          <w:color w:val="000000"/>
          <w:sz w:val="22"/>
          <w:lang w:val="en-US"/>
        </w:rPr>
        <w:tab/>
      </w:r>
      <w:r w:rsidRPr="00E8372D">
        <w:rPr>
          <w:rFonts w:ascii="Arial" w:eastAsia="MS Mincho" w:hAnsi="Arial" w:cs="Arial"/>
          <w:b/>
          <w:color w:val="000000"/>
          <w:sz w:val="22"/>
          <w:lang w:val="en-US" w:eastAsia="ja-JP"/>
        </w:rPr>
        <w:tab/>
      </w:r>
      <w:r w:rsidRPr="00E8372D">
        <w:rPr>
          <w:rFonts w:ascii="Arial" w:eastAsia="MS Mincho" w:hAnsi="Arial" w:cs="Arial"/>
          <w:b/>
          <w:color w:val="000000"/>
          <w:sz w:val="22"/>
          <w:lang w:val="en-US" w:eastAsia="ja-JP"/>
        </w:rPr>
        <w:tab/>
      </w:r>
      <w:r w:rsidR="00516CD9">
        <w:rPr>
          <w:rFonts w:ascii="Arial" w:eastAsia="MS Mincho" w:hAnsi="Arial" w:cs="Arial"/>
          <w:bCs/>
          <w:color w:val="000000"/>
          <w:sz w:val="22"/>
          <w:lang w:val="en-US" w:eastAsia="ja-JP"/>
        </w:rPr>
        <w:t>9.25.4.2, 9.25.4.3, 9.24.</w:t>
      </w:r>
      <w:r w:rsidR="003B1053">
        <w:rPr>
          <w:rFonts w:ascii="Arial" w:eastAsia="MS Mincho" w:hAnsi="Arial" w:cs="Arial"/>
          <w:bCs/>
          <w:color w:val="000000"/>
          <w:sz w:val="22"/>
          <w:lang w:val="en-US" w:eastAsia="ja-JP"/>
        </w:rPr>
        <w:t>4</w:t>
      </w:r>
    </w:p>
    <w:p w14:paraId="4F5AEA64" w14:textId="77777777" w:rsidR="00A971A8" w:rsidRPr="00E8372D" w:rsidRDefault="00A971A8" w:rsidP="00A971A8">
      <w:pPr>
        <w:spacing w:after="120"/>
        <w:ind w:left="1985" w:hanging="1985"/>
        <w:rPr>
          <w:rFonts w:ascii="Arial" w:hAnsi="Arial" w:cs="Arial"/>
          <w:color w:val="000000"/>
          <w:sz w:val="22"/>
          <w:lang w:val="en-US" w:eastAsia="zh-CN"/>
        </w:rPr>
      </w:pPr>
      <w:r w:rsidRPr="00E8372D">
        <w:rPr>
          <w:rFonts w:ascii="Arial" w:eastAsia="MS Mincho" w:hAnsi="Arial" w:cs="Arial"/>
          <w:b/>
          <w:sz w:val="22"/>
          <w:lang w:val="en-US"/>
        </w:rPr>
        <w:t>Source:</w:t>
      </w:r>
      <w:r w:rsidRPr="00E8372D">
        <w:rPr>
          <w:rFonts w:ascii="Arial" w:eastAsia="MS Mincho" w:hAnsi="Arial" w:cs="Arial"/>
          <w:b/>
          <w:sz w:val="22"/>
          <w:lang w:val="en-US"/>
        </w:rPr>
        <w:tab/>
      </w:r>
      <w:r w:rsidRPr="00E8372D">
        <w:rPr>
          <w:rFonts w:ascii="Arial" w:hAnsi="Arial" w:cs="Arial"/>
          <w:color w:val="000000"/>
          <w:sz w:val="22"/>
          <w:lang w:val="en-US" w:eastAsia="zh-CN"/>
        </w:rPr>
        <w:t>Moderator (Ericsson)</w:t>
      </w:r>
    </w:p>
    <w:p w14:paraId="6DDEEBCC" w14:textId="0596DE39" w:rsidR="00A971A8" w:rsidRPr="00E8372D" w:rsidRDefault="00A971A8" w:rsidP="00A971A8">
      <w:pPr>
        <w:spacing w:after="120"/>
        <w:ind w:left="1985" w:hanging="1985"/>
        <w:rPr>
          <w:rFonts w:ascii="Arial" w:eastAsiaTheme="minorEastAsia" w:hAnsi="Arial" w:cs="Arial"/>
          <w:color w:val="000000"/>
          <w:sz w:val="22"/>
          <w:lang w:val="en-US" w:eastAsia="zh-CN"/>
        </w:rPr>
      </w:pPr>
      <w:r w:rsidRPr="00E8372D">
        <w:rPr>
          <w:rFonts w:ascii="Arial" w:eastAsia="MS Mincho" w:hAnsi="Arial" w:cs="Arial"/>
          <w:b/>
          <w:color w:val="000000"/>
          <w:sz w:val="22"/>
          <w:lang w:val="en-US"/>
        </w:rPr>
        <w:t>Title:</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Email discussion summary for [9</w:t>
      </w:r>
      <w:r w:rsidR="003B1053">
        <w:rPr>
          <w:rFonts w:ascii="Arial" w:eastAsiaTheme="minorEastAsia" w:hAnsi="Arial" w:cs="Arial"/>
          <w:color w:val="000000"/>
          <w:sz w:val="22"/>
          <w:lang w:val="en-US" w:eastAsia="zh-CN"/>
        </w:rPr>
        <w:t>8</w:t>
      </w:r>
      <w:r w:rsidRPr="00E8372D">
        <w:rPr>
          <w:rFonts w:ascii="Arial" w:eastAsiaTheme="minorEastAsia" w:hAnsi="Arial" w:cs="Arial"/>
          <w:color w:val="000000"/>
          <w:sz w:val="22"/>
          <w:lang w:val="en-US" w:eastAsia="zh-CN"/>
        </w:rPr>
        <w:t>e][</w:t>
      </w:r>
      <w:r w:rsidR="003B1053">
        <w:rPr>
          <w:rFonts w:ascii="Arial" w:eastAsiaTheme="minorEastAsia" w:hAnsi="Arial" w:cs="Arial"/>
          <w:color w:val="000000"/>
          <w:sz w:val="22"/>
          <w:lang w:val="en-US" w:eastAsia="zh-CN"/>
        </w:rPr>
        <w:t>327</w:t>
      </w:r>
      <w:r w:rsidRPr="00E8372D">
        <w:rPr>
          <w:rFonts w:ascii="Arial" w:eastAsiaTheme="minorEastAsia" w:hAnsi="Arial" w:cs="Arial"/>
          <w:color w:val="000000"/>
          <w:sz w:val="22"/>
          <w:lang w:val="en-US" w:eastAsia="zh-CN"/>
        </w:rPr>
        <w:t xml:space="preserve">] </w:t>
      </w:r>
      <w:r w:rsidR="003B1053" w:rsidRPr="003B1053">
        <w:rPr>
          <w:rFonts w:ascii="Arial" w:eastAsiaTheme="minorEastAsia" w:hAnsi="Arial" w:cs="Arial"/>
          <w:color w:val="000000"/>
          <w:sz w:val="22"/>
          <w:lang w:val="en-US" w:eastAsia="zh-CN"/>
        </w:rPr>
        <w:t>NR_R17_SpectrumWI_Demod</w:t>
      </w:r>
    </w:p>
    <w:p w14:paraId="1C08D969" w14:textId="77777777" w:rsidR="00A971A8" w:rsidRPr="00E8372D" w:rsidRDefault="00A971A8" w:rsidP="00A971A8">
      <w:pPr>
        <w:spacing w:after="120"/>
        <w:ind w:left="1985" w:hanging="1985"/>
        <w:rPr>
          <w:rFonts w:ascii="Arial" w:eastAsiaTheme="minorEastAsia" w:hAnsi="Arial" w:cs="Arial"/>
          <w:sz w:val="22"/>
          <w:lang w:val="en-US" w:eastAsia="zh-CN"/>
        </w:rPr>
      </w:pPr>
      <w:r w:rsidRPr="00E8372D">
        <w:rPr>
          <w:rFonts w:ascii="Arial" w:eastAsia="MS Mincho" w:hAnsi="Arial" w:cs="Arial"/>
          <w:b/>
          <w:color w:val="000000"/>
          <w:sz w:val="22"/>
          <w:lang w:val="en-US"/>
        </w:rPr>
        <w:t>Document for:</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97C3B7F" w14:textId="631149CC" w:rsidR="00E85F32" w:rsidRPr="000A2970" w:rsidRDefault="00E85F32" w:rsidP="00805BE8">
      <w:pPr>
        <w:rPr>
          <w:color w:val="000000" w:themeColor="text1"/>
          <w:lang w:eastAsia="zh-CN"/>
        </w:rPr>
      </w:pPr>
      <w:r w:rsidRPr="000A2970">
        <w:rPr>
          <w:color w:val="000000" w:themeColor="text1"/>
          <w:lang w:eastAsia="zh-CN"/>
        </w:rPr>
        <w:t xml:space="preserve">This email discussion targets to discuss the UE/BS demodulation requirements for Rel-17 spectrum WIs. </w:t>
      </w:r>
    </w:p>
    <w:p w14:paraId="2948F78B" w14:textId="53B667ED" w:rsidR="00E85F32" w:rsidRPr="000A2970" w:rsidRDefault="00E85F32" w:rsidP="00805BE8">
      <w:pPr>
        <w:rPr>
          <w:color w:val="000000" w:themeColor="text1"/>
          <w:lang w:eastAsia="zh-CN"/>
        </w:rPr>
      </w:pPr>
      <w:r w:rsidRPr="000A2970">
        <w:rPr>
          <w:color w:val="000000" w:themeColor="text1"/>
          <w:lang w:eastAsia="zh-CN"/>
        </w:rPr>
        <w:t>Candidate targets of email discussion is listed as follows:</w:t>
      </w:r>
    </w:p>
    <w:p w14:paraId="17BDC0FF" w14:textId="170B8EED" w:rsidR="00E85F32" w:rsidRPr="000A2970" w:rsidRDefault="00E85F32" w:rsidP="00E85F32">
      <w:pPr>
        <w:pStyle w:val="ListParagraph"/>
        <w:numPr>
          <w:ilvl w:val="0"/>
          <w:numId w:val="18"/>
        </w:numPr>
        <w:ind w:firstLineChars="0"/>
        <w:rPr>
          <w:color w:val="000000" w:themeColor="text1"/>
          <w:lang w:eastAsia="zh-CN"/>
        </w:rPr>
      </w:pPr>
      <w:r w:rsidRPr="000A2970">
        <w:rPr>
          <w:color w:val="000000" w:themeColor="text1"/>
          <w:lang w:eastAsia="zh-CN"/>
        </w:rPr>
        <w:t>1</w:t>
      </w:r>
      <w:r w:rsidRPr="000A2970">
        <w:rPr>
          <w:color w:val="000000" w:themeColor="text1"/>
          <w:vertAlign w:val="superscript"/>
          <w:lang w:eastAsia="zh-CN"/>
        </w:rPr>
        <w:t>st</w:t>
      </w:r>
      <w:r w:rsidRPr="000A2970">
        <w:rPr>
          <w:color w:val="000000" w:themeColor="text1"/>
          <w:lang w:eastAsia="zh-CN"/>
        </w:rPr>
        <w:t xml:space="preserve"> round:</w:t>
      </w:r>
    </w:p>
    <w:p w14:paraId="3176CAA7" w14:textId="0A03E2DF"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impact to UE/BS demodulation requirements for </w:t>
      </w:r>
      <w:r w:rsidR="009146B7">
        <w:rPr>
          <w:color w:val="000000" w:themeColor="text1"/>
          <w:lang w:eastAsia="zh-CN"/>
        </w:rPr>
        <w:t>47GHz (n262)</w:t>
      </w:r>
      <w:r w:rsidRPr="000A2970">
        <w:rPr>
          <w:color w:val="000000" w:themeColor="text1"/>
          <w:lang w:eastAsia="zh-CN"/>
        </w:rPr>
        <w:t>.</w:t>
      </w:r>
    </w:p>
    <w:p w14:paraId="45BF5332" w14:textId="7C3BB427" w:rsidR="00E85F32" w:rsidRPr="000A2970" w:rsidRDefault="00E85F32" w:rsidP="00E85F32">
      <w:pPr>
        <w:pStyle w:val="ListParagraph"/>
        <w:numPr>
          <w:ilvl w:val="1"/>
          <w:numId w:val="18"/>
        </w:numPr>
        <w:ind w:firstLineChars="0"/>
        <w:rPr>
          <w:color w:val="000000" w:themeColor="text1"/>
          <w:lang w:eastAsia="zh-CN"/>
        </w:rPr>
      </w:pPr>
      <w:r w:rsidRPr="000A2970">
        <w:rPr>
          <w:color w:val="000000" w:themeColor="text1"/>
          <w:lang w:eastAsia="zh-CN"/>
        </w:rPr>
        <w:t xml:space="preserve">Discuss the CR for UE demodulation requirements </w:t>
      </w:r>
      <w:r w:rsidR="009970B8" w:rsidRPr="000A2970">
        <w:rPr>
          <w:color w:val="000000" w:themeColor="text1"/>
          <w:lang w:eastAsia="zh-CN"/>
        </w:rPr>
        <w:t>of</w:t>
      </w:r>
      <w:r w:rsidRPr="000A2970">
        <w:rPr>
          <w:color w:val="000000" w:themeColor="text1"/>
          <w:lang w:eastAsia="zh-CN"/>
        </w:rPr>
        <w:t xml:space="preserve"> </w:t>
      </w:r>
      <w:r w:rsidR="009970B8" w:rsidRPr="000A2970">
        <w:rPr>
          <w:color w:val="000000" w:themeColor="text1"/>
          <w:lang w:eastAsia="zh-CN"/>
        </w:rPr>
        <w:t>PC5 UE in n257/n258.</w:t>
      </w:r>
    </w:p>
    <w:p w14:paraId="4EC1D508" w14:textId="6F718196" w:rsidR="009970B8" w:rsidRPr="00316ABD" w:rsidRDefault="00E85F32" w:rsidP="00316ABD">
      <w:pPr>
        <w:pStyle w:val="ListParagraph"/>
        <w:numPr>
          <w:ilvl w:val="0"/>
          <w:numId w:val="18"/>
        </w:numPr>
        <w:ind w:firstLineChars="0"/>
        <w:rPr>
          <w:color w:val="000000" w:themeColor="text1"/>
          <w:lang w:eastAsia="zh-CN"/>
        </w:rPr>
      </w:pPr>
      <w:r w:rsidRPr="000A2970">
        <w:rPr>
          <w:color w:val="000000" w:themeColor="text1"/>
          <w:lang w:eastAsia="zh-CN"/>
        </w:rPr>
        <w:t>2</w:t>
      </w:r>
      <w:r w:rsidRPr="000A2970">
        <w:rPr>
          <w:color w:val="000000" w:themeColor="text1"/>
          <w:vertAlign w:val="superscript"/>
          <w:lang w:eastAsia="zh-CN"/>
        </w:rPr>
        <w:t>nd</w:t>
      </w:r>
      <w:r w:rsidRPr="000A2970">
        <w:rPr>
          <w:color w:val="000000" w:themeColor="text1"/>
          <w:lang w:eastAsia="zh-CN"/>
        </w:rPr>
        <w:t xml:space="preserve"> round:</w:t>
      </w:r>
    </w:p>
    <w:p w14:paraId="3788925E" w14:textId="3A9F05F4" w:rsidR="009970B8" w:rsidRPr="000A2970" w:rsidRDefault="009970B8" w:rsidP="009970B8">
      <w:pPr>
        <w:pStyle w:val="ListParagraph"/>
        <w:numPr>
          <w:ilvl w:val="1"/>
          <w:numId w:val="18"/>
        </w:numPr>
        <w:ind w:firstLineChars="0"/>
        <w:rPr>
          <w:color w:val="000000" w:themeColor="text1"/>
          <w:lang w:eastAsia="zh-CN"/>
        </w:rPr>
      </w:pPr>
      <w:r w:rsidRPr="000A2970">
        <w:rPr>
          <w:color w:val="000000" w:themeColor="text1"/>
          <w:lang w:eastAsia="zh-CN"/>
        </w:rPr>
        <w:t>Discuss the way forward if necessary.</w:t>
      </w:r>
    </w:p>
    <w:p w14:paraId="609286E5" w14:textId="73DACC10" w:rsidR="00E80B52" w:rsidRPr="00457A95" w:rsidRDefault="00142BB9" w:rsidP="00805BE8">
      <w:pPr>
        <w:pStyle w:val="Heading1"/>
        <w:rPr>
          <w:lang w:val="en-US" w:eastAsia="ja-JP"/>
        </w:rPr>
      </w:pPr>
      <w:r w:rsidRPr="00457A95">
        <w:rPr>
          <w:lang w:val="en-US" w:eastAsia="ja-JP"/>
        </w:rPr>
        <w:t>Topic</w:t>
      </w:r>
      <w:r w:rsidR="00C649BD" w:rsidRPr="00457A95">
        <w:rPr>
          <w:lang w:val="en-US" w:eastAsia="ja-JP"/>
        </w:rPr>
        <w:t xml:space="preserve"> </w:t>
      </w:r>
      <w:r w:rsidR="00837458" w:rsidRPr="00457A95">
        <w:rPr>
          <w:lang w:val="en-US" w:eastAsia="ja-JP"/>
        </w:rPr>
        <w:t>#1</w:t>
      </w:r>
      <w:r w:rsidR="00C649BD" w:rsidRPr="00457A95">
        <w:rPr>
          <w:lang w:val="en-US" w:eastAsia="ja-JP"/>
        </w:rPr>
        <w:t xml:space="preserve">: </w:t>
      </w:r>
      <w:r w:rsidR="001B4643">
        <w:rPr>
          <w:lang w:val="en-US" w:eastAsia="ja-JP"/>
        </w:rPr>
        <w:t xml:space="preserve">UE demodulation on </w:t>
      </w:r>
      <w:r w:rsidR="00457A95" w:rsidRPr="00457A95">
        <w:rPr>
          <w:lang w:val="en-US" w:eastAsia="ja-JP"/>
        </w:rPr>
        <w:t>FR2 FWA UE with maximum TRP of 23dBm for band n257 and n258</w:t>
      </w:r>
      <w:r w:rsidR="00FD64AA">
        <w:rPr>
          <w:lang w:val="en-US" w:eastAsia="ja-JP"/>
        </w:rPr>
        <w:t xml:space="preserve"> (9.24.4)</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6420E3" w:rsidR="00F53FE2" w:rsidRPr="004A7544" w:rsidRDefault="00F53FE2" w:rsidP="00805BE8">
            <w:pPr>
              <w:spacing w:before="120" w:after="120"/>
            </w:pPr>
            <w:r>
              <w:t>R4-2</w:t>
            </w:r>
            <w:r w:rsidR="00D2037E">
              <w:t>101423</w:t>
            </w:r>
          </w:p>
        </w:tc>
        <w:tc>
          <w:tcPr>
            <w:tcW w:w="1437" w:type="dxa"/>
          </w:tcPr>
          <w:p w14:paraId="1A5AAE84" w14:textId="598A2E62" w:rsidR="00F53FE2" w:rsidRPr="004A7544" w:rsidRDefault="00D2037E" w:rsidP="00805BE8">
            <w:pPr>
              <w:spacing w:before="120" w:after="120"/>
            </w:pPr>
            <w:r>
              <w:t>Ericsson, SoftBank</w:t>
            </w:r>
          </w:p>
        </w:tc>
        <w:tc>
          <w:tcPr>
            <w:tcW w:w="6772" w:type="dxa"/>
          </w:tcPr>
          <w:p w14:paraId="23E5CF1A" w14:textId="4516B9F8" w:rsidR="005E366A" w:rsidRPr="004A7544" w:rsidRDefault="00D2037E" w:rsidP="00643C99">
            <w:pPr>
              <w:spacing w:before="120" w:after="120"/>
            </w:pPr>
            <w:r>
              <w:t>Rel-17 CR to</w:t>
            </w:r>
            <w:r w:rsidR="00643C99">
              <w:t xml:space="preserve"> add Noc value </w:t>
            </w:r>
            <w:r>
              <w:t>PC5 for n257/n258.</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D7B6E82" w14:textId="2C7FA906" w:rsidR="003418CB" w:rsidRPr="00454EF4" w:rsidRDefault="00454EF4" w:rsidP="005B4802">
      <w:pPr>
        <w:rPr>
          <w:iCs/>
          <w:lang w:val="en-US" w:eastAsia="zh-CN"/>
        </w:rPr>
      </w:pPr>
      <w:r w:rsidRPr="00454EF4">
        <w:rPr>
          <w:iCs/>
        </w:rPr>
        <w:t>N/A</w:t>
      </w:r>
    </w:p>
    <w:p w14:paraId="2F59D28F" w14:textId="77777777" w:rsidR="00DC2500" w:rsidRPr="00A971A8" w:rsidRDefault="00DC2500" w:rsidP="00805BE8">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434B388F" w14:textId="10C2823D" w:rsidR="003418CB" w:rsidRDefault="00624ECF" w:rsidP="005B4802">
      <w:pPr>
        <w:rPr>
          <w:color w:val="0070C0"/>
          <w:lang w:val="en-US" w:eastAsia="zh-CN"/>
        </w:rPr>
      </w:pPr>
      <w:r>
        <w:rPr>
          <w:lang w:val="en-US" w:eastAsia="zh-CN"/>
        </w:rPr>
        <w:t xml:space="preserve">Please provide </w:t>
      </w:r>
      <w:r w:rsidR="00A564EC">
        <w:rPr>
          <w:lang w:val="en-US" w:eastAsia="zh-CN"/>
        </w:rPr>
        <w:t>comment in 1.3.1.</w:t>
      </w:r>
    </w:p>
    <w:p w14:paraId="44632141" w14:textId="5371811B" w:rsidR="009415B0" w:rsidRPr="00AD7A6E" w:rsidRDefault="009415B0" w:rsidP="005B480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511BB8">
        <w:tc>
          <w:tcPr>
            <w:tcW w:w="1233" w:type="dxa"/>
          </w:tcPr>
          <w:p w14:paraId="5DC1106B" w14:textId="5A2FC6FF"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CR/TP number</w:t>
            </w:r>
          </w:p>
        </w:tc>
        <w:tc>
          <w:tcPr>
            <w:tcW w:w="8398" w:type="dxa"/>
          </w:tcPr>
          <w:p w14:paraId="529FC9B7" w14:textId="24C9CD59"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Comments collection</w:t>
            </w:r>
          </w:p>
        </w:tc>
      </w:tr>
      <w:tr w:rsidR="00571777" w:rsidRPr="00571777" w14:paraId="07DECF26" w14:textId="77777777" w:rsidTr="00511BB8">
        <w:tc>
          <w:tcPr>
            <w:tcW w:w="1233" w:type="dxa"/>
            <w:vMerge w:val="restart"/>
          </w:tcPr>
          <w:p w14:paraId="41D5B081" w14:textId="6B11DCE6" w:rsidR="00571777" w:rsidRPr="00247A2D" w:rsidRDefault="00A957FF" w:rsidP="00805BE8">
            <w:pPr>
              <w:spacing w:after="120"/>
              <w:rPr>
                <w:rFonts w:eastAsiaTheme="minorEastAsia"/>
                <w:lang w:val="en-US" w:eastAsia="zh-CN"/>
              </w:rPr>
            </w:pPr>
            <w:r w:rsidRPr="00247A2D">
              <w:lastRenderedPageBreak/>
              <w:t>R4-2101423</w:t>
            </w:r>
          </w:p>
        </w:tc>
        <w:tc>
          <w:tcPr>
            <w:tcW w:w="8398" w:type="dxa"/>
          </w:tcPr>
          <w:p w14:paraId="4BB207B7" w14:textId="2D1E2F96" w:rsidR="00571777" w:rsidRPr="00247A2D" w:rsidRDefault="00571777" w:rsidP="00805BE8">
            <w:pPr>
              <w:spacing w:after="120"/>
              <w:rPr>
                <w:rFonts w:eastAsiaTheme="minorEastAsia"/>
                <w:lang w:val="en-US" w:eastAsia="zh-CN"/>
              </w:rPr>
            </w:pPr>
            <w:r w:rsidRPr="00247A2D">
              <w:rPr>
                <w:rFonts w:eastAsiaTheme="minorEastAsia" w:hint="eastAsia"/>
                <w:lang w:val="en-US" w:eastAsia="zh-CN"/>
              </w:rPr>
              <w:t>Company A</w:t>
            </w:r>
          </w:p>
        </w:tc>
      </w:tr>
      <w:tr w:rsidR="00571777" w:rsidRPr="00571777" w14:paraId="6107E4A4" w14:textId="77777777" w:rsidTr="00511BB8">
        <w:tc>
          <w:tcPr>
            <w:tcW w:w="1233" w:type="dxa"/>
            <w:vMerge/>
          </w:tcPr>
          <w:p w14:paraId="5C77C2BE" w14:textId="77777777" w:rsidR="00571777" w:rsidRPr="00247A2D" w:rsidRDefault="00571777" w:rsidP="00571777">
            <w:pPr>
              <w:spacing w:after="120"/>
              <w:rPr>
                <w:rFonts w:eastAsiaTheme="minorEastAsia"/>
                <w:lang w:val="en-US" w:eastAsia="zh-CN"/>
              </w:rPr>
            </w:pPr>
          </w:p>
        </w:tc>
        <w:tc>
          <w:tcPr>
            <w:tcW w:w="8398" w:type="dxa"/>
          </w:tcPr>
          <w:p w14:paraId="7976E3A3" w14:textId="458FCFFC" w:rsidR="00571777" w:rsidRPr="00247A2D" w:rsidRDefault="00571777" w:rsidP="00571777">
            <w:pPr>
              <w:spacing w:after="120"/>
              <w:rPr>
                <w:rFonts w:eastAsiaTheme="minorEastAsia"/>
                <w:lang w:val="en-US" w:eastAsia="zh-CN"/>
              </w:rPr>
            </w:pPr>
            <w:r w:rsidRPr="00247A2D">
              <w:rPr>
                <w:rFonts w:eastAsiaTheme="minorEastAsia" w:hint="eastAsia"/>
                <w:lang w:val="en-US" w:eastAsia="zh-CN"/>
              </w:rPr>
              <w:t>Company</w:t>
            </w:r>
            <w:r w:rsidRPr="00247A2D">
              <w:rPr>
                <w:rFonts w:eastAsiaTheme="minorEastAsia"/>
                <w:lang w:val="en-US" w:eastAsia="zh-CN"/>
              </w:rPr>
              <w:t xml:space="preserve"> B</w:t>
            </w:r>
          </w:p>
        </w:tc>
      </w:tr>
      <w:tr w:rsidR="00571777" w:rsidRPr="00571777" w14:paraId="629BFFB8" w14:textId="77777777" w:rsidTr="00511BB8">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BC4C1E" w:rsidRDefault="00962108" w:rsidP="000D530B">
            <w:pPr>
              <w:rPr>
                <w:rFonts w:eastAsiaTheme="minorEastAsia"/>
                <w:b/>
                <w:bCs/>
                <w:color w:val="0070C0"/>
                <w:lang w:val="de-DE" w:eastAsia="zh-CN"/>
                <w:rPrChange w:id="3"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4" w:author="Rohde &amp; Schwarz" w:date="2021-01-26T12:58: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71A8" w:rsidRDefault="00035C50" w:rsidP="00B831AE">
      <w:pPr>
        <w:pStyle w:val="Heading2"/>
        <w:rPr>
          <w:lang w:val="en-US"/>
        </w:rPr>
      </w:pPr>
      <w:r w:rsidRPr="00A971A8">
        <w:rPr>
          <w:rFonts w:hint="eastAsia"/>
          <w:lang w:val="en-US"/>
        </w:rPr>
        <w:t>Discussion on 2nd round</w:t>
      </w:r>
      <w:r w:rsidR="00CB0305" w:rsidRPr="00A971A8">
        <w:rPr>
          <w:lang w:val="en-US"/>
        </w:rPr>
        <w:t xml:space="preserve"> (if applicable)</w:t>
      </w:r>
    </w:p>
    <w:p w14:paraId="40BC43D2" w14:textId="77777777" w:rsidR="00035C50" w:rsidRPr="00A971A8" w:rsidRDefault="00035C50" w:rsidP="00035C50">
      <w:pPr>
        <w:rPr>
          <w:lang w:val="en-US" w:eastAsia="zh-CN"/>
        </w:rPr>
      </w:pPr>
    </w:p>
    <w:p w14:paraId="74A74C10" w14:textId="2F85E740" w:rsidR="00035C50" w:rsidRPr="00A971A8" w:rsidRDefault="00035C50" w:rsidP="00CB0305">
      <w:pPr>
        <w:pStyle w:val="Heading2"/>
        <w:rPr>
          <w:lang w:val="en-US"/>
        </w:rPr>
      </w:pPr>
      <w:r w:rsidRPr="00A971A8">
        <w:rPr>
          <w:rFonts w:hint="eastAsia"/>
          <w:lang w:val="en-US"/>
        </w:rPr>
        <w:t>Summary on 2nd round</w:t>
      </w:r>
      <w:r w:rsidR="00CB0305" w:rsidRPr="00A971A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4783B839"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C840BC" w:rsidR="00DD19DE" w:rsidRPr="00C61A67" w:rsidRDefault="00142BB9" w:rsidP="00DD19DE">
      <w:pPr>
        <w:pStyle w:val="Heading1"/>
        <w:rPr>
          <w:lang w:val="en-US" w:eastAsia="ja-JP"/>
        </w:rPr>
      </w:pPr>
      <w:r w:rsidRPr="00C61A67">
        <w:rPr>
          <w:lang w:val="en-US" w:eastAsia="ja-JP"/>
        </w:rPr>
        <w:t>Topic</w:t>
      </w:r>
      <w:r w:rsidR="00DD19DE" w:rsidRPr="00C61A67">
        <w:rPr>
          <w:lang w:val="en-US" w:eastAsia="ja-JP"/>
        </w:rPr>
        <w:t xml:space="preserve"> #</w:t>
      </w:r>
      <w:r w:rsidR="00FA5848" w:rsidRPr="00C61A67">
        <w:rPr>
          <w:lang w:val="en-US" w:eastAsia="ja-JP"/>
        </w:rPr>
        <w:t>2</w:t>
      </w:r>
      <w:r w:rsidR="00DD19DE" w:rsidRPr="00C61A67">
        <w:rPr>
          <w:lang w:val="en-US" w:eastAsia="ja-JP"/>
        </w:rPr>
        <w:t xml:space="preserve">: </w:t>
      </w:r>
      <w:r w:rsidR="00C61A67" w:rsidRPr="00C61A67">
        <w:rPr>
          <w:lang w:val="en-US" w:eastAsia="ja-JP"/>
        </w:rPr>
        <w:t>UE demodulation on NR 47 GHz band</w:t>
      </w:r>
      <w:r w:rsidR="00FD64AA">
        <w:rPr>
          <w:lang w:val="en-US" w:eastAsia="ja-JP"/>
        </w:rPr>
        <w:t xml:space="preserve"> (9.25.4</w:t>
      </w:r>
      <w:r w:rsidR="00422B15">
        <w:rPr>
          <w:lang w:val="en-US" w:eastAsia="ja-JP"/>
        </w:rPr>
        <w:t>.2</w:t>
      </w:r>
      <w:r w:rsidR="00FD64AA">
        <w:rPr>
          <w:lang w:val="en-US"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1"/>
        <w:gridCol w:w="1739"/>
        <w:gridCol w:w="6311"/>
      </w:tblGrid>
      <w:tr w:rsidR="00DD19DE" w:rsidRPr="00F53FE2" w14:paraId="1E5E5737" w14:textId="77777777" w:rsidTr="00135865">
        <w:trPr>
          <w:trHeight w:val="468"/>
        </w:trPr>
        <w:tc>
          <w:tcPr>
            <w:tcW w:w="1581" w:type="dxa"/>
            <w:vAlign w:val="center"/>
          </w:tcPr>
          <w:p w14:paraId="5B780EF4" w14:textId="77777777" w:rsidR="00DD19DE" w:rsidRPr="004A35D2" w:rsidRDefault="00DD19DE" w:rsidP="00045592">
            <w:pPr>
              <w:spacing w:before="120" w:after="120"/>
              <w:rPr>
                <w:b/>
                <w:bCs/>
              </w:rPr>
            </w:pPr>
            <w:r w:rsidRPr="004A35D2">
              <w:rPr>
                <w:b/>
                <w:bCs/>
              </w:rPr>
              <w:t>T-doc number</w:t>
            </w:r>
          </w:p>
        </w:tc>
        <w:tc>
          <w:tcPr>
            <w:tcW w:w="1739" w:type="dxa"/>
            <w:vAlign w:val="center"/>
          </w:tcPr>
          <w:p w14:paraId="27E27FF5" w14:textId="77777777" w:rsidR="00DD19DE" w:rsidRPr="004A35D2" w:rsidRDefault="00DD19DE" w:rsidP="00045592">
            <w:pPr>
              <w:spacing w:before="120" w:after="120"/>
              <w:rPr>
                <w:b/>
                <w:bCs/>
              </w:rPr>
            </w:pPr>
            <w:r w:rsidRPr="004A35D2">
              <w:rPr>
                <w:b/>
                <w:bCs/>
              </w:rPr>
              <w:t>Company</w:t>
            </w:r>
          </w:p>
        </w:tc>
        <w:tc>
          <w:tcPr>
            <w:tcW w:w="6311" w:type="dxa"/>
            <w:vAlign w:val="center"/>
          </w:tcPr>
          <w:p w14:paraId="3753A143" w14:textId="77777777" w:rsidR="00DD19DE" w:rsidRPr="004A35D2" w:rsidRDefault="00DD19DE" w:rsidP="00045592">
            <w:pPr>
              <w:spacing w:before="120" w:after="120"/>
              <w:rPr>
                <w:b/>
                <w:bCs/>
              </w:rPr>
            </w:pPr>
            <w:r w:rsidRPr="004A35D2">
              <w:rPr>
                <w:b/>
                <w:bCs/>
              </w:rPr>
              <w:t>Proposals / Observations</w:t>
            </w:r>
          </w:p>
        </w:tc>
      </w:tr>
      <w:tr w:rsidR="00643C99" w14:paraId="38940F12" w14:textId="77777777" w:rsidTr="00135865">
        <w:trPr>
          <w:trHeight w:val="468"/>
        </w:trPr>
        <w:tc>
          <w:tcPr>
            <w:tcW w:w="1581" w:type="dxa"/>
          </w:tcPr>
          <w:p w14:paraId="43AC9246" w14:textId="4E088229" w:rsidR="00643C99" w:rsidRPr="004A35D2" w:rsidRDefault="00643C99" w:rsidP="00643C99">
            <w:pPr>
              <w:spacing w:before="120" w:after="120"/>
            </w:pPr>
            <w:r w:rsidRPr="004A35D2">
              <w:t>R4-2102933</w:t>
            </w:r>
          </w:p>
        </w:tc>
        <w:tc>
          <w:tcPr>
            <w:tcW w:w="1739" w:type="dxa"/>
          </w:tcPr>
          <w:p w14:paraId="4E7466BD" w14:textId="377645D9" w:rsidR="00643C99" w:rsidRPr="004A35D2" w:rsidRDefault="00643C99" w:rsidP="00643C99">
            <w:pPr>
              <w:spacing w:before="120" w:after="120"/>
            </w:pPr>
            <w:r w:rsidRPr="004A35D2">
              <w:t>HUAWEI TECHNOLOGIES Co. Ltd.</w:t>
            </w:r>
          </w:p>
        </w:tc>
        <w:tc>
          <w:tcPr>
            <w:tcW w:w="6311" w:type="dxa"/>
          </w:tcPr>
          <w:p w14:paraId="4F625F56" w14:textId="1464EA26" w:rsidR="00643C99" w:rsidRPr="004A35D2" w:rsidRDefault="00643C99" w:rsidP="00643C99">
            <w:pPr>
              <w:spacing w:before="120" w:after="120"/>
              <w:rPr>
                <w:b/>
                <w:bCs/>
              </w:rPr>
            </w:pPr>
            <w:r w:rsidRPr="004A35D2">
              <w:rPr>
                <w:b/>
                <w:bCs/>
              </w:rPr>
              <w:t>Proposal 1:</w:t>
            </w:r>
            <w:r w:rsidR="002A2545">
              <w:rPr>
                <w:b/>
                <w:bCs/>
              </w:rPr>
              <w:t xml:space="preserve"> </w:t>
            </w:r>
            <w:r w:rsidRPr="004A35D2">
              <w:rPr>
                <w:b/>
                <w:bCs/>
              </w:rPr>
              <w:t>Further evaluations are needed to confirm if the existing UE demodulation requirements applicable for 47GHz band or not.</w:t>
            </w:r>
          </w:p>
          <w:p w14:paraId="62963C4C" w14:textId="0BF0475A" w:rsidR="00643C99" w:rsidRPr="004A35D2" w:rsidRDefault="00643C99" w:rsidP="00643C99">
            <w:pPr>
              <w:spacing w:before="120" w:after="120"/>
            </w:pPr>
            <w:r w:rsidRPr="004A35D2">
              <w:rPr>
                <w:b/>
                <w:bCs/>
              </w:rPr>
              <w:t>Proposal 2: Take the REFSENS agreement for Noc power level calculation for 47GHz band.</w:t>
            </w:r>
          </w:p>
        </w:tc>
      </w:tr>
      <w:tr w:rsidR="00135865" w:rsidRPr="00511BB8" w14:paraId="45A51989" w14:textId="77777777" w:rsidTr="00135865">
        <w:trPr>
          <w:trHeight w:val="468"/>
        </w:trPr>
        <w:tc>
          <w:tcPr>
            <w:tcW w:w="1581" w:type="dxa"/>
          </w:tcPr>
          <w:p w14:paraId="5F32C8B5" w14:textId="77777777" w:rsidR="00135865" w:rsidRPr="00511BB8" w:rsidRDefault="00135865" w:rsidP="00983B85">
            <w:pPr>
              <w:spacing w:before="120" w:after="120"/>
            </w:pPr>
            <w:r w:rsidRPr="00511BB8">
              <w:t>R4-2102100</w:t>
            </w:r>
          </w:p>
        </w:tc>
        <w:tc>
          <w:tcPr>
            <w:tcW w:w="1739" w:type="dxa"/>
          </w:tcPr>
          <w:p w14:paraId="3A4AAF15" w14:textId="77777777" w:rsidR="00135865" w:rsidRPr="00511BB8" w:rsidRDefault="00135865" w:rsidP="00983B85">
            <w:pPr>
              <w:spacing w:before="120" w:after="120"/>
            </w:pPr>
            <w:r w:rsidRPr="00511BB8">
              <w:t>Ericsson</w:t>
            </w:r>
          </w:p>
        </w:tc>
        <w:tc>
          <w:tcPr>
            <w:tcW w:w="6311" w:type="dxa"/>
          </w:tcPr>
          <w:p w14:paraId="5E2B7E9C" w14:textId="77777777" w:rsidR="00135865" w:rsidRPr="00511BB8" w:rsidRDefault="00135865" w:rsidP="00983B85">
            <w:pPr>
              <w:spacing w:before="120" w:after="120"/>
            </w:pPr>
            <w:r w:rsidRPr="00511BB8">
              <w:t>Text proposal to TR 38.847</w:t>
            </w:r>
          </w:p>
        </w:tc>
      </w:tr>
      <w:tr w:rsidR="00135865" w:rsidRPr="00511BB8" w14:paraId="5180A72F" w14:textId="77777777" w:rsidTr="00135865">
        <w:trPr>
          <w:trHeight w:val="468"/>
        </w:trPr>
        <w:tc>
          <w:tcPr>
            <w:tcW w:w="1581" w:type="dxa"/>
          </w:tcPr>
          <w:p w14:paraId="3B781BF3" w14:textId="77777777" w:rsidR="00135865" w:rsidRPr="00511BB8" w:rsidRDefault="00135865" w:rsidP="00983B85">
            <w:pPr>
              <w:spacing w:before="120" w:after="120"/>
            </w:pPr>
            <w:r w:rsidRPr="00511BB8">
              <w:t>R4-2102100</w:t>
            </w:r>
          </w:p>
        </w:tc>
        <w:tc>
          <w:tcPr>
            <w:tcW w:w="1739" w:type="dxa"/>
          </w:tcPr>
          <w:p w14:paraId="09D5196A" w14:textId="77777777" w:rsidR="00135865" w:rsidRPr="00511BB8" w:rsidRDefault="00135865" w:rsidP="00983B85">
            <w:pPr>
              <w:spacing w:before="120" w:after="120"/>
            </w:pPr>
            <w:r w:rsidRPr="00511BB8">
              <w:t>Ericsson</w:t>
            </w:r>
          </w:p>
        </w:tc>
        <w:tc>
          <w:tcPr>
            <w:tcW w:w="6311" w:type="dxa"/>
          </w:tcPr>
          <w:p w14:paraId="4F3CACB5" w14:textId="77777777" w:rsidR="00135865" w:rsidRPr="00511BB8" w:rsidRDefault="00135865" w:rsidP="00983B85">
            <w:pPr>
              <w:spacing w:before="120" w:after="120"/>
            </w:pPr>
            <w:r w:rsidRPr="00511BB8">
              <w:t>Rel-17 CR:</w:t>
            </w:r>
          </w:p>
          <w:p w14:paraId="65BA743E" w14:textId="2FCE3F79" w:rsidR="00135865" w:rsidRPr="00511BB8" w:rsidRDefault="00CE478E" w:rsidP="00983B85">
            <w:pPr>
              <w:pStyle w:val="ListParagraph"/>
              <w:numPr>
                <w:ilvl w:val="0"/>
                <w:numId w:val="17"/>
              </w:numPr>
              <w:spacing w:before="120" w:after="120"/>
              <w:ind w:firstLineChars="0"/>
              <w:rPr>
                <w:rFonts w:eastAsia="Yu Mincho"/>
              </w:rPr>
            </w:pPr>
            <w:r>
              <w:t>A</w:t>
            </w:r>
            <w:r w:rsidR="00135865" w:rsidRPr="00511BB8">
              <w:t xml:space="preserve">dd </w:t>
            </w:r>
            <w:r w:rsidR="00135865" w:rsidRPr="00511BB8">
              <w:rPr>
                <w:rFonts w:eastAsia="Yu Mincho"/>
              </w:rPr>
              <w:t>Noc value added for n262.</w:t>
            </w:r>
          </w:p>
          <w:p w14:paraId="3D0A5C38" w14:textId="480A9B3A" w:rsidR="00135865" w:rsidRPr="00511BB8" w:rsidRDefault="00CE478E" w:rsidP="00983B85">
            <w:pPr>
              <w:pStyle w:val="ListParagraph"/>
              <w:numPr>
                <w:ilvl w:val="0"/>
                <w:numId w:val="17"/>
              </w:numPr>
              <w:spacing w:before="120" w:after="120"/>
              <w:ind w:firstLineChars="0"/>
              <w:rPr>
                <w:rFonts w:eastAsia="Yu Mincho"/>
              </w:rPr>
            </w:pPr>
            <w:r>
              <w:rPr>
                <w:rFonts w:eastAsia="Yu Mincho"/>
              </w:rPr>
              <w:t>R</w:t>
            </w:r>
            <w:r w:rsidR="00135865" w:rsidRPr="00511BB8">
              <w:rPr>
                <w:rFonts w:eastAsia="Yu Mincho"/>
              </w:rPr>
              <w:t>evise the frequency range for performance requirements extended from 40000 to 48200 MHz.</w:t>
            </w:r>
          </w:p>
        </w:tc>
      </w:tr>
      <w:tr w:rsidR="00C64D36" w:rsidRPr="004A35D2" w14:paraId="34429D38" w14:textId="77777777" w:rsidTr="00C64D36">
        <w:trPr>
          <w:trHeight w:val="468"/>
        </w:trPr>
        <w:tc>
          <w:tcPr>
            <w:tcW w:w="1581" w:type="dxa"/>
          </w:tcPr>
          <w:p w14:paraId="76503235" w14:textId="77777777" w:rsidR="00C64D36" w:rsidRPr="004A35D2" w:rsidRDefault="00C64D36" w:rsidP="00D74693">
            <w:pPr>
              <w:spacing w:before="120" w:after="120"/>
            </w:pPr>
            <w:r w:rsidRPr="004A35D2">
              <w:t>R4-2100565</w:t>
            </w:r>
          </w:p>
        </w:tc>
        <w:tc>
          <w:tcPr>
            <w:tcW w:w="1739" w:type="dxa"/>
          </w:tcPr>
          <w:p w14:paraId="7DA30C64" w14:textId="77777777" w:rsidR="00C64D36" w:rsidRPr="004A35D2" w:rsidRDefault="00C64D36" w:rsidP="00D74693">
            <w:pPr>
              <w:spacing w:before="120" w:after="120"/>
            </w:pPr>
            <w:r w:rsidRPr="004A35D2">
              <w:t>Nokia, Nokia Shanghai Bell</w:t>
            </w:r>
          </w:p>
        </w:tc>
        <w:tc>
          <w:tcPr>
            <w:tcW w:w="6311" w:type="dxa"/>
          </w:tcPr>
          <w:p w14:paraId="6E479502" w14:textId="522568E4" w:rsidR="00C64D36" w:rsidRPr="00C64D36" w:rsidRDefault="00C64D36" w:rsidP="00D74693">
            <w:pPr>
              <w:spacing w:before="120" w:after="120"/>
              <w:rPr>
                <w:i/>
                <w:iCs/>
              </w:rPr>
            </w:pPr>
            <w:r w:rsidRPr="00C64D36">
              <w:rPr>
                <w:i/>
                <w:iCs/>
              </w:rPr>
              <w:t xml:space="preserve">Comments by moderator: </w:t>
            </w:r>
            <w:r>
              <w:rPr>
                <w:i/>
                <w:iCs/>
              </w:rPr>
              <w:t xml:space="preserve">This Tdoc </w:t>
            </w:r>
            <w:r w:rsidR="00C348C8">
              <w:rPr>
                <w:i/>
                <w:iCs/>
              </w:rPr>
              <w:t xml:space="preserve">also discusses </w:t>
            </w:r>
            <w:r>
              <w:rPr>
                <w:i/>
                <w:iCs/>
              </w:rPr>
              <w:t>UE demodulation requirements.</w:t>
            </w:r>
          </w:p>
          <w:p w14:paraId="731F6351" w14:textId="7A962CF4" w:rsidR="00C64D36" w:rsidRPr="00511BB8" w:rsidRDefault="00C64D36" w:rsidP="00D74693">
            <w:pPr>
              <w:spacing w:before="120" w:after="120"/>
              <w:rPr>
                <w:b/>
                <w:bCs/>
              </w:rPr>
            </w:pPr>
            <w:r w:rsidRPr="00511BB8">
              <w:rPr>
                <w:b/>
                <w:bCs/>
              </w:rPr>
              <w:t>Proposal 1: Existing demodulation minimum performance requirements are reusable for 47GHz band.</w:t>
            </w:r>
          </w:p>
          <w:p w14:paraId="16321888" w14:textId="77777777" w:rsidR="00C64D36" w:rsidRPr="00511BB8" w:rsidRDefault="00C64D36" w:rsidP="00D74693">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1AE3E7DC" w14:textId="77777777" w:rsidR="00C64D36" w:rsidRPr="004A35D2" w:rsidRDefault="00C64D36" w:rsidP="00D74693">
            <w:pPr>
              <w:spacing w:before="120" w:after="120"/>
            </w:pPr>
            <w:r w:rsidRPr="00511BB8">
              <w:rPr>
                <w:b/>
                <w:bCs/>
              </w:rPr>
              <w:t>Proposal 2: RAN4 to continue discussing the OTA demodulation performance testing limitations for the 47GHz band during RAN4#98.</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4027AC78" w14:textId="51892E68"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-1: </w:t>
      </w:r>
      <w:r w:rsidR="00AA5260" w:rsidRPr="00706994">
        <w:rPr>
          <w:b/>
          <w:u w:val="single"/>
          <w:lang w:eastAsia="ko-KR"/>
        </w:rPr>
        <w:t>Whether the existing UE demodulation requirements applicable for 47GHz band or not.</w:t>
      </w:r>
    </w:p>
    <w:p w14:paraId="4D10516F"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0610E100" w14:textId="39597090"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AB32C7">
        <w:rPr>
          <w:rFonts w:eastAsia="SimSun"/>
          <w:szCs w:val="24"/>
          <w:lang w:eastAsia="zh-CN"/>
        </w:rPr>
        <w:t xml:space="preserve">The existing UE demodulation requirements are applicable for 47GHz (n262) also. </w:t>
      </w:r>
    </w:p>
    <w:p w14:paraId="73BC662D" w14:textId="77777777" w:rsidR="00825CFF" w:rsidRDefault="00DD19DE"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2: </w:t>
      </w:r>
      <w:r w:rsidR="00AA5260" w:rsidRPr="00706994">
        <w:rPr>
          <w:rFonts w:eastAsia="SimSun"/>
          <w:szCs w:val="24"/>
          <w:lang w:eastAsia="zh-CN"/>
        </w:rPr>
        <w:t>Need further evaluation</w:t>
      </w:r>
      <w:r w:rsidR="00F30154">
        <w:rPr>
          <w:rFonts w:eastAsia="SimSun"/>
          <w:szCs w:val="24"/>
          <w:lang w:eastAsia="zh-CN"/>
        </w:rPr>
        <w:t>.</w:t>
      </w:r>
      <w:r w:rsidR="007F4DC4">
        <w:rPr>
          <w:rFonts w:eastAsia="SimSun"/>
          <w:szCs w:val="24"/>
          <w:lang w:eastAsia="zh-CN"/>
        </w:rPr>
        <w:t xml:space="preserve"> </w:t>
      </w:r>
    </w:p>
    <w:p w14:paraId="784EE6B6" w14:textId="603887BE"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Need evaluation with</w:t>
      </w:r>
      <w:r>
        <w:rPr>
          <w:szCs w:val="24"/>
          <w:lang w:eastAsia="zh-CN"/>
        </w:rPr>
        <w:t xml:space="preserve"> </w:t>
      </w:r>
      <w:r>
        <w:t xml:space="preserve">MCS18 Rank1 (i.e. Test 1-3 in Table 7.2.2.2.1-3 of TS 38.101-4) and MCS17 Rank2 (i.e. Test 2-6 in Table </w:t>
      </w:r>
      <w:r w:rsidRPr="00C25669">
        <w:t>7.2.2.2</w:t>
      </w:r>
      <w:r w:rsidRPr="00C25669">
        <w:rPr>
          <w:lang w:eastAsia="zh-CN"/>
        </w:rPr>
        <w:t>.1</w:t>
      </w:r>
      <w:r w:rsidRPr="00C25669">
        <w:t>-4</w:t>
      </w:r>
      <w:r>
        <w:t>) with the phase model captured in TR 38.803.</w:t>
      </w:r>
    </w:p>
    <w:p w14:paraId="6402A17C" w14:textId="77777777" w:rsidR="00825CFF" w:rsidRPr="00825CFF" w:rsidRDefault="007F4DC4" w:rsidP="007F4D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lastRenderedPageBreak/>
        <w:t xml:space="preserve">Option 3: Need further evaluation. </w:t>
      </w:r>
    </w:p>
    <w:p w14:paraId="1E40CE19" w14:textId="2865C9FC" w:rsidR="007F4DC4" w:rsidRPr="007F4DC4" w:rsidRDefault="007F4DC4" w:rsidP="00825CFF">
      <w:pPr>
        <w:pStyle w:val="ListParagraph"/>
        <w:numPr>
          <w:ilvl w:val="2"/>
          <w:numId w:val="4"/>
        </w:numPr>
        <w:overflowPunct/>
        <w:autoSpaceDE/>
        <w:autoSpaceDN/>
        <w:adjustRightInd/>
        <w:spacing w:after="120"/>
        <w:ind w:firstLineChars="0"/>
        <w:textAlignment w:val="auto"/>
        <w:rPr>
          <w:rFonts w:eastAsia="SimSun"/>
          <w:szCs w:val="24"/>
          <w:lang w:eastAsia="zh-CN"/>
        </w:rPr>
      </w:pPr>
      <w:r w:rsidRPr="007F4DC4">
        <w:rPr>
          <w:szCs w:val="24"/>
          <w:lang w:eastAsia="zh-CN"/>
        </w:rPr>
        <w:t>Limit the CBW to 50MHz or limiting the testable SNR to 1</w:t>
      </w:r>
      <w:r w:rsidR="00F47050">
        <w:rPr>
          <w:szCs w:val="24"/>
          <w:lang w:eastAsia="zh-CN"/>
        </w:rPr>
        <w:t>3.</w:t>
      </w:r>
      <w:r w:rsidRPr="007F4DC4">
        <w:rPr>
          <w:szCs w:val="24"/>
          <w:lang w:eastAsia="zh-CN"/>
        </w:rPr>
        <w:t xml:space="preserve">4dB. </w:t>
      </w:r>
    </w:p>
    <w:p w14:paraId="699A8AC4"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68CA7351" w14:textId="1BDAFC72" w:rsidR="00DD19DE" w:rsidRPr="00706994" w:rsidRDefault="00AA526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Collect companies view. </w:t>
      </w:r>
    </w:p>
    <w:p w14:paraId="39B6DCC4" w14:textId="77777777" w:rsidR="00DD19DE" w:rsidRPr="00045592" w:rsidRDefault="00DD19DE" w:rsidP="00DD19DE">
      <w:pPr>
        <w:rPr>
          <w:i/>
          <w:color w:val="0070C0"/>
          <w:lang w:eastAsia="zh-CN"/>
        </w:rPr>
      </w:pPr>
    </w:p>
    <w:p w14:paraId="4974FFE0" w14:textId="2AAFB2C9"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-2: </w:t>
      </w:r>
      <w:r w:rsidR="00B23E5F" w:rsidRPr="00706994">
        <w:rPr>
          <w:b/>
          <w:u w:val="single"/>
          <w:lang w:eastAsia="ko-KR"/>
        </w:rPr>
        <w:t>Noc power level</w:t>
      </w:r>
    </w:p>
    <w:p w14:paraId="28890E5E"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Proposals</w:t>
      </w:r>
    </w:p>
    <w:p w14:paraId="2CF8E565" w14:textId="4F4015D3" w:rsidR="00DD19DE" w:rsidRPr="00706994"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6994">
        <w:rPr>
          <w:rFonts w:eastAsia="SimSun"/>
          <w:szCs w:val="24"/>
          <w:lang w:eastAsia="zh-CN"/>
        </w:rPr>
        <w:t xml:space="preserve">Option 1: </w:t>
      </w:r>
      <w:r w:rsidR="00B23E5F" w:rsidRPr="00706994">
        <w:rPr>
          <w:rFonts w:eastAsia="SimSun"/>
          <w:szCs w:val="24"/>
          <w:lang w:eastAsia="zh-CN"/>
        </w:rPr>
        <w:t>Take the REFSENS agreement for Noc power level calculation for 47GHz band</w:t>
      </w:r>
    </w:p>
    <w:p w14:paraId="05E31B15" w14:textId="77777777" w:rsidR="00DD19DE" w:rsidRPr="00706994"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6994">
        <w:rPr>
          <w:rFonts w:eastAsia="SimSun"/>
          <w:szCs w:val="24"/>
          <w:lang w:eastAsia="zh-CN"/>
        </w:rPr>
        <w:t>Recommended WF</w:t>
      </w:r>
    </w:p>
    <w:p w14:paraId="5B5FB114" w14:textId="6268264B" w:rsidR="00B23E5F" w:rsidRPr="00A20E42" w:rsidRDefault="00A20E42" w:rsidP="00B23E5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Set Noc level for n262 in TS38.101-4 Table 4.5.3.2-1 based on</w:t>
      </w:r>
      <w:r w:rsidR="00B23E5F" w:rsidRPr="00A20E42">
        <w:rPr>
          <w:rFonts w:eastAsia="SimSun"/>
          <w:szCs w:val="24"/>
          <w:lang w:eastAsia="zh-CN"/>
        </w:rPr>
        <w:t xml:space="preserve"> REFSENS</w:t>
      </w:r>
      <w:r w:rsidR="007325CD">
        <w:rPr>
          <w:rFonts w:eastAsia="SimSun"/>
          <w:szCs w:val="24"/>
          <w:lang w:eastAsia="zh-CN"/>
        </w:rPr>
        <w:t>.</w:t>
      </w:r>
    </w:p>
    <w:p w14:paraId="3BDD07BC" w14:textId="77777777" w:rsidR="00DD19DE" w:rsidRDefault="00DD19DE" w:rsidP="00DD19DE">
      <w:pPr>
        <w:rPr>
          <w:color w:val="0070C0"/>
          <w:lang w:val="en-US" w:eastAsia="zh-CN"/>
        </w:rPr>
      </w:pPr>
    </w:p>
    <w:p w14:paraId="297E9BED" w14:textId="77777777" w:rsidR="00DD19DE" w:rsidRPr="00A971A8" w:rsidRDefault="00DD19DE" w:rsidP="00DD19DE">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E84394">
        <w:tc>
          <w:tcPr>
            <w:tcW w:w="1242" w:type="dxa"/>
          </w:tcPr>
          <w:p w14:paraId="5B13E89C"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Company</w:t>
            </w:r>
          </w:p>
        </w:tc>
        <w:tc>
          <w:tcPr>
            <w:tcW w:w="8615" w:type="dxa"/>
          </w:tcPr>
          <w:p w14:paraId="25CF868F" w14:textId="77777777" w:rsidR="00DD19DE" w:rsidRPr="005E124E" w:rsidRDefault="00DD19DE" w:rsidP="00045592">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Comments</w:t>
            </w:r>
          </w:p>
        </w:tc>
      </w:tr>
      <w:tr w:rsidR="00DD19DE" w14:paraId="0F0AC914" w14:textId="77777777" w:rsidTr="00E84394">
        <w:tc>
          <w:tcPr>
            <w:tcW w:w="1242" w:type="dxa"/>
          </w:tcPr>
          <w:p w14:paraId="6AB412D3" w14:textId="05BC8BC2" w:rsidR="00DD19DE" w:rsidRPr="005E124E" w:rsidRDefault="00613FD6" w:rsidP="00045592">
            <w:pPr>
              <w:spacing w:after="120"/>
              <w:rPr>
                <w:rFonts w:eastAsiaTheme="minorEastAsia"/>
                <w:color w:val="000000" w:themeColor="text1"/>
                <w:lang w:val="en-US" w:eastAsia="zh-CN"/>
              </w:rPr>
            </w:pPr>
            <w:ins w:id="5" w:author="Kazuyoshi Uesaka" w:date="2021-01-26T15:07:00Z">
              <w:r>
                <w:rPr>
                  <w:rFonts w:eastAsiaTheme="minorEastAsia"/>
                  <w:color w:val="000000" w:themeColor="text1"/>
                  <w:lang w:val="en-US" w:eastAsia="zh-CN"/>
                </w:rPr>
                <w:t>Ericsson</w:t>
              </w:r>
            </w:ins>
            <w:del w:id="6" w:author="Kazuyoshi Uesaka" w:date="2021-01-26T15:07:00Z">
              <w:r w:rsidR="00DD19DE" w:rsidRPr="005E124E" w:rsidDel="00613FD6">
                <w:rPr>
                  <w:rFonts w:eastAsiaTheme="minorEastAsia" w:hint="eastAsia"/>
                  <w:color w:val="000000" w:themeColor="text1"/>
                  <w:lang w:val="en-US" w:eastAsia="zh-CN"/>
                </w:rPr>
                <w:delText>XXX</w:delText>
              </w:r>
            </w:del>
          </w:p>
        </w:tc>
        <w:tc>
          <w:tcPr>
            <w:tcW w:w="8615" w:type="dxa"/>
          </w:tcPr>
          <w:p w14:paraId="744527A9" w14:textId="2A71C828" w:rsidR="00613FD6" w:rsidRPr="00613FD6" w:rsidRDefault="005E124E" w:rsidP="00613FD6">
            <w:pPr>
              <w:spacing w:after="120"/>
              <w:rPr>
                <w:ins w:id="7" w:author="Kazuyoshi Uesaka" w:date="2021-01-26T15:08:00Z"/>
                <w:rFonts w:eastAsiaTheme="minorEastAsia"/>
                <w:b/>
                <w:bCs/>
                <w:color w:val="000000" w:themeColor="text1"/>
                <w:lang w:val="en-US" w:eastAsia="zh-CN"/>
                <w:rPrChange w:id="8" w:author="Kazuyoshi Uesaka" w:date="2021-01-26T15:10:00Z">
                  <w:rPr>
                    <w:ins w:id="9"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10" w:author="Kazuyoshi Uesaka" w:date="2021-01-26T15:10:00Z">
                  <w:rPr>
                    <w:rFonts w:eastAsiaTheme="minorEastAsia"/>
                    <w:color w:val="000000" w:themeColor="text1"/>
                    <w:lang w:val="en-US" w:eastAsia="zh-CN"/>
                  </w:rPr>
                </w:rPrChange>
              </w:rPr>
              <w:t>Issue</w:t>
            </w:r>
            <w:r w:rsidR="00DD19DE" w:rsidRPr="00613FD6">
              <w:rPr>
                <w:rFonts w:eastAsiaTheme="minorEastAsia"/>
                <w:b/>
                <w:bCs/>
                <w:color w:val="000000" w:themeColor="text1"/>
                <w:lang w:val="en-US" w:eastAsia="zh-CN"/>
                <w:rPrChange w:id="11" w:author="Kazuyoshi Uesaka" w:date="2021-01-26T15:10:00Z">
                  <w:rPr>
                    <w:rFonts w:eastAsiaTheme="minor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12"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13" w:author="Kazuyoshi Uesaka" w:date="2021-01-26T15:10:00Z">
                  <w:rPr>
                    <w:rFonts w:eastAsiaTheme="minorEastAsia"/>
                    <w:color w:val="000000" w:themeColor="text1"/>
                    <w:lang w:val="en-US" w:eastAsia="zh-CN"/>
                  </w:rPr>
                </w:rPrChange>
              </w:rPr>
              <w:t xml:space="preserve">-1: </w:t>
            </w:r>
            <w:ins w:id="14" w:author="Kazuyoshi Uesaka" w:date="2021-01-26T15:08:00Z">
              <w:r w:rsidR="00613FD6" w:rsidRPr="00613FD6">
                <w:rPr>
                  <w:rFonts w:eastAsiaTheme="minorEastAsia"/>
                  <w:b/>
                  <w:bCs/>
                  <w:color w:val="000000" w:themeColor="text1"/>
                  <w:lang w:val="en-US" w:eastAsia="zh-CN"/>
                  <w:rPrChange w:id="15" w:author="Kazuyoshi Uesaka" w:date="2021-01-26T15:10:00Z">
                    <w:rPr>
                      <w:rFonts w:eastAsiaTheme="minorEastAsia"/>
                      <w:color w:val="000000" w:themeColor="text1"/>
                      <w:lang w:val="en-US" w:eastAsia="zh-CN"/>
                    </w:rPr>
                  </w:rPrChange>
                </w:rPr>
                <w:t>Whether the existing UE demodulation requirements applicable for 47GHz band or not</w:t>
              </w:r>
            </w:ins>
          </w:p>
          <w:p w14:paraId="1C0F7250" w14:textId="77777777" w:rsidR="00613FD6" w:rsidRPr="00613FD6" w:rsidRDefault="00613FD6" w:rsidP="00613FD6">
            <w:pPr>
              <w:spacing w:after="120"/>
              <w:rPr>
                <w:ins w:id="16" w:author="Kazuyoshi Uesaka" w:date="2021-01-26T15:08:00Z"/>
                <w:rFonts w:eastAsiaTheme="minorEastAsia"/>
                <w:color w:val="000000" w:themeColor="text1"/>
                <w:lang w:val="en-US" w:eastAsia="zh-CN"/>
              </w:rPr>
            </w:pPr>
            <w:ins w:id="17" w:author="Kazuyoshi Uesaka" w:date="2021-01-26T15:08:00Z">
              <w:r w:rsidRPr="00613FD6">
                <w:rPr>
                  <w:rFonts w:eastAsiaTheme="minorEastAsia"/>
                  <w:color w:val="000000" w:themeColor="text1"/>
                  <w:lang w:val="en-US" w:eastAsia="zh-CN"/>
                </w:rPr>
                <w:t>If companies want more time to check that is OK, but we prefer not to mandate the PN model to consider (companies can take the PN model they think suitable).</w:t>
              </w:r>
            </w:ins>
          </w:p>
          <w:p w14:paraId="281CC0F6" w14:textId="17A11A8B" w:rsidR="00226096" w:rsidRDefault="00613FD6" w:rsidP="00613FD6">
            <w:pPr>
              <w:spacing w:after="120"/>
              <w:rPr>
                <w:rFonts w:eastAsiaTheme="minorEastAsia"/>
                <w:color w:val="000000" w:themeColor="text1"/>
                <w:lang w:val="en-US" w:eastAsia="zh-CN"/>
              </w:rPr>
            </w:pPr>
            <w:ins w:id="18" w:author="Kazuyoshi Uesaka" w:date="2021-01-26T15:08:00Z">
              <w:r w:rsidRPr="00613FD6">
                <w:rPr>
                  <w:rFonts w:eastAsiaTheme="minorEastAsia"/>
                  <w:color w:val="000000" w:themeColor="text1"/>
                  <w:lang w:val="en-US" w:eastAsia="zh-CN"/>
                </w:rPr>
                <w:t>Regarding the testable SNR; there is a discussion in RAN5 about the testable SNR for FR2. We should encourage RAN5 to consider also n262 in that discussion.</w:t>
              </w:r>
            </w:ins>
          </w:p>
          <w:p w14:paraId="3470D9E4" w14:textId="563E2DD9" w:rsidR="00613FD6" w:rsidRPr="00613FD6" w:rsidRDefault="00226096" w:rsidP="00613FD6">
            <w:pPr>
              <w:spacing w:after="120"/>
              <w:rPr>
                <w:ins w:id="19" w:author="Kazuyoshi Uesaka" w:date="2021-01-26T15:08:00Z"/>
                <w:rFonts w:eastAsiaTheme="minorEastAsia"/>
                <w:b/>
                <w:bCs/>
                <w:color w:val="000000" w:themeColor="text1"/>
                <w:lang w:val="en-US" w:eastAsia="zh-CN"/>
                <w:rPrChange w:id="20" w:author="Kazuyoshi Uesaka" w:date="2021-01-26T15:10:00Z">
                  <w:rPr>
                    <w:ins w:id="21"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22" w:author="Kazuyoshi Uesaka" w:date="2021-01-26T15:10:00Z">
                  <w:rPr>
                    <w:rFonts w:eastAsiaTheme="minorEastAsia"/>
                    <w:color w:val="000000" w:themeColor="text1"/>
                    <w:lang w:val="en-US" w:eastAsia="zh-CN"/>
                  </w:rPr>
                </w:rPrChange>
              </w:rPr>
              <w:t>Issue</w:t>
            </w:r>
            <w:r w:rsidR="00DD19DE" w:rsidRPr="00613FD6">
              <w:rPr>
                <w:rFonts w:eastAsiaTheme="minorEastAsia"/>
                <w:b/>
                <w:bCs/>
                <w:color w:val="000000" w:themeColor="text1"/>
                <w:lang w:val="en-US" w:eastAsia="zh-CN"/>
                <w:rPrChange w:id="23" w:author="Kazuyoshi Uesaka" w:date="2021-01-26T15:10:00Z">
                  <w:rPr>
                    <w:rFonts w:eastAsiaTheme="minor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24"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25" w:author="Kazuyoshi Uesaka" w:date="2021-01-26T15:10:00Z">
                  <w:rPr>
                    <w:rFonts w:eastAsiaTheme="minorEastAsia"/>
                    <w:color w:val="000000" w:themeColor="text1"/>
                    <w:lang w:val="en-US" w:eastAsia="zh-CN"/>
                  </w:rPr>
                </w:rPrChange>
              </w:rPr>
              <w:t>-2:</w:t>
            </w:r>
            <w:ins w:id="26" w:author="Kazuyoshi Uesaka" w:date="2021-01-26T15:08:00Z">
              <w:r w:rsidR="00613FD6" w:rsidRPr="00613FD6">
                <w:rPr>
                  <w:b/>
                  <w:bCs/>
                  <w:rPrChange w:id="27" w:author="Kazuyoshi Uesaka" w:date="2021-01-26T15:10:00Z">
                    <w:rPr/>
                  </w:rPrChange>
                </w:rPr>
                <w:t xml:space="preserve"> </w:t>
              </w:r>
              <w:r w:rsidR="00613FD6" w:rsidRPr="00613FD6">
                <w:rPr>
                  <w:rFonts w:eastAsiaTheme="minorEastAsia"/>
                  <w:b/>
                  <w:bCs/>
                  <w:color w:val="000000" w:themeColor="text1"/>
                  <w:lang w:val="en-US" w:eastAsia="zh-CN"/>
                  <w:rPrChange w:id="28" w:author="Kazuyoshi Uesaka" w:date="2021-01-26T15:10:00Z">
                    <w:rPr>
                      <w:rFonts w:eastAsiaTheme="minorEastAsia"/>
                      <w:color w:val="000000" w:themeColor="text1"/>
                      <w:lang w:val="en-US" w:eastAsia="zh-CN"/>
                    </w:rPr>
                  </w:rPrChange>
                </w:rPr>
                <w:t>Noc power level</w:t>
              </w:r>
            </w:ins>
          </w:p>
          <w:p w14:paraId="3C0DFE93" w14:textId="482DBF05" w:rsidR="00DD19DE" w:rsidRPr="005E124E" w:rsidDel="00613FD6" w:rsidRDefault="00613FD6" w:rsidP="00613FD6">
            <w:pPr>
              <w:spacing w:after="120"/>
              <w:rPr>
                <w:del w:id="29" w:author="Kazuyoshi Uesaka" w:date="2021-01-26T15:10:00Z"/>
                <w:rFonts w:eastAsiaTheme="minorEastAsia"/>
                <w:color w:val="000000" w:themeColor="text1"/>
                <w:lang w:val="en-US" w:eastAsia="zh-CN"/>
              </w:rPr>
            </w:pPr>
            <w:ins w:id="30" w:author="Kazuyoshi Uesaka" w:date="2021-01-26T15:08:00Z">
              <w:r w:rsidRPr="00613FD6">
                <w:rPr>
                  <w:rFonts w:eastAsiaTheme="minorEastAsia"/>
                  <w:color w:val="000000" w:themeColor="text1"/>
                  <w:lang w:val="en-US" w:eastAsia="zh-CN"/>
                </w:rPr>
                <w:t>Agree with recommended WF</w:t>
              </w:r>
            </w:ins>
            <w:ins w:id="31" w:author="Kazuyoshi Uesaka" w:date="2021-01-26T15:12:00Z">
              <w:r w:rsidR="005C2B96">
                <w:rPr>
                  <w:rFonts w:eastAsiaTheme="minorEastAsia"/>
                  <w:color w:val="000000" w:themeColor="text1"/>
                  <w:lang w:val="en-US" w:eastAsia="zh-CN"/>
                </w:rPr>
                <w:t>.</w:t>
              </w:r>
            </w:ins>
          </w:p>
          <w:p w14:paraId="7FEC193A" w14:textId="77777777" w:rsidR="00DD19DE" w:rsidRPr="005E124E" w:rsidDel="00613FD6" w:rsidRDefault="00DD19DE" w:rsidP="00045592">
            <w:pPr>
              <w:spacing w:after="120"/>
              <w:rPr>
                <w:del w:id="32" w:author="Kazuyoshi Uesaka" w:date="2021-01-26T15:10:00Z"/>
                <w:rFonts w:eastAsiaTheme="minorEastAsia"/>
                <w:color w:val="000000" w:themeColor="text1"/>
                <w:lang w:val="en-US" w:eastAsia="zh-CN"/>
              </w:rPr>
            </w:pPr>
            <w:del w:id="33" w:author="Kazuyoshi Uesaka" w:date="2021-01-26T15:10:00Z">
              <w:r w:rsidRPr="005E124E" w:rsidDel="00613FD6">
                <w:rPr>
                  <w:rFonts w:eastAsiaTheme="minorEastAsia"/>
                  <w:color w:val="000000" w:themeColor="text1"/>
                  <w:lang w:val="en-US" w:eastAsia="zh-CN"/>
                </w:rPr>
                <w:delText>…</w:delText>
              </w:r>
              <w:r w:rsidRPr="005E124E" w:rsidDel="00613FD6">
                <w:rPr>
                  <w:rFonts w:eastAsiaTheme="minorEastAsia" w:hint="eastAsia"/>
                  <w:color w:val="000000" w:themeColor="text1"/>
                  <w:lang w:val="en-US" w:eastAsia="zh-CN"/>
                </w:rPr>
                <w:delText>.</w:delText>
              </w:r>
            </w:del>
          </w:p>
          <w:p w14:paraId="1F90BF62" w14:textId="77777777" w:rsidR="00DD19DE" w:rsidRPr="005E124E" w:rsidRDefault="00DD19DE" w:rsidP="00045592">
            <w:pPr>
              <w:spacing w:after="120"/>
              <w:rPr>
                <w:rFonts w:eastAsiaTheme="minorEastAsia"/>
                <w:color w:val="000000" w:themeColor="text1"/>
                <w:lang w:val="en-US" w:eastAsia="zh-CN"/>
              </w:rPr>
            </w:pPr>
            <w:del w:id="34" w:author="Kazuyoshi Uesaka" w:date="2021-01-26T15:10:00Z">
              <w:r w:rsidRPr="005E124E" w:rsidDel="00613FD6">
                <w:rPr>
                  <w:rFonts w:eastAsiaTheme="minorEastAsia" w:hint="eastAsia"/>
                  <w:color w:val="000000" w:themeColor="text1"/>
                  <w:lang w:val="en-US" w:eastAsia="zh-CN"/>
                </w:rPr>
                <w:delText>Others:</w:delText>
              </w:r>
            </w:del>
          </w:p>
        </w:tc>
      </w:tr>
      <w:tr w:rsidR="001F6238" w14:paraId="7DB63A08" w14:textId="77777777" w:rsidTr="00E84394">
        <w:trPr>
          <w:ins w:id="35" w:author="Mueller, Axel (Nokia - FR/Paris-Saclay)" w:date="2021-01-26T10:15:00Z"/>
        </w:trPr>
        <w:tc>
          <w:tcPr>
            <w:tcW w:w="1242" w:type="dxa"/>
          </w:tcPr>
          <w:p w14:paraId="50596B63" w14:textId="4D6A73F4" w:rsidR="001F6238" w:rsidRDefault="001F6238" w:rsidP="00045592">
            <w:pPr>
              <w:spacing w:after="120"/>
              <w:rPr>
                <w:ins w:id="36" w:author="Mueller, Axel (Nokia - FR/Paris-Saclay)" w:date="2021-01-26T10:15:00Z"/>
                <w:rFonts w:eastAsiaTheme="minorEastAsia"/>
                <w:color w:val="000000" w:themeColor="text1"/>
                <w:lang w:val="en-US" w:eastAsia="zh-CN"/>
              </w:rPr>
            </w:pPr>
            <w:ins w:id="37" w:author="Mueller, Axel (Nokia - FR/Paris-Saclay)" w:date="2021-01-26T10:15:00Z">
              <w:r>
                <w:rPr>
                  <w:rFonts w:eastAsiaTheme="minorEastAsia"/>
                  <w:color w:val="000000" w:themeColor="text1"/>
                  <w:lang w:val="en-US" w:eastAsia="zh-CN"/>
                </w:rPr>
                <w:t>Nok</w:t>
              </w:r>
            </w:ins>
            <w:ins w:id="38" w:author="Mueller, Axel (Nokia - FR/Paris-Saclay)" w:date="2021-01-26T10:16:00Z">
              <w:r>
                <w:rPr>
                  <w:rFonts w:eastAsiaTheme="minorEastAsia"/>
                  <w:color w:val="000000" w:themeColor="text1"/>
                  <w:lang w:val="en-US" w:eastAsia="zh-CN"/>
                </w:rPr>
                <w:t>ia, Nokia Shanghai Bell</w:t>
              </w:r>
            </w:ins>
          </w:p>
        </w:tc>
        <w:tc>
          <w:tcPr>
            <w:tcW w:w="8615" w:type="dxa"/>
          </w:tcPr>
          <w:p w14:paraId="2B9DE8B3" w14:textId="77777777" w:rsidR="001F6238" w:rsidRDefault="00E84394" w:rsidP="00613FD6">
            <w:pPr>
              <w:spacing w:after="120"/>
              <w:rPr>
                <w:ins w:id="39" w:author="Mueller, Axel (Nokia - FR/Paris-Saclay)" w:date="2021-01-26T10:16:00Z"/>
                <w:rFonts w:eastAsiaTheme="minorEastAsia"/>
                <w:b/>
                <w:bCs/>
                <w:color w:val="000000" w:themeColor="text1"/>
                <w:lang w:val="en-US" w:eastAsia="zh-CN"/>
              </w:rPr>
            </w:pPr>
            <w:ins w:id="40" w:author="Mueller, Axel (Nokia - FR/Paris-Saclay)" w:date="2021-01-26T10:16:00Z">
              <w:r w:rsidRPr="00E84394">
                <w:rPr>
                  <w:rFonts w:eastAsiaTheme="minorEastAsia"/>
                  <w:b/>
                  <w:bCs/>
                  <w:color w:val="000000" w:themeColor="text1"/>
                  <w:lang w:val="en-US" w:eastAsia="zh-CN"/>
                </w:rPr>
                <w:t>Issue 2-1: Whether the existing UE demodulation requirements applicable for 47GHz band or not.</w:t>
              </w:r>
            </w:ins>
          </w:p>
          <w:p w14:paraId="06436420" w14:textId="2D343C02" w:rsidR="00E84394" w:rsidRDefault="00E84394" w:rsidP="00613FD6">
            <w:pPr>
              <w:spacing w:after="120"/>
              <w:rPr>
                <w:ins w:id="41" w:author="Mueller, Axel (Nokia - FR/Paris-Saclay)" w:date="2021-01-26T10:19:00Z"/>
                <w:rFonts w:eastAsiaTheme="minorEastAsia"/>
                <w:color w:val="000000" w:themeColor="text1"/>
                <w:lang w:val="en-US" w:eastAsia="zh-CN"/>
              </w:rPr>
            </w:pPr>
            <w:ins w:id="42" w:author="Mueller, Axel (Nokia - FR/Paris-Saclay)" w:date="2021-01-26T10:18:00Z">
              <w:r>
                <w:rPr>
                  <w:rFonts w:eastAsiaTheme="minorEastAsia"/>
                  <w:color w:val="000000" w:themeColor="text1"/>
                  <w:lang w:val="en-US" w:eastAsia="zh-CN"/>
                </w:rPr>
                <w:t xml:space="preserve">We would like to </w:t>
              </w:r>
            </w:ins>
            <w:ins w:id="43" w:author="Mueller, Axel (Nokia - FR/Paris-Saclay)" w:date="2021-01-26T10:21:00Z">
              <w:r>
                <w:rPr>
                  <w:rFonts w:eastAsiaTheme="minorEastAsia"/>
                  <w:color w:val="000000" w:themeColor="text1"/>
                  <w:lang w:val="en-US" w:eastAsia="zh-CN"/>
                </w:rPr>
                <w:t>request</w:t>
              </w:r>
            </w:ins>
            <w:ins w:id="44" w:author="Mueller, Axel (Nokia - FR/Paris-Saclay)" w:date="2021-01-26T10:18:00Z">
              <w:r>
                <w:rPr>
                  <w:rFonts w:eastAsiaTheme="minorEastAsia"/>
                  <w:color w:val="000000" w:themeColor="text1"/>
                  <w:lang w:val="en-US" w:eastAsia="zh-CN"/>
                </w:rPr>
                <w:t xml:space="preserve"> fu</w:t>
              </w:r>
            </w:ins>
            <w:ins w:id="45" w:author="Mueller, Axel (Nokia - FR/Paris-Saclay)" w:date="2021-01-26T10:19:00Z">
              <w:r>
                <w:rPr>
                  <w:rFonts w:eastAsiaTheme="minorEastAsia"/>
                  <w:color w:val="000000" w:themeColor="text1"/>
                  <w:lang w:val="en-US" w:eastAsia="zh-CN"/>
                </w:rPr>
                <w:t>r</w:t>
              </w:r>
            </w:ins>
            <w:ins w:id="46" w:author="Mueller, Axel (Nokia - FR/Paris-Saclay)" w:date="2021-01-26T10:18:00Z">
              <w:r>
                <w:rPr>
                  <w:rFonts w:eastAsiaTheme="minorEastAsia"/>
                  <w:color w:val="000000" w:themeColor="text1"/>
                  <w:lang w:val="en-US" w:eastAsia="zh-CN"/>
                </w:rPr>
                <w:t>ther</w:t>
              </w:r>
            </w:ins>
            <w:ins w:id="47" w:author="Mueller, Axel (Nokia - FR/Paris-Saclay)" w:date="2021-01-26T10:21:00Z">
              <w:r>
                <w:rPr>
                  <w:rFonts w:eastAsiaTheme="minorEastAsia"/>
                  <w:color w:val="000000" w:themeColor="text1"/>
                  <w:lang w:val="en-US" w:eastAsia="zh-CN"/>
                </w:rPr>
                <w:t xml:space="preserve"> time to</w:t>
              </w:r>
            </w:ins>
            <w:ins w:id="48" w:author="Mueller, Axel (Nokia - FR/Paris-Saclay)" w:date="2021-01-26T10:18:00Z">
              <w:r>
                <w:rPr>
                  <w:rFonts w:eastAsiaTheme="minorEastAsia"/>
                  <w:color w:val="000000" w:themeColor="text1"/>
                  <w:lang w:val="en-US" w:eastAsia="zh-CN"/>
                </w:rPr>
                <w:t xml:space="preserve"> evalua</w:t>
              </w:r>
            </w:ins>
            <w:ins w:id="49" w:author="Mueller, Axel (Nokia - FR/Paris-Saclay)" w:date="2021-01-26T10:21:00Z">
              <w:r>
                <w:rPr>
                  <w:rFonts w:eastAsiaTheme="minorEastAsia"/>
                  <w:color w:val="000000" w:themeColor="text1"/>
                  <w:lang w:val="en-US" w:eastAsia="zh-CN"/>
                </w:rPr>
                <w:t>te</w:t>
              </w:r>
            </w:ins>
            <w:ins w:id="50" w:author="Mueller, Axel (Nokia - FR/Paris-Saclay)" w:date="2021-01-26T10:18:00Z">
              <w:r>
                <w:rPr>
                  <w:rFonts w:eastAsiaTheme="minorEastAsia"/>
                  <w:color w:val="000000" w:themeColor="text1"/>
                  <w:lang w:val="en-US" w:eastAsia="zh-CN"/>
                </w:rPr>
                <w:t xml:space="preserve"> the n262 testing link budget. </w:t>
              </w:r>
            </w:ins>
            <w:ins w:id="51" w:author="Mueller, Axel (Nokia - FR/Paris-Saclay)" w:date="2021-01-26T10:19:00Z">
              <w:r>
                <w:rPr>
                  <w:rFonts w:eastAsiaTheme="minorEastAsia"/>
                  <w:color w:val="000000" w:themeColor="text1"/>
                  <w:lang w:val="en-US" w:eastAsia="zh-CN"/>
                </w:rPr>
                <w:br/>
                <w:t xml:space="preserve">It would be very helpful for </w:t>
              </w:r>
            </w:ins>
            <w:ins w:id="52" w:author="Mueller, Axel (Nokia - FR/Paris-Saclay)" w:date="2021-01-26T10:18:00Z">
              <w:r>
                <w:rPr>
                  <w:rFonts w:eastAsiaTheme="minorEastAsia"/>
                  <w:color w:val="000000" w:themeColor="text1"/>
                  <w:lang w:val="en-US" w:eastAsia="zh-CN"/>
                </w:rPr>
                <w:t xml:space="preserve">RAN5 and the TE vendors </w:t>
              </w:r>
            </w:ins>
            <w:ins w:id="53" w:author="Mueller, Axel (Nokia - FR/Paris-Saclay)" w:date="2021-01-26T10:19:00Z">
              <w:r>
                <w:rPr>
                  <w:rFonts w:eastAsiaTheme="minorEastAsia"/>
                  <w:color w:val="000000" w:themeColor="text1"/>
                  <w:lang w:val="en-US" w:eastAsia="zh-CN"/>
                </w:rPr>
                <w:t>to provide feedback here.</w:t>
              </w:r>
            </w:ins>
          </w:p>
          <w:p w14:paraId="1179837E" w14:textId="76B85650" w:rsidR="00E84394" w:rsidRPr="00E84394" w:rsidRDefault="00E84394">
            <w:pPr>
              <w:spacing w:after="120"/>
              <w:rPr>
                <w:ins w:id="54" w:author="Mueller, Axel (Nokia - FR/Paris-Saclay)" w:date="2021-01-26T10:15:00Z"/>
                <w:rFonts w:eastAsiaTheme="minorEastAsia"/>
                <w:color w:val="000000" w:themeColor="text1"/>
                <w:lang w:val="en-US" w:eastAsia="zh-CN"/>
                <w:rPrChange w:id="55" w:author="Mueller, Axel (Nokia - FR/Paris-Saclay)" w:date="2021-01-26T10:21:00Z">
                  <w:rPr>
                    <w:ins w:id="56" w:author="Mueller, Axel (Nokia - FR/Paris-Saclay)" w:date="2021-01-26T10:15:00Z"/>
                    <w:rFonts w:eastAsiaTheme="minorEastAsia"/>
                    <w:b/>
                    <w:bCs/>
                    <w:color w:val="000000" w:themeColor="text1"/>
                    <w:lang w:val="en-US" w:eastAsia="zh-CN"/>
                  </w:rPr>
                </w:rPrChange>
              </w:rPr>
            </w:pPr>
            <w:ins w:id="57" w:author="Mueller, Axel (Nokia - FR/Paris-Saclay)" w:date="2021-01-26T10:19:00Z">
              <w:r>
                <w:rPr>
                  <w:rFonts w:eastAsiaTheme="minorEastAsia"/>
                  <w:color w:val="000000" w:themeColor="text1"/>
                  <w:lang w:val="en-US" w:eastAsia="zh-CN"/>
                </w:rPr>
                <w:t>The phase noise model should be left up to impleme</w:t>
              </w:r>
            </w:ins>
            <w:ins w:id="58" w:author="Mueller, Axel (Nokia - FR/Paris-Saclay)" w:date="2021-01-26T10:20:00Z">
              <w:r>
                <w:rPr>
                  <w:rFonts w:eastAsiaTheme="minorEastAsia"/>
                  <w:color w:val="000000" w:themeColor="text1"/>
                  <w:lang w:val="en-US" w:eastAsia="zh-CN"/>
                </w:rPr>
                <w:t>ntation by the contributing entity.</w:t>
              </w:r>
            </w:ins>
          </w:p>
        </w:tc>
      </w:tr>
      <w:tr w:rsidR="00BC4C1E" w14:paraId="6033821B" w14:textId="77777777" w:rsidTr="00E84394">
        <w:trPr>
          <w:ins w:id="59" w:author="Rohde &amp; Schwarz" w:date="2021-01-26T12:58:00Z"/>
        </w:trPr>
        <w:tc>
          <w:tcPr>
            <w:tcW w:w="1242" w:type="dxa"/>
          </w:tcPr>
          <w:p w14:paraId="141BF13B" w14:textId="016274DF" w:rsidR="00BC4C1E" w:rsidRPr="006466B1" w:rsidRDefault="00BC4C1E" w:rsidP="00045592">
            <w:pPr>
              <w:spacing w:after="120"/>
              <w:rPr>
                <w:ins w:id="60" w:author="Rohde &amp; Schwarz" w:date="2021-01-26T12:58:00Z"/>
                <w:rFonts w:eastAsiaTheme="minorEastAsia"/>
                <w:color w:val="000000" w:themeColor="text1"/>
                <w:lang w:eastAsia="zh-CN"/>
              </w:rPr>
            </w:pPr>
            <w:ins w:id="61" w:author="Rohde &amp; Schwarz" w:date="2021-01-26T12:58:00Z">
              <w:r>
                <w:rPr>
                  <w:rFonts w:eastAsiaTheme="minorEastAsia"/>
                  <w:color w:val="000000" w:themeColor="text1"/>
                  <w:lang w:eastAsia="zh-CN"/>
                </w:rPr>
                <w:t>Rohde &amp; Schwarz</w:t>
              </w:r>
            </w:ins>
          </w:p>
        </w:tc>
        <w:tc>
          <w:tcPr>
            <w:tcW w:w="8615" w:type="dxa"/>
          </w:tcPr>
          <w:p w14:paraId="10DE7529" w14:textId="4E1845A3" w:rsidR="00BC4C1E" w:rsidRDefault="00BC4C1E" w:rsidP="00BC4C1E">
            <w:pPr>
              <w:spacing w:after="120"/>
              <w:rPr>
                <w:ins w:id="62" w:author="Rohde &amp; Schwarz" w:date="2021-01-26T13:06:00Z"/>
                <w:rFonts w:eastAsiaTheme="minorEastAsia"/>
                <w:bCs/>
                <w:color w:val="000000" w:themeColor="text1"/>
                <w:lang w:val="en-US" w:eastAsia="zh-CN"/>
              </w:rPr>
            </w:pPr>
            <w:bookmarkStart w:id="63" w:name="_Hlk62575270"/>
            <w:ins w:id="64" w:author="Rohde &amp; Schwarz" w:date="2021-01-26T12:59:00Z">
              <w:r>
                <w:rPr>
                  <w:rFonts w:eastAsiaTheme="minorEastAsia"/>
                  <w:b/>
                  <w:bCs/>
                  <w:color w:val="000000" w:themeColor="text1"/>
                  <w:lang w:val="en-US" w:eastAsia="zh-CN"/>
                </w:rPr>
                <w:t xml:space="preserve">Issue 2-1: </w:t>
              </w:r>
              <w:r w:rsidRPr="006466B1">
                <w:rPr>
                  <w:rFonts w:eastAsiaTheme="minorEastAsia"/>
                  <w:bCs/>
                  <w:color w:val="000000" w:themeColor="text1"/>
                  <w:lang w:val="en-US" w:eastAsia="zh-CN"/>
                </w:rPr>
                <w:t>Regarding the SNR discussions, we believe that the estimate from Nokia is too high.</w:t>
              </w:r>
              <w:r>
                <w:rPr>
                  <w:rFonts w:eastAsiaTheme="minorEastAsia"/>
                  <w:bCs/>
                  <w:color w:val="000000" w:themeColor="text1"/>
                  <w:lang w:val="en-US" w:eastAsia="zh-CN"/>
                </w:rPr>
                <w:t xml:space="preserve"> </w:t>
              </w:r>
            </w:ins>
            <w:ins w:id="65" w:author="Rohde &amp; Schwarz" w:date="2021-01-26T13:05:00Z">
              <w:r>
                <w:rPr>
                  <w:rFonts w:eastAsiaTheme="minorEastAsia"/>
                  <w:bCs/>
                  <w:color w:val="000000" w:themeColor="text1"/>
                  <w:lang w:val="en-US" w:eastAsia="zh-CN"/>
                </w:rPr>
                <w:t>We  have provided our analysis for the existing frequency bands as a pre</w:t>
              </w:r>
            </w:ins>
            <w:ins w:id="66" w:author="Rohde &amp; Schwarz" w:date="2021-01-26T13:11:00Z">
              <w:r>
                <w:rPr>
                  <w:rFonts w:eastAsiaTheme="minorEastAsia"/>
                  <w:bCs/>
                  <w:color w:val="000000" w:themeColor="text1"/>
                  <w:lang w:val="en-US" w:eastAsia="zh-CN"/>
                </w:rPr>
                <w:t>-</w:t>
              </w:r>
            </w:ins>
            <w:ins w:id="67" w:author="Rohde &amp; Schwarz" w:date="2021-01-26T13:05:00Z">
              <w:r>
                <w:rPr>
                  <w:rFonts w:eastAsiaTheme="minorEastAsia"/>
                  <w:bCs/>
                  <w:color w:val="000000" w:themeColor="text1"/>
                  <w:lang w:val="en-US" w:eastAsia="zh-CN"/>
                </w:rPr>
                <w:t xml:space="preserve">meeting document on the RAN5 mail server. </w:t>
              </w:r>
            </w:ins>
          </w:p>
          <w:p w14:paraId="388752B9" w14:textId="11FAC0A9" w:rsidR="00BC4C1E" w:rsidRPr="006466B1" w:rsidRDefault="00BC4C1E" w:rsidP="00BC4C1E">
            <w:pPr>
              <w:spacing w:after="120"/>
              <w:rPr>
                <w:ins w:id="68" w:author="Rohde &amp; Schwarz" w:date="2021-01-26T13:11:00Z"/>
                <w:rFonts w:eastAsiaTheme="minorEastAsia"/>
                <w:b/>
                <w:bCs/>
                <w:color w:val="000000" w:themeColor="text1"/>
                <w:lang w:val="en-US" w:eastAsia="zh-CN"/>
              </w:rPr>
            </w:pPr>
            <w:ins w:id="69" w:author="Rohde &amp; Schwarz" w:date="2021-01-26T13:06:00Z">
              <w:r>
                <w:rPr>
                  <w:rFonts w:eastAsiaTheme="minorEastAsia"/>
                  <w:bCs/>
                  <w:color w:val="000000" w:themeColor="text1"/>
                  <w:lang w:val="en-US" w:eastAsia="zh-CN"/>
                </w:rPr>
                <w:t>Based on that estimation and using -79.3 dBm/100 MHz as REFSENS value (as proposed by majority of companies in this meeting)</w:t>
              </w:r>
            </w:ins>
            <w:ins w:id="70" w:author="Rohde &amp; Schwarz" w:date="2021-01-26T13:07:00Z">
              <w:r>
                <w:rPr>
                  <w:rFonts w:eastAsiaTheme="minorEastAsia"/>
                  <w:bCs/>
                  <w:color w:val="000000" w:themeColor="text1"/>
                  <w:lang w:val="en-US" w:eastAsia="zh-CN"/>
                </w:rPr>
                <w:t xml:space="preserve">, </w:t>
              </w:r>
            </w:ins>
            <w:ins w:id="71" w:author="Rohde &amp; Schwarz" w:date="2021-01-26T13:09:00Z">
              <w:r>
                <w:rPr>
                  <w:rFonts w:eastAsiaTheme="minorEastAsia"/>
                  <w:bCs/>
                  <w:color w:val="000000" w:themeColor="text1"/>
                  <w:lang w:val="en-US" w:eastAsia="zh-CN"/>
                </w:rPr>
                <w:t>w</w:t>
              </w:r>
            </w:ins>
            <w:ins w:id="72" w:author="Rohde &amp; Schwarz" w:date="2021-01-26T13:08:00Z">
              <w:r>
                <w:rPr>
                  <w:rFonts w:eastAsiaTheme="minorEastAsia"/>
                  <w:bCs/>
                  <w:color w:val="000000" w:themeColor="text1"/>
                  <w:lang w:val="en-US" w:eastAsia="zh-CN"/>
                </w:rPr>
                <w:t>e wo</w:t>
              </w:r>
            </w:ins>
            <w:ins w:id="73" w:author="Rohde &amp; Schwarz" w:date="2021-01-26T13:09:00Z">
              <w:r>
                <w:rPr>
                  <w:rFonts w:eastAsiaTheme="minorEastAsia"/>
                  <w:bCs/>
                  <w:color w:val="000000" w:themeColor="text1"/>
                  <w:lang w:val="en-US" w:eastAsia="zh-CN"/>
                </w:rPr>
                <w:t xml:space="preserve">uld estimate around </w:t>
              </w:r>
              <w:r w:rsidR="005E6402" w:rsidRPr="005E6402">
                <w:rPr>
                  <w:rFonts w:eastAsiaTheme="minorEastAsia"/>
                  <w:b/>
                  <w:bCs/>
                  <w:color w:val="000000" w:themeColor="text1"/>
                  <w:lang w:val="en-US" w:eastAsia="zh-CN"/>
                </w:rPr>
                <w:t>12</w:t>
              </w:r>
              <w:r w:rsidRPr="006466B1">
                <w:rPr>
                  <w:rFonts w:eastAsiaTheme="minorEastAsia"/>
                  <w:b/>
                  <w:bCs/>
                  <w:color w:val="000000" w:themeColor="text1"/>
                  <w:lang w:val="en-US" w:eastAsia="zh-CN"/>
                </w:rPr>
                <w:t>dB SNR for 100 MHz</w:t>
              </w:r>
              <w:r>
                <w:rPr>
                  <w:rFonts w:eastAsiaTheme="minorEastAsia"/>
                  <w:bCs/>
                  <w:color w:val="000000" w:themeColor="text1"/>
                  <w:lang w:val="en-US" w:eastAsia="zh-CN"/>
                </w:rPr>
                <w:t xml:space="preserve"> bandwidth for a signal under AWGN conditions. For TCs with fading RAN5 is currently discussing how much further backoff </w:t>
              </w:r>
            </w:ins>
            <w:ins w:id="74" w:author="Rohde &amp; Schwarz" w:date="2021-01-26T13:10:00Z">
              <w:r>
                <w:rPr>
                  <w:rFonts w:eastAsiaTheme="minorEastAsia"/>
                  <w:bCs/>
                  <w:color w:val="000000" w:themeColor="text1"/>
                  <w:lang w:val="en-US" w:eastAsia="zh-CN"/>
                </w:rPr>
                <w:t xml:space="preserve">from the P1dB of the amplifier is needed, </w:t>
              </w:r>
              <w:r w:rsidR="005E6402">
                <w:rPr>
                  <w:rFonts w:eastAsiaTheme="minorEastAsia"/>
                  <w:bCs/>
                  <w:color w:val="000000" w:themeColor="text1"/>
                  <w:lang w:val="en-US" w:eastAsia="zh-CN"/>
                </w:rPr>
                <w:t xml:space="preserve">with current </w:t>
              </w:r>
            </w:ins>
            <w:ins w:id="75" w:author="Rohde &amp; Schwarz" w:date="2021-01-26T13:45:00Z">
              <w:r w:rsidR="006466B1">
                <w:rPr>
                  <w:rFonts w:eastAsiaTheme="minorEastAsia"/>
                  <w:bCs/>
                  <w:color w:val="000000" w:themeColor="text1"/>
                  <w:lang w:val="en-US" w:eastAsia="zh-CN"/>
                </w:rPr>
                <w:t>working assumption</w:t>
              </w:r>
            </w:ins>
            <w:ins w:id="76" w:author="Rohde &amp; Schwarz" w:date="2021-01-26T13:10:00Z">
              <w:r w:rsidR="005E6402">
                <w:rPr>
                  <w:rFonts w:eastAsiaTheme="minorEastAsia"/>
                  <w:bCs/>
                  <w:color w:val="000000" w:themeColor="text1"/>
                  <w:lang w:val="en-US" w:eastAsia="zh-CN"/>
                </w:rPr>
                <w:t xml:space="preserve"> being </w:t>
              </w:r>
              <w:r w:rsidR="005E6402" w:rsidRPr="006466B1">
                <w:rPr>
                  <w:rFonts w:eastAsiaTheme="minorEastAsia"/>
                  <w:bCs/>
                  <w:color w:val="000000" w:themeColor="text1"/>
                  <w:lang w:val="en-US" w:eastAsia="zh-CN"/>
                </w:rPr>
                <w:t>10</w:t>
              </w:r>
              <w:r w:rsidRPr="006466B1">
                <w:rPr>
                  <w:rFonts w:eastAsiaTheme="minorEastAsia"/>
                  <w:bCs/>
                  <w:color w:val="000000" w:themeColor="text1"/>
                  <w:lang w:val="en-US" w:eastAsia="zh-CN"/>
                </w:rPr>
                <w:t>dB.</w:t>
              </w:r>
              <w:r>
                <w:rPr>
                  <w:rFonts w:eastAsiaTheme="minorEastAsia"/>
                  <w:bCs/>
                  <w:color w:val="000000" w:themeColor="text1"/>
                  <w:lang w:val="en-US" w:eastAsia="zh-CN"/>
                </w:rPr>
                <w:t xml:space="preserve"> </w:t>
              </w:r>
              <w:r w:rsidRPr="006466B1">
                <w:rPr>
                  <w:rFonts w:eastAsiaTheme="minorEastAsia"/>
                  <w:bCs/>
                  <w:color w:val="000000" w:themeColor="text1"/>
                  <w:lang w:val="en-US" w:eastAsia="zh-CN"/>
                  <w:rPrChange w:id="77" w:author="Rohde &amp; Schwarz" w:date="2021-01-26T13:44:00Z">
                    <w:rPr>
                      <w:rFonts w:eastAsiaTheme="minorEastAsia"/>
                      <w:b/>
                      <w:bCs/>
                      <w:color w:val="000000" w:themeColor="text1"/>
                      <w:lang w:val="en-US" w:eastAsia="zh-CN"/>
                    </w:rPr>
                  </w:rPrChange>
                </w:rPr>
                <w:t xml:space="preserve">So </w:t>
              </w:r>
            </w:ins>
            <w:ins w:id="78" w:author="Rohde &amp; Schwarz" w:date="2021-01-26T13:13:00Z">
              <w:r w:rsidR="005E6402" w:rsidRPr="006466B1">
                <w:rPr>
                  <w:rFonts w:eastAsiaTheme="minorEastAsia"/>
                  <w:bCs/>
                  <w:color w:val="000000" w:themeColor="text1"/>
                  <w:lang w:val="en-US" w:eastAsia="zh-CN"/>
                  <w:rPrChange w:id="79" w:author="Rohde &amp; Schwarz" w:date="2021-01-26T13:44:00Z">
                    <w:rPr>
                      <w:rFonts w:eastAsiaTheme="minorEastAsia"/>
                      <w:b/>
                      <w:bCs/>
                      <w:color w:val="000000" w:themeColor="text1"/>
                      <w:lang w:val="en-US" w:eastAsia="zh-CN"/>
                    </w:rPr>
                  </w:rPrChange>
                </w:rPr>
                <w:t xml:space="preserve">for </w:t>
              </w:r>
            </w:ins>
            <w:ins w:id="80" w:author="Rohde &amp; Schwarz" w:date="2021-01-26T13:10:00Z">
              <w:r w:rsidRPr="006466B1">
                <w:rPr>
                  <w:rFonts w:eastAsiaTheme="minorEastAsia"/>
                  <w:bCs/>
                  <w:color w:val="000000" w:themeColor="text1"/>
                  <w:lang w:val="en-US" w:eastAsia="zh-CN"/>
                  <w:rPrChange w:id="81" w:author="Rohde &amp; Schwarz" w:date="2021-01-26T13:44:00Z">
                    <w:rPr>
                      <w:rFonts w:eastAsiaTheme="minorEastAsia"/>
                      <w:b/>
                      <w:bCs/>
                      <w:color w:val="000000" w:themeColor="text1"/>
                      <w:lang w:val="en-US" w:eastAsia="zh-CN"/>
                    </w:rPr>
                  </w:rPrChange>
                </w:rPr>
                <w:t xml:space="preserve">TCs with fading and AWGN the available SNR </w:t>
              </w:r>
            </w:ins>
            <w:ins w:id="82" w:author="Rohde &amp; Schwarz" w:date="2021-01-26T13:44:00Z">
              <w:r w:rsidR="006466B1" w:rsidRPr="006466B1">
                <w:rPr>
                  <w:rFonts w:eastAsiaTheme="minorEastAsia"/>
                  <w:bCs/>
                  <w:color w:val="000000" w:themeColor="text1"/>
                  <w:lang w:val="en-US" w:eastAsia="zh-CN"/>
                  <w:rPrChange w:id="83" w:author="Rohde &amp; Schwarz" w:date="2021-01-26T13:44:00Z">
                    <w:rPr>
                      <w:rFonts w:eastAsiaTheme="minorEastAsia"/>
                      <w:b/>
                      <w:bCs/>
                      <w:color w:val="000000" w:themeColor="text1"/>
                      <w:lang w:val="en-US" w:eastAsia="zh-CN"/>
                    </w:rPr>
                  </w:rPrChange>
                </w:rPr>
                <w:t>will shrink further depending on the final RAN5 agreement.</w:t>
              </w:r>
            </w:ins>
          </w:p>
          <w:bookmarkEnd w:id="63"/>
          <w:p w14:paraId="0F022433" w14:textId="01250B6F" w:rsidR="00BC4C1E" w:rsidRPr="00E84394" w:rsidRDefault="00BC4C1E" w:rsidP="00BC4C1E">
            <w:pPr>
              <w:spacing w:after="120"/>
              <w:rPr>
                <w:ins w:id="84" w:author="Rohde &amp; Schwarz" w:date="2021-01-26T12:58:00Z"/>
                <w:rFonts w:eastAsiaTheme="minorEastAsia"/>
                <w:b/>
                <w:bCs/>
                <w:color w:val="000000" w:themeColor="text1"/>
                <w:lang w:val="en-US" w:eastAsia="zh-CN"/>
              </w:rPr>
            </w:pPr>
            <w:ins w:id="85" w:author="Rohde &amp; Schwarz" w:date="2021-01-26T13:11:00Z">
              <w:r>
                <w:rPr>
                  <w:rFonts w:eastAsiaTheme="minorEastAsia"/>
                  <w:bCs/>
                  <w:color w:val="000000" w:themeColor="text1"/>
                  <w:lang w:val="en-US" w:eastAsia="zh-CN"/>
                </w:rPr>
                <w:t>This is only a preliminary estimate since additional effects like increased cabling losses or amplifier P1dB at around 47 GHz need further studies</w:t>
              </w:r>
              <w:r w:rsidR="005E6402">
                <w:rPr>
                  <w:rFonts w:eastAsiaTheme="minorEastAsia"/>
                  <w:bCs/>
                  <w:color w:val="000000" w:themeColor="text1"/>
                  <w:lang w:val="en-US" w:eastAsia="zh-CN"/>
                </w:rPr>
                <w:t>.</w:t>
              </w:r>
            </w:ins>
          </w:p>
        </w:tc>
      </w:tr>
      <w:tr w:rsidR="00E1386F" w14:paraId="70FDB069" w14:textId="77777777" w:rsidTr="00E84394">
        <w:trPr>
          <w:ins w:id="86" w:author="Pierpaolo Vallese" w:date="2021-01-26T16:59:00Z"/>
        </w:trPr>
        <w:tc>
          <w:tcPr>
            <w:tcW w:w="1242" w:type="dxa"/>
          </w:tcPr>
          <w:p w14:paraId="5AB9863F" w14:textId="101832CE" w:rsidR="00E1386F" w:rsidRDefault="00E1386F" w:rsidP="00045592">
            <w:pPr>
              <w:spacing w:after="120"/>
              <w:rPr>
                <w:ins w:id="87" w:author="Pierpaolo Vallese" w:date="2021-01-26T16:59:00Z"/>
                <w:rFonts w:eastAsiaTheme="minorEastAsia"/>
                <w:color w:val="000000" w:themeColor="text1"/>
                <w:lang w:eastAsia="zh-CN"/>
              </w:rPr>
            </w:pPr>
            <w:ins w:id="88" w:author="Pierpaolo Vallese" w:date="2021-01-26T17:01:00Z">
              <w:r>
                <w:rPr>
                  <w:rFonts w:eastAsiaTheme="minorEastAsia"/>
                  <w:color w:val="000000" w:themeColor="text1"/>
                  <w:lang w:eastAsia="zh-CN"/>
                </w:rPr>
                <w:t>Qualcomm</w:t>
              </w:r>
            </w:ins>
          </w:p>
        </w:tc>
        <w:tc>
          <w:tcPr>
            <w:tcW w:w="8615" w:type="dxa"/>
          </w:tcPr>
          <w:p w14:paraId="054892F3" w14:textId="77777777" w:rsidR="00E1386F" w:rsidRPr="00256833" w:rsidRDefault="00E1386F" w:rsidP="00E1386F">
            <w:pPr>
              <w:spacing w:after="120"/>
              <w:rPr>
                <w:ins w:id="89" w:author="Pierpaolo Vallese" w:date="2021-01-26T17:01:00Z"/>
                <w:rFonts w:eastAsiaTheme="minorEastAsia"/>
                <w:b/>
                <w:bCs/>
                <w:color w:val="000000" w:themeColor="text1"/>
                <w:lang w:val="en-US" w:eastAsia="zh-CN"/>
              </w:rPr>
            </w:pPr>
            <w:ins w:id="90" w:author="Pierpaolo Vallese" w:date="2021-01-26T17:01:00Z">
              <w:r>
                <w:rPr>
                  <w:rFonts w:eastAsiaTheme="minorEastAsia"/>
                  <w:b/>
                  <w:bCs/>
                  <w:color w:val="000000" w:themeColor="text1"/>
                  <w:lang w:val="en-US" w:eastAsia="zh-CN"/>
                </w:rPr>
                <w:t xml:space="preserve">Issue 2-1: </w:t>
              </w:r>
              <w:r w:rsidRPr="00256833">
                <w:rPr>
                  <w:rFonts w:eastAsiaTheme="minorEastAsia"/>
                  <w:b/>
                  <w:bCs/>
                  <w:color w:val="000000" w:themeColor="text1"/>
                  <w:lang w:val="en-US" w:eastAsia="zh-CN"/>
                </w:rPr>
                <w:t>Whether the existing UE demodulation requirements applicable for 47GHz band or not</w:t>
              </w:r>
            </w:ins>
          </w:p>
          <w:p w14:paraId="4D751D10" w14:textId="53019229" w:rsidR="00E1386F" w:rsidRDefault="00E1386F" w:rsidP="00BC4C1E">
            <w:pPr>
              <w:spacing w:after="120"/>
              <w:rPr>
                <w:ins w:id="91" w:author="Pierpaolo Vallese" w:date="2021-01-26T17:44:00Z"/>
                <w:rFonts w:eastAsiaTheme="minorEastAsia"/>
                <w:color w:val="000000" w:themeColor="text1"/>
                <w:lang w:val="en-US" w:eastAsia="zh-CN"/>
              </w:rPr>
            </w:pPr>
            <w:ins w:id="92" w:author="Pierpaolo Vallese" w:date="2021-01-26T17:01:00Z">
              <w:r w:rsidRPr="00E1386F">
                <w:rPr>
                  <w:rFonts w:eastAsiaTheme="minorEastAsia"/>
                  <w:color w:val="000000" w:themeColor="text1"/>
                  <w:lang w:val="en-US" w:eastAsia="zh-CN"/>
                </w:rPr>
                <w:lastRenderedPageBreak/>
                <w:t xml:space="preserve">This </w:t>
              </w:r>
            </w:ins>
            <w:ins w:id="93" w:author="Pierpaolo Vallese" w:date="2021-01-26T17:02:00Z">
              <w:r w:rsidRPr="00E1386F">
                <w:rPr>
                  <w:rFonts w:eastAsiaTheme="minorEastAsia"/>
                  <w:color w:val="000000" w:themeColor="text1"/>
                  <w:lang w:val="en-US" w:eastAsia="zh-CN"/>
                </w:rPr>
                <w:t xml:space="preserve">will require further </w:t>
              </w:r>
            </w:ins>
            <w:ins w:id="94" w:author="Pierpaolo Vallese" w:date="2021-01-26T17:06:00Z">
              <w:r w:rsidRPr="00E1386F">
                <w:rPr>
                  <w:rFonts w:eastAsiaTheme="minorEastAsia"/>
                  <w:color w:val="000000" w:themeColor="text1"/>
                  <w:lang w:val="en-US" w:eastAsia="zh-CN"/>
                </w:rPr>
                <w:t>analysis</w:t>
              </w:r>
            </w:ins>
            <w:ins w:id="95" w:author="Pierpaolo Vallese" w:date="2021-01-26T17:08:00Z">
              <w:r>
                <w:rPr>
                  <w:rFonts w:eastAsiaTheme="minorEastAsia"/>
                  <w:color w:val="000000" w:themeColor="text1"/>
                  <w:lang w:val="en-US" w:eastAsia="zh-CN"/>
                </w:rPr>
                <w:t xml:space="preserve">, </w:t>
              </w:r>
            </w:ins>
            <w:ins w:id="96" w:author="Pierpaolo Vallese" w:date="2021-01-26T17:29:00Z">
              <w:r w:rsidR="006831D0">
                <w:rPr>
                  <w:rFonts w:eastAsiaTheme="minorEastAsia"/>
                  <w:color w:val="000000" w:themeColor="text1"/>
                  <w:lang w:val="en-US" w:eastAsia="zh-CN"/>
                </w:rPr>
                <w:t>and</w:t>
              </w:r>
            </w:ins>
            <w:ins w:id="97" w:author="Pierpaolo Vallese" w:date="2021-01-26T17:08:00Z">
              <w:r>
                <w:rPr>
                  <w:rFonts w:eastAsiaTheme="minorEastAsia"/>
                  <w:color w:val="000000" w:themeColor="text1"/>
                  <w:lang w:val="en-US" w:eastAsia="zh-CN"/>
                </w:rPr>
                <w:t xml:space="preserve"> we also think that PN model should</w:t>
              </w:r>
            </w:ins>
            <w:ins w:id="98" w:author="Pierpaolo Vallese" w:date="2021-01-26T17:09:00Z">
              <w:r>
                <w:rPr>
                  <w:rFonts w:eastAsiaTheme="minorEastAsia"/>
                  <w:color w:val="000000" w:themeColor="text1"/>
                  <w:lang w:val="en-US" w:eastAsia="zh-CN"/>
                </w:rPr>
                <w:t xml:space="preserve"> be left up to UE implementation.</w:t>
              </w:r>
            </w:ins>
          </w:p>
          <w:p w14:paraId="7E511851" w14:textId="783D5B41" w:rsidR="006C01F9" w:rsidRDefault="00F56C04" w:rsidP="00BC4C1E">
            <w:pPr>
              <w:spacing w:after="120"/>
              <w:rPr>
                <w:ins w:id="99" w:author="Pierpaolo Vallese" w:date="2021-01-27T13:02:00Z"/>
                <w:rFonts w:eastAsiaTheme="minorEastAsia"/>
                <w:color w:val="000000" w:themeColor="text1"/>
                <w:lang w:val="en-US" w:eastAsia="zh-CN"/>
              </w:rPr>
            </w:pPr>
            <w:ins w:id="100" w:author="Pierpaolo Vallese" w:date="2021-01-27T13:01:00Z">
              <w:r>
                <w:rPr>
                  <w:rFonts w:eastAsiaTheme="minorEastAsia"/>
                  <w:color w:val="000000" w:themeColor="text1"/>
                  <w:lang w:val="en-US" w:eastAsia="zh-CN"/>
                </w:rPr>
                <w:t>We under</w:t>
              </w:r>
            </w:ins>
            <w:ins w:id="101" w:author="Pierpaolo Vallese" w:date="2021-01-27T13:02:00Z">
              <w:r>
                <w:rPr>
                  <w:rFonts w:eastAsiaTheme="minorEastAsia"/>
                  <w:color w:val="000000" w:themeColor="text1"/>
                  <w:lang w:val="en-US" w:eastAsia="zh-CN"/>
                </w:rPr>
                <w:t xml:space="preserve">stand that the </w:t>
              </w:r>
            </w:ins>
            <w:ins w:id="102" w:author="Pierpaolo Vallese" w:date="2021-01-26T17:49:00Z">
              <w:r w:rsidR="006C01F9">
                <w:rPr>
                  <w:rFonts w:eastAsiaTheme="minorEastAsia"/>
                  <w:color w:val="000000" w:themeColor="text1"/>
                  <w:lang w:val="en-US" w:eastAsia="zh-CN"/>
                </w:rPr>
                <w:t xml:space="preserve">maximum SNR of 12dB </w:t>
              </w:r>
            </w:ins>
            <w:ins w:id="103" w:author="Pierpaolo Vallese" w:date="2021-01-27T13:02:00Z">
              <w:r>
                <w:rPr>
                  <w:rFonts w:eastAsiaTheme="minorEastAsia"/>
                  <w:color w:val="000000" w:themeColor="text1"/>
                  <w:lang w:val="en-US" w:eastAsia="zh-CN"/>
                </w:rPr>
                <w:t xml:space="preserve">is including Noc, </w:t>
              </w:r>
            </w:ins>
            <w:ins w:id="104" w:author="Pierpaolo Vallese" w:date="2021-01-27T13:03:00Z">
              <w:r>
                <w:rPr>
                  <w:rFonts w:eastAsiaTheme="minorEastAsia"/>
                  <w:color w:val="000000" w:themeColor="text1"/>
                  <w:lang w:val="en-US" w:eastAsia="zh-CN"/>
                </w:rPr>
                <w:t>does Rohde &amp; Schwar</w:t>
              </w:r>
            </w:ins>
            <w:ins w:id="105" w:author="Pierpaolo Vallese" w:date="2021-01-27T13:04:00Z">
              <w:r>
                <w:rPr>
                  <w:rFonts w:eastAsiaTheme="minorEastAsia"/>
                  <w:color w:val="000000" w:themeColor="text1"/>
                  <w:lang w:val="en-US" w:eastAsia="zh-CN"/>
                </w:rPr>
                <w:t xml:space="preserve">z have an </w:t>
              </w:r>
            </w:ins>
            <w:ins w:id="106" w:author="Pierpaolo Vallese" w:date="2021-01-27T13:05:00Z">
              <w:r w:rsidR="00F4666A">
                <w:rPr>
                  <w:rFonts w:eastAsiaTheme="minorEastAsia"/>
                  <w:color w:val="000000" w:themeColor="text1"/>
                  <w:lang w:val="en-US" w:eastAsia="zh-CN"/>
                </w:rPr>
                <w:t>estimate</w:t>
              </w:r>
            </w:ins>
            <w:ins w:id="107" w:author="Pierpaolo Vallese" w:date="2021-01-27T13:04:00Z">
              <w:r>
                <w:rPr>
                  <w:rFonts w:eastAsiaTheme="minorEastAsia"/>
                  <w:color w:val="000000" w:themeColor="text1"/>
                  <w:lang w:val="en-US" w:eastAsia="zh-CN"/>
                </w:rPr>
                <w:t xml:space="preserve"> of the maximum achievable SNR in Mode 2 test setup </w:t>
              </w:r>
            </w:ins>
            <w:ins w:id="108" w:author="Pierpaolo Vallese" w:date="2021-01-27T13:05:00Z">
              <w:r w:rsidR="00F4666A">
                <w:rPr>
                  <w:rFonts w:eastAsiaTheme="minorEastAsia"/>
                  <w:color w:val="000000" w:themeColor="text1"/>
                  <w:lang w:val="en-US" w:eastAsia="zh-CN"/>
                </w:rPr>
                <w:t>(so no external noise transmitted) for AWGN channel</w:t>
              </w:r>
            </w:ins>
            <w:ins w:id="109" w:author="Pierpaolo Vallese" w:date="2021-01-27T13:04:00Z">
              <w:r>
                <w:rPr>
                  <w:rFonts w:eastAsiaTheme="minorEastAsia"/>
                  <w:color w:val="000000" w:themeColor="text1"/>
                  <w:lang w:val="en-US" w:eastAsia="zh-CN"/>
                </w:rPr>
                <w:t>?</w:t>
              </w:r>
            </w:ins>
          </w:p>
          <w:p w14:paraId="1C190F58" w14:textId="77777777" w:rsidR="00E1386F" w:rsidRPr="00256833" w:rsidRDefault="00E1386F" w:rsidP="00E1386F">
            <w:pPr>
              <w:spacing w:after="120"/>
              <w:rPr>
                <w:ins w:id="110" w:author="Pierpaolo Vallese" w:date="2021-01-26T17:06:00Z"/>
                <w:rFonts w:eastAsiaTheme="minorEastAsia"/>
                <w:b/>
                <w:bCs/>
                <w:color w:val="000000" w:themeColor="text1"/>
                <w:lang w:val="en-US" w:eastAsia="zh-CN"/>
              </w:rPr>
            </w:pPr>
            <w:ins w:id="111" w:author="Pierpaolo Vallese" w:date="2021-01-26T17:06:00Z">
              <w:r w:rsidRPr="00256833">
                <w:rPr>
                  <w:rFonts w:eastAsiaTheme="minorEastAsia"/>
                  <w:b/>
                  <w:bCs/>
                  <w:color w:val="000000" w:themeColor="text1"/>
                  <w:lang w:val="en-US" w:eastAsia="zh-CN"/>
                </w:rPr>
                <w:t>Issue 2-2:</w:t>
              </w:r>
              <w:r w:rsidRPr="00256833">
                <w:rPr>
                  <w:b/>
                  <w:bCs/>
                </w:rPr>
                <w:t xml:space="preserve"> </w:t>
              </w:r>
              <w:r w:rsidRPr="00256833">
                <w:rPr>
                  <w:rFonts w:eastAsiaTheme="minorEastAsia"/>
                  <w:b/>
                  <w:bCs/>
                  <w:color w:val="000000" w:themeColor="text1"/>
                  <w:lang w:val="en-US" w:eastAsia="zh-CN"/>
                </w:rPr>
                <w:t>Noc power level</w:t>
              </w:r>
            </w:ins>
          </w:p>
          <w:p w14:paraId="1A60071D" w14:textId="713E8EAB" w:rsidR="00E1386F" w:rsidRPr="00E1386F" w:rsidRDefault="00E1386F" w:rsidP="00BC4C1E">
            <w:pPr>
              <w:spacing w:after="120"/>
              <w:rPr>
                <w:ins w:id="112" w:author="Pierpaolo Vallese" w:date="2021-01-26T16:59:00Z"/>
                <w:rFonts w:eastAsiaTheme="minorEastAsia"/>
                <w:color w:val="000000" w:themeColor="text1"/>
                <w:lang w:val="en-US" w:eastAsia="zh-CN"/>
                <w:rPrChange w:id="113" w:author="Pierpaolo Vallese" w:date="2021-01-26T17:07:00Z">
                  <w:rPr>
                    <w:ins w:id="114" w:author="Pierpaolo Vallese" w:date="2021-01-26T16:59:00Z"/>
                    <w:rFonts w:eastAsiaTheme="minorEastAsia"/>
                    <w:b/>
                    <w:bCs/>
                    <w:color w:val="000000" w:themeColor="text1"/>
                    <w:lang w:val="en-US" w:eastAsia="zh-CN"/>
                  </w:rPr>
                </w:rPrChange>
              </w:rPr>
            </w:pPr>
            <w:ins w:id="115" w:author="Pierpaolo Vallese" w:date="2021-01-26T17:07:00Z">
              <w:r>
                <w:rPr>
                  <w:rFonts w:eastAsiaTheme="minorEastAsia"/>
                  <w:color w:val="000000" w:themeColor="text1"/>
                  <w:lang w:val="en-US" w:eastAsia="zh-CN"/>
                </w:rPr>
                <w:t>Agree with the recommended WF, pending the approval of related REFSENS values during this meeting;</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428B421A" w14:textId="2B17D07A" w:rsidR="00DD19DE" w:rsidRPr="004C41B2"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7"/>
        <w:gridCol w:w="8394"/>
      </w:tblGrid>
      <w:tr w:rsidR="00DD19DE" w:rsidRPr="00571777" w14:paraId="7A2A72A9" w14:textId="77777777" w:rsidTr="00045592">
        <w:tc>
          <w:tcPr>
            <w:tcW w:w="1242" w:type="dxa"/>
          </w:tcPr>
          <w:p w14:paraId="7373B7C9"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CR/TP number</w:t>
            </w:r>
          </w:p>
        </w:tc>
        <w:tc>
          <w:tcPr>
            <w:tcW w:w="8615" w:type="dxa"/>
          </w:tcPr>
          <w:p w14:paraId="395E853E" w14:textId="77777777" w:rsidR="00DD19DE" w:rsidRPr="00A60A78" w:rsidRDefault="00DD19DE" w:rsidP="00045592">
            <w:pPr>
              <w:spacing w:after="120"/>
              <w:rPr>
                <w:rFonts w:eastAsiaTheme="minorEastAsia"/>
                <w:b/>
                <w:bCs/>
                <w:lang w:val="en-US" w:eastAsia="zh-CN"/>
              </w:rPr>
            </w:pPr>
            <w:r w:rsidRPr="00A60A78">
              <w:rPr>
                <w:rFonts w:eastAsiaTheme="minorEastAsia"/>
                <w:b/>
                <w:bCs/>
                <w:lang w:val="en-US" w:eastAsia="zh-CN"/>
              </w:rPr>
              <w:t>Comments collection</w:t>
            </w:r>
          </w:p>
        </w:tc>
      </w:tr>
      <w:tr w:rsidR="00DD19DE" w:rsidRPr="00571777" w14:paraId="05A3A6DD" w14:textId="77777777" w:rsidTr="00045592">
        <w:tc>
          <w:tcPr>
            <w:tcW w:w="1242" w:type="dxa"/>
            <w:vMerge w:val="restart"/>
          </w:tcPr>
          <w:p w14:paraId="497DC71D" w14:textId="6775416C" w:rsidR="00DD19DE" w:rsidRPr="00A60A78" w:rsidRDefault="00C70AC7" w:rsidP="00045592">
            <w:pPr>
              <w:spacing w:after="120"/>
              <w:rPr>
                <w:rFonts w:eastAsiaTheme="minorEastAsia"/>
                <w:lang w:val="en-US" w:eastAsia="zh-CN"/>
              </w:rPr>
            </w:pPr>
            <w:r w:rsidRPr="00A60A78">
              <w:rPr>
                <w:rFonts w:eastAsiaTheme="minorEastAsia"/>
                <w:lang w:val="en-US" w:eastAsia="zh-CN"/>
              </w:rPr>
              <w:t>R4-2102100</w:t>
            </w:r>
            <w:r w:rsidR="008331C3" w:rsidRPr="00A60A78">
              <w:rPr>
                <w:rFonts w:eastAsiaTheme="minorEastAsia"/>
                <w:lang w:val="en-US" w:eastAsia="zh-CN"/>
              </w:rPr>
              <w:t xml:space="preserve"> (CR to TS 38.101-4, Ericsson)</w:t>
            </w:r>
          </w:p>
        </w:tc>
        <w:tc>
          <w:tcPr>
            <w:tcW w:w="8615" w:type="dxa"/>
          </w:tcPr>
          <w:p w14:paraId="794C77FA"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49888B70" w14:textId="77777777" w:rsidTr="00045592">
        <w:tc>
          <w:tcPr>
            <w:tcW w:w="1242" w:type="dxa"/>
            <w:vMerge/>
          </w:tcPr>
          <w:p w14:paraId="72451545" w14:textId="77777777" w:rsidR="00DD19DE" w:rsidRPr="00A60A78" w:rsidRDefault="00DD19DE" w:rsidP="00045592">
            <w:pPr>
              <w:spacing w:after="120"/>
              <w:rPr>
                <w:rFonts w:eastAsiaTheme="minorEastAsia"/>
                <w:lang w:val="en-US" w:eastAsia="zh-CN"/>
              </w:rPr>
            </w:pPr>
          </w:p>
        </w:tc>
        <w:tc>
          <w:tcPr>
            <w:tcW w:w="8615" w:type="dxa"/>
          </w:tcPr>
          <w:p w14:paraId="5F4DDF9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72E39A08" w14:textId="77777777" w:rsidTr="00045592">
        <w:tc>
          <w:tcPr>
            <w:tcW w:w="1242" w:type="dxa"/>
            <w:vMerge/>
          </w:tcPr>
          <w:p w14:paraId="165A15C4" w14:textId="77777777" w:rsidR="00DD19DE" w:rsidRPr="00A60A78" w:rsidRDefault="00DD19DE" w:rsidP="00045592">
            <w:pPr>
              <w:spacing w:after="120"/>
              <w:rPr>
                <w:rFonts w:eastAsiaTheme="minorEastAsia"/>
                <w:lang w:val="en-US" w:eastAsia="zh-CN"/>
              </w:rPr>
            </w:pPr>
          </w:p>
        </w:tc>
        <w:tc>
          <w:tcPr>
            <w:tcW w:w="8615" w:type="dxa"/>
          </w:tcPr>
          <w:p w14:paraId="1901BE06" w14:textId="77777777" w:rsidR="00DD19DE" w:rsidRPr="00A60A78" w:rsidRDefault="00DD19DE" w:rsidP="00045592">
            <w:pPr>
              <w:spacing w:after="120"/>
              <w:rPr>
                <w:rFonts w:eastAsiaTheme="minorEastAsia"/>
                <w:lang w:val="en-US" w:eastAsia="zh-CN"/>
              </w:rPr>
            </w:pPr>
          </w:p>
        </w:tc>
      </w:tr>
      <w:tr w:rsidR="00DD19DE" w:rsidRPr="00571777" w14:paraId="6979FA8B" w14:textId="77777777" w:rsidTr="00045592">
        <w:tc>
          <w:tcPr>
            <w:tcW w:w="1242" w:type="dxa"/>
            <w:vMerge w:val="restart"/>
          </w:tcPr>
          <w:p w14:paraId="20992B68" w14:textId="1D4DC3ED" w:rsidR="00DD19DE" w:rsidRPr="00A60A78" w:rsidRDefault="00C70AC7" w:rsidP="00045592">
            <w:pPr>
              <w:spacing w:after="120"/>
              <w:rPr>
                <w:rFonts w:eastAsiaTheme="minorEastAsia"/>
                <w:lang w:val="en-US" w:eastAsia="zh-CN"/>
              </w:rPr>
            </w:pPr>
            <w:r w:rsidRPr="00A60A78">
              <w:rPr>
                <w:rFonts w:eastAsiaTheme="minorEastAsia"/>
                <w:lang w:val="en-US" w:eastAsia="zh-CN"/>
              </w:rPr>
              <w:t>R4-2102101</w:t>
            </w:r>
            <w:r w:rsidR="008331C3" w:rsidRPr="00A60A78">
              <w:rPr>
                <w:rFonts w:eastAsiaTheme="minorEastAsia"/>
                <w:lang w:val="en-US" w:eastAsia="zh-CN"/>
              </w:rPr>
              <w:t xml:space="preserve"> (pCR to </w:t>
            </w:r>
            <w:r w:rsidR="00187841">
              <w:rPr>
                <w:rFonts w:eastAsiaTheme="minorEastAsia"/>
                <w:lang w:val="en-US" w:eastAsia="zh-CN"/>
              </w:rPr>
              <w:t>TR</w:t>
            </w:r>
            <w:r w:rsidR="008331C3" w:rsidRPr="00A60A78">
              <w:rPr>
                <w:rFonts w:eastAsiaTheme="minorEastAsia"/>
                <w:lang w:val="en-US" w:eastAsia="zh-CN"/>
              </w:rPr>
              <w:t>38.847, Ericsson)</w:t>
            </w:r>
          </w:p>
        </w:tc>
        <w:tc>
          <w:tcPr>
            <w:tcW w:w="8615" w:type="dxa"/>
          </w:tcPr>
          <w:p w14:paraId="2F22EA0E"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 A</w:t>
            </w:r>
          </w:p>
        </w:tc>
      </w:tr>
      <w:tr w:rsidR="00DD19DE" w:rsidRPr="00571777" w14:paraId="1F9AAB70" w14:textId="77777777" w:rsidTr="00045592">
        <w:tc>
          <w:tcPr>
            <w:tcW w:w="1242" w:type="dxa"/>
            <w:vMerge/>
          </w:tcPr>
          <w:p w14:paraId="078D9013" w14:textId="77777777" w:rsidR="00DD19DE" w:rsidRPr="00A60A78" w:rsidRDefault="00DD19DE" w:rsidP="00045592">
            <w:pPr>
              <w:spacing w:after="120"/>
              <w:rPr>
                <w:rFonts w:eastAsiaTheme="minorEastAsia"/>
                <w:lang w:val="en-US" w:eastAsia="zh-CN"/>
              </w:rPr>
            </w:pPr>
          </w:p>
        </w:tc>
        <w:tc>
          <w:tcPr>
            <w:tcW w:w="8615" w:type="dxa"/>
          </w:tcPr>
          <w:p w14:paraId="5CDCD9C1" w14:textId="77777777" w:rsidR="00DD19DE" w:rsidRPr="00A60A78" w:rsidRDefault="00DD19DE" w:rsidP="00045592">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39F1CEFA" w14:textId="77777777" w:rsidTr="00045592">
        <w:tc>
          <w:tcPr>
            <w:tcW w:w="1242" w:type="dxa"/>
            <w:vMerge/>
          </w:tcPr>
          <w:p w14:paraId="0BAFB7DD" w14:textId="77777777" w:rsidR="00DD19DE" w:rsidRPr="00A60A78" w:rsidRDefault="00DD19DE" w:rsidP="00045592">
            <w:pPr>
              <w:spacing w:after="120"/>
              <w:rPr>
                <w:rFonts w:eastAsiaTheme="minorEastAsia"/>
                <w:lang w:val="en-US" w:eastAsia="zh-CN"/>
              </w:rPr>
            </w:pPr>
          </w:p>
        </w:tc>
        <w:tc>
          <w:tcPr>
            <w:tcW w:w="8615" w:type="dxa"/>
          </w:tcPr>
          <w:p w14:paraId="6F2D5A65" w14:textId="77777777" w:rsidR="00DD19DE" w:rsidRPr="00A60A78" w:rsidRDefault="00DD19DE" w:rsidP="0004559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BC4C1E" w:rsidRDefault="00962108" w:rsidP="000D530B">
            <w:pPr>
              <w:rPr>
                <w:rFonts w:eastAsiaTheme="minorEastAsia"/>
                <w:b/>
                <w:bCs/>
                <w:color w:val="0070C0"/>
                <w:lang w:val="de-DE" w:eastAsia="zh-CN"/>
                <w:rPrChange w:id="116"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117" w:author="Rohde &amp; Schwarz" w:date="2021-01-26T12:58: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71A8" w:rsidRDefault="00DD19DE" w:rsidP="00DD19DE">
      <w:pPr>
        <w:pStyle w:val="Heading2"/>
        <w:rPr>
          <w:lang w:val="en-US"/>
        </w:rPr>
      </w:pPr>
      <w:r w:rsidRPr="00A971A8">
        <w:rPr>
          <w:rFonts w:hint="eastAsia"/>
          <w:lang w:val="en-US"/>
        </w:rPr>
        <w:t>Discussion on 2nd round</w:t>
      </w:r>
      <w:r w:rsidRPr="00A971A8">
        <w:rPr>
          <w:lang w:val="en-US"/>
        </w:rPr>
        <w:t xml:space="preserve"> (if applicable)</w:t>
      </w:r>
    </w:p>
    <w:p w14:paraId="2B35B009" w14:textId="77777777" w:rsidR="00DD19DE" w:rsidRPr="00A971A8" w:rsidRDefault="00DD19DE" w:rsidP="00DD19DE">
      <w:pPr>
        <w:rPr>
          <w:lang w:val="en-US" w:eastAsia="zh-CN"/>
        </w:rPr>
      </w:pPr>
    </w:p>
    <w:p w14:paraId="7442964D" w14:textId="52A13B75" w:rsidR="00307E51" w:rsidRPr="00A971A8" w:rsidRDefault="00DD19DE" w:rsidP="00805BE8">
      <w:pPr>
        <w:pStyle w:val="Heading2"/>
        <w:rPr>
          <w:lang w:val="en-US"/>
        </w:rPr>
      </w:pPr>
      <w:r w:rsidRPr="00A971A8">
        <w:rPr>
          <w:rFonts w:hint="eastAsia"/>
          <w:lang w:val="en-US"/>
        </w:rPr>
        <w:t>Summary on 2nd round</w:t>
      </w:r>
      <w:r w:rsidRPr="00A971A8">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0AAF1D60"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971A8" w:rsidRDefault="00307E51" w:rsidP="00307E51">
      <w:pPr>
        <w:rPr>
          <w:lang w:val="en-US" w:eastAsia="zh-CN"/>
        </w:rPr>
      </w:pPr>
    </w:p>
    <w:p w14:paraId="5F66DAED" w14:textId="160B864A" w:rsidR="00045847" w:rsidRPr="001B4643" w:rsidRDefault="00045847" w:rsidP="00045847">
      <w:pPr>
        <w:pStyle w:val="Heading1"/>
        <w:rPr>
          <w:lang w:val="en-US" w:eastAsia="ja-JP"/>
        </w:rPr>
      </w:pPr>
      <w:r w:rsidRPr="001B4643">
        <w:rPr>
          <w:lang w:val="en-US" w:eastAsia="ja-JP"/>
        </w:rPr>
        <w:t xml:space="preserve">Topic #3: </w:t>
      </w:r>
      <w:r w:rsidR="001B4643">
        <w:rPr>
          <w:lang w:val="en-US" w:eastAsia="ja-JP"/>
        </w:rPr>
        <w:t>BS</w:t>
      </w:r>
      <w:r w:rsidR="001B4643" w:rsidRPr="00C61A67">
        <w:rPr>
          <w:lang w:val="en-US" w:eastAsia="ja-JP"/>
        </w:rPr>
        <w:t xml:space="preserve"> demodulation on NR 47 GHz band</w:t>
      </w:r>
      <w:r w:rsidR="00FD64AA">
        <w:rPr>
          <w:lang w:val="en-US" w:eastAsia="ja-JP"/>
        </w:rPr>
        <w:t xml:space="preserve"> (9.25.4.3)</w:t>
      </w:r>
    </w:p>
    <w:p w14:paraId="27EA48DA" w14:textId="77777777" w:rsidR="00045847" w:rsidRPr="00CB0305" w:rsidRDefault="00045847" w:rsidP="0004584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5"/>
        <w:gridCol w:w="1739"/>
        <w:gridCol w:w="6307"/>
      </w:tblGrid>
      <w:tr w:rsidR="00045847" w:rsidRPr="00F53FE2" w14:paraId="0E22E171" w14:textId="77777777" w:rsidTr="00760CE2">
        <w:trPr>
          <w:trHeight w:val="468"/>
        </w:trPr>
        <w:tc>
          <w:tcPr>
            <w:tcW w:w="1585" w:type="dxa"/>
            <w:vAlign w:val="center"/>
          </w:tcPr>
          <w:p w14:paraId="61F98E3D" w14:textId="77777777" w:rsidR="00045847" w:rsidRPr="004A35D2" w:rsidRDefault="00045847" w:rsidP="00FB5B8B">
            <w:pPr>
              <w:spacing w:before="120" w:after="120"/>
              <w:rPr>
                <w:b/>
                <w:bCs/>
              </w:rPr>
            </w:pPr>
            <w:r w:rsidRPr="004A35D2">
              <w:rPr>
                <w:b/>
                <w:bCs/>
              </w:rPr>
              <w:t>T-doc number</w:t>
            </w:r>
          </w:p>
        </w:tc>
        <w:tc>
          <w:tcPr>
            <w:tcW w:w="1739" w:type="dxa"/>
            <w:vAlign w:val="center"/>
          </w:tcPr>
          <w:p w14:paraId="3DD29918" w14:textId="77777777" w:rsidR="00045847" w:rsidRPr="004A35D2" w:rsidRDefault="00045847" w:rsidP="00FB5B8B">
            <w:pPr>
              <w:spacing w:before="120" w:after="120"/>
              <w:rPr>
                <w:b/>
                <w:bCs/>
              </w:rPr>
            </w:pPr>
            <w:r w:rsidRPr="004A35D2">
              <w:rPr>
                <w:b/>
                <w:bCs/>
              </w:rPr>
              <w:t>Company</w:t>
            </w:r>
          </w:p>
        </w:tc>
        <w:tc>
          <w:tcPr>
            <w:tcW w:w="6307" w:type="dxa"/>
            <w:vAlign w:val="center"/>
          </w:tcPr>
          <w:p w14:paraId="53480CE0" w14:textId="77777777" w:rsidR="00045847" w:rsidRPr="004A35D2" w:rsidRDefault="00045847" w:rsidP="00FB5B8B">
            <w:pPr>
              <w:spacing w:before="120" w:after="120"/>
              <w:rPr>
                <w:b/>
                <w:bCs/>
              </w:rPr>
            </w:pPr>
            <w:r w:rsidRPr="004A35D2">
              <w:rPr>
                <w:b/>
                <w:bCs/>
              </w:rPr>
              <w:t>Proposals / Observations</w:t>
            </w:r>
          </w:p>
        </w:tc>
      </w:tr>
      <w:tr w:rsidR="00643C99" w14:paraId="3CF8A940" w14:textId="77777777" w:rsidTr="00760CE2">
        <w:trPr>
          <w:trHeight w:val="468"/>
        </w:trPr>
        <w:tc>
          <w:tcPr>
            <w:tcW w:w="1585" w:type="dxa"/>
          </w:tcPr>
          <w:p w14:paraId="64889880" w14:textId="28099BF4" w:rsidR="00643C99" w:rsidRPr="004A35D2" w:rsidRDefault="004A35D2" w:rsidP="00643C99">
            <w:pPr>
              <w:spacing w:before="120" w:after="120"/>
            </w:pPr>
            <w:r w:rsidRPr="004A35D2">
              <w:t>R4-2102102</w:t>
            </w:r>
          </w:p>
        </w:tc>
        <w:tc>
          <w:tcPr>
            <w:tcW w:w="1739" w:type="dxa"/>
          </w:tcPr>
          <w:p w14:paraId="674F47D4" w14:textId="3D5A2BF1" w:rsidR="00643C99" w:rsidRPr="004A35D2" w:rsidRDefault="004A35D2" w:rsidP="00643C99">
            <w:pPr>
              <w:spacing w:before="120" w:after="120"/>
            </w:pPr>
            <w:r>
              <w:t>Ericsson</w:t>
            </w:r>
          </w:p>
        </w:tc>
        <w:tc>
          <w:tcPr>
            <w:tcW w:w="6307" w:type="dxa"/>
          </w:tcPr>
          <w:p w14:paraId="67838E58" w14:textId="27E20CD3" w:rsidR="00643C99" w:rsidRPr="004A35D2" w:rsidRDefault="003E574C" w:rsidP="00643C99">
            <w:pPr>
              <w:spacing w:before="120" w:after="120"/>
            </w:pPr>
            <w:r w:rsidRPr="00511BB8">
              <w:t>Text proposal to TR 38.847</w:t>
            </w:r>
          </w:p>
        </w:tc>
      </w:tr>
      <w:tr w:rsidR="00643C99" w14:paraId="0ED355EF" w14:textId="77777777" w:rsidTr="00760CE2">
        <w:trPr>
          <w:trHeight w:val="468"/>
        </w:trPr>
        <w:tc>
          <w:tcPr>
            <w:tcW w:w="1585" w:type="dxa"/>
          </w:tcPr>
          <w:p w14:paraId="6C1A994B" w14:textId="1B249158" w:rsidR="00643C99" w:rsidRPr="004A35D2" w:rsidRDefault="004A35D2" w:rsidP="00643C99">
            <w:pPr>
              <w:spacing w:before="120" w:after="120"/>
            </w:pPr>
            <w:r w:rsidRPr="004A35D2">
              <w:t>R4-2102935</w:t>
            </w:r>
          </w:p>
        </w:tc>
        <w:tc>
          <w:tcPr>
            <w:tcW w:w="1739" w:type="dxa"/>
          </w:tcPr>
          <w:p w14:paraId="5377BB38" w14:textId="6940E3F6" w:rsidR="00643C99" w:rsidRPr="004A35D2" w:rsidRDefault="004A35D2" w:rsidP="00643C99">
            <w:pPr>
              <w:spacing w:before="120" w:after="120"/>
            </w:pPr>
            <w:r w:rsidRPr="004A35D2">
              <w:t>HUAWEI TECHNOLOGIES Co. Ltd.</w:t>
            </w:r>
          </w:p>
        </w:tc>
        <w:tc>
          <w:tcPr>
            <w:tcW w:w="6307" w:type="dxa"/>
          </w:tcPr>
          <w:p w14:paraId="1F48B4E7" w14:textId="77F1F471" w:rsidR="00511BB8" w:rsidRPr="00511BB8" w:rsidRDefault="00511BB8" w:rsidP="00511BB8">
            <w:pPr>
              <w:spacing w:before="120" w:after="120"/>
              <w:rPr>
                <w:b/>
                <w:bCs/>
              </w:rPr>
            </w:pPr>
            <w:r w:rsidRPr="00511BB8">
              <w:rPr>
                <w:b/>
                <w:bCs/>
              </w:rPr>
              <w:t>Observation 1: If MU and TT, Δ</w:t>
            </w:r>
            <w:r w:rsidRPr="00511BB8">
              <w:rPr>
                <w:b/>
                <w:bCs/>
                <w:vertAlign w:val="subscript"/>
              </w:rPr>
              <w:t>OTAREFSENS</w:t>
            </w:r>
            <w:r w:rsidRPr="00511BB8">
              <w:rPr>
                <w:b/>
                <w:bCs/>
              </w:rPr>
              <w:t>, EIS</w:t>
            </w:r>
            <w:r w:rsidRPr="00511BB8">
              <w:rPr>
                <w:b/>
                <w:bCs/>
                <w:vertAlign w:val="subscript"/>
              </w:rPr>
              <w:t xml:space="preserve">REFSENS_50M </w:t>
            </w:r>
            <w:r w:rsidRPr="00511BB8">
              <w:rPr>
                <w:b/>
                <w:bCs/>
              </w:rPr>
              <w:t>and</w:t>
            </w:r>
            <w:r>
              <w:rPr>
                <w:b/>
                <w:bCs/>
              </w:rPr>
              <w:t xml:space="preserve"> </w:t>
            </w:r>
            <w:r w:rsidRPr="00511BB8">
              <w:rPr>
                <w:b/>
                <w:bCs/>
              </w:rPr>
              <w:t>Δ</w:t>
            </w:r>
            <w:r w:rsidRPr="00511BB8">
              <w:rPr>
                <w:b/>
                <w:bCs/>
                <w:vertAlign w:val="subscript"/>
              </w:rPr>
              <w:t>FR2_REFSENS</w:t>
            </w:r>
            <w:r w:rsidRPr="00511BB8">
              <w:rPr>
                <w:b/>
                <w:bCs/>
              </w:rPr>
              <w:t xml:space="preserve"> values for 47GHz band are updated, corresponding requirements in TS 38.141-2 need to be updated.</w:t>
            </w:r>
          </w:p>
          <w:p w14:paraId="33563F9E" w14:textId="4350BA1D" w:rsidR="00643C99" w:rsidRPr="004A35D2" w:rsidRDefault="00511BB8" w:rsidP="00511BB8">
            <w:pPr>
              <w:spacing w:before="120" w:after="120"/>
            </w:pPr>
            <w:r w:rsidRPr="00511BB8">
              <w:rPr>
                <w:b/>
                <w:bCs/>
              </w:rPr>
              <w:t>Proposal 1: Further evaluations can be conducted to confirm if the existing BS performance requirements applicable for 47GHz band or not.</w:t>
            </w:r>
          </w:p>
        </w:tc>
      </w:tr>
      <w:tr w:rsidR="00466AAB" w:rsidRPr="004A35D2" w14:paraId="794AC048" w14:textId="77777777" w:rsidTr="00466AAB">
        <w:trPr>
          <w:trHeight w:val="468"/>
        </w:trPr>
        <w:tc>
          <w:tcPr>
            <w:tcW w:w="1585" w:type="dxa"/>
          </w:tcPr>
          <w:p w14:paraId="33CB503D" w14:textId="77777777" w:rsidR="00466AAB" w:rsidRPr="004A35D2" w:rsidRDefault="00466AAB" w:rsidP="00D167EA">
            <w:pPr>
              <w:spacing w:before="120" w:after="120"/>
            </w:pPr>
            <w:r w:rsidRPr="004A35D2">
              <w:t>R4-2100565</w:t>
            </w:r>
          </w:p>
        </w:tc>
        <w:tc>
          <w:tcPr>
            <w:tcW w:w="1739" w:type="dxa"/>
          </w:tcPr>
          <w:p w14:paraId="19D1F427" w14:textId="77777777" w:rsidR="00466AAB" w:rsidRPr="004A35D2" w:rsidRDefault="00466AAB" w:rsidP="00D167EA">
            <w:pPr>
              <w:spacing w:before="120" w:after="120"/>
            </w:pPr>
            <w:r w:rsidRPr="004A35D2">
              <w:t>Nokia, Nokia Shanghai Bell</w:t>
            </w:r>
          </w:p>
        </w:tc>
        <w:tc>
          <w:tcPr>
            <w:tcW w:w="6307" w:type="dxa"/>
          </w:tcPr>
          <w:p w14:paraId="0532D699" w14:textId="77777777" w:rsidR="00466AAB" w:rsidRPr="00511BB8" w:rsidRDefault="00466AAB" w:rsidP="00D167EA">
            <w:pPr>
              <w:spacing w:before="120" w:after="120"/>
              <w:rPr>
                <w:b/>
                <w:bCs/>
              </w:rPr>
            </w:pPr>
            <w:r w:rsidRPr="00511BB8">
              <w:rPr>
                <w:b/>
                <w:bCs/>
              </w:rPr>
              <w:t>Proposal 1: Existing demodulation minimum performance requirements are reusable for 47GHz band.</w:t>
            </w:r>
          </w:p>
          <w:p w14:paraId="0A5F6BA6" w14:textId="77777777" w:rsidR="00466AAB" w:rsidRPr="00511BB8" w:rsidRDefault="00466AAB" w:rsidP="00D167EA">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09B17E66" w14:textId="77777777" w:rsidR="00466AAB" w:rsidRPr="004A35D2" w:rsidRDefault="00466AAB" w:rsidP="00D167EA">
            <w:pPr>
              <w:spacing w:before="120" w:after="120"/>
            </w:pPr>
            <w:r w:rsidRPr="00511BB8">
              <w:rPr>
                <w:b/>
                <w:bCs/>
              </w:rPr>
              <w:t>Proposal 2: RAN4 to continue discussing the OTA demodulation performance testing limitations for the 47GHz band during RAN4#98.</w:t>
            </w:r>
          </w:p>
        </w:tc>
      </w:tr>
    </w:tbl>
    <w:p w14:paraId="6C5332E1" w14:textId="77777777" w:rsidR="00045847" w:rsidRPr="004A7544" w:rsidRDefault="00045847" w:rsidP="00045847"/>
    <w:p w14:paraId="4ED3C05F" w14:textId="77777777" w:rsidR="00045847" w:rsidRPr="004A7544" w:rsidRDefault="00045847" w:rsidP="00045847">
      <w:pPr>
        <w:pStyle w:val="Heading2"/>
      </w:pPr>
      <w:r w:rsidRPr="004A7544">
        <w:rPr>
          <w:rFonts w:hint="eastAsia"/>
        </w:rPr>
        <w:lastRenderedPageBreak/>
        <w:t>Open issues</w:t>
      </w:r>
      <w:r>
        <w:t xml:space="preserve"> summary</w:t>
      </w:r>
    </w:p>
    <w:p w14:paraId="749870F2" w14:textId="37795252" w:rsidR="00045847" w:rsidRPr="00805BE8" w:rsidRDefault="00045847" w:rsidP="00045847">
      <w:pPr>
        <w:pStyle w:val="Heading3"/>
        <w:rPr>
          <w:sz w:val="24"/>
          <w:szCs w:val="16"/>
        </w:rPr>
      </w:pPr>
      <w:r w:rsidRPr="00805BE8">
        <w:rPr>
          <w:sz w:val="24"/>
          <w:szCs w:val="16"/>
        </w:rPr>
        <w:t>Sub-</w:t>
      </w:r>
      <w:r>
        <w:rPr>
          <w:sz w:val="24"/>
          <w:szCs w:val="16"/>
        </w:rPr>
        <w:t>topic</w:t>
      </w:r>
      <w:r w:rsidRPr="00805BE8">
        <w:rPr>
          <w:sz w:val="24"/>
          <w:szCs w:val="16"/>
        </w:rPr>
        <w:t xml:space="preserve"> </w:t>
      </w:r>
      <w:r w:rsidR="00861A44">
        <w:rPr>
          <w:sz w:val="24"/>
          <w:szCs w:val="16"/>
        </w:rPr>
        <w:t>3</w:t>
      </w:r>
      <w:r w:rsidRPr="00805BE8">
        <w:rPr>
          <w:sz w:val="24"/>
          <w:szCs w:val="16"/>
        </w:rPr>
        <w:t>-1</w:t>
      </w:r>
    </w:p>
    <w:p w14:paraId="07EDBE47" w14:textId="7A781FD9" w:rsidR="00045847" w:rsidRPr="003836B7" w:rsidRDefault="00045847" w:rsidP="00045847">
      <w:pPr>
        <w:rPr>
          <w:b/>
          <w:u w:val="single"/>
          <w:lang w:eastAsia="ko-KR"/>
        </w:rPr>
      </w:pPr>
      <w:r w:rsidRPr="003836B7">
        <w:rPr>
          <w:b/>
          <w:u w:val="single"/>
          <w:lang w:eastAsia="ko-KR"/>
        </w:rPr>
        <w:t xml:space="preserve">Issue </w:t>
      </w:r>
      <w:r w:rsidR="00861A44">
        <w:rPr>
          <w:b/>
          <w:u w:val="single"/>
          <w:lang w:eastAsia="ko-KR"/>
        </w:rPr>
        <w:t>3</w:t>
      </w:r>
      <w:r w:rsidRPr="003836B7">
        <w:rPr>
          <w:b/>
          <w:u w:val="single"/>
          <w:lang w:eastAsia="ko-KR"/>
        </w:rPr>
        <w:t xml:space="preserve">-1: </w:t>
      </w:r>
      <w:r w:rsidR="00706994" w:rsidRPr="003836B7">
        <w:rPr>
          <w:b/>
          <w:u w:val="single"/>
          <w:lang w:eastAsia="ko-KR"/>
        </w:rPr>
        <w:t>Whether if the existing BS performance requirements applicable for 47GHz band or not.</w:t>
      </w:r>
    </w:p>
    <w:p w14:paraId="46A9506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687D87FB" w14:textId="7585A994" w:rsidR="00045847" w:rsidRPr="003836B7" w:rsidRDefault="00F30154" w:rsidP="00760C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The existing BS demodulation requirements are applicable for 47GHz (n262) also. </w:t>
      </w:r>
    </w:p>
    <w:p w14:paraId="32D693DB" w14:textId="67351DBA"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2: </w:t>
      </w:r>
      <w:r w:rsidR="00706994" w:rsidRPr="003836B7">
        <w:rPr>
          <w:rFonts w:eastAsia="SimSun"/>
          <w:szCs w:val="24"/>
          <w:lang w:eastAsia="zh-CN"/>
        </w:rPr>
        <w:t xml:space="preserve">Need further </w:t>
      </w:r>
      <w:r w:rsidR="003836B7" w:rsidRPr="003836B7">
        <w:rPr>
          <w:rFonts w:eastAsia="SimSun"/>
          <w:szCs w:val="24"/>
          <w:lang w:eastAsia="zh-CN"/>
        </w:rPr>
        <w:t xml:space="preserve">study of the phase noise and carrier frequency for higher MCS. </w:t>
      </w:r>
    </w:p>
    <w:p w14:paraId="6CF31312"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442F8390" w14:textId="0AEF4592" w:rsidR="00045847" w:rsidRPr="003836B7" w:rsidRDefault="00706994"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Collect companies view</w:t>
      </w:r>
    </w:p>
    <w:p w14:paraId="6DD7060C" w14:textId="77777777" w:rsidR="00045847" w:rsidRPr="00045592" w:rsidRDefault="00045847" w:rsidP="00045847">
      <w:pPr>
        <w:rPr>
          <w:i/>
          <w:color w:val="0070C0"/>
          <w:lang w:eastAsia="zh-CN"/>
        </w:rPr>
      </w:pPr>
    </w:p>
    <w:p w14:paraId="5C6C009E" w14:textId="2D7813B0" w:rsidR="00045847" w:rsidRPr="003836B7" w:rsidRDefault="00045847" w:rsidP="00045847">
      <w:pPr>
        <w:rPr>
          <w:b/>
          <w:u w:val="single"/>
          <w:lang w:eastAsia="ko-KR"/>
        </w:rPr>
      </w:pPr>
      <w:r w:rsidRPr="003836B7">
        <w:rPr>
          <w:b/>
          <w:u w:val="single"/>
          <w:lang w:eastAsia="ko-KR"/>
        </w:rPr>
        <w:t xml:space="preserve">Issue </w:t>
      </w:r>
      <w:r w:rsidR="00D44812">
        <w:rPr>
          <w:b/>
          <w:u w:val="single"/>
          <w:lang w:eastAsia="ko-KR"/>
        </w:rPr>
        <w:t>3</w:t>
      </w:r>
      <w:r w:rsidRPr="003836B7">
        <w:rPr>
          <w:b/>
          <w:u w:val="single"/>
          <w:lang w:eastAsia="ko-KR"/>
        </w:rPr>
        <w:t xml:space="preserve">-2: </w:t>
      </w:r>
      <w:r w:rsidR="003836B7" w:rsidRPr="003836B7">
        <w:rPr>
          <w:b/>
          <w:u w:val="single"/>
          <w:lang w:eastAsia="ko-KR"/>
        </w:rPr>
        <w:t xml:space="preserve">Update TS38.141-2. </w:t>
      </w:r>
    </w:p>
    <w:p w14:paraId="36608B49"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Proposals</w:t>
      </w:r>
    </w:p>
    <w:p w14:paraId="30CC39DA" w14:textId="3214A86E" w:rsidR="00045847" w:rsidRPr="003836B7" w:rsidRDefault="0004584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 xml:space="preserve">Option 1: </w:t>
      </w:r>
      <w:r w:rsidR="003836B7" w:rsidRPr="003836B7">
        <w:rPr>
          <w:rFonts w:eastAsia="SimSun"/>
          <w:szCs w:val="24"/>
          <w:lang w:eastAsia="zh-CN"/>
        </w:rPr>
        <w:t>Update TS38.141-2 if MU and TT, Δ</w:t>
      </w:r>
      <w:r w:rsidR="003836B7" w:rsidRPr="003836B7">
        <w:rPr>
          <w:rFonts w:eastAsia="SimSun"/>
          <w:szCs w:val="24"/>
          <w:vertAlign w:val="subscript"/>
          <w:lang w:eastAsia="zh-CN"/>
        </w:rPr>
        <w:t>OTAREFSENS</w:t>
      </w:r>
      <w:r w:rsidR="003836B7" w:rsidRPr="003836B7">
        <w:rPr>
          <w:rFonts w:eastAsia="SimSun"/>
          <w:szCs w:val="24"/>
          <w:lang w:eastAsia="zh-CN"/>
        </w:rPr>
        <w:t>, EIS</w:t>
      </w:r>
      <w:r w:rsidR="003836B7" w:rsidRPr="003836B7">
        <w:rPr>
          <w:rFonts w:eastAsia="SimSun"/>
          <w:szCs w:val="24"/>
          <w:vertAlign w:val="subscript"/>
          <w:lang w:eastAsia="zh-CN"/>
        </w:rPr>
        <w:t>REFSENS_50M</w:t>
      </w:r>
      <w:r w:rsidR="003836B7" w:rsidRPr="003836B7">
        <w:rPr>
          <w:rFonts w:eastAsia="SimSun"/>
          <w:szCs w:val="24"/>
          <w:lang w:eastAsia="zh-CN"/>
        </w:rPr>
        <w:t xml:space="preserve"> andΔ</w:t>
      </w:r>
      <w:r w:rsidR="003836B7" w:rsidRPr="003836B7">
        <w:rPr>
          <w:rFonts w:eastAsia="SimSun"/>
          <w:szCs w:val="24"/>
          <w:vertAlign w:val="subscript"/>
          <w:lang w:eastAsia="zh-CN"/>
        </w:rPr>
        <w:t>FR2_REFSENS</w:t>
      </w:r>
      <w:r w:rsidR="003836B7" w:rsidRPr="003836B7">
        <w:rPr>
          <w:rFonts w:eastAsia="SimSun"/>
          <w:szCs w:val="24"/>
          <w:lang w:eastAsia="zh-CN"/>
        </w:rPr>
        <w:t xml:space="preserve"> values for 47GHz band are updated</w:t>
      </w:r>
    </w:p>
    <w:p w14:paraId="551772BD" w14:textId="77777777" w:rsidR="00045847" w:rsidRPr="003836B7" w:rsidRDefault="00045847" w:rsidP="000458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36B7">
        <w:rPr>
          <w:rFonts w:eastAsia="SimSun"/>
          <w:szCs w:val="24"/>
          <w:lang w:eastAsia="zh-CN"/>
        </w:rPr>
        <w:t>Recommended WF</w:t>
      </w:r>
    </w:p>
    <w:p w14:paraId="7F99B06C" w14:textId="6A697C61" w:rsidR="00045847" w:rsidRPr="003836B7" w:rsidRDefault="003836B7" w:rsidP="000458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836B7">
        <w:rPr>
          <w:rFonts w:eastAsia="SimSun"/>
          <w:szCs w:val="24"/>
          <w:lang w:eastAsia="zh-CN"/>
        </w:rPr>
        <w:t>Agree with Option 1.</w:t>
      </w:r>
    </w:p>
    <w:p w14:paraId="4612116D" w14:textId="77777777" w:rsidR="00045847" w:rsidRDefault="00045847" w:rsidP="00045847">
      <w:pPr>
        <w:rPr>
          <w:color w:val="0070C0"/>
          <w:lang w:val="en-US" w:eastAsia="zh-CN"/>
        </w:rPr>
      </w:pPr>
    </w:p>
    <w:p w14:paraId="3E33558B" w14:textId="77777777" w:rsidR="00045847" w:rsidRPr="00A971A8" w:rsidRDefault="00045847" w:rsidP="00045847">
      <w:pPr>
        <w:pStyle w:val="Heading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52659242" w14:textId="77777777" w:rsidR="00045847" w:rsidRPr="00805BE8" w:rsidRDefault="00045847" w:rsidP="0004584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045847" w14:paraId="76A6702F" w14:textId="77777777" w:rsidTr="002C5BC6">
        <w:tc>
          <w:tcPr>
            <w:tcW w:w="1242" w:type="dxa"/>
          </w:tcPr>
          <w:p w14:paraId="1DA8C2DF"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Company</w:t>
            </w:r>
          </w:p>
        </w:tc>
        <w:tc>
          <w:tcPr>
            <w:tcW w:w="8615" w:type="dxa"/>
          </w:tcPr>
          <w:p w14:paraId="6E48B721" w14:textId="77777777" w:rsidR="00045847" w:rsidRPr="00D733AD" w:rsidRDefault="00045847" w:rsidP="00FB5B8B">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Comments</w:t>
            </w:r>
          </w:p>
        </w:tc>
      </w:tr>
      <w:tr w:rsidR="00045847" w14:paraId="4B85A27C" w14:textId="77777777" w:rsidTr="002C5BC6">
        <w:tc>
          <w:tcPr>
            <w:tcW w:w="1242" w:type="dxa"/>
          </w:tcPr>
          <w:p w14:paraId="6A2ABD5F" w14:textId="3129E31F" w:rsidR="00045847" w:rsidRPr="00D733AD" w:rsidRDefault="00613FD6" w:rsidP="00FB5B8B">
            <w:pPr>
              <w:spacing w:after="120"/>
              <w:rPr>
                <w:rFonts w:eastAsiaTheme="minorEastAsia"/>
                <w:color w:val="000000" w:themeColor="text1"/>
                <w:lang w:val="en-US" w:eastAsia="zh-CN"/>
              </w:rPr>
            </w:pPr>
            <w:ins w:id="118" w:author="Kazuyoshi Uesaka" w:date="2021-01-26T15:10:00Z">
              <w:r>
                <w:rPr>
                  <w:rFonts w:eastAsiaTheme="minorEastAsia"/>
                  <w:color w:val="000000" w:themeColor="text1"/>
                  <w:lang w:val="en-US" w:eastAsia="zh-CN"/>
                </w:rPr>
                <w:t>Ericsson</w:t>
              </w:r>
            </w:ins>
            <w:del w:id="119" w:author="Kazuyoshi Uesaka" w:date="2021-01-26T15:10:00Z">
              <w:r w:rsidR="00045847" w:rsidRPr="00D733AD" w:rsidDel="00613FD6">
                <w:rPr>
                  <w:rFonts w:eastAsiaTheme="minorEastAsia" w:hint="eastAsia"/>
                  <w:color w:val="000000" w:themeColor="text1"/>
                  <w:lang w:val="en-US" w:eastAsia="zh-CN"/>
                </w:rPr>
                <w:delText>XXX</w:delText>
              </w:r>
            </w:del>
          </w:p>
        </w:tc>
        <w:tc>
          <w:tcPr>
            <w:tcW w:w="8615" w:type="dxa"/>
          </w:tcPr>
          <w:p w14:paraId="20508130" w14:textId="37883199" w:rsidR="00613FD6" w:rsidRPr="00613FD6" w:rsidRDefault="004B4E3B" w:rsidP="00613FD6">
            <w:pPr>
              <w:spacing w:after="120"/>
              <w:rPr>
                <w:ins w:id="120" w:author="Kazuyoshi Uesaka" w:date="2021-01-26T15:10:00Z"/>
                <w:rFonts w:eastAsiaTheme="minorEastAsia"/>
                <w:b/>
                <w:bCs/>
                <w:color w:val="000000" w:themeColor="text1"/>
                <w:lang w:val="en-US" w:eastAsia="zh-CN"/>
                <w:rPrChange w:id="121" w:author="Kazuyoshi Uesaka" w:date="2021-01-26T15:10:00Z">
                  <w:rPr>
                    <w:ins w:id="122" w:author="Kazuyoshi Uesaka" w:date="2021-01-26T15:10:00Z"/>
                    <w:rFonts w:eastAsiaTheme="minorEastAsia"/>
                    <w:color w:val="000000" w:themeColor="text1"/>
                    <w:lang w:val="en-US" w:eastAsia="zh-CN"/>
                  </w:rPr>
                </w:rPrChange>
              </w:rPr>
            </w:pPr>
            <w:r w:rsidRPr="00613FD6">
              <w:rPr>
                <w:rFonts w:eastAsiaTheme="minorEastAsia"/>
                <w:b/>
                <w:bCs/>
                <w:color w:val="000000" w:themeColor="text1"/>
                <w:lang w:val="en-US" w:eastAsia="zh-CN"/>
                <w:rPrChange w:id="123" w:author="Kazuyoshi Uesaka" w:date="2021-01-26T15:10:00Z">
                  <w:rPr>
                    <w:rFonts w:eastAsiaTheme="minorEastAsia"/>
                    <w:color w:val="000000" w:themeColor="text1"/>
                    <w:lang w:val="en-US" w:eastAsia="zh-CN"/>
                  </w:rPr>
                </w:rPrChange>
              </w:rPr>
              <w:t>Issue</w:t>
            </w:r>
            <w:r w:rsidR="00045847" w:rsidRPr="00613FD6">
              <w:rPr>
                <w:rFonts w:eastAsiaTheme="minorEastAsia"/>
                <w:b/>
                <w:bCs/>
                <w:color w:val="000000" w:themeColor="text1"/>
                <w:lang w:val="en-US" w:eastAsia="zh-CN"/>
                <w:rPrChange w:id="124" w:author="Kazuyoshi Uesaka" w:date="2021-01-26T15:10:00Z">
                  <w:rPr>
                    <w:rFonts w:eastAsiaTheme="minor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125" w:author="Kazuyoshi Uesaka" w:date="2021-01-26T15:10: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126" w:author="Kazuyoshi Uesaka" w:date="2021-01-26T15:10:00Z">
                  <w:rPr>
                    <w:rFonts w:eastAsiaTheme="minorEastAsia"/>
                    <w:color w:val="000000" w:themeColor="text1"/>
                    <w:lang w:val="en-US" w:eastAsia="zh-CN"/>
                  </w:rPr>
                </w:rPrChange>
              </w:rPr>
              <w:t xml:space="preserve">-1: </w:t>
            </w:r>
            <w:ins w:id="127" w:author="Kazuyoshi Uesaka" w:date="2021-01-26T15:10:00Z">
              <w:r w:rsidR="00613FD6" w:rsidRPr="00613FD6">
                <w:rPr>
                  <w:rFonts w:eastAsiaTheme="minorEastAsia"/>
                  <w:b/>
                  <w:bCs/>
                  <w:color w:val="000000" w:themeColor="text1"/>
                  <w:lang w:val="en-US" w:eastAsia="zh-CN"/>
                  <w:rPrChange w:id="128" w:author="Kazuyoshi Uesaka" w:date="2021-01-26T15:10:00Z">
                    <w:rPr>
                      <w:rFonts w:eastAsiaTheme="minorEastAsia"/>
                      <w:color w:val="000000" w:themeColor="text1"/>
                      <w:lang w:val="en-US" w:eastAsia="zh-CN"/>
                    </w:rPr>
                  </w:rPrChange>
                </w:rPr>
                <w:t>Whether if the existing BS performance requirements applicable for 47GHz band or not</w:t>
              </w:r>
            </w:ins>
          </w:p>
          <w:p w14:paraId="04AFE0EC" w14:textId="4B78C090" w:rsidR="00045847" w:rsidRPr="00D733AD" w:rsidRDefault="00613FD6" w:rsidP="00613FD6">
            <w:pPr>
              <w:spacing w:after="120"/>
              <w:rPr>
                <w:rFonts w:eastAsiaTheme="minorEastAsia"/>
                <w:color w:val="000000" w:themeColor="text1"/>
                <w:lang w:val="en-US" w:eastAsia="zh-CN"/>
              </w:rPr>
            </w:pPr>
            <w:ins w:id="129" w:author="Kazuyoshi Uesaka" w:date="2021-01-26T15:10:00Z">
              <w:r w:rsidRPr="00613FD6">
                <w:rPr>
                  <w:rFonts w:eastAsiaTheme="minorEastAsia"/>
                  <w:color w:val="000000" w:themeColor="text1"/>
                  <w:lang w:val="en-US" w:eastAsia="zh-CN"/>
                </w:rPr>
                <w:t>We support option 1; BS performance requirements have already been decided to be applicable up to 52GHz.</w:t>
              </w:r>
            </w:ins>
          </w:p>
          <w:p w14:paraId="65448345" w14:textId="3BCFF7D4" w:rsidR="00613FD6" w:rsidRPr="00613FD6" w:rsidRDefault="004B4E3B" w:rsidP="00613FD6">
            <w:pPr>
              <w:spacing w:after="120"/>
              <w:rPr>
                <w:ins w:id="130" w:author="Kazuyoshi Uesaka" w:date="2021-01-26T15:11:00Z"/>
                <w:rFonts w:eastAsiaTheme="minorEastAsia"/>
                <w:b/>
                <w:bCs/>
                <w:color w:val="000000" w:themeColor="text1"/>
                <w:lang w:val="en-US" w:eastAsia="zh-CN"/>
                <w:rPrChange w:id="131" w:author="Kazuyoshi Uesaka" w:date="2021-01-26T15:11:00Z">
                  <w:rPr>
                    <w:ins w:id="132" w:author="Kazuyoshi Uesaka" w:date="2021-01-26T15:11:00Z"/>
                    <w:rFonts w:eastAsiaTheme="minorEastAsia"/>
                    <w:color w:val="000000" w:themeColor="text1"/>
                    <w:lang w:val="en-US" w:eastAsia="zh-CN"/>
                  </w:rPr>
                </w:rPrChange>
              </w:rPr>
            </w:pPr>
            <w:r w:rsidRPr="00613FD6">
              <w:rPr>
                <w:rFonts w:eastAsiaTheme="minorEastAsia"/>
                <w:b/>
                <w:bCs/>
                <w:color w:val="000000" w:themeColor="text1"/>
                <w:lang w:val="en-US" w:eastAsia="zh-CN"/>
                <w:rPrChange w:id="133" w:author="Kazuyoshi Uesaka" w:date="2021-01-26T15:11:00Z">
                  <w:rPr>
                    <w:rFonts w:eastAsiaTheme="minorEastAsia"/>
                    <w:color w:val="000000" w:themeColor="text1"/>
                    <w:lang w:val="en-US" w:eastAsia="zh-CN"/>
                  </w:rPr>
                </w:rPrChange>
              </w:rPr>
              <w:t>Issue</w:t>
            </w:r>
            <w:r w:rsidR="00045847" w:rsidRPr="00613FD6">
              <w:rPr>
                <w:rFonts w:eastAsiaTheme="minorEastAsia"/>
                <w:b/>
                <w:bCs/>
                <w:color w:val="000000" w:themeColor="text1"/>
                <w:lang w:val="en-US" w:eastAsia="zh-CN"/>
                <w:rPrChange w:id="134" w:author="Kazuyoshi Uesaka" w:date="2021-01-26T15:11:00Z">
                  <w:rPr>
                    <w:rFonts w:eastAsiaTheme="minor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135" w:author="Kazuyoshi Uesaka" w:date="2021-01-26T15:11: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136" w:author="Kazuyoshi Uesaka" w:date="2021-01-26T15:11:00Z">
                  <w:rPr>
                    <w:rFonts w:eastAsiaTheme="minorEastAsia"/>
                    <w:color w:val="000000" w:themeColor="text1"/>
                    <w:lang w:val="en-US" w:eastAsia="zh-CN"/>
                  </w:rPr>
                </w:rPrChange>
              </w:rPr>
              <w:t>-2</w:t>
            </w:r>
            <w:ins w:id="137" w:author="Kazuyoshi Uesaka" w:date="2021-01-26T15:11:00Z">
              <w:r w:rsidR="00613FD6" w:rsidRPr="00613FD6">
                <w:rPr>
                  <w:rFonts w:eastAsiaTheme="minorEastAsia"/>
                  <w:b/>
                  <w:bCs/>
                  <w:color w:val="000000" w:themeColor="text1"/>
                  <w:lang w:val="en-US" w:eastAsia="zh-CN"/>
                  <w:rPrChange w:id="138" w:author="Kazuyoshi Uesaka" w:date="2021-01-26T15:11:00Z">
                    <w:rPr>
                      <w:rFonts w:eastAsiaTheme="minorEastAsia"/>
                      <w:color w:val="000000" w:themeColor="text1"/>
                      <w:lang w:val="en-US" w:eastAsia="zh-CN"/>
                    </w:rPr>
                  </w:rPrChange>
                </w:rPr>
                <w:t>: Update TS38.141-2</w:t>
              </w:r>
            </w:ins>
          </w:p>
          <w:p w14:paraId="6A54776D" w14:textId="106CDFBC" w:rsidR="00045847" w:rsidRPr="00D733AD" w:rsidDel="00613FD6" w:rsidRDefault="00613FD6" w:rsidP="00613FD6">
            <w:pPr>
              <w:spacing w:after="120"/>
              <w:rPr>
                <w:del w:id="139" w:author="Kazuyoshi Uesaka" w:date="2021-01-26T15:11:00Z"/>
                <w:rFonts w:eastAsiaTheme="minorEastAsia"/>
                <w:color w:val="000000" w:themeColor="text1"/>
                <w:lang w:val="en-US" w:eastAsia="zh-CN"/>
              </w:rPr>
            </w:pPr>
            <w:ins w:id="140" w:author="Kazuyoshi Uesaka" w:date="2021-01-26T15:11:00Z">
              <w:r w:rsidRPr="00613FD6">
                <w:rPr>
                  <w:rFonts w:eastAsiaTheme="minorEastAsia"/>
                  <w:color w:val="000000" w:themeColor="text1"/>
                  <w:lang w:val="en-US" w:eastAsia="zh-CN"/>
                </w:rPr>
                <w:t>We do not believe that the MU and TT is likely to change (it is only the MU of the signal generator and fading channel emulator) but it could be checked. The EIS_refsens is declared and the delta_FR2_refsens is always 3dB. So it may be that no change is needed unless some change to MU is motivated.</w:t>
              </w:r>
            </w:ins>
            <w:del w:id="141" w:author="Kazuyoshi Uesaka" w:date="2021-01-26T15:11:00Z">
              <w:r w:rsidR="00045847" w:rsidRPr="00D733AD" w:rsidDel="00613FD6">
                <w:rPr>
                  <w:rFonts w:eastAsiaTheme="minorEastAsia" w:hint="eastAsia"/>
                  <w:color w:val="000000" w:themeColor="text1"/>
                  <w:lang w:val="en-US" w:eastAsia="zh-CN"/>
                </w:rPr>
                <w:delText>:</w:delText>
              </w:r>
            </w:del>
          </w:p>
          <w:p w14:paraId="45768B8E" w14:textId="77777777" w:rsidR="00045847" w:rsidRPr="00D733AD" w:rsidDel="00613FD6" w:rsidRDefault="00045847" w:rsidP="00FB5B8B">
            <w:pPr>
              <w:spacing w:after="120"/>
              <w:rPr>
                <w:del w:id="142" w:author="Kazuyoshi Uesaka" w:date="2021-01-26T15:11:00Z"/>
                <w:rFonts w:eastAsiaTheme="minorEastAsia"/>
                <w:color w:val="000000" w:themeColor="text1"/>
                <w:lang w:val="en-US" w:eastAsia="zh-CN"/>
              </w:rPr>
            </w:pPr>
            <w:del w:id="143" w:author="Kazuyoshi Uesaka" w:date="2021-01-26T15:11:00Z">
              <w:r w:rsidRPr="00D733AD" w:rsidDel="00613FD6">
                <w:rPr>
                  <w:rFonts w:eastAsiaTheme="minorEastAsia"/>
                  <w:color w:val="000000" w:themeColor="text1"/>
                  <w:lang w:val="en-US" w:eastAsia="zh-CN"/>
                </w:rPr>
                <w:delText>…</w:delText>
              </w:r>
              <w:r w:rsidRPr="00D733AD" w:rsidDel="00613FD6">
                <w:rPr>
                  <w:rFonts w:eastAsiaTheme="minorEastAsia" w:hint="eastAsia"/>
                  <w:color w:val="000000" w:themeColor="text1"/>
                  <w:lang w:val="en-US" w:eastAsia="zh-CN"/>
                </w:rPr>
                <w:delText>.</w:delText>
              </w:r>
            </w:del>
          </w:p>
          <w:p w14:paraId="6FD4A332" w14:textId="77777777" w:rsidR="00045847" w:rsidRPr="00D733AD" w:rsidRDefault="00045847" w:rsidP="00FB5B8B">
            <w:pPr>
              <w:spacing w:after="120"/>
              <w:rPr>
                <w:rFonts w:eastAsiaTheme="minorEastAsia"/>
                <w:color w:val="000000" w:themeColor="text1"/>
                <w:lang w:val="en-US" w:eastAsia="zh-CN"/>
              </w:rPr>
            </w:pPr>
            <w:del w:id="144" w:author="Kazuyoshi Uesaka" w:date="2021-01-26T15:11:00Z">
              <w:r w:rsidRPr="00D733AD" w:rsidDel="00613FD6">
                <w:rPr>
                  <w:rFonts w:eastAsiaTheme="minorEastAsia" w:hint="eastAsia"/>
                  <w:color w:val="000000" w:themeColor="text1"/>
                  <w:lang w:val="en-US" w:eastAsia="zh-CN"/>
                </w:rPr>
                <w:delText>Others:</w:delText>
              </w:r>
            </w:del>
          </w:p>
        </w:tc>
      </w:tr>
      <w:tr w:rsidR="001F6238" w14:paraId="05E4F3EE" w14:textId="77777777" w:rsidTr="002C5BC6">
        <w:trPr>
          <w:ins w:id="145" w:author="Mueller, Axel (Nokia - FR/Paris-Saclay)" w:date="2021-01-26T10:07:00Z"/>
        </w:trPr>
        <w:tc>
          <w:tcPr>
            <w:tcW w:w="1242" w:type="dxa"/>
          </w:tcPr>
          <w:p w14:paraId="1A2F0178" w14:textId="2A141AD6" w:rsidR="001F6238" w:rsidRDefault="001F6238" w:rsidP="00FB5B8B">
            <w:pPr>
              <w:spacing w:after="120"/>
              <w:rPr>
                <w:ins w:id="146" w:author="Mueller, Axel (Nokia - FR/Paris-Saclay)" w:date="2021-01-26T10:07:00Z"/>
                <w:rFonts w:eastAsiaTheme="minorEastAsia"/>
                <w:color w:val="000000" w:themeColor="text1"/>
                <w:lang w:val="en-US" w:eastAsia="zh-CN"/>
              </w:rPr>
            </w:pPr>
            <w:ins w:id="147" w:author="Mueller, Axel (Nokia - FR/Paris-Saclay)" w:date="2021-01-26T10:08:00Z">
              <w:r>
                <w:rPr>
                  <w:rFonts w:eastAsiaTheme="minorEastAsia"/>
                  <w:color w:val="000000" w:themeColor="text1"/>
                  <w:lang w:val="en-US" w:eastAsia="zh-CN"/>
                </w:rPr>
                <w:t>Nokia, Nokia Shanghai Bell</w:t>
              </w:r>
            </w:ins>
          </w:p>
        </w:tc>
        <w:tc>
          <w:tcPr>
            <w:tcW w:w="8615" w:type="dxa"/>
          </w:tcPr>
          <w:p w14:paraId="7E9D890E" w14:textId="2AB39E75" w:rsidR="00400769" w:rsidRDefault="00400769" w:rsidP="00400769">
            <w:pPr>
              <w:spacing w:after="120"/>
              <w:rPr>
                <w:ins w:id="148" w:author="Mueller, Axel (Nokia - FR/Paris-Saclay)" w:date="2021-01-26T10:21:00Z"/>
                <w:rFonts w:eastAsiaTheme="minorEastAsia"/>
                <w:b/>
                <w:bCs/>
                <w:color w:val="000000" w:themeColor="text1"/>
                <w:lang w:val="en-US" w:eastAsia="zh-CN"/>
              </w:rPr>
            </w:pPr>
            <w:ins w:id="149" w:author="Mueller, Axel (Nokia - FR/Paris-Saclay)" w:date="2021-01-26T10:21:00Z">
              <w:r w:rsidRPr="00E84394">
                <w:rPr>
                  <w:rFonts w:eastAsiaTheme="minorEastAsia"/>
                  <w:b/>
                  <w:bCs/>
                  <w:color w:val="000000" w:themeColor="text1"/>
                  <w:lang w:val="en-US" w:eastAsia="zh-CN"/>
                </w:rPr>
                <w:t xml:space="preserve">Issue </w:t>
              </w:r>
              <w:r>
                <w:rPr>
                  <w:rFonts w:eastAsiaTheme="minorEastAsia"/>
                  <w:b/>
                  <w:bCs/>
                  <w:color w:val="000000" w:themeColor="text1"/>
                  <w:lang w:val="en-US" w:eastAsia="zh-CN"/>
                </w:rPr>
                <w:t>3</w:t>
              </w:r>
              <w:r w:rsidRPr="00E84394">
                <w:rPr>
                  <w:rFonts w:eastAsiaTheme="minorEastAsia"/>
                  <w:b/>
                  <w:bCs/>
                  <w:color w:val="000000" w:themeColor="text1"/>
                  <w:lang w:val="en-US" w:eastAsia="zh-CN"/>
                </w:rPr>
                <w:t xml:space="preserve">-1: Whether the existing </w:t>
              </w:r>
              <w:r>
                <w:rPr>
                  <w:rFonts w:eastAsiaTheme="minorEastAsia"/>
                  <w:b/>
                  <w:bCs/>
                  <w:color w:val="000000" w:themeColor="text1"/>
                  <w:lang w:val="en-US" w:eastAsia="zh-CN"/>
                </w:rPr>
                <w:t>BS</w:t>
              </w:r>
              <w:r w:rsidRPr="00E84394">
                <w:rPr>
                  <w:rFonts w:eastAsiaTheme="minorEastAsia"/>
                  <w:b/>
                  <w:bCs/>
                  <w:color w:val="000000" w:themeColor="text1"/>
                  <w:lang w:val="en-US" w:eastAsia="zh-CN"/>
                </w:rPr>
                <w:t xml:space="preserve"> demodulation requirements applicable for 47GHz band or not.</w:t>
              </w:r>
            </w:ins>
          </w:p>
          <w:p w14:paraId="7C9FD2AC" w14:textId="77777777" w:rsidR="00400769" w:rsidRDefault="00400769" w:rsidP="00400769">
            <w:pPr>
              <w:spacing w:after="120"/>
              <w:rPr>
                <w:ins w:id="150" w:author="Mueller, Axel (Nokia - FR/Paris-Saclay)" w:date="2021-01-26T10:21:00Z"/>
                <w:rFonts w:eastAsiaTheme="minorEastAsia"/>
                <w:color w:val="000000" w:themeColor="text1"/>
                <w:lang w:val="en-US" w:eastAsia="zh-CN"/>
              </w:rPr>
            </w:pPr>
            <w:ins w:id="151" w:author="Mueller, Axel (Nokia - FR/Paris-Saclay)" w:date="2021-01-26T10:21:00Z">
              <w:r>
                <w:rPr>
                  <w:rFonts w:eastAsiaTheme="minorEastAsia"/>
                  <w:color w:val="000000" w:themeColor="text1"/>
                  <w:lang w:val="en-US" w:eastAsia="zh-CN"/>
                </w:rPr>
                <w:t xml:space="preserve">We would like to request further time to evaluate the n262 testing link budget. </w:t>
              </w:r>
              <w:r>
                <w:rPr>
                  <w:rFonts w:eastAsiaTheme="minorEastAsia"/>
                  <w:color w:val="000000" w:themeColor="text1"/>
                  <w:lang w:val="en-US" w:eastAsia="zh-CN"/>
                </w:rPr>
                <w:br/>
                <w:t>It would be very helpful for RAN5 and the TE vendors to provide feedback here.</w:t>
              </w:r>
            </w:ins>
          </w:p>
          <w:p w14:paraId="786BB708" w14:textId="77777777" w:rsidR="001F6238" w:rsidRDefault="00400769" w:rsidP="00400769">
            <w:pPr>
              <w:spacing w:after="120"/>
              <w:rPr>
                <w:ins w:id="152" w:author="Mueller, Axel (Nokia - FR/Paris-Saclay)" w:date="2021-01-26T10:22:00Z"/>
                <w:rFonts w:eastAsiaTheme="minorEastAsia"/>
                <w:color w:val="000000" w:themeColor="text1"/>
                <w:lang w:val="en-US" w:eastAsia="zh-CN"/>
              </w:rPr>
            </w:pPr>
            <w:ins w:id="153" w:author="Mueller, Axel (Nokia - FR/Paris-Saclay)" w:date="2021-01-26T10:21:00Z">
              <w:r>
                <w:rPr>
                  <w:rFonts w:eastAsiaTheme="minorEastAsia"/>
                  <w:color w:val="000000" w:themeColor="text1"/>
                  <w:lang w:val="en-US" w:eastAsia="zh-CN"/>
                </w:rPr>
                <w:t>The phase noise model should be left up to implementation by the contributing entity.</w:t>
              </w:r>
            </w:ins>
          </w:p>
          <w:p w14:paraId="42C72618" w14:textId="1787AA68" w:rsidR="00400769" w:rsidRDefault="00400769" w:rsidP="00400769">
            <w:pPr>
              <w:spacing w:after="120"/>
              <w:rPr>
                <w:ins w:id="154" w:author="Mueller, Axel (Nokia - FR/Paris-Saclay)" w:date="2021-01-26T10:22:00Z"/>
                <w:rFonts w:eastAsiaTheme="minorEastAsia"/>
                <w:b/>
                <w:bCs/>
                <w:color w:val="000000" w:themeColor="text1"/>
                <w:lang w:val="en-US" w:eastAsia="zh-CN"/>
              </w:rPr>
            </w:pPr>
            <w:ins w:id="155" w:author="Mueller, Axel (Nokia - FR/Paris-Saclay)" w:date="2021-01-26T10:22:00Z">
              <w:r w:rsidRPr="00400769">
                <w:rPr>
                  <w:rFonts w:eastAsiaTheme="minorEastAsia"/>
                  <w:b/>
                  <w:bCs/>
                  <w:color w:val="000000" w:themeColor="text1"/>
                  <w:lang w:val="en-US" w:eastAsia="zh-CN"/>
                </w:rPr>
                <w:t>Issue 3-2: Update TS38.141-2.</w:t>
              </w:r>
            </w:ins>
          </w:p>
          <w:p w14:paraId="58AD96C2" w14:textId="25254950" w:rsidR="00400769" w:rsidRDefault="002C5BC6" w:rsidP="00400769">
            <w:pPr>
              <w:spacing w:after="120"/>
              <w:rPr>
                <w:ins w:id="156" w:author="Mueller, Axel (Nokia - FR/Paris-Saclay)" w:date="2021-01-26T10:58:00Z"/>
                <w:rFonts w:eastAsiaTheme="minorEastAsia"/>
                <w:color w:val="000000" w:themeColor="text1"/>
                <w:lang w:val="en-US" w:eastAsia="zh-CN"/>
              </w:rPr>
            </w:pPr>
            <w:ins w:id="157" w:author="Mueller, Axel (Nokia - FR/Paris-Saclay)" w:date="2021-01-26T10:55:00Z">
              <w:r>
                <w:rPr>
                  <w:rFonts w:eastAsiaTheme="minorEastAsia"/>
                  <w:color w:val="000000" w:themeColor="text1"/>
                  <w:lang w:val="en-US" w:eastAsia="zh-CN"/>
                </w:rPr>
                <w:t>We can’t really follow option 1.</w:t>
              </w:r>
            </w:ins>
            <w:ins w:id="158" w:author="Mueller, Axel (Nokia - FR/Paris-Saclay)" w:date="2021-01-26T10:56:00Z">
              <w:r>
                <w:rPr>
                  <w:rFonts w:eastAsiaTheme="minorEastAsia"/>
                  <w:color w:val="000000" w:themeColor="text1"/>
                  <w:lang w:val="en-US" w:eastAsia="zh-CN"/>
                </w:rPr>
                <w:br/>
                <w:t>Yes, if MU and TT change for n262 then those should be changed in 141-2.</w:t>
              </w:r>
              <w:r>
                <w:rPr>
                  <w:rFonts w:eastAsiaTheme="minorEastAsia"/>
                  <w:color w:val="000000" w:themeColor="text1"/>
                  <w:lang w:val="en-US" w:eastAsia="zh-CN"/>
                </w:rPr>
                <w:br/>
                <w:t xml:space="preserve">However, the FR2 OTA </w:t>
              </w:r>
            </w:ins>
            <w:ins w:id="159" w:author="Mueller, Axel (Nokia - FR/Paris-Saclay)" w:date="2021-01-26T10:58:00Z">
              <w:r>
                <w:rPr>
                  <w:rFonts w:eastAsiaTheme="minorEastAsia"/>
                  <w:color w:val="000000" w:themeColor="text1"/>
                  <w:lang w:val="en-US" w:eastAsia="zh-CN"/>
                </w:rPr>
                <w:t>requirements</w:t>
              </w:r>
            </w:ins>
            <w:ins w:id="160" w:author="Mueller, Axel (Nokia - FR/Paris-Saclay)" w:date="2021-01-26T10:56:00Z">
              <w:r>
                <w:rPr>
                  <w:rFonts w:eastAsiaTheme="minorEastAsia"/>
                  <w:color w:val="000000" w:themeColor="text1"/>
                  <w:lang w:val="en-US" w:eastAsia="zh-CN"/>
                </w:rPr>
                <w:t xml:space="preserve"> (BS type 2-O) are </w:t>
              </w:r>
            </w:ins>
            <w:ins w:id="161" w:author="Mueller, Axel (Nokia - FR/Paris-Saclay)" w:date="2021-01-26T10:57:00Z">
              <w:r>
                <w:rPr>
                  <w:rFonts w:eastAsiaTheme="minorEastAsia"/>
                  <w:color w:val="000000" w:themeColor="text1"/>
                  <w:lang w:val="en-US" w:eastAsia="zh-CN"/>
                </w:rPr>
                <w:t xml:space="preserve">independent of </w:t>
              </w:r>
              <w:r w:rsidRPr="003836B7">
                <w:rPr>
                  <w:rFonts w:eastAsia="SimSun"/>
                  <w:szCs w:val="24"/>
                  <w:lang w:eastAsia="zh-CN"/>
                </w:rPr>
                <w:t>Δ</w:t>
              </w:r>
              <w:r w:rsidRPr="003836B7">
                <w:rPr>
                  <w:rFonts w:eastAsia="SimSun"/>
                  <w:szCs w:val="24"/>
                  <w:vertAlign w:val="subscript"/>
                  <w:lang w:eastAsia="zh-CN"/>
                </w:rPr>
                <w:t>OTAREFSENS</w:t>
              </w:r>
              <w:r>
                <w:rPr>
                  <w:rFonts w:eastAsiaTheme="minorEastAsia"/>
                  <w:color w:val="000000" w:themeColor="text1"/>
                  <w:lang w:val="en-US" w:eastAsia="zh-CN"/>
                </w:rPr>
                <w:t>.</w:t>
              </w:r>
              <w:r>
                <w:rPr>
                  <w:rFonts w:eastAsiaTheme="minorEastAsia"/>
                  <w:color w:val="000000" w:themeColor="text1"/>
                  <w:lang w:val="en-US" w:eastAsia="zh-CN"/>
                </w:rPr>
                <w:br/>
                <w:t xml:space="preserve">Furthermore, changes to </w:t>
              </w:r>
              <w:r w:rsidRPr="003836B7">
                <w:rPr>
                  <w:rFonts w:eastAsia="SimSun"/>
                  <w:szCs w:val="24"/>
                  <w:lang w:eastAsia="zh-CN"/>
                </w:rPr>
                <w:t>EIS</w:t>
              </w:r>
              <w:r w:rsidRPr="003836B7">
                <w:rPr>
                  <w:rFonts w:eastAsia="SimSun"/>
                  <w:szCs w:val="24"/>
                  <w:vertAlign w:val="subscript"/>
                  <w:lang w:eastAsia="zh-CN"/>
                </w:rPr>
                <w:t>REFSENS_50M</w:t>
              </w:r>
              <w:r w:rsidRPr="003836B7">
                <w:rPr>
                  <w:rFonts w:eastAsia="SimSun"/>
                  <w:szCs w:val="24"/>
                  <w:lang w:eastAsia="zh-CN"/>
                </w:rPr>
                <w:t xml:space="preserve"> and</w:t>
              </w:r>
              <w:r>
                <w:rPr>
                  <w:rFonts w:eastAsia="SimSun"/>
                  <w:szCs w:val="24"/>
                  <w:lang w:eastAsia="zh-CN"/>
                </w:rPr>
                <w:t xml:space="preserve"> </w:t>
              </w:r>
              <w:r w:rsidRPr="003836B7">
                <w:rPr>
                  <w:rFonts w:eastAsia="SimSun"/>
                  <w:szCs w:val="24"/>
                  <w:lang w:eastAsia="zh-CN"/>
                </w:rPr>
                <w:t>Δ</w:t>
              </w:r>
              <w:r w:rsidRPr="003836B7">
                <w:rPr>
                  <w:rFonts w:eastAsia="SimSun"/>
                  <w:szCs w:val="24"/>
                  <w:vertAlign w:val="subscript"/>
                  <w:lang w:eastAsia="zh-CN"/>
                </w:rPr>
                <w:t>FR2_REFSENS</w:t>
              </w:r>
              <w:r>
                <w:rPr>
                  <w:rFonts w:eastAsiaTheme="minorEastAsia"/>
                  <w:color w:val="000000" w:themeColor="text1"/>
                  <w:lang w:val="en-US" w:eastAsia="zh-CN"/>
                </w:rPr>
                <w:t xml:space="preserve"> are “automatically” included </w:t>
              </w:r>
            </w:ins>
            <w:ins w:id="162" w:author="Mueller, Axel (Nokia - FR/Paris-Saclay)" w:date="2021-01-26T10:58:00Z">
              <w:r>
                <w:rPr>
                  <w:rFonts w:eastAsiaTheme="minorEastAsia"/>
                  <w:color w:val="000000" w:themeColor="text1"/>
                  <w:lang w:val="en-US" w:eastAsia="zh-CN"/>
                </w:rPr>
                <w:t>in the AWGN levels and there are no other demod dependencies to these values.</w:t>
              </w:r>
            </w:ins>
          </w:p>
          <w:p w14:paraId="18581331" w14:textId="0312BC35" w:rsidR="00400769" w:rsidRPr="001F6238" w:rsidRDefault="002C5BC6" w:rsidP="002C5BC6">
            <w:pPr>
              <w:spacing w:after="120"/>
              <w:rPr>
                <w:ins w:id="163" w:author="Mueller, Axel (Nokia - FR/Paris-Saclay)" w:date="2021-01-26T10:07:00Z"/>
                <w:rFonts w:eastAsiaTheme="minorEastAsia"/>
                <w:b/>
                <w:bCs/>
                <w:color w:val="000000" w:themeColor="text1"/>
                <w:lang w:val="en-US" w:eastAsia="zh-CN"/>
              </w:rPr>
            </w:pPr>
            <w:ins w:id="164" w:author="Mueller, Axel (Nokia - FR/Paris-Saclay)" w:date="2021-01-26T10:58:00Z">
              <w:r>
                <w:rPr>
                  <w:rFonts w:eastAsiaTheme="minorEastAsia"/>
                  <w:color w:val="000000" w:themeColor="text1"/>
                  <w:lang w:val="en-US" w:eastAsia="zh-CN"/>
                </w:rPr>
                <w:lastRenderedPageBreak/>
                <w:t xml:space="preserve">Can the proponents of option 1, </w:t>
              </w:r>
            </w:ins>
            <w:ins w:id="165" w:author="Mueller, Axel (Nokia - FR/Paris-Saclay)" w:date="2021-01-26T10:59:00Z">
              <w:r>
                <w:rPr>
                  <w:rFonts w:eastAsiaTheme="minorEastAsia"/>
                  <w:color w:val="000000" w:themeColor="text1"/>
                  <w:lang w:val="en-US" w:eastAsia="zh-CN"/>
                </w:rPr>
                <w:t>give more details (or examples) of how changes to the listed values should be captured in the specification?</w:t>
              </w:r>
            </w:ins>
          </w:p>
        </w:tc>
      </w:tr>
      <w:tr w:rsidR="00A51CC4" w14:paraId="2716D31B" w14:textId="77777777" w:rsidTr="002C5BC6">
        <w:trPr>
          <w:ins w:id="166" w:author="Samsung2" w:date="2021-01-26T22:08:00Z"/>
        </w:trPr>
        <w:tc>
          <w:tcPr>
            <w:tcW w:w="1242" w:type="dxa"/>
          </w:tcPr>
          <w:p w14:paraId="3CF32A31" w14:textId="61F34DDF" w:rsidR="00A51CC4" w:rsidRPr="00A51CC4" w:rsidRDefault="00A51CC4" w:rsidP="00FB5B8B">
            <w:pPr>
              <w:spacing w:after="120"/>
              <w:rPr>
                <w:ins w:id="167" w:author="Samsung2" w:date="2021-01-26T22:08:00Z"/>
                <w:rFonts w:eastAsiaTheme="minorEastAsia"/>
                <w:color w:val="000000" w:themeColor="text1"/>
                <w:lang w:eastAsia="zh-CN"/>
                <w:rPrChange w:id="168" w:author="Samsung2" w:date="2021-01-26T22:08:00Z">
                  <w:rPr>
                    <w:ins w:id="169" w:author="Samsung2" w:date="2021-01-26T22:08:00Z"/>
                    <w:rFonts w:eastAsiaTheme="minorEastAsia"/>
                    <w:color w:val="000000" w:themeColor="text1"/>
                    <w:lang w:val="en-US" w:eastAsia="zh-CN"/>
                  </w:rPr>
                </w:rPrChange>
              </w:rPr>
            </w:pPr>
            <w:ins w:id="170" w:author="Samsung2" w:date="2021-01-26T22:08:00Z">
              <w:r>
                <w:rPr>
                  <w:rFonts w:eastAsiaTheme="minorEastAsia"/>
                  <w:color w:val="000000" w:themeColor="text1"/>
                  <w:lang w:eastAsia="zh-CN"/>
                </w:rPr>
                <w:lastRenderedPageBreak/>
                <w:t>Samsung</w:t>
              </w:r>
            </w:ins>
          </w:p>
        </w:tc>
        <w:tc>
          <w:tcPr>
            <w:tcW w:w="8615" w:type="dxa"/>
          </w:tcPr>
          <w:p w14:paraId="56AC4692" w14:textId="77777777" w:rsidR="00A51CC4" w:rsidRDefault="00A51CC4" w:rsidP="00A51CC4">
            <w:pPr>
              <w:spacing w:after="120"/>
              <w:rPr>
                <w:ins w:id="171" w:author="Samsung2" w:date="2021-01-26T22:08:00Z"/>
                <w:rFonts w:eastAsiaTheme="minorEastAsia"/>
                <w:b/>
                <w:bCs/>
                <w:color w:val="000000" w:themeColor="text1"/>
                <w:lang w:val="en-US" w:eastAsia="zh-CN"/>
              </w:rPr>
            </w:pPr>
            <w:ins w:id="172" w:author="Samsung2" w:date="2021-01-26T22:08:00Z">
              <w:r w:rsidRPr="00E707C4">
                <w:rPr>
                  <w:rFonts w:eastAsiaTheme="minorEastAsia"/>
                  <w:b/>
                  <w:bCs/>
                  <w:color w:val="000000" w:themeColor="text1"/>
                  <w:lang w:val="en-US" w:eastAsia="zh-CN"/>
                </w:rPr>
                <w:t>Issue 3-1: Whether if the existing BS performance requirements applicable for 47GHz band or not</w:t>
              </w:r>
            </w:ins>
          </w:p>
          <w:p w14:paraId="5FE0D7E9" w14:textId="0B6B3C6C" w:rsidR="00A51CC4" w:rsidRDefault="00A51CC4" w:rsidP="00A51CC4">
            <w:pPr>
              <w:spacing w:after="120"/>
              <w:rPr>
                <w:ins w:id="173" w:author="Samsung2" w:date="2021-01-26T22:14:00Z"/>
                <w:rFonts w:eastAsiaTheme="minorEastAsia"/>
                <w:color w:val="000000" w:themeColor="text1"/>
                <w:lang w:val="en-US" w:eastAsia="zh-CN"/>
              </w:rPr>
            </w:pPr>
            <w:ins w:id="174" w:author="Samsung2" w:date="2021-01-26T22:08:00Z">
              <w:r w:rsidRPr="00613FD6">
                <w:rPr>
                  <w:rFonts w:eastAsiaTheme="minorEastAsia"/>
                  <w:color w:val="000000" w:themeColor="text1"/>
                  <w:lang w:val="en-US" w:eastAsia="zh-CN"/>
                </w:rPr>
                <w:t>We suppo</w:t>
              </w:r>
              <w:r>
                <w:rPr>
                  <w:rFonts w:eastAsiaTheme="minorEastAsia"/>
                  <w:color w:val="000000" w:themeColor="text1"/>
                  <w:lang w:val="en-US" w:eastAsia="zh-CN"/>
                </w:rPr>
                <w:t xml:space="preserve">rt option </w:t>
              </w:r>
            </w:ins>
            <w:ins w:id="175" w:author="Samsung2" w:date="2021-01-26T22:20:00Z">
              <w:r w:rsidR="0043759C">
                <w:rPr>
                  <w:rFonts w:eastAsiaTheme="minorEastAsia"/>
                  <w:color w:val="000000" w:themeColor="text1"/>
                  <w:lang w:val="en-US" w:eastAsia="zh-CN"/>
                </w:rPr>
                <w:t xml:space="preserve">1. The impact of phase noise has already included the companies </w:t>
              </w:r>
            </w:ins>
            <w:ins w:id="176" w:author="Samsung2" w:date="2021-01-26T22:21:00Z">
              <w:r w:rsidR="0043759C">
                <w:rPr>
                  <w:rFonts w:eastAsiaTheme="minorEastAsia"/>
                  <w:color w:val="000000" w:themeColor="text1"/>
                  <w:lang w:val="en-US" w:eastAsia="zh-CN"/>
                </w:rPr>
                <w:t xml:space="preserve">impairment results, </w:t>
              </w:r>
            </w:ins>
            <w:ins w:id="177" w:author="Samsung2" w:date="2021-01-26T22:34:00Z">
              <w:r w:rsidR="0043759C">
                <w:rPr>
                  <w:rFonts w:eastAsiaTheme="minorEastAsia"/>
                  <w:color w:val="000000" w:themeColor="text1"/>
                  <w:lang w:val="en-US" w:eastAsia="zh-CN"/>
                </w:rPr>
                <w:t xml:space="preserve"> the exiting BS performance requirements can be applicable for 47GHz</w:t>
              </w:r>
            </w:ins>
          </w:p>
          <w:p w14:paraId="5BE41AF8" w14:textId="77777777" w:rsidR="00A51CC4" w:rsidRPr="00A51CC4" w:rsidRDefault="00A51CC4" w:rsidP="00A51CC4">
            <w:pPr>
              <w:spacing w:after="120"/>
              <w:rPr>
                <w:ins w:id="178" w:author="Samsung2" w:date="2021-01-26T22:08:00Z"/>
                <w:rFonts w:eastAsiaTheme="minorEastAsia"/>
                <w:b/>
                <w:bCs/>
                <w:color w:val="000000" w:themeColor="text1"/>
                <w:lang w:val="en-US" w:eastAsia="zh-CN"/>
              </w:rPr>
            </w:pPr>
          </w:p>
          <w:p w14:paraId="154D91EE" w14:textId="77777777" w:rsidR="00A51CC4" w:rsidRDefault="00A51CC4" w:rsidP="00A51CC4">
            <w:pPr>
              <w:spacing w:after="120"/>
              <w:rPr>
                <w:ins w:id="179" w:author="Samsung2" w:date="2021-01-26T22:08:00Z"/>
                <w:rFonts w:eastAsiaTheme="minorEastAsia"/>
                <w:b/>
                <w:bCs/>
                <w:color w:val="000000" w:themeColor="text1"/>
                <w:lang w:val="en-US" w:eastAsia="zh-CN"/>
              </w:rPr>
            </w:pPr>
            <w:ins w:id="180" w:author="Samsung2" w:date="2021-01-26T22:08:00Z">
              <w:r w:rsidRPr="00400769">
                <w:rPr>
                  <w:rFonts w:eastAsiaTheme="minorEastAsia"/>
                  <w:b/>
                  <w:bCs/>
                  <w:color w:val="000000" w:themeColor="text1"/>
                  <w:lang w:val="en-US" w:eastAsia="zh-CN"/>
                </w:rPr>
                <w:t>Issue 3-2: Update TS38.141-2.</w:t>
              </w:r>
            </w:ins>
          </w:p>
          <w:p w14:paraId="1FC7B57B" w14:textId="3D595B2C" w:rsidR="0043759C" w:rsidRPr="0043759C" w:rsidRDefault="0043759C" w:rsidP="0043759C">
            <w:pPr>
              <w:spacing w:after="120"/>
              <w:rPr>
                <w:ins w:id="181" w:author="Samsung2" w:date="2021-01-26T22:18:00Z"/>
                <w:rFonts w:eastAsiaTheme="minorEastAsia"/>
                <w:color w:val="000000" w:themeColor="text1"/>
                <w:lang w:val="en-US" w:eastAsia="zh-CN"/>
              </w:rPr>
            </w:pPr>
            <w:ins w:id="182" w:author="Samsung2" w:date="2021-01-26T22:35:00Z">
              <w:r>
                <w:rPr>
                  <w:rFonts w:eastAsiaTheme="minorEastAsia"/>
                  <w:color w:val="000000" w:themeColor="text1"/>
                  <w:lang w:val="en-US" w:eastAsia="zh-CN"/>
                </w:rPr>
                <w:t>Depending on output from the RF discussion, i</w:t>
              </w:r>
            </w:ins>
            <w:ins w:id="183" w:author="Samsung2" w:date="2021-01-26T22:19:00Z">
              <w:r>
                <w:rPr>
                  <w:rFonts w:eastAsiaTheme="minorEastAsia"/>
                  <w:color w:val="000000" w:themeColor="text1"/>
                  <w:lang w:val="en-US" w:eastAsia="zh-CN"/>
                </w:rPr>
                <w:t xml:space="preserve">f there is some update </w:t>
              </w:r>
            </w:ins>
            <w:ins w:id="184" w:author="Samsung2" w:date="2021-01-26T22:32:00Z">
              <w:r>
                <w:rPr>
                  <w:rFonts w:eastAsiaTheme="minorEastAsia"/>
                  <w:color w:val="000000" w:themeColor="text1"/>
                  <w:lang w:val="en-US" w:eastAsia="zh-CN"/>
                </w:rPr>
                <w:t>for MU and TT, the related requirement for 38.141-2 should be updated</w:t>
              </w:r>
            </w:ins>
            <w:ins w:id="185" w:author="Samsung2" w:date="2021-01-26T22:35:00Z">
              <w:r>
                <w:rPr>
                  <w:rFonts w:eastAsiaTheme="minorEastAsia"/>
                  <w:color w:val="000000" w:themeColor="text1"/>
                  <w:lang w:val="en-US" w:eastAsia="zh-CN"/>
                </w:rPr>
                <w:t>.</w:t>
              </w:r>
            </w:ins>
          </w:p>
          <w:p w14:paraId="57A66FAB" w14:textId="7C37E0C2" w:rsidR="00A51CC4" w:rsidRPr="00A51CC4" w:rsidRDefault="00A51CC4" w:rsidP="00400769">
            <w:pPr>
              <w:spacing w:after="120"/>
              <w:rPr>
                <w:ins w:id="186" w:author="Samsung2" w:date="2021-01-26T22:08:00Z"/>
                <w:rFonts w:eastAsiaTheme="minorEastAsia"/>
                <w:b/>
                <w:bCs/>
                <w:color w:val="000000" w:themeColor="text1"/>
                <w:lang w:val="en-US" w:eastAsia="zh-CN"/>
              </w:rPr>
            </w:pPr>
          </w:p>
        </w:tc>
      </w:tr>
      <w:tr w:rsidR="009D2779" w14:paraId="28B54926" w14:textId="77777777" w:rsidTr="002C5BC6">
        <w:trPr>
          <w:ins w:id="187" w:author="Aijun" w:date="2021-01-27T16:58:00Z"/>
        </w:trPr>
        <w:tc>
          <w:tcPr>
            <w:tcW w:w="1242" w:type="dxa"/>
          </w:tcPr>
          <w:p w14:paraId="0B9F22EF" w14:textId="7B24FB28" w:rsidR="009D2779" w:rsidRDefault="009D2779" w:rsidP="00FB5B8B">
            <w:pPr>
              <w:spacing w:after="120"/>
              <w:rPr>
                <w:ins w:id="188" w:author="Aijun" w:date="2021-01-27T16:58:00Z"/>
                <w:rFonts w:eastAsiaTheme="minorEastAsia"/>
                <w:color w:val="000000" w:themeColor="text1"/>
                <w:lang w:eastAsia="zh-CN"/>
              </w:rPr>
            </w:pPr>
            <w:ins w:id="189" w:author="Aijun" w:date="2021-01-27T16:58:00Z">
              <w:r>
                <w:rPr>
                  <w:rFonts w:eastAsiaTheme="minorEastAsia"/>
                  <w:color w:val="000000" w:themeColor="text1"/>
                  <w:lang w:eastAsia="zh-CN"/>
                </w:rPr>
                <w:t>ZTE</w:t>
              </w:r>
            </w:ins>
          </w:p>
        </w:tc>
        <w:tc>
          <w:tcPr>
            <w:tcW w:w="8615" w:type="dxa"/>
          </w:tcPr>
          <w:p w14:paraId="03EAA4C2" w14:textId="77777777" w:rsidR="009D2779" w:rsidRPr="003836B7" w:rsidRDefault="009D2779" w:rsidP="009D2779">
            <w:pPr>
              <w:rPr>
                <w:ins w:id="190" w:author="Aijun" w:date="2021-01-27T16:59:00Z"/>
                <w:b/>
                <w:u w:val="single"/>
                <w:lang w:eastAsia="ko-KR"/>
              </w:rPr>
            </w:pPr>
            <w:ins w:id="191" w:author="Aijun" w:date="2021-01-27T16:59:00Z">
              <w:r w:rsidRPr="003836B7">
                <w:rPr>
                  <w:b/>
                  <w:u w:val="single"/>
                  <w:lang w:eastAsia="ko-KR"/>
                </w:rPr>
                <w:t xml:space="preserve">Issue </w:t>
              </w:r>
              <w:r>
                <w:rPr>
                  <w:b/>
                  <w:u w:val="single"/>
                  <w:lang w:eastAsia="ko-KR"/>
                </w:rPr>
                <w:t>3</w:t>
              </w:r>
              <w:r w:rsidRPr="003836B7">
                <w:rPr>
                  <w:b/>
                  <w:u w:val="single"/>
                  <w:lang w:eastAsia="ko-KR"/>
                </w:rPr>
                <w:t>-1: Whether if the existing BS performance requirements applicable for 47GHz band or not.</w:t>
              </w:r>
            </w:ins>
          </w:p>
          <w:p w14:paraId="1D6E21B8" w14:textId="0A01B1E4" w:rsidR="009D2779" w:rsidRDefault="009D2779" w:rsidP="00A51CC4">
            <w:pPr>
              <w:spacing w:after="120"/>
              <w:rPr>
                <w:ins w:id="192" w:author="Aijun" w:date="2021-01-27T17:02:00Z"/>
                <w:rFonts w:eastAsiaTheme="minorEastAsia"/>
                <w:color w:val="000000" w:themeColor="text1"/>
                <w:lang w:eastAsia="zh-CN"/>
              </w:rPr>
            </w:pPr>
            <w:ins w:id="193" w:author="Aijun" w:date="2021-01-27T16:59:00Z">
              <w:r w:rsidRPr="009D2779">
                <w:rPr>
                  <w:rFonts w:eastAsiaTheme="minorEastAsia"/>
                  <w:color w:val="000000" w:themeColor="text1"/>
                  <w:lang w:eastAsia="zh-CN"/>
                  <w:rPrChange w:id="194" w:author="Aijun" w:date="2021-01-27T16:59:00Z">
                    <w:rPr>
                      <w:rFonts w:eastAsiaTheme="minorEastAsia"/>
                      <w:b/>
                      <w:bCs/>
                      <w:color w:val="000000" w:themeColor="text1"/>
                      <w:lang w:eastAsia="zh-CN"/>
                    </w:rPr>
                  </w:rPrChange>
                </w:rPr>
                <w:t>Option 1.</w:t>
              </w:r>
              <w:r>
                <w:rPr>
                  <w:rFonts w:eastAsiaTheme="minorEastAsia"/>
                  <w:color w:val="000000" w:themeColor="text1"/>
                  <w:lang w:eastAsia="zh-CN"/>
                </w:rPr>
                <w:t xml:space="preserve"> </w:t>
              </w:r>
            </w:ins>
            <w:ins w:id="195" w:author="Aijun" w:date="2021-01-27T17:01:00Z">
              <w:r>
                <w:rPr>
                  <w:rFonts w:eastAsiaTheme="minorEastAsia"/>
                  <w:color w:val="000000" w:themeColor="text1"/>
                  <w:lang w:eastAsia="zh-CN"/>
                </w:rPr>
                <w:t>The existing BS demodulation requirements are defined in a band-a</w:t>
              </w:r>
            </w:ins>
            <w:ins w:id="196" w:author="Aijun" w:date="2021-01-27T17:02:00Z">
              <w:r>
                <w:rPr>
                  <w:rFonts w:eastAsiaTheme="minorEastAsia"/>
                  <w:color w:val="000000" w:themeColor="text1"/>
                  <w:lang w:eastAsia="zh-CN"/>
                </w:rPr>
                <w:t xml:space="preserve">gnostic way. </w:t>
              </w:r>
            </w:ins>
            <w:ins w:id="197" w:author="Aijun" w:date="2021-01-27T16:59:00Z">
              <w:r>
                <w:rPr>
                  <w:rFonts w:eastAsiaTheme="minorEastAsia"/>
                  <w:color w:val="000000" w:themeColor="text1"/>
                  <w:lang w:eastAsia="zh-CN"/>
                </w:rPr>
                <w:t xml:space="preserve">We don’t see the need </w:t>
              </w:r>
            </w:ins>
            <w:ins w:id="198" w:author="Aijun" w:date="2021-01-27T17:01:00Z">
              <w:r>
                <w:rPr>
                  <w:rFonts w:eastAsiaTheme="minorEastAsia"/>
                  <w:color w:val="000000" w:themeColor="text1"/>
                  <w:lang w:eastAsia="zh-CN"/>
                </w:rPr>
                <w:t xml:space="preserve">of </w:t>
              </w:r>
            </w:ins>
            <w:ins w:id="199" w:author="Aijun" w:date="2021-01-27T16:59:00Z">
              <w:r>
                <w:rPr>
                  <w:rFonts w:eastAsiaTheme="minorEastAsia"/>
                  <w:color w:val="000000" w:themeColor="text1"/>
                  <w:lang w:eastAsia="zh-CN"/>
                </w:rPr>
                <w:t xml:space="preserve">further </w:t>
              </w:r>
            </w:ins>
            <w:ins w:id="200" w:author="Aijun" w:date="2021-01-27T17:01:00Z">
              <w:r>
                <w:rPr>
                  <w:rFonts w:eastAsiaTheme="minorEastAsia"/>
                  <w:color w:val="000000" w:themeColor="text1"/>
                  <w:lang w:eastAsia="zh-CN"/>
                </w:rPr>
                <w:t>study</w:t>
              </w:r>
            </w:ins>
            <w:ins w:id="201" w:author="Aijun" w:date="2021-01-27T17:02:00Z">
              <w:r>
                <w:rPr>
                  <w:rFonts w:eastAsiaTheme="minorEastAsia"/>
                  <w:color w:val="000000" w:themeColor="text1"/>
                  <w:lang w:eastAsia="zh-CN"/>
                </w:rPr>
                <w:t>.</w:t>
              </w:r>
            </w:ins>
          </w:p>
          <w:p w14:paraId="65037D99" w14:textId="51F63344" w:rsidR="009D2779" w:rsidRDefault="0026351B" w:rsidP="00A51CC4">
            <w:pPr>
              <w:spacing w:after="120"/>
              <w:rPr>
                <w:ins w:id="202" w:author="Aijun" w:date="2021-01-27T17:12:00Z"/>
                <w:rFonts w:eastAsiaTheme="minorEastAsia"/>
                <w:color w:val="000000" w:themeColor="text1"/>
                <w:lang w:eastAsia="zh-CN"/>
              </w:rPr>
            </w:pPr>
            <w:ins w:id="203" w:author="Aijun" w:date="2021-01-27T17:12:00Z">
              <w:r w:rsidRPr="003836B7">
                <w:rPr>
                  <w:b/>
                  <w:u w:val="single"/>
                  <w:lang w:eastAsia="ko-KR"/>
                </w:rPr>
                <w:t xml:space="preserve">Issue </w:t>
              </w:r>
              <w:r>
                <w:rPr>
                  <w:b/>
                  <w:u w:val="single"/>
                  <w:lang w:eastAsia="ko-KR"/>
                </w:rPr>
                <w:t>3</w:t>
              </w:r>
              <w:r w:rsidRPr="003836B7">
                <w:rPr>
                  <w:b/>
                  <w:u w:val="single"/>
                  <w:lang w:eastAsia="ko-KR"/>
                </w:rPr>
                <w:t>-2: Update TS38.141-2.</w:t>
              </w:r>
            </w:ins>
          </w:p>
          <w:p w14:paraId="0B1CC24E" w14:textId="77777777" w:rsidR="0026351B" w:rsidRDefault="0026351B" w:rsidP="00A51CC4">
            <w:pPr>
              <w:spacing w:after="120"/>
              <w:rPr>
                <w:ins w:id="204" w:author="Aijun" w:date="2021-01-27T17:14:00Z"/>
                <w:rFonts w:eastAsia="SimSun"/>
                <w:szCs w:val="24"/>
                <w:lang w:eastAsia="zh-CN"/>
              </w:rPr>
            </w:pPr>
            <w:ins w:id="205" w:author="Aijun" w:date="2021-01-27T17:13:00Z">
              <w:r w:rsidRPr="003836B7">
                <w:rPr>
                  <w:rFonts w:eastAsia="SimSun"/>
                  <w:szCs w:val="24"/>
                  <w:lang w:eastAsia="zh-CN"/>
                </w:rPr>
                <w:t>Δ</w:t>
              </w:r>
              <w:r w:rsidRPr="003836B7">
                <w:rPr>
                  <w:rFonts w:eastAsia="SimSun"/>
                  <w:szCs w:val="24"/>
                  <w:vertAlign w:val="subscript"/>
                  <w:lang w:eastAsia="zh-CN"/>
                </w:rPr>
                <w:t>OTAREFSENS</w:t>
              </w:r>
              <w:r>
                <w:rPr>
                  <w:rFonts w:eastAsia="SimSun"/>
                  <w:szCs w:val="24"/>
                  <w:vertAlign w:val="subscript"/>
                  <w:lang w:eastAsia="zh-CN"/>
                </w:rPr>
                <w:t xml:space="preserve"> </w:t>
              </w:r>
              <w:r>
                <w:rPr>
                  <w:rFonts w:eastAsia="SimSun"/>
                  <w:szCs w:val="24"/>
                  <w:lang w:eastAsia="zh-CN"/>
                </w:rPr>
                <w:t xml:space="preserve">and </w:t>
              </w:r>
              <w:r w:rsidRPr="003836B7">
                <w:rPr>
                  <w:rFonts w:eastAsia="SimSun"/>
                  <w:szCs w:val="24"/>
                  <w:lang w:eastAsia="zh-CN"/>
                </w:rPr>
                <w:t>EIS</w:t>
              </w:r>
              <w:r w:rsidRPr="003836B7">
                <w:rPr>
                  <w:rFonts w:eastAsia="SimSun"/>
                  <w:szCs w:val="24"/>
                  <w:vertAlign w:val="subscript"/>
                  <w:lang w:eastAsia="zh-CN"/>
                </w:rPr>
                <w:t>REFSENS_50M</w:t>
              </w:r>
              <w:r w:rsidRPr="003836B7">
                <w:rPr>
                  <w:rFonts w:eastAsia="SimSun"/>
                  <w:szCs w:val="24"/>
                  <w:lang w:eastAsia="zh-CN"/>
                </w:rPr>
                <w:t xml:space="preserve"> </w:t>
              </w:r>
              <w:r>
                <w:rPr>
                  <w:rFonts w:eastAsia="SimSun"/>
                  <w:szCs w:val="24"/>
                  <w:lang w:eastAsia="zh-CN"/>
                </w:rPr>
                <w:t>are vendor declared values, no spec impacts.</w:t>
              </w:r>
            </w:ins>
            <w:ins w:id="206" w:author="Aijun" w:date="2021-01-27T17:14:00Z">
              <w:r>
                <w:rPr>
                  <w:rFonts w:eastAsia="SimSun"/>
                  <w:szCs w:val="24"/>
                  <w:lang w:eastAsia="zh-CN"/>
                </w:rPr>
                <w:t xml:space="preserve"> </w:t>
              </w:r>
            </w:ins>
            <w:ins w:id="207" w:author="Aijun" w:date="2021-01-27T17:13:00Z">
              <w:r w:rsidRPr="003836B7">
                <w:rPr>
                  <w:rFonts w:eastAsia="SimSun"/>
                  <w:szCs w:val="24"/>
                  <w:lang w:eastAsia="zh-CN"/>
                </w:rPr>
                <w:t>Δ</w:t>
              </w:r>
              <w:r w:rsidRPr="003836B7">
                <w:rPr>
                  <w:rFonts w:eastAsia="SimSun"/>
                  <w:szCs w:val="24"/>
                  <w:vertAlign w:val="subscript"/>
                  <w:lang w:eastAsia="zh-CN"/>
                </w:rPr>
                <w:t>FR2_REFSENS</w:t>
              </w:r>
            </w:ins>
            <w:ins w:id="208" w:author="Aijun" w:date="2021-01-27T17:14:00Z">
              <w:r>
                <w:rPr>
                  <w:rFonts w:eastAsia="SimSun"/>
                  <w:szCs w:val="24"/>
                  <w:lang w:eastAsia="zh-CN"/>
                </w:rPr>
                <w:t xml:space="preserve"> is a fixed value. No more change for these three parameters.</w:t>
              </w:r>
            </w:ins>
          </w:p>
          <w:p w14:paraId="730BD9F4" w14:textId="75F4893B" w:rsidR="0026351B" w:rsidRPr="0026351B" w:rsidRDefault="0026351B" w:rsidP="00A51CC4">
            <w:pPr>
              <w:spacing w:after="120"/>
              <w:rPr>
                <w:ins w:id="209" w:author="Aijun" w:date="2021-01-27T16:58:00Z"/>
                <w:rFonts w:eastAsia="SimSun"/>
                <w:szCs w:val="24"/>
                <w:lang w:eastAsia="zh-CN"/>
                <w:rPrChange w:id="210" w:author="Aijun" w:date="2021-01-27T17:14:00Z">
                  <w:rPr>
                    <w:ins w:id="211" w:author="Aijun" w:date="2021-01-27T16:58:00Z"/>
                    <w:rFonts w:eastAsiaTheme="minorEastAsia"/>
                    <w:b/>
                    <w:bCs/>
                    <w:color w:val="000000" w:themeColor="text1"/>
                    <w:lang w:val="en-US" w:eastAsia="zh-CN"/>
                  </w:rPr>
                </w:rPrChange>
              </w:rPr>
            </w:pPr>
            <w:ins w:id="212" w:author="Aijun" w:date="2021-01-27T17:14:00Z">
              <w:r>
                <w:rPr>
                  <w:rFonts w:eastAsia="SimSun"/>
                  <w:szCs w:val="24"/>
                  <w:lang w:eastAsia="zh-CN"/>
                </w:rPr>
                <w:t xml:space="preserve">For MU and TT, </w:t>
              </w:r>
            </w:ins>
            <w:ins w:id="213" w:author="Aijun" w:date="2021-01-27T17:15:00Z">
              <w:r>
                <w:rPr>
                  <w:rFonts w:eastAsia="SimSun"/>
                  <w:szCs w:val="24"/>
                  <w:lang w:eastAsia="zh-CN"/>
                </w:rPr>
                <w:t xml:space="preserve">in current 38.141-2, </w:t>
              </w:r>
            </w:ins>
            <w:ins w:id="214" w:author="Aijun" w:date="2021-01-27T17:14:00Z">
              <w:r>
                <w:rPr>
                  <w:rFonts w:eastAsia="SimSun"/>
                  <w:szCs w:val="24"/>
                  <w:lang w:eastAsia="zh-CN"/>
                </w:rPr>
                <w:t xml:space="preserve">there are some </w:t>
              </w:r>
            </w:ins>
            <w:ins w:id="215" w:author="Aijun" w:date="2021-01-27T17:15:00Z">
              <w:r>
                <w:rPr>
                  <w:rFonts w:eastAsia="SimSun"/>
                  <w:szCs w:val="24"/>
                  <w:lang w:eastAsia="zh-CN"/>
                </w:rPr>
                <w:t xml:space="preserve">of </w:t>
              </w:r>
            </w:ins>
            <w:ins w:id="216" w:author="Aijun" w:date="2021-01-27T17:14:00Z">
              <w:r>
                <w:rPr>
                  <w:rFonts w:eastAsia="SimSun"/>
                  <w:szCs w:val="24"/>
                  <w:lang w:eastAsia="zh-CN"/>
                </w:rPr>
                <w:t xml:space="preserve">core requirements </w:t>
              </w:r>
            </w:ins>
            <w:ins w:id="217" w:author="Aijun" w:date="2021-01-27T17:15:00Z">
              <w:r>
                <w:rPr>
                  <w:rFonts w:eastAsia="SimSun"/>
                  <w:szCs w:val="24"/>
                  <w:lang w:eastAsia="zh-CN"/>
                </w:rPr>
                <w:t>covering only up to 43.5GHz</w:t>
              </w:r>
            </w:ins>
            <w:ins w:id="218" w:author="Aijun" w:date="2021-01-27T17:24:00Z">
              <w:r w:rsidR="00434C52">
                <w:rPr>
                  <w:rFonts w:eastAsia="SimSun"/>
                  <w:szCs w:val="24"/>
                  <w:lang w:eastAsia="zh-CN"/>
                </w:rPr>
                <w:t xml:space="preserve"> which may require updating.</w:t>
              </w:r>
            </w:ins>
          </w:p>
        </w:tc>
      </w:tr>
    </w:tbl>
    <w:p w14:paraId="60B7497C" w14:textId="77777777" w:rsidR="00045847" w:rsidRDefault="00045847" w:rsidP="00045847">
      <w:pPr>
        <w:rPr>
          <w:color w:val="0070C0"/>
          <w:lang w:val="en-US" w:eastAsia="zh-CN"/>
        </w:rPr>
      </w:pPr>
      <w:r w:rsidRPr="003418CB">
        <w:rPr>
          <w:rFonts w:hint="eastAsia"/>
          <w:color w:val="0070C0"/>
          <w:lang w:val="en-US" w:eastAsia="zh-CN"/>
        </w:rPr>
        <w:t xml:space="preserve"> </w:t>
      </w:r>
    </w:p>
    <w:p w14:paraId="591CAD3A" w14:textId="6DEF30FD" w:rsidR="00045847" w:rsidRPr="001C5B08" w:rsidRDefault="00045847" w:rsidP="00045847">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045847" w:rsidRPr="00571777" w14:paraId="5F53A44C" w14:textId="77777777" w:rsidTr="00E917E8">
        <w:tc>
          <w:tcPr>
            <w:tcW w:w="1233" w:type="dxa"/>
          </w:tcPr>
          <w:p w14:paraId="3C2E81BB"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CR/TP number</w:t>
            </w:r>
          </w:p>
        </w:tc>
        <w:tc>
          <w:tcPr>
            <w:tcW w:w="8398" w:type="dxa"/>
          </w:tcPr>
          <w:p w14:paraId="5F33BFD8" w14:textId="77777777" w:rsidR="00045847" w:rsidRPr="00187841" w:rsidRDefault="00045847" w:rsidP="00FB5B8B">
            <w:pPr>
              <w:spacing w:after="120"/>
              <w:rPr>
                <w:rFonts w:eastAsiaTheme="minorEastAsia"/>
                <w:b/>
                <w:bCs/>
                <w:lang w:val="en-US" w:eastAsia="zh-CN"/>
              </w:rPr>
            </w:pPr>
            <w:r w:rsidRPr="00187841">
              <w:rPr>
                <w:rFonts w:eastAsiaTheme="minorEastAsia"/>
                <w:b/>
                <w:bCs/>
                <w:lang w:val="en-US" w:eastAsia="zh-CN"/>
              </w:rPr>
              <w:t>Comments collection</w:t>
            </w:r>
          </w:p>
        </w:tc>
      </w:tr>
      <w:tr w:rsidR="00045847" w:rsidRPr="00571777" w14:paraId="4607947A" w14:textId="77777777" w:rsidTr="00ED7A6C">
        <w:tc>
          <w:tcPr>
            <w:tcW w:w="1233" w:type="dxa"/>
            <w:vMerge w:val="restart"/>
          </w:tcPr>
          <w:p w14:paraId="26D2E7DB" w14:textId="6B48C67D" w:rsidR="00045847" w:rsidRPr="00187841" w:rsidRDefault="00ED7A6C" w:rsidP="00ED7A6C">
            <w:pPr>
              <w:spacing w:after="120"/>
              <w:rPr>
                <w:rFonts w:eastAsiaTheme="minorEastAsia"/>
                <w:lang w:val="en-US" w:eastAsia="zh-CN"/>
              </w:rPr>
            </w:pPr>
            <w:r w:rsidRPr="00187841">
              <w:rPr>
                <w:rFonts w:eastAsiaTheme="minorEastAsia"/>
                <w:lang w:val="en-US" w:eastAsia="zh-CN"/>
              </w:rPr>
              <w:t>R4-2102102 (pCR to TR38.847, Ericsson)</w:t>
            </w:r>
          </w:p>
        </w:tc>
        <w:tc>
          <w:tcPr>
            <w:tcW w:w="8398" w:type="dxa"/>
          </w:tcPr>
          <w:p w14:paraId="041573C9" w14:textId="4A876CA0" w:rsidR="00045847" w:rsidRPr="00187841" w:rsidRDefault="00045847" w:rsidP="00FB5B8B">
            <w:pPr>
              <w:spacing w:after="120"/>
              <w:rPr>
                <w:rFonts w:eastAsiaTheme="minorEastAsia"/>
                <w:lang w:val="en-US" w:eastAsia="zh-CN"/>
              </w:rPr>
            </w:pPr>
            <w:del w:id="219" w:author="Mueller, Axel (Nokia - FR/Paris-Saclay)" w:date="2021-01-26T09:59:00Z">
              <w:r w:rsidRPr="00187841" w:rsidDel="00800A25">
                <w:rPr>
                  <w:rFonts w:eastAsiaTheme="minorEastAsia" w:hint="eastAsia"/>
                  <w:lang w:val="en-US" w:eastAsia="zh-CN"/>
                </w:rPr>
                <w:delText>Company A</w:delText>
              </w:r>
            </w:del>
            <w:ins w:id="220" w:author="Mueller, Axel (Nokia - FR/Paris-Saclay)" w:date="2021-01-26T09:59:00Z">
              <w:r w:rsidR="00800A25">
                <w:rPr>
                  <w:rFonts w:eastAsiaTheme="minorEastAsia"/>
                  <w:lang w:val="en-US" w:eastAsia="zh-CN"/>
                </w:rPr>
                <w:t xml:space="preserve">Nokia: Postpone until values </w:t>
              </w:r>
            </w:ins>
            <w:ins w:id="221" w:author="Mueller, Axel (Nokia - FR/Paris-Saclay)" w:date="2021-01-26T10:59:00Z">
              <w:r w:rsidR="002C5BC6">
                <w:rPr>
                  <w:rFonts w:eastAsiaTheme="minorEastAsia"/>
                  <w:lang w:val="en-US" w:eastAsia="zh-CN"/>
                </w:rPr>
                <w:t xml:space="preserve">and model </w:t>
              </w:r>
            </w:ins>
            <w:ins w:id="222" w:author="Mueller, Axel (Nokia - FR/Paris-Saclay)" w:date="2021-01-26T09:59:00Z">
              <w:r w:rsidR="00800A25">
                <w:rPr>
                  <w:rFonts w:eastAsiaTheme="minorEastAsia"/>
                  <w:lang w:val="en-US" w:eastAsia="zh-CN"/>
                </w:rPr>
                <w:t>are confirmed</w:t>
              </w:r>
            </w:ins>
            <w:ins w:id="223" w:author="Mueller, Axel (Nokia - FR/Paris-Saclay)" w:date="2021-01-26T11:00:00Z">
              <w:r w:rsidR="002C5BC6">
                <w:rPr>
                  <w:rFonts w:eastAsiaTheme="minorEastAsia"/>
                  <w:lang w:val="en-US" w:eastAsia="zh-CN"/>
                </w:rPr>
                <w:t>;</w:t>
              </w:r>
            </w:ins>
            <w:ins w:id="224" w:author="Mueller, Axel (Nokia - FR/Paris-Saclay)" w:date="2021-01-26T09:59:00Z">
              <w:r w:rsidR="00800A25">
                <w:rPr>
                  <w:rFonts w:eastAsiaTheme="minorEastAsia"/>
                  <w:lang w:val="en-US" w:eastAsia="zh-CN"/>
                </w:rPr>
                <w:t xml:space="preserve"> either still in this meeting or the next.</w:t>
              </w:r>
            </w:ins>
            <w:ins w:id="225" w:author="Mueller, Axel (Nokia - FR/Paris-Saclay)" w:date="2021-01-26T10:06:00Z">
              <w:r w:rsidR="001F6238">
                <w:rPr>
                  <w:rFonts w:eastAsiaTheme="minorEastAsia"/>
                  <w:lang w:val="en-US" w:eastAsia="zh-CN"/>
                </w:rPr>
                <w:t xml:space="preserve"> “Endorsement” might also be possible, since it does not lead to </w:t>
              </w:r>
            </w:ins>
            <w:ins w:id="226" w:author="Mueller, Axel (Nokia - FR/Paris-Saclay)" w:date="2021-01-26T11:00:00Z">
              <w:r w:rsidR="002C5BC6">
                <w:rPr>
                  <w:rFonts w:eastAsiaTheme="minorEastAsia"/>
                  <w:lang w:val="en-US" w:eastAsia="zh-CN"/>
                </w:rPr>
                <w:t xml:space="preserve">immediate implementation </w:t>
              </w:r>
            </w:ins>
            <w:ins w:id="227" w:author="Mueller, Axel (Nokia - FR/Paris-Saclay)" w:date="2021-01-26T10:06:00Z">
              <w:r w:rsidR="001F6238">
                <w:rPr>
                  <w:rFonts w:eastAsiaTheme="minorEastAsia"/>
                  <w:lang w:val="en-US" w:eastAsia="zh-CN"/>
                </w:rPr>
                <w:t>in the TR.</w:t>
              </w:r>
            </w:ins>
            <w:ins w:id="228" w:author="Mueller, Axel (Nokia - FR/Paris-Saclay)" w:date="2021-01-26T09:59:00Z">
              <w:r w:rsidR="00800A25">
                <w:rPr>
                  <w:rFonts w:eastAsiaTheme="minorEastAsia"/>
                  <w:lang w:val="en-US" w:eastAsia="zh-CN"/>
                </w:rPr>
                <w:br/>
                <w:t>Feedback from TE vendors would be high</w:t>
              </w:r>
            </w:ins>
            <w:ins w:id="229" w:author="Mueller, Axel (Nokia - FR/Paris-Saclay)" w:date="2021-01-26T10:00:00Z">
              <w:r w:rsidR="00800A25">
                <w:rPr>
                  <w:rFonts w:eastAsiaTheme="minorEastAsia"/>
                  <w:lang w:val="en-US" w:eastAsia="zh-CN"/>
                </w:rPr>
                <w:t>ly appreciated.</w:t>
              </w:r>
            </w:ins>
          </w:p>
        </w:tc>
      </w:tr>
      <w:tr w:rsidR="00045847" w:rsidRPr="00571777" w14:paraId="3EF2757F" w14:textId="77777777" w:rsidTr="00E917E8">
        <w:tc>
          <w:tcPr>
            <w:tcW w:w="1233" w:type="dxa"/>
            <w:vMerge/>
          </w:tcPr>
          <w:p w14:paraId="2BD7D77A" w14:textId="77777777" w:rsidR="00045847" w:rsidRPr="00187841" w:rsidRDefault="00045847" w:rsidP="00FB5B8B">
            <w:pPr>
              <w:spacing w:after="120"/>
              <w:rPr>
                <w:rFonts w:eastAsiaTheme="minorEastAsia"/>
                <w:lang w:val="en-US" w:eastAsia="zh-CN"/>
              </w:rPr>
            </w:pPr>
          </w:p>
        </w:tc>
        <w:tc>
          <w:tcPr>
            <w:tcW w:w="8398" w:type="dxa"/>
          </w:tcPr>
          <w:p w14:paraId="12721DEB" w14:textId="77777777" w:rsidR="00045847" w:rsidRPr="00187841" w:rsidRDefault="00045847" w:rsidP="00FB5B8B">
            <w:pPr>
              <w:spacing w:after="120"/>
              <w:rPr>
                <w:rFonts w:eastAsiaTheme="minorEastAsia"/>
                <w:lang w:val="en-US" w:eastAsia="zh-CN"/>
              </w:rPr>
            </w:pPr>
            <w:r w:rsidRPr="00187841">
              <w:rPr>
                <w:rFonts w:eastAsiaTheme="minorEastAsia" w:hint="eastAsia"/>
                <w:lang w:val="en-US" w:eastAsia="zh-CN"/>
              </w:rPr>
              <w:t>Company</w:t>
            </w:r>
            <w:r w:rsidRPr="00187841">
              <w:rPr>
                <w:rFonts w:eastAsiaTheme="minorEastAsia"/>
                <w:lang w:val="en-US" w:eastAsia="zh-CN"/>
              </w:rPr>
              <w:t xml:space="preserve"> B</w:t>
            </w:r>
          </w:p>
        </w:tc>
      </w:tr>
      <w:tr w:rsidR="00045847" w:rsidRPr="00571777" w14:paraId="6BD4EB5F" w14:textId="77777777" w:rsidTr="00E917E8">
        <w:tc>
          <w:tcPr>
            <w:tcW w:w="1233" w:type="dxa"/>
            <w:vMerge/>
          </w:tcPr>
          <w:p w14:paraId="76925AA8" w14:textId="77777777" w:rsidR="00045847" w:rsidRPr="00187841" w:rsidRDefault="00045847" w:rsidP="00FB5B8B">
            <w:pPr>
              <w:spacing w:after="120"/>
              <w:rPr>
                <w:rFonts w:eastAsiaTheme="minorEastAsia"/>
                <w:lang w:val="en-US" w:eastAsia="zh-CN"/>
              </w:rPr>
            </w:pPr>
          </w:p>
        </w:tc>
        <w:tc>
          <w:tcPr>
            <w:tcW w:w="8398" w:type="dxa"/>
          </w:tcPr>
          <w:p w14:paraId="67ACD0D8" w14:textId="77777777" w:rsidR="00045847" w:rsidRPr="00187841" w:rsidRDefault="00045847" w:rsidP="00FB5B8B">
            <w:pPr>
              <w:spacing w:after="120"/>
              <w:rPr>
                <w:rFonts w:eastAsiaTheme="minorEastAsia"/>
                <w:lang w:val="en-US" w:eastAsia="zh-CN"/>
              </w:rPr>
            </w:pPr>
          </w:p>
        </w:tc>
      </w:tr>
    </w:tbl>
    <w:p w14:paraId="466F38FE" w14:textId="77777777" w:rsidR="00045847" w:rsidRPr="003418CB" w:rsidRDefault="00045847" w:rsidP="00045847">
      <w:pPr>
        <w:rPr>
          <w:color w:val="0070C0"/>
          <w:lang w:val="en-US" w:eastAsia="zh-CN"/>
        </w:rPr>
      </w:pPr>
    </w:p>
    <w:p w14:paraId="33EA317B" w14:textId="77777777" w:rsidR="00045847" w:rsidRPr="00035C50" w:rsidRDefault="00045847" w:rsidP="00045847">
      <w:pPr>
        <w:pStyle w:val="Heading2"/>
      </w:pPr>
      <w:r w:rsidRPr="00035C50">
        <w:t>Summary</w:t>
      </w:r>
      <w:r w:rsidRPr="00035C50">
        <w:rPr>
          <w:rFonts w:hint="eastAsia"/>
        </w:rPr>
        <w:t xml:space="preserve"> for 1st round </w:t>
      </w:r>
    </w:p>
    <w:p w14:paraId="3A7900EB" w14:textId="77777777" w:rsidR="00045847" w:rsidRPr="00805BE8" w:rsidRDefault="00045847" w:rsidP="00045847">
      <w:pPr>
        <w:pStyle w:val="Heading3"/>
        <w:rPr>
          <w:sz w:val="24"/>
          <w:szCs w:val="16"/>
        </w:rPr>
      </w:pPr>
      <w:r w:rsidRPr="00805BE8">
        <w:rPr>
          <w:sz w:val="24"/>
          <w:szCs w:val="16"/>
        </w:rPr>
        <w:t xml:space="preserve">Open issues </w:t>
      </w:r>
    </w:p>
    <w:p w14:paraId="4F250AEA"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45847" w:rsidRPr="00004165" w14:paraId="79D0709F" w14:textId="77777777" w:rsidTr="00FB5B8B">
        <w:tc>
          <w:tcPr>
            <w:tcW w:w="1242" w:type="dxa"/>
          </w:tcPr>
          <w:p w14:paraId="5B20A127" w14:textId="77777777" w:rsidR="00045847" w:rsidRPr="00045592" w:rsidRDefault="00045847" w:rsidP="00FB5B8B">
            <w:pPr>
              <w:rPr>
                <w:rFonts w:eastAsiaTheme="minorEastAsia"/>
                <w:b/>
                <w:bCs/>
                <w:color w:val="0070C0"/>
                <w:lang w:val="en-US" w:eastAsia="zh-CN"/>
              </w:rPr>
            </w:pPr>
          </w:p>
        </w:tc>
        <w:tc>
          <w:tcPr>
            <w:tcW w:w="8615" w:type="dxa"/>
          </w:tcPr>
          <w:p w14:paraId="0DD32F76"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5847" w14:paraId="05772794" w14:textId="77777777" w:rsidTr="00FB5B8B">
        <w:tc>
          <w:tcPr>
            <w:tcW w:w="1242" w:type="dxa"/>
          </w:tcPr>
          <w:p w14:paraId="4C7D6ACA" w14:textId="77777777" w:rsidR="00045847" w:rsidRPr="003418CB" w:rsidRDefault="00045847" w:rsidP="00FB5B8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7697EF" w14:textId="77777777" w:rsidR="00045847" w:rsidRPr="00855107" w:rsidRDefault="00045847" w:rsidP="00F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AF696B" w14:textId="77777777" w:rsidR="00045847" w:rsidRPr="00855107" w:rsidRDefault="00045847" w:rsidP="00FB5B8B">
            <w:pPr>
              <w:rPr>
                <w:rFonts w:eastAsiaTheme="minorEastAsia"/>
                <w:i/>
                <w:color w:val="0070C0"/>
                <w:lang w:val="en-US" w:eastAsia="zh-CN"/>
              </w:rPr>
            </w:pPr>
            <w:r>
              <w:rPr>
                <w:rFonts w:eastAsiaTheme="minorEastAsia" w:hint="eastAsia"/>
                <w:i/>
                <w:color w:val="0070C0"/>
                <w:lang w:val="en-US" w:eastAsia="zh-CN"/>
              </w:rPr>
              <w:t>Candidate options:</w:t>
            </w:r>
          </w:p>
          <w:p w14:paraId="566BED30" w14:textId="77777777" w:rsidR="00045847" w:rsidRPr="003418CB" w:rsidRDefault="00045847" w:rsidP="00FB5B8B">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3603C6" w14:textId="77777777" w:rsidR="00045847" w:rsidRDefault="00045847" w:rsidP="00045847">
      <w:pPr>
        <w:rPr>
          <w:i/>
          <w:color w:val="0070C0"/>
          <w:lang w:val="en-US" w:eastAsia="zh-CN"/>
        </w:rPr>
      </w:pPr>
    </w:p>
    <w:p w14:paraId="7E3BA6CE" w14:textId="77777777" w:rsidR="00045847" w:rsidRDefault="00045847" w:rsidP="0004584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5847" w:rsidRPr="00004165" w14:paraId="7A1F8896" w14:textId="77777777" w:rsidTr="00FB5B8B">
        <w:trPr>
          <w:trHeight w:val="744"/>
        </w:trPr>
        <w:tc>
          <w:tcPr>
            <w:tcW w:w="1395" w:type="dxa"/>
          </w:tcPr>
          <w:p w14:paraId="517B31E8" w14:textId="77777777" w:rsidR="00045847" w:rsidRPr="000D530B" w:rsidRDefault="00045847" w:rsidP="00FB5B8B">
            <w:pPr>
              <w:rPr>
                <w:rFonts w:eastAsiaTheme="minorEastAsia"/>
                <w:b/>
                <w:bCs/>
                <w:color w:val="0070C0"/>
                <w:lang w:val="en-US" w:eastAsia="zh-CN"/>
              </w:rPr>
            </w:pPr>
          </w:p>
        </w:tc>
        <w:tc>
          <w:tcPr>
            <w:tcW w:w="4554" w:type="dxa"/>
          </w:tcPr>
          <w:p w14:paraId="7E3681E5" w14:textId="77777777" w:rsidR="00045847" w:rsidRPr="00BC4C1E" w:rsidRDefault="00045847" w:rsidP="00FB5B8B">
            <w:pPr>
              <w:rPr>
                <w:rFonts w:eastAsiaTheme="minorEastAsia"/>
                <w:b/>
                <w:bCs/>
                <w:color w:val="0070C0"/>
                <w:lang w:val="de-DE" w:eastAsia="zh-CN"/>
                <w:rPrChange w:id="230"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231" w:author="Rohde &amp; Schwarz" w:date="2021-01-26T12:58:00Z">
                  <w:rPr>
                    <w:rFonts w:eastAsiaTheme="minorEastAsia"/>
                    <w:b/>
                    <w:bCs/>
                    <w:color w:val="0070C0"/>
                    <w:lang w:val="en-US" w:eastAsia="zh-CN"/>
                  </w:rPr>
                </w:rPrChange>
              </w:rPr>
              <w:t xml:space="preserve">WF/LS t-doc Title </w:t>
            </w:r>
          </w:p>
        </w:tc>
        <w:tc>
          <w:tcPr>
            <w:tcW w:w="2932" w:type="dxa"/>
          </w:tcPr>
          <w:p w14:paraId="0C222E9F" w14:textId="77777777" w:rsidR="00045847" w:rsidRDefault="00045847" w:rsidP="00FB5B8B">
            <w:pPr>
              <w:rPr>
                <w:rFonts w:eastAsiaTheme="minorEastAsia"/>
                <w:b/>
                <w:bCs/>
                <w:color w:val="0070C0"/>
                <w:lang w:val="en-US" w:eastAsia="zh-CN"/>
              </w:rPr>
            </w:pPr>
            <w:r>
              <w:rPr>
                <w:rFonts w:eastAsiaTheme="minorEastAsia" w:hint="eastAsia"/>
                <w:b/>
                <w:bCs/>
                <w:color w:val="0070C0"/>
                <w:lang w:val="en-US" w:eastAsia="zh-CN"/>
              </w:rPr>
              <w:t>Assigned Company,</w:t>
            </w:r>
          </w:p>
          <w:p w14:paraId="16634A21" w14:textId="77777777" w:rsidR="00045847" w:rsidRPr="000D530B" w:rsidRDefault="00045847" w:rsidP="00FB5B8B">
            <w:pPr>
              <w:rPr>
                <w:rFonts w:eastAsiaTheme="minorEastAsia"/>
                <w:b/>
                <w:bCs/>
                <w:color w:val="0070C0"/>
                <w:lang w:val="en-US" w:eastAsia="zh-CN"/>
              </w:rPr>
            </w:pPr>
            <w:r>
              <w:rPr>
                <w:rFonts w:eastAsiaTheme="minorEastAsia" w:hint="eastAsia"/>
                <w:b/>
                <w:bCs/>
                <w:color w:val="0070C0"/>
                <w:lang w:val="en-US" w:eastAsia="zh-CN"/>
              </w:rPr>
              <w:t>WF or LS lead</w:t>
            </w:r>
          </w:p>
        </w:tc>
      </w:tr>
      <w:tr w:rsidR="00045847" w14:paraId="28A30C8E" w14:textId="77777777" w:rsidTr="00FB5B8B">
        <w:trPr>
          <w:trHeight w:val="358"/>
        </w:trPr>
        <w:tc>
          <w:tcPr>
            <w:tcW w:w="1395" w:type="dxa"/>
          </w:tcPr>
          <w:p w14:paraId="26C7CFF7"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81F8BE" w14:textId="77777777" w:rsidR="00045847" w:rsidRPr="003418CB" w:rsidRDefault="00045847" w:rsidP="00FB5B8B">
            <w:pPr>
              <w:rPr>
                <w:rFonts w:eastAsiaTheme="minorEastAsia"/>
                <w:color w:val="0070C0"/>
                <w:lang w:val="en-US" w:eastAsia="zh-CN"/>
              </w:rPr>
            </w:pPr>
          </w:p>
        </w:tc>
        <w:tc>
          <w:tcPr>
            <w:tcW w:w="2932" w:type="dxa"/>
          </w:tcPr>
          <w:p w14:paraId="47306BD6" w14:textId="77777777" w:rsidR="00045847" w:rsidRDefault="00045847" w:rsidP="00FB5B8B">
            <w:pPr>
              <w:spacing w:after="0"/>
              <w:rPr>
                <w:rFonts w:eastAsiaTheme="minorEastAsia"/>
                <w:color w:val="0070C0"/>
                <w:lang w:val="en-US" w:eastAsia="zh-CN"/>
              </w:rPr>
            </w:pPr>
          </w:p>
          <w:p w14:paraId="27A5D047" w14:textId="77777777" w:rsidR="00045847" w:rsidRDefault="00045847" w:rsidP="00FB5B8B">
            <w:pPr>
              <w:spacing w:after="0"/>
              <w:rPr>
                <w:rFonts w:eastAsiaTheme="minorEastAsia"/>
                <w:color w:val="0070C0"/>
                <w:lang w:val="en-US" w:eastAsia="zh-CN"/>
              </w:rPr>
            </w:pPr>
          </w:p>
          <w:p w14:paraId="1F33FDF9" w14:textId="77777777" w:rsidR="00045847" w:rsidRPr="003418CB" w:rsidRDefault="00045847" w:rsidP="00FB5B8B">
            <w:pPr>
              <w:rPr>
                <w:rFonts w:eastAsiaTheme="minorEastAsia"/>
                <w:color w:val="0070C0"/>
                <w:lang w:val="en-US" w:eastAsia="zh-CN"/>
              </w:rPr>
            </w:pPr>
          </w:p>
        </w:tc>
      </w:tr>
    </w:tbl>
    <w:p w14:paraId="122567EC" w14:textId="77777777" w:rsidR="00045847" w:rsidRDefault="00045847" w:rsidP="00045847">
      <w:pPr>
        <w:rPr>
          <w:i/>
          <w:color w:val="0070C0"/>
          <w:lang w:val="en-US" w:eastAsia="zh-CN"/>
        </w:rPr>
      </w:pPr>
    </w:p>
    <w:p w14:paraId="40109563" w14:textId="77777777" w:rsidR="00045847" w:rsidRPr="00805BE8" w:rsidRDefault="00045847" w:rsidP="00045847">
      <w:pPr>
        <w:pStyle w:val="Heading3"/>
        <w:rPr>
          <w:sz w:val="24"/>
          <w:szCs w:val="16"/>
        </w:rPr>
      </w:pPr>
      <w:r w:rsidRPr="00805BE8">
        <w:rPr>
          <w:sz w:val="24"/>
          <w:szCs w:val="16"/>
        </w:rPr>
        <w:t>CRs/TPs</w:t>
      </w:r>
    </w:p>
    <w:p w14:paraId="573FC9D6" w14:textId="77777777" w:rsidR="00045847" w:rsidRPr="00045592" w:rsidRDefault="00045847" w:rsidP="0004584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5847" w:rsidRPr="00004165" w14:paraId="749E1CC3" w14:textId="77777777" w:rsidTr="00FB5B8B">
        <w:tc>
          <w:tcPr>
            <w:tcW w:w="1242" w:type="dxa"/>
          </w:tcPr>
          <w:p w14:paraId="452EEC89" w14:textId="77777777" w:rsidR="00045847" w:rsidRPr="00045592" w:rsidRDefault="00045847" w:rsidP="00FB5B8B">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351CC9" w14:textId="77777777" w:rsidR="00045847" w:rsidRPr="00045592" w:rsidRDefault="00045847" w:rsidP="00FB5B8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7737BDD0" w14:textId="77777777" w:rsidTr="00FB5B8B">
        <w:tc>
          <w:tcPr>
            <w:tcW w:w="1242" w:type="dxa"/>
          </w:tcPr>
          <w:p w14:paraId="70C26B8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A53D90"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79C22F" w14:textId="77777777" w:rsidR="00045847" w:rsidRPr="003418CB" w:rsidRDefault="00045847" w:rsidP="00045847">
      <w:pPr>
        <w:rPr>
          <w:color w:val="0070C0"/>
          <w:lang w:val="en-US" w:eastAsia="zh-CN"/>
        </w:rPr>
      </w:pPr>
    </w:p>
    <w:p w14:paraId="4A1B5506" w14:textId="77777777" w:rsidR="00045847" w:rsidRPr="00A971A8" w:rsidRDefault="00045847" w:rsidP="00045847">
      <w:pPr>
        <w:pStyle w:val="Heading2"/>
        <w:rPr>
          <w:lang w:val="en-US"/>
        </w:rPr>
      </w:pPr>
      <w:r w:rsidRPr="00A971A8">
        <w:rPr>
          <w:rFonts w:hint="eastAsia"/>
          <w:lang w:val="en-US"/>
        </w:rPr>
        <w:t>Discussion on 2nd round</w:t>
      </w:r>
      <w:r w:rsidRPr="00A971A8">
        <w:rPr>
          <w:lang w:val="en-US"/>
        </w:rPr>
        <w:t xml:space="preserve"> (if applicable)</w:t>
      </w:r>
    </w:p>
    <w:p w14:paraId="159999C1" w14:textId="77777777" w:rsidR="00045847" w:rsidRPr="00A971A8" w:rsidRDefault="00045847" w:rsidP="00045847">
      <w:pPr>
        <w:rPr>
          <w:lang w:val="en-US" w:eastAsia="zh-CN"/>
        </w:rPr>
      </w:pPr>
    </w:p>
    <w:p w14:paraId="40AC3B08" w14:textId="77777777" w:rsidR="00045847" w:rsidRPr="00A971A8" w:rsidRDefault="00045847" w:rsidP="00045847">
      <w:pPr>
        <w:pStyle w:val="Heading2"/>
        <w:rPr>
          <w:lang w:val="en-US"/>
        </w:rPr>
      </w:pPr>
      <w:r w:rsidRPr="00A971A8">
        <w:rPr>
          <w:rFonts w:hint="eastAsia"/>
          <w:lang w:val="en-US"/>
        </w:rPr>
        <w:t>Summary on 2nd round</w:t>
      </w:r>
      <w:r w:rsidRPr="00A971A8">
        <w:rPr>
          <w:lang w:val="en-US"/>
        </w:rPr>
        <w:t xml:space="preserve"> (if applicable)</w:t>
      </w:r>
    </w:p>
    <w:p w14:paraId="2A618B68"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5847" w:rsidRPr="00004165" w14:paraId="767C58DB" w14:textId="77777777" w:rsidTr="00FB5B8B">
        <w:tc>
          <w:tcPr>
            <w:tcW w:w="1242" w:type="dxa"/>
          </w:tcPr>
          <w:p w14:paraId="7B2DE507" w14:textId="77777777" w:rsidR="00045847" w:rsidRPr="00045592" w:rsidRDefault="00045847" w:rsidP="00FB5B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82BFD" w14:textId="7B069B60" w:rsidR="00045847" w:rsidRPr="00045592" w:rsidRDefault="00045847" w:rsidP="00FB5B8B">
            <w:pPr>
              <w:rPr>
                <w:rFonts w:eastAsia="MS Mincho"/>
                <w:b/>
                <w:bCs/>
                <w:color w:val="0070C0"/>
                <w:lang w:val="en-US" w:eastAsia="zh-CN"/>
              </w:rPr>
            </w:pPr>
            <w:r>
              <w:rPr>
                <w:rFonts w:eastAsiaTheme="minorEastAsia" w:hint="eastAsia"/>
                <w:b/>
                <w:bCs/>
                <w:color w:val="0070C0"/>
                <w:lang w:val="en-US" w:eastAsia="zh-CN"/>
              </w:rPr>
              <w:t xml:space="preserve">T-doc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04AD8E55" w14:textId="77777777" w:rsidTr="00FB5B8B">
        <w:tc>
          <w:tcPr>
            <w:tcW w:w="1242" w:type="dxa"/>
          </w:tcPr>
          <w:p w14:paraId="1B69C27F" w14:textId="77777777" w:rsidR="00045847" w:rsidRPr="003418CB" w:rsidRDefault="00045847" w:rsidP="00FB5B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573C35" w14:textId="77777777" w:rsidR="00045847" w:rsidRPr="003418CB" w:rsidRDefault="00045847" w:rsidP="00FB5B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39F486" w14:textId="77777777" w:rsidR="00045847" w:rsidRPr="00045592" w:rsidRDefault="00045847" w:rsidP="00045847">
      <w:pPr>
        <w:rPr>
          <w:i/>
          <w:color w:val="0070C0"/>
          <w:lang w:val="en-US"/>
        </w:rPr>
      </w:pPr>
    </w:p>
    <w:p w14:paraId="77668182" w14:textId="77777777" w:rsidR="00045847" w:rsidRPr="00805BE8" w:rsidRDefault="00045847" w:rsidP="00045847">
      <w:pPr>
        <w:rPr>
          <w:lang w:val="en-US" w:eastAsia="zh-CN"/>
        </w:rPr>
      </w:pPr>
    </w:p>
    <w:p w14:paraId="32834759" w14:textId="77777777" w:rsidR="00045847" w:rsidRPr="00A971A8" w:rsidRDefault="00045847" w:rsidP="00045847">
      <w:pPr>
        <w:rPr>
          <w:lang w:val="en-US" w:eastAsia="zh-CN"/>
        </w:rPr>
      </w:pPr>
    </w:p>
    <w:p w14:paraId="7154E331" w14:textId="77777777" w:rsidR="00045847" w:rsidRPr="00A971A8" w:rsidRDefault="00045847" w:rsidP="00045847">
      <w:pPr>
        <w:rPr>
          <w:rFonts w:ascii="Arial" w:hAnsi="Arial"/>
          <w:lang w:val="en-US" w:eastAsia="zh-CN"/>
        </w:rPr>
      </w:pPr>
    </w:p>
    <w:p w14:paraId="065F6323" w14:textId="511DEB29" w:rsidR="00DD28BC" w:rsidRPr="00A971A8" w:rsidRDefault="00DD28BC" w:rsidP="00805BE8">
      <w:pPr>
        <w:rPr>
          <w:rFonts w:ascii="Arial" w:hAnsi="Arial"/>
          <w:lang w:val="en-US" w:eastAsia="zh-CN"/>
        </w:rPr>
      </w:pPr>
    </w:p>
    <w:sectPr w:rsidR="00DD28BC" w:rsidRPr="00A971A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4F76A" w14:textId="77777777" w:rsidR="00382686" w:rsidRDefault="00382686">
      <w:r>
        <w:separator/>
      </w:r>
    </w:p>
  </w:endnote>
  <w:endnote w:type="continuationSeparator" w:id="0">
    <w:p w14:paraId="371DB3D1" w14:textId="77777777" w:rsidR="00382686" w:rsidRDefault="0038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30D40" w14:textId="77777777" w:rsidR="00382686" w:rsidRDefault="00382686">
      <w:r>
        <w:separator/>
      </w:r>
    </w:p>
  </w:footnote>
  <w:footnote w:type="continuationSeparator" w:id="0">
    <w:p w14:paraId="1FB663C6" w14:textId="77777777" w:rsidR="00382686" w:rsidRDefault="00382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28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0675EB6"/>
    <w:multiLevelType w:val="hybridMultilevel"/>
    <w:tmpl w:val="620A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8AE227A"/>
    <w:multiLevelType w:val="hybridMultilevel"/>
    <w:tmpl w:val="907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zuyoshi Uesaka">
    <w15:presenceInfo w15:providerId="None" w15:userId="Kazuyoshi Uesaka"/>
  </w15:person>
  <w15:person w15:author="Mueller, Axel (Nokia - FR/Paris-Saclay)">
    <w15:presenceInfo w15:providerId="AD" w15:userId="S::axel.mueller@nokia-bell-labs.com::6b065ed8-40bf-4bd7-b1e4-242bb2fb76f9"/>
  </w15:person>
  <w15:person w15:author="Pierpaolo Vallese">
    <w15:presenceInfo w15:providerId="AD" w15:userId="S::pvallese@qti.qualcomm.com::9d40751d-2970-4d75-8980-49e71b4b16e9"/>
  </w15:person>
  <w15:person w15:author="Samsung2">
    <w15:presenceInfo w15:providerId="None" w15:userId="Samsung2"/>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536E"/>
    <w:rsid w:val="00026ACC"/>
    <w:rsid w:val="0003171D"/>
    <w:rsid w:val="00031C1D"/>
    <w:rsid w:val="00035C50"/>
    <w:rsid w:val="00036E9F"/>
    <w:rsid w:val="000457A1"/>
    <w:rsid w:val="00045847"/>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2970"/>
    <w:rsid w:val="000A4121"/>
    <w:rsid w:val="000A4AA3"/>
    <w:rsid w:val="000A550E"/>
    <w:rsid w:val="000B1A55"/>
    <w:rsid w:val="000B20BB"/>
    <w:rsid w:val="000B2EF6"/>
    <w:rsid w:val="000B2FA6"/>
    <w:rsid w:val="000B4AA0"/>
    <w:rsid w:val="000C2553"/>
    <w:rsid w:val="000C38C3"/>
    <w:rsid w:val="000D0692"/>
    <w:rsid w:val="000D09FD"/>
    <w:rsid w:val="000D44FB"/>
    <w:rsid w:val="000D574B"/>
    <w:rsid w:val="000D6CFC"/>
    <w:rsid w:val="000E537B"/>
    <w:rsid w:val="000E57D0"/>
    <w:rsid w:val="000E7858"/>
    <w:rsid w:val="000F39CA"/>
    <w:rsid w:val="000F6325"/>
    <w:rsid w:val="00107927"/>
    <w:rsid w:val="00110E26"/>
    <w:rsid w:val="00111321"/>
    <w:rsid w:val="00116BEA"/>
    <w:rsid w:val="00117BD6"/>
    <w:rsid w:val="0012037D"/>
    <w:rsid w:val="001206C2"/>
    <w:rsid w:val="00121978"/>
    <w:rsid w:val="00123422"/>
    <w:rsid w:val="00124B6A"/>
    <w:rsid w:val="00130E4B"/>
    <w:rsid w:val="00135865"/>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841"/>
    <w:rsid w:val="0019219A"/>
    <w:rsid w:val="00195077"/>
    <w:rsid w:val="001A033F"/>
    <w:rsid w:val="001A08AA"/>
    <w:rsid w:val="001A59CB"/>
    <w:rsid w:val="001B4643"/>
    <w:rsid w:val="001C1409"/>
    <w:rsid w:val="001C2AE6"/>
    <w:rsid w:val="001C4A89"/>
    <w:rsid w:val="001C5B08"/>
    <w:rsid w:val="001C6177"/>
    <w:rsid w:val="001D0363"/>
    <w:rsid w:val="001D7D94"/>
    <w:rsid w:val="001E0A28"/>
    <w:rsid w:val="001E4218"/>
    <w:rsid w:val="001F0B20"/>
    <w:rsid w:val="001F6238"/>
    <w:rsid w:val="00200A62"/>
    <w:rsid w:val="00203740"/>
    <w:rsid w:val="002138EA"/>
    <w:rsid w:val="00213F84"/>
    <w:rsid w:val="00214FBD"/>
    <w:rsid w:val="00222897"/>
    <w:rsid w:val="00222B0C"/>
    <w:rsid w:val="00226096"/>
    <w:rsid w:val="002269EE"/>
    <w:rsid w:val="00235394"/>
    <w:rsid w:val="00235577"/>
    <w:rsid w:val="002435CA"/>
    <w:rsid w:val="0024469F"/>
    <w:rsid w:val="00247A2D"/>
    <w:rsid w:val="00252DB8"/>
    <w:rsid w:val="002537BC"/>
    <w:rsid w:val="00255C58"/>
    <w:rsid w:val="00260EC7"/>
    <w:rsid w:val="00261539"/>
    <w:rsid w:val="0026179F"/>
    <w:rsid w:val="0026351B"/>
    <w:rsid w:val="002666AE"/>
    <w:rsid w:val="00274E1A"/>
    <w:rsid w:val="002775B1"/>
    <w:rsid w:val="002775B9"/>
    <w:rsid w:val="002811C4"/>
    <w:rsid w:val="00282213"/>
    <w:rsid w:val="00284016"/>
    <w:rsid w:val="002858BF"/>
    <w:rsid w:val="00287841"/>
    <w:rsid w:val="002939AF"/>
    <w:rsid w:val="00294491"/>
    <w:rsid w:val="00294BDE"/>
    <w:rsid w:val="002A0CED"/>
    <w:rsid w:val="002A2545"/>
    <w:rsid w:val="002A4CD0"/>
    <w:rsid w:val="002A7DA6"/>
    <w:rsid w:val="002B516C"/>
    <w:rsid w:val="002B5E1D"/>
    <w:rsid w:val="002B60C1"/>
    <w:rsid w:val="002C4B52"/>
    <w:rsid w:val="002C5BC6"/>
    <w:rsid w:val="002D03E5"/>
    <w:rsid w:val="002D36EB"/>
    <w:rsid w:val="002D6BDF"/>
    <w:rsid w:val="002E2CE9"/>
    <w:rsid w:val="002E3BF7"/>
    <w:rsid w:val="002E403E"/>
    <w:rsid w:val="002F158C"/>
    <w:rsid w:val="002F4093"/>
    <w:rsid w:val="002F5636"/>
    <w:rsid w:val="003022A5"/>
    <w:rsid w:val="00307E51"/>
    <w:rsid w:val="00311363"/>
    <w:rsid w:val="00315867"/>
    <w:rsid w:val="00316ABD"/>
    <w:rsid w:val="00321150"/>
    <w:rsid w:val="003260D7"/>
    <w:rsid w:val="00336697"/>
    <w:rsid w:val="003418CB"/>
    <w:rsid w:val="00355873"/>
    <w:rsid w:val="0035660F"/>
    <w:rsid w:val="003628B9"/>
    <w:rsid w:val="00362D8F"/>
    <w:rsid w:val="00367724"/>
    <w:rsid w:val="003770F6"/>
    <w:rsid w:val="00382686"/>
    <w:rsid w:val="003836B7"/>
    <w:rsid w:val="00383E37"/>
    <w:rsid w:val="00393042"/>
    <w:rsid w:val="00394AD5"/>
    <w:rsid w:val="0039642D"/>
    <w:rsid w:val="003A2E40"/>
    <w:rsid w:val="003B0158"/>
    <w:rsid w:val="003B1053"/>
    <w:rsid w:val="003B40B6"/>
    <w:rsid w:val="003B56DB"/>
    <w:rsid w:val="003B755E"/>
    <w:rsid w:val="003C228E"/>
    <w:rsid w:val="003C51E7"/>
    <w:rsid w:val="003C6893"/>
    <w:rsid w:val="003C6DE2"/>
    <w:rsid w:val="003D1EFD"/>
    <w:rsid w:val="003D28BF"/>
    <w:rsid w:val="003D4215"/>
    <w:rsid w:val="003D4C47"/>
    <w:rsid w:val="003D7719"/>
    <w:rsid w:val="003E40EE"/>
    <w:rsid w:val="003E574C"/>
    <w:rsid w:val="003F1C1B"/>
    <w:rsid w:val="00400769"/>
    <w:rsid w:val="00401144"/>
    <w:rsid w:val="00404831"/>
    <w:rsid w:val="00407661"/>
    <w:rsid w:val="00407996"/>
    <w:rsid w:val="00410314"/>
    <w:rsid w:val="00412063"/>
    <w:rsid w:val="00412EB1"/>
    <w:rsid w:val="00413DDE"/>
    <w:rsid w:val="00414118"/>
    <w:rsid w:val="00416084"/>
    <w:rsid w:val="00422B15"/>
    <w:rsid w:val="00424F8C"/>
    <w:rsid w:val="004271BA"/>
    <w:rsid w:val="00430497"/>
    <w:rsid w:val="00434C52"/>
    <w:rsid w:val="00434DC1"/>
    <w:rsid w:val="004350F4"/>
    <w:rsid w:val="0043759C"/>
    <w:rsid w:val="004412A0"/>
    <w:rsid w:val="00446408"/>
    <w:rsid w:val="00450F27"/>
    <w:rsid w:val="004510E5"/>
    <w:rsid w:val="00454EF4"/>
    <w:rsid w:val="00456A75"/>
    <w:rsid w:val="00457A95"/>
    <w:rsid w:val="00461E39"/>
    <w:rsid w:val="00462D3A"/>
    <w:rsid w:val="00463521"/>
    <w:rsid w:val="00466AAB"/>
    <w:rsid w:val="00471125"/>
    <w:rsid w:val="0047437A"/>
    <w:rsid w:val="00480E42"/>
    <w:rsid w:val="00484C5D"/>
    <w:rsid w:val="0048543E"/>
    <w:rsid w:val="004868C1"/>
    <w:rsid w:val="0048750F"/>
    <w:rsid w:val="004A35D2"/>
    <w:rsid w:val="004A495F"/>
    <w:rsid w:val="004A7544"/>
    <w:rsid w:val="004B4E3B"/>
    <w:rsid w:val="004B6B0F"/>
    <w:rsid w:val="004C41B2"/>
    <w:rsid w:val="004C7DC8"/>
    <w:rsid w:val="004D737D"/>
    <w:rsid w:val="004E2659"/>
    <w:rsid w:val="004E39EE"/>
    <w:rsid w:val="004E475C"/>
    <w:rsid w:val="004E56E0"/>
    <w:rsid w:val="004E7329"/>
    <w:rsid w:val="004F2CB0"/>
    <w:rsid w:val="005017F7"/>
    <w:rsid w:val="00501FA7"/>
    <w:rsid w:val="005034DC"/>
    <w:rsid w:val="00505BFA"/>
    <w:rsid w:val="00506CCD"/>
    <w:rsid w:val="005071B4"/>
    <w:rsid w:val="00507687"/>
    <w:rsid w:val="005117A9"/>
    <w:rsid w:val="00511BB8"/>
    <w:rsid w:val="00511F57"/>
    <w:rsid w:val="00515CBE"/>
    <w:rsid w:val="00515E2B"/>
    <w:rsid w:val="00516CD9"/>
    <w:rsid w:val="00522A7E"/>
    <w:rsid w:val="00522F20"/>
    <w:rsid w:val="005308DB"/>
    <w:rsid w:val="00530A2E"/>
    <w:rsid w:val="00530FBE"/>
    <w:rsid w:val="00532E30"/>
    <w:rsid w:val="00533159"/>
    <w:rsid w:val="005339DB"/>
    <w:rsid w:val="00534C89"/>
    <w:rsid w:val="00541573"/>
    <w:rsid w:val="0054348A"/>
    <w:rsid w:val="005640B4"/>
    <w:rsid w:val="00571777"/>
    <w:rsid w:val="00580FF5"/>
    <w:rsid w:val="005813EE"/>
    <w:rsid w:val="0058519C"/>
    <w:rsid w:val="0059149A"/>
    <w:rsid w:val="005956EE"/>
    <w:rsid w:val="005A083E"/>
    <w:rsid w:val="005B4802"/>
    <w:rsid w:val="005C1EA6"/>
    <w:rsid w:val="005C2B96"/>
    <w:rsid w:val="005D0B99"/>
    <w:rsid w:val="005D308E"/>
    <w:rsid w:val="005D3A48"/>
    <w:rsid w:val="005D7AF8"/>
    <w:rsid w:val="005E124E"/>
    <w:rsid w:val="005E366A"/>
    <w:rsid w:val="005E6402"/>
    <w:rsid w:val="005F2145"/>
    <w:rsid w:val="006016E1"/>
    <w:rsid w:val="00602D27"/>
    <w:rsid w:val="00613FD6"/>
    <w:rsid w:val="006144A1"/>
    <w:rsid w:val="00615EBB"/>
    <w:rsid w:val="00616096"/>
    <w:rsid w:val="006160A2"/>
    <w:rsid w:val="00624ECF"/>
    <w:rsid w:val="006302AA"/>
    <w:rsid w:val="006363BD"/>
    <w:rsid w:val="006412DC"/>
    <w:rsid w:val="00642BC6"/>
    <w:rsid w:val="00643C99"/>
    <w:rsid w:val="00644790"/>
    <w:rsid w:val="006466B1"/>
    <w:rsid w:val="006501AF"/>
    <w:rsid w:val="00650DDE"/>
    <w:rsid w:val="0065505B"/>
    <w:rsid w:val="006670AC"/>
    <w:rsid w:val="00672307"/>
    <w:rsid w:val="006808C6"/>
    <w:rsid w:val="00682668"/>
    <w:rsid w:val="006831D0"/>
    <w:rsid w:val="00692A68"/>
    <w:rsid w:val="00695D85"/>
    <w:rsid w:val="006A30A2"/>
    <w:rsid w:val="006A6D23"/>
    <w:rsid w:val="006B25DE"/>
    <w:rsid w:val="006C01F9"/>
    <w:rsid w:val="006C1C3B"/>
    <w:rsid w:val="006C4E43"/>
    <w:rsid w:val="006C643E"/>
    <w:rsid w:val="006D2932"/>
    <w:rsid w:val="006D3671"/>
    <w:rsid w:val="006E0A73"/>
    <w:rsid w:val="006E0FEE"/>
    <w:rsid w:val="006E6C11"/>
    <w:rsid w:val="006F7C0C"/>
    <w:rsid w:val="00700755"/>
    <w:rsid w:val="0070646B"/>
    <w:rsid w:val="00706994"/>
    <w:rsid w:val="007130A2"/>
    <w:rsid w:val="00715463"/>
    <w:rsid w:val="00730655"/>
    <w:rsid w:val="00731D77"/>
    <w:rsid w:val="00732360"/>
    <w:rsid w:val="007325CD"/>
    <w:rsid w:val="0073390A"/>
    <w:rsid w:val="00734E64"/>
    <w:rsid w:val="00736B37"/>
    <w:rsid w:val="00740A35"/>
    <w:rsid w:val="007520B4"/>
    <w:rsid w:val="00760CE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0F48"/>
    <w:rsid w:val="007F29A7"/>
    <w:rsid w:val="007F4DC4"/>
    <w:rsid w:val="00800A25"/>
    <w:rsid w:val="00805BE8"/>
    <w:rsid w:val="00816078"/>
    <w:rsid w:val="008177E3"/>
    <w:rsid w:val="00823AA9"/>
    <w:rsid w:val="008255B9"/>
    <w:rsid w:val="00825CD8"/>
    <w:rsid w:val="00825CFF"/>
    <w:rsid w:val="00827324"/>
    <w:rsid w:val="008331C3"/>
    <w:rsid w:val="00837458"/>
    <w:rsid w:val="00837AAE"/>
    <w:rsid w:val="008429AD"/>
    <w:rsid w:val="008429DB"/>
    <w:rsid w:val="00850C75"/>
    <w:rsid w:val="00850E39"/>
    <w:rsid w:val="0085477A"/>
    <w:rsid w:val="00855107"/>
    <w:rsid w:val="00855173"/>
    <w:rsid w:val="008557D9"/>
    <w:rsid w:val="00855BF7"/>
    <w:rsid w:val="00856214"/>
    <w:rsid w:val="00861A44"/>
    <w:rsid w:val="00862089"/>
    <w:rsid w:val="00866D5B"/>
    <w:rsid w:val="00866FF5"/>
    <w:rsid w:val="00873E1F"/>
    <w:rsid w:val="00874C16"/>
    <w:rsid w:val="00886D1F"/>
    <w:rsid w:val="00891EE1"/>
    <w:rsid w:val="00893987"/>
    <w:rsid w:val="008963EF"/>
    <w:rsid w:val="0089688E"/>
    <w:rsid w:val="008A1FBE"/>
    <w:rsid w:val="008B3194"/>
    <w:rsid w:val="008B5AE7"/>
    <w:rsid w:val="008B5FA2"/>
    <w:rsid w:val="008C60E9"/>
    <w:rsid w:val="008D1B7C"/>
    <w:rsid w:val="008D6657"/>
    <w:rsid w:val="008E1F60"/>
    <w:rsid w:val="008E307E"/>
    <w:rsid w:val="008F4DD1"/>
    <w:rsid w:val="008F6056"/>
    <w:rsid w:val="00902C07"/>
    <w:rsid w:val="00905804"/>
    <w:rsid w:val="009101E2"/>
    <w:rsid w:val="009146B7"/>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0B8"/>
    <w:rsid w:val="009A1DBF"/>
    <w:rsid w:val="009A68E6"/>
    <w:rsid w:val="009A7598"/>
    <w:rsid w:val="009B1DF8"/>
    <w:rsid w:val="009B3D20"/>
    <w:rsid w:val="009B5418"/>
    <w:rsid w:val="009C0727"/>
    <w:rsid w:val="009C492F"/>
    <w:rsid w:val="009D2779"/>
    <w:rsid w:val="009D2FF2"/>
    <w:rsid w:val="009D3226"/>
    <w:rsid w:val="009D3385"/>
    <w:rsid w:val="009D793C"/>
    <w:rsid w:val="009E16A9"/>
    <w:rsid w:val="009E375F"/>
    <w:rsid w:val="009E39D4"/>
    <w:rsid w:val="009E5401"/>
    <w:rsid w:val="00A0758F"/>
    <w:rsid w:val="00A1570A"/>
    <w:rsid w:val="00A20E42"/>
    <w:rsid w:val="00A211B4"/>
    <w:rsid w:val="00A33DDF"/>
    <w:rsid w:val="00A34547"/>
    <w:rsid w:val="00A376B7"/>
    <w:rsid w:val="00A41BF5"/>
    <w:rsid w:val="00A44778"/>
    <w:rsid w:val="00A469E7"/>
    <w:rsid w:val="00A51CC4"/>
    <w:rsid w:val="00A564EC"/>
    <w:rsid w:val="00A604A4"/>
    <w:rsid w:val="00A60A78"/>
    <w:rsid w:val="00A61B7D"/>
    <w:rsid w:val="00A6605B"/>
    <w:rsid w:val="00A66ADC"/>
    <w:rsid w:val="00A7147D"/>
    <w:rsid w:val="00A81B15"/>
    <w:rsid w:val="00A837FF"/>
    <w:rsid w:val="00A84DC8"/>
    <w:rsid w:val="00A85DBC"/>
    <w:rsid w:val="00A87FEB"/>
    <w:rsid w:val="00A93F9F"/>
    <w:rsid w:val="00A9420E"/>
    <w:rsid w:val="00A957FF"/>
    <w:rsid w:val="00A971A8"/>
    <w:rsid w:val="00A97648"/>
    <w:rsid w:val="00AA1CFD"/>
    <w:rsid w:val="00AA2239"/>
    <w:rsid w:val="00AA33D2"/>
    <w:rsid w:val="00AA5260"/>
    <w:rsid w:val="00AB0C57"/>
    <w:rsid w:val="00AB1195"/>
    <w:rsid w:val="00AB32C7"/>
    <w:rsid w:val="00AB4182"/>
    <w:rsid w:val="00AC27DB"/>
    <w:rsid w:val="00AC4795"/>
    <w:rsid w:val="00AC6D6B"/>
    <w:rsid w:val="00AD7736"/>
    <w:rsid w:val="00AD7A6E"/>
    <w:rsid w:val="00AE10CE"/>
    <w:rsid w:val="00AE70D4"/>
    <w:rsid w:val="00AE7868"/>
    <w:rsid w:val="00AF0407"/>
    <w:rsid w:val="00AF4D8B"/>
    <w:rsid w:val="00B067CA"/>
    <w:rsid w:val="00B12B26"/>
    <w:rsid w:val="00B163F8"/>
    <w:rsid w:val="00B23E5F"/>
    <w:rsid w:val="00B2472D"/>
    <w:rsid w:val="00B24CA0"/>
    <w:rsid w:val="00B2549F"/>
    <w:rsid w:val="00B4108D"/>
    <w:rsid w:val="00B54485"/>
    <w:rsid w:val="00B554A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C1E"/>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8C8"/>
    <w:rsid w:val="00C35AA7"/>
    <w:rsid w:val="00C43BA1"/>
    <w:rsid w:val="00C43DAB"/>
    <w:rsid w:val="00C47F08"/>
    <w:rsid w:val="00C514A6"/>
    <w:rsid w:val="00C5739F"/>
    <w:rsid w:val="00C57CF0"/>
    <w:rsid w:val="00C61A67"/>
    <w:rsid w:val="00C649BD"/>
    <w:rsid w:val="00C64D36"/>
    <w:rsid w:val="00C65891"/>
    <w:rsid w:val="00C66AC9"/>
    <w:rsid w:val="00C70AC7"/>
    <w:rsid w:val="00C724D3"/>
    <w:rsid w:val="00C77DD9"/>
    <w:rsid w:val="00C83BE6"/>
    <w:rsid w:val="00C85354"/>
    <w:rsid w:val="00C86ABA"/>
    <w:rsid w:val="00C943F3"/>
    <w:rsid w:val="00CA08C6"/>
    <w:rsid w:val="00CA0A77"/>
    <w:rsid w:val="00CA2729"/>
    <w:rsid w:val="00CA3057"/>
    <w:rsid w:val="00CA3605"/>
    <w:rsid w:val="00CA45F8"/>
    <w:rsid w:val="00CB0305"/>
    <w:rsid w:val="00CB33C7"/>
    <w:rsid w:val="00CB6DA7"/>
    <w:rsid w:val="00CB7E4C"/>
    <w:rsid w:val="00CC25B4"/>
    <w:rsid w:val="00CC5F88"/>
    <w:rsid w:val="00CC69C8"/>
    <w:rsid w:val="00CC77A2"/>
    <w:rsid w:val="00CD307E"/>
    <w:rsid w:val="00CD6A1B"/>
    <w:rsid w:val="00CE0A7F"/>
    <w:rsid w:val="00CE1718"/>
    <w:rsid w:val="00CE478E"/>
    <w:rsid w:val="00CE4E40"/>
    <w:rsid w:val="00CF4156"/>
    <w:rsid w:val="00D03D00"/>
    <w:rsid w:val="00D05C30"/>
    <w:rsid w:val="00D11359"/>
    <w:rsid w:val="00D2037E"/>
    <w:rsid w:val="00D3188C"/>
    <w:rsid w:val="00D35F9B"/>
    <w:rsid w:val="00D36B69"/>
    <w:rsid w:val="00D408DD"/>
    <w:rsid w:val="00D44812"/>
    <w:rsid w:val="00D45D72"/>
    <w:rsid w:val="00D520E4"/>
    <w:rsid w:val="00D53A38"/>
    <w:rsid w:val="00D575DD"/>
    <w:rsid w:val="00D57DFA"/>
    <w:rsid w:val="00D67FCF"/>
    <w:rsid w:val="00D709CE"/>
    <w:rsid w:val="00D71F73"/>
    <w:rsid w:val="00D733AD"/>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3B8B"/>
    <w:rsid w:val="00E04B84"/>
    <w:rsid w:val="00E06466"/>
    <w:rsid w:val="00E06FDA"/>
    <w:rsid w:val="00E1386F"/>
    <w:rsid w:val="00E160A5"/>
    <w:rsid w:val="00E1713D"/>
    <w:rsid w:val="00E20A43"/>
    <w:rsid w:val="00E23898"/>
    <w:rsid w:val="00E25628"/>
    <w:rsid w:val="00E319F1"/>
    <w:rsid w:val="00E332E0"/>
    <w:rsid w:val="00E33CD2"/>
    <w:rsid w:val="00E40E90"/>
    <w:rsid w:val="00E45C7E"/>
    <w:rsid w:val="00E531EB"/>
    <w:rsid w:val="00E54874"/>
    <w:rsid w:val="00E54B6F"/>
    <w:rsid w:val="00E55ACA"/>
    <w:rsid w:val="00E56659"/>
    <w:rsid w:val="00E57B74"/>
    <w:rsid w:val="00E65BC6"/>
    <w:rsid w:val="00E661FF"/>
    <w:rsid w:val="00E726EB"/>
    <w:rsid w:val="00E80B52"/>
    <w:rsid w:val="00E824C3"/>
    <w:rsid w:val="00E840B3"/>
    <w:rsid w:val="00E84394"/>
    <w:rsid w:val="00E84D10"/>
    <w:rsid w:val="00E85F32"/>
    <w:rsid w:val="00E8629F"/>
    <w:rsid w:val="00E91008"/>
    <w:rsid w:val="00E917E8"/>
    <w:rsid w:val="00E9374E"/>
    <w:rsid w:val="00E94F54"/>
    <w:rsid w:val="00E97AD5"/>
    <w:rsid w:val="00EA1111"/>
    <w:rsid w:val="00EA3B4F"/>
    <w:rsid w:val="00EA3C24"/>
    <w:rsid w:val="00EA73DF"/>
    <w:rsid w:val="00EB28D5"/>
    <w:rsid w:val="00EB61AE"/>
    <w:rsid w:val="00EC322D"/>
    <w:rsid w:val="00ED383A"/>
    <w:rsid w:val="00ED7A6C"/>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154"/>
    <w:rsid w:val="00F30D2E"/>
    <w:rsid w:val="00F35516"/>
    <w:rsid w:val="00F35790"/>
    <w:rsid w:val="00F4136D"/>
    <w:rsid w:val="00F4212E"/>
    <w:rsid w:val="00F42C20"/>
    <w:rsid w:val="00F43E34"/>
    <w:rsid w:val="00F4666A"/>
    <w:rsid w:val="00F46D5B"/>
    <w:rsid w:val="00F47050"/>
    <w:rsid w:val="00F53053"/>
    <w:rsid w:val="00F53FE2"/>
    <w:rsid w:val="00F56C04"/>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4A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3GPPHeader">
    <w:name w:val="3GPP_Header"/>
    <w:basedOn w:val="Normal"/>
    <w:rsid w:val="00A971A8"/>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71879893FE30B4793122FCA8F4D6B50" ma:contentTypeVersion="13" ma:contentTypeDescription="Create a new document." ma:contentTypeScope="" ma:versionID="90eba34874f68156bb7fe546c759c91a">
  <xsd:schema xmlns:xsd="http://www.w3.org/2001/XMLSchema" xmlns:xs="http://www.w3.org/2001/XMLSchema" xmlns:p="http://schemas.microsoft.com/office/2006/metadata/properties" xmlns:ns3="71c5aaf6-e6ce-465b-b873-5148d2a4c105" xmlns:ns4="000459d3-9bdf-4161-9c93-492473c3995e" xmlns:ns5="5d90a6a8-9e9e-4ef5-9829-7373fb615be0" targetNamespace="http://schemas.microsoft.com/office/2006/metadata/properties" ma:root="true" ma:fieldsID="f9d3b9dc78ce733099726c942d7fbca0" ns3:_="" ns4:_="" ns5:_="">
    <xsd:import namespace="71c5aaf6-e6ce-465b-b873-5148d2a4c105"/>
    <xsd:import namespace="000459d3-9bdf-4161-9c93-492473c3995e"/>
    <xsd:import namespace="5d90a6a8-9e9e-4ef5-9829-7373fb615be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0459d3-9bdf-4161-9c93-492473c3995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0a6a8-9e9e-4ef5-9829-7373fb615b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D09A876F-8252-4B12-BDE9-5E5556CFF7D3}">
  <ds:schemaRefs>
    <ds:schemaRef ds:uri="http://schemas.microsoft.com/sharepoint/events"/>
  </ds:schemaRefs>
</ds:datastoreItem>
</file>

<file path=customXml/itemProps2.xml><?xml version="1.0" encoding="utf-8"?>
<ds:datastoreItem xmlns:ds="http://schemas.openxmlformats.org/officeDocument/2006/customXml" ds:itemID="{44507E48-40C8-43CE-836F-E70C95983AA8}">
  <ds:schemaRefs>
    <ds:schemaRef ds:uri="Microsoft.SharePoint.Taxonomy.ContentTypeSync"/>
  </ds:schemaRefs>
</ds:datastoreItem>
</file>

<file path=customXml/itemProps3.xml><?xml version="1.0" encoding="utf-8"?>
<ds:datastoreItem xmlns:ds="http://schemas.openxmlformats.org/officeDocument/2006/customXml" ds:itemID="{E5B6B98B-BC07-45A5-9B8B-5A7E4EB0F970}">
  <ds:schemaRefs>
    <ds:schemaRef ds:uri="http://schemas.openxmlformats.org/officeDocument/2006/bibliography"/>
  </ds:schemaRefs>
</ds:datastoreItem>
</file>

<file path=customXml/itemProps4.xml><?xml version="1.0" encoding="utf-8"?>
<ds:datastoreItem xmlns:ds="http://schemas.openxmlformats.org/officeDocument/2006/customXml" ds:itemID="{C50A381E-2ABA-45BA-9B5F-F0966B2AD904}">
  <ds:schemaRefs>
    <ds:schemaRef ds:uri="http://schemas.microsoft.com/sharepoint/v3/contenttype/forms"/>
  </ds:schemaRefs>
</ds:datastoreItem>
</file>

<file path=customXml/itemProps5.xml><?xml version="1.0" encoding="utf-8"?>
<ds:datastoreItem xmlns:ds="http://schemas.openxmlformats.org/officeDocument/2006/customXml" ds:itemID="{2F5DA7F4-5E47-4E76-9FB0-352D9E8F3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00459d3-9bdf-4161-9c93-492473c3995e"/>
    <ds:schemaRef ds:uri="5d90a6a8-9e9e-4ef5-9829-7373fb615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ABBB62-466C-4DDF-9A7A-37F1370E53A8}">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1992</Words>
  <Characters>11358</Characters>
  <Application>Microsoft Office Word</Application>
  <DocSecurity>0</DocSecurity>
  <Lines>94</Lines>
  <Paragraphs>26</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13324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Aijun</cp:lastModifiedBy>
  <cp:revision>3</cp:revision>
  <cp:lastPrinted>2019-04-25T01:09:00Z</cp:lastPrinted>
  <dcterms:created xsi:type="dcterms:W3CDTF">2021-01-27T16:23:00Z</dcterms:created>
  <dcterms:modified xsi:type="dcterms:W3CDTF">2021-01-27T16:24:00Z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0x010100971879893FE30B4793122FCA8F4D6B50</vt:lpwstr>
  </property>
</Properties>
</file>