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t>
      </w:r>
      <w:proofErr w:type="spellStart"/>
      <w:r w:rsidRPr="000A2970">
        <w:rPr>
          <w:color w:val="000000" w:themeColor="text1"/>
          <w:lang w:eastAsia="zh-CN"/>
        </w:rPr>
        <w:t>WIs.</w:t>
      </w:r>
      <w:proofErr w:type="spellEnd"/>
      <w:r w:rsidRPr="000A2970">
        <w:rPr>
          <w:color w:val="000000" w:themeColor="text1"/>
          <w:lang w:eastAsia="zh-CN"/>
        </w:rPr>
        <w:t xml:space="preserve">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w:t>
            </w:r>
            <w:proofErr w:type="spellStart"/>
            <w:r w:rsidR="00643C99">
              <w:t>Noc</w:t>
            </w:r>
            <w:proofErr w:type="spellEnd"/>
            <w:r w:rsidR="00643C99">
              <w:t xml:space="preserve">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C4C1E" w:rsidRDefault="00962108" w:rsidP="000D530B">
            <w:pPr>
              <w:rPr>
                <w:rFonts w:eastAsiaTheme="minorEastAsia"/>
                <w:b/>
                <w:bCs/>
                <w:color w:val="0070C0"/>
                <w:lang w:val="de-DE" w:eastAsia="zh-CN"/>
                <w:rPrChange w:id="3"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4" w:author="Rohde &amp; Schwarz" w:date="2021-01-26T12:58: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 xml:space="preserve">Proposal 2: Take the REFSENS agreement for </w:t>
            </w:r>
            <w:proofErr w:type="spellStart"/>
            <w:r w:rsidRPr="004A35D2">
              <w:rPr>
                <w:b/>
                <w:bCs/>
              </w:rPr>
              <w:t>Noc</w:t>
            </w:r>
            <w:proofErr w:type="spellEnd"/>
            <w:r w:rsidRPr="004A35D2">
              <w:rPr>
                <w:b/>
                <w:bCs/>
              </w:rPr>
              <w:t xml:space="preserve">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Yu Mincho"/>
              </w:rPr>
            </w:pPr>
            <w:r>
              <w:t>A</w:t>
            </w:r>
            <w:r w:rsidR="00135865" w:rsidRPr="00511BB8">
              <w:t xml:space="preserve">dd </w:t>
            </w:r>
            <w:proofErr w:type="spellStart"/>
            <w:r w:rsidR="00135865" w:rsidRPr="00511BB8">
              <w:rPr>
                <w:rFonts w:eastAsia="Yu Mincho"/>
              </w:rPr>
              <w:t>Noc</w:t>
            </w:r>
            <w:proofErr w:type="spellEnd"/>
            <w:r w:rsidR="00135865" w:rsidRPr="00511BB8">
              <w:rPr>
                <w:rFonts w:eastAsia="Yu Mincho"/>
              </w:rPr>
              <w:t xml:space="preserve">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Yu Mincho"/>
              </w:rPr>
            </w:pPr>
            <w:r>
              <w:rPr>
                <w:rFonts w:eastAsia="Yu Mincho"/>
              </w:rPr>
              <w:t>R</w:t>
            </w:r>
            <w:r w:rsidR="00135865" w:rsidRPr="00511BB8">
              <w:rPr>
                <w:rFonts w:eastAsia="Yu Mincho"/>
              </w:rPr>
              <w:t xml:space="preserve">evise the frequency range for performance requirements extended from 40000 to 48200 </w:t>
            </w:r>
            <w:proofErr w:type="spellStart"/>
            <w:r w:rsidR="00135865" w:rsidRPr="00511BB8">
              <w:rPr>
                <w:rFonts w:eastAsia="Yu Mincho"/>
              </w:rPr>
              <w:t>MHz.</w:t>
            </w:r>
            <w:proofErr w:type="spellEnd"/>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w:t>
            </w:r>
            <w:proofErr w:type="spellStart"/>
            <w:r>
              <w:rPr>
                <w:i/>
                <w:iCs/>
              </w:rPr>
              <w:t>Tdoc</w:t>
            </w:r>
            <w:proofErr w:type="spellEnd"/>
            <w:r>
              <w:rPr>
                <w:i/>
                <w:iCs/>
              </w:rPr>
              <w:t xml:space="preserve">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MCS18 Rank1 (</w:t>
      </w:r>
      <w:proofErr w:type="gramStart"/>
      <w:r>
        <w:t>i.e.</w:t>
      </w:r>
      <w:proofErr w:type="gramEnd"/>
      <w:r>
        <w:t xml:space="preserv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proofErr w:type="spellStart"/>
      <w:r w:rsidR="00B23E5F" w:rsidRPr="00706994">
        <w:rPr>
          <w:b/>
          <w:u w:val="single"/>
          <w:lang w:eastAsia="ko-KR"/>
        </w:rPr>
        <w:t>Noc</w:t>
      </w:r>
      <w:proofErr w:type="spellEnd"/>
      <w:r w:rsidR="00B23E5F" w:rsidRPr="00706994">
        <w:rPr>
          <w:b/>
          <w:u w:val="single"/>
          <w:lang w:eastAsia="ko-KR"/>
        </w:rPr>
        <w:t xml:space="preserve">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 xml:space="preserve">Take the REFSENS agreement for </w:t>
      </w:r>
      <w:proofErr w:type="spellStart"/>
      <w:r w:rsidR="00B23E5F" w:rsidRPr="00706994">
        <w:rPr>
          <w:rFonts w:eastAsia="SimSun"/>
          <w:szCs w:val="24"/>
          <w:lang w:eastAsia="zh-CN"/>
        </w:rPr>
        <w:t>Noc</w:t>
      </w:r>
      <w:proofErr w:type="spellEnd"/>
      <w:r w:rsidR="00B23E5F" w:rsidRPr="00706994">
        <w:rPr>
          <w:rFonts w:eastAsia="SimSun"/>
          <w:szCs w:val="24"/>
          <w:lang w:eastAsia="zh-CN"/>
        </w:rPr>
        <w:t xml:space="preserve">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Set </w:t>
      </w:r>
      <w:proofErr w:type="spellStart"/>
      <w:r>
        <w:rPr>
          <w:rFonts w:eastAsia="SimSun"/>
          <w:szCs w:val="24"/>
          <w:lang w:eastAsia="zh-CN"/>
        </w:rPr>
        <w:t>Noc</w:t>
      </w:r>
      <w:proofErr w:type="spellEnd"/>
      <w:r>
        <w:rPr>
          <w:rFonts w:eastAsia="SimSun"/>
          <w:szCs w:val="24"/>
          <w:lang w:eastAsia="zh-CN"/>
        </w:rPr>
        <w:t xml:space="preserve">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045592">
            <w:pPr>
              <w:spacing w:after="120"/>
              <w:rPr>
                <w:rFonts w:eastAsiaTheme="minorEastAsia"/>
                <w:color w:val="000000" w:themeColor="text1"/>
                <w:lang w:val="en-US" w:eastAsia="zh-CN"/>
              </w:rPr>
            </w:pPr>
            <w:ins w:id="5" w:author="Kazuyoshi Uesaka" w:date="2021-01-26T15:07:00Z">
              <w:r>
                <w:rPr>
                  <w:rFonts w:eastAsiaTheme="minorEastAsia"/>
                  <w:color w:val="000000" w:themeColor="text1"/>
                  <w:lang w:val="en-US" w:eastAsia="zh-CN"/>
                </w:rPr>
                <w:t>Ericsson</w:t>
              </w:r>
            </w:ins>
            <w:del w:id="6"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7" w:author="Kazuyoshi Uesaka" w:date="2021-01-26T15:08:00Z"/>
                <w:rFonts w:eastAsiaTheme="minorEastAsia"/>
                <w:b/>
                <w:bCs/>
                <w:color w:val="000000" w:themeColor="text1"/>
                <w:lang w:val="en-US" w:eastAsia="zh-CN"/>
                <w:rPrChange w:id="8" w:author="Kazuyoshi Uesaka" w:date="2021-01-26T15:10:00Z">
                  <w:rPr>
                    <w:ins w:id="9"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2"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 xml:space="preserve">-1: </w:t>
            </w:r>
            <w:ins w:id="14" w:author="Kazuyoshi Uesaka" w:date="2021-01-26T15:08:00Z">
              <w:r w:rsidR="00613FD6" w:rsidRPr="00613FD6">
                <w:rPr>
                  <w:rFonts w:eastAsiaTheme="minorEastAsia"/>
                  <w:b/>
                  <w:bCs/>
                  <w:color w:val="000000" w:themeColor="text1"/>
                  <w:lang w:val="en-US" w:eastAsia="zh-CN"/>
                  <w:rPrChange w:id="15"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6" w:author="Kazuyoshi Uesaka" w:date="2021-01-26T15:08:00Z"/>
                <w:rFonts w:eastAsiaTheme="minorEastAsia"/>
                <w:color w:val="000000" w:themeColor="text1"/>
                <w:lang w:val="en-US" w:eastAsia="zh-CN"/>
              </w:rPr>
            </w:pPr>
            <w:ins w:id="17"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8"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9" w:author="Kazuyoshi Uesaka" w:date="2021-01-26T15:08:00Z"/>
                <w:rFonts w:eastAsiaTheme="minorEastAsia"/>
                <w:b/>
                <w:bCs/>
                <w:color w:val="000000" w:themeColor="text1"/>
                <w:lang w:val="en-US" w:eastAsia="zh-CN"/>
                <w:rPrChange w:id="20" w:author="Kazuyoshi Uesaka" w:date="2021-01-26T15:10:00Z">
                  <w:rPr>
                    <w:ins w:id="21"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2"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5" w:author="Kazuyoshi Uesaka" w:date="2021-01-26T15:10:00Z">
                  <w:rPr>
                    <w:rFonts w:eastAsiaTheme="minorEastAsia"/>
                    <w:color w:val="000000" w:themeColor="text1"/>
                    <w:lang w:val="en-US" w:eastAsia="zh-CN"/>
                  </w:rPr>
                </w:rPrChange>
              </w:rPr>
              <w:t>-2:</w:t>
            </w:r>
            <w:ins w:id="26" w:author="Kazuyoshi Uesaka" w:date="2021-01-26T15:08:00Z">
              <w:r w:rsidR="00613FD6" w:rsidRPr="00613FD6">
                <w:rPr>
                  <w:b/>
                  <w:bCs/>
                  <w:rPrChange w:id="27" w:author="Kazuyoshi Uesaka" w:date="2021-01-26T15:10:00Z">
                    <w:rPr/>
                  </w:rPrChange>
                </w:rPr>
                <w:t xml:space="preserve"> </w:t>
              </w:r>
              <w:proofErr w:type="spellStart"/>
              <w:r w:rsidR="00613FD6" w:rsidRPr="00613FD6">
                <w:rPr>
                  <w:rFonts w:eastAsiaTheme="minorEastAsia"/>
                  <w:b/>
                  <w:bCs/>
                  <w:color w:val="000000" w:themeColor="text1"/>
                  <w:lang w:val="en-US" w:eastAsia="zh-CN"/>
                  <w:rPrChange w:id="28" w:author="Kazuyoshi Uesaka" w:date="2021-01-26T15:10:00Z">
                    <w:rPr>
                      <w:rFonts w:eastAsiaTheme="minorEastAsia"/>
                      <w:color w:val="000000" w:themeColor="text1"/>
                      <w:lang w:val="en-US" w:eastAsia="zh-CN"/>
                    </w:rPr>
                  </w:rPrChange>
                </w:rPr>
                <w:t>Noc</w:t>
              </w:r>
              <w:proofErr w:type="spellEnd"/>
              <w:r w:rsidR="00613FD6" w:rsidRPr="00613FD6">
                <w:rPr>
                  <w:rFonts w:eastAsiaTheme="minorEastAsia"/>
                  <w:b/>
                  <w:bCs/>
                  <w:color w:val="000000" w:themeColor="text1"/>
                  <w:lang w:val="en-US" w:eastAsia="zh-CN"/>
                  <w:rPrChange w:id="29" w:author="Kazuyoshi Uesaka" w:date="2021-01-26T15:10:00Z">
                    <w:rPr>
                      <w:rFonts w:eastAsiaTheme="minorEastAsia"/>
                      <w:color w:val="000000" w:themeColor="text1"/>
                      <w:lang w:val="en-US" w:eastAsia="zh-CN"/>
                    </w:rPr>
                  </w:rPrChange>
                </w:rPr>
                <w:t xml:space="preserve"> power level</w:t>
              </w:r>
            </w:ins>
          </w:p>
          <w:p w14:paraId="3C0DFE93" w14:textId="482DBF05" w:rsidR="00DD19DE" w:rsidRPr="005E124E" w:rsidDel="00613FD6" w:rsidRDefault="00613FD6" w:rsidP="00613FD6">
            <w:pPr>
              <w:spacing w:after="120"/>
              <w:rPr>
                <w:del w:id="30" w:author="Kazuyoshi Uesaka" w:date="2021-01-26T15:10:00Z"/>
                <w:rFonts w:eastAsiaTheme="minorEastAsia"/>
                <w:color w:val="000000" w:themeColor="text1"/>
                <w:lang w:val="en-US" w:eastAsia="zh-CN"/>
              </w:rPr>
            </w:pPr>
            <w:ins w:id="31" w:author="Kazuyoshi Uesaka" w:date="2021-01-26T15:08:00Z">
              <w:r w:rsidRPr="00613FD6">
                <w:rPr>
                  <w:rFonts w:eastAsiaTheme="minorEastAsia"/>
                  <w:color w:val="000000" w:themeColor="text1"/>
                  <w:lang w:val="en-US" w:eastAsia="zh-CN"/>
                </w:rPr>
                <w:t>Agree with recommended WF</w:t>
              </w:r>
            </w:ins>
            <w:ins w:id="32"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045592">
            <w:pPr>
              <w:spacing w:after="120"/>
              <w:rPr>
                <w:del w:id="33" w:author="Kazuyoshi Uesaka" w:date="2021-01-26T15:10:00Z"/>
                <w:rFonts w:eastAsiaTheme="minorEastAsia"/>
                <w:color w:val="000000" w:themeColor="text1"/>
                <w:lang w:val="en-US" w:eastAsia="zh-CN"/>
              </w:rPr>
            </w:pPr>
            <w:del w:id="34"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045592">
            <w:pPr>
              <w:spacing w:after="120"/>
              <w:rPr>
                <w:rFonts w:eastAsiaTheme="minorEastAsia"/>
                <w:color w:val="000000" w:themeColor="text1"/>
                <w:lang w:val="en-US" w:eastAsia="zh-CN"/>
              </w:rPr>
            </w:pPr>
            <w:del w:id="35"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6" w:author="Mueller, Axel (Nokia - FR/Paris-Saclay)" w:date="2021-01-26T10:15:00Z"/>
        </w:trPr>
        <w:tc>
          <w:tcPr>
            <w:tcW w:w="1242" w:type="dxa"/>
          </w:tcPr>
          <w:p w14:paraId="50596B63" w14:textId="4D6A73F4" w:rsidR="001F6238" w:rsidRDefault="001F6238" w:rsidP="00045592">
            <w:pPr>
              <w:spacing w:after="120"/>
              <w:rPr>
                <w:ins w:id="37" w:author="Mueller, Axel (Nokia - FR/Paris-Saclay)" w:date="2021-01-26T10:15:00Z"/>
                <w:rFonts w:eastAsiaTheme="minorEastAsia"/>
                <w:color w:val="000000" w:themeColor="text1"/>
                <w:lang w:val="en-US" w:eastAsia="zh-CN"/>
              </w:rPr>
            </w:pPr>
            <w:ins w:id="38" w:author="Mueller, Axel (Nokia - FR/Paris-Saclay)" w:date="2021-01-26T10:15:00Z">
              <w:r>
                <w:rPr>
                  <w:rFonts w:eastAsiaTheme="minorEastAsia"/>
                  <w:color w:val="000000" w:themeColor="text1"/>
                  <w:lang w:val="en-US" w:eastAsia="zh-CN"/>
                </w:rPr>
                <w:t>Nok</w:t>
              </w:r>
            </w:ins>
            <w:ins w:id="39"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40" w:author="Mueller, Axel (Nokia - FR/Paris-Saclay)" w:date="2021-01-26T10:16:00Z"/>
                <w:rFonts w:eastAsiaTheme="minorEastAsia"/>
                <w:b/>
                <w:bCs/>
                <w:color w:val="000000" w:themeColor="text1"/>
                <w:lang w:val="en-US" w:eastAsia="zh-CN"/>
              </w:rPr>
            </w:pPr>
            <w:ins w:id="41"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2" w:author="Mueller, Axel (Nokia - FR/Paris-Saclay)" w:date="2021-01-26T10:19:00Z"/>
                <w:rFonts w:eastAsiaTheme="minorEastAsia"/>
                <w:color w:val="000000" w:themeColor="text1"/>
                <w:lang w:val="en-US" w:eastAsia="zh-CN"/>
              </w:rPr>
            </w:pPr>
            <w:ins w:id="43" w:author="Mueller, Axel (Nokia - FR/Paris-Saclay)" w:date="2021-01-26T10:18:00Z">
              <w:r>
                <w:rPr>
                  <w:rFonts w:eastAsiaTheme="minorEastAsia"/>
                  <w:color w:val="000000" w:themeColor="text1"/>
                  <w:lang w:val="en-US" w:eastAsia="zh-CN"/>
                </w:rPr>
                <w:t xml:space="preserve">We would like to </w:t>
              </w:r>
            </w:ins>
            <w:ins w:id="44" w:author="Mueller, Axel (Nokia - FR/Paris-Saclay)" w:date="2021-01-26T10:21:00Z">
              <w:r>
                <w:rPr>
                  <w:rFonts w:eastAsiaTheme="minorEastAsia"/>
                  <w:color w:val="000000" w:themeColor="text1"/>
                  <w:lang w:val="en-US" w:eastAsia="zh-CN"/>
                </w:rPr>
                <w:t>request</w:t>
              </w:r>
            </w:ins>
            <w:ins w:id="45" w:author="Mueller, Axel (Nokia - FR/Paris-Saclay)" w:date="2021-01-26T10:18:00Z">
              <w:r>
                <w:rPr>
                  <w:rFonts w:eastAsiaTheme="minorEastAsia"/>
                  <w:color w:val="000000" w:themeColor="text1"/>
                  <w:lang w:val="en-US" w:eastAsia="zh-CN"/>
                </w:rPr>
                <w:t xml:space="preserve"> fu</w:t>
              </w:r>
            </w:ins>
            <w:ins w:id="46" w:author="Mueller, Axel (Nokia - FR/Paris-Saclay)" w:date="2021-01-26T10:19:00Z">
              <w:r>
                <w:rPr>
                  <w:rFonts w:eastAsiaTheme="minorEastAsia"/>
                  <w:color w:val="000000" w:themeColor="text1"/>
                  <w:lang w:val="en-US" w:eastAsia="zh-CN"/>
                </w:rPr>
                <w:t>r</w:t>
              </w:r>
            </w:ins>
            <w:ins w:id="47" w:author="Mueller, Axel (Nokia - FR/Paris-Saclay)" w:date="2021-01-26T10:18:00Z">
              <w:r>
                <w:rPr>
                  <w:rFonts w:eastAsiaTheme="minorEastAsia"/>
                  <w:color w:val="000000" w:themeColor="text1"/>
                  <w:lang w:val="en-US" w:eastAsia="zh-CN"/>
                </w:rPr>
                <w:t>ther</w:t>
              </w:r>
            </w:ins>
            <w:ins w:id="48" w:author="Mueller, Axel (Nokia - FR/Paris-Saclay)" w:date="2021-01-26T10:21:00Z">
              <w:r>
                <w:rPr>
                  <w:rFonts w:eastAsiaTheme="minorEastAsia"/>
                  <w:color w:val="000000" w:themeColor="text1"/>
                  <w:lang w:val="en-US" w:eastAsia="zh-CN"/>
                </w:rPr>
                <w:t xml:space="preserve"> time to</w:t>
              </w:r>
            </w:ins>
            <w:ins w:id="49" w:author="Mueller, Axel (Nokia - FR/Paris-Saclay)" w:date="2021-01-26T10:18:00Z">
              <w:r>
                <w:rPr>
                  <w:rFonts w:eastAsiaTheme="minorEastAsia"/>
                  <w:color w:val="000000" w:themeColor="text1"/>
                  <w:lang w:val="en-US" w:eastAsia="zh-CN"/>
                </w:rPr>
                <w:t xml:space="preserve"> evalua</w:t>
              </w:r>
            </w:ins>
            <w:ins w:id="50" w:author="Mueller, Axel (Nokia - FR/Paris-Saclay)" w:date="2021-01-26T10:21:00Z">
              <w:r>
                <w:rPr>
                  <w:rFonts w:eastAsiaTheme="minorEastAsia"/>
                  <w:color w:val="000000" w:themeColor="text1"/>
                  <w:lang w:val="en-US" w:eastAsia="zh-CN"/>
                </w:rPr>
                <w:t>te</w:t>
              </w:r>
            </w:ins>
            <w:ins w:id="51" w:author="Mueller, Axel (Nokia - FR/Paris-Saclay)" w:date="2021-01-26T10:18:00Z">
              <w:r>
                <w:rPr>
                  <w:rFonts w:eastAsiaTheme="minorEastAsia"/>
                  <w:color w:val="000000" w:themeColor="text1"/>
                  <w:lang w:val="en-US" w:eastAsia="zh-CN"/>
                </w:rPr>
                <w:t xml:space="preserve"> the n262 testing link budget. </w:t>
              </w:r>
            </w:ins>
            <w:ins w:id="52" w:author="Mueller, Axel (Nokia - FR/Paris-Saclay)" w:date="2021-01-26T10:19:00Z">
              <w:r>
                <w:rPr>
                  <w:rFonts w:eastAsiaTheme="minorEastAsia"/>
                  <w:color w:val="000000" w:themeColor="text1"/>
                  <w:lang w:val="en-US" w:eastAsia="zh-CN"/>
                </w:rPr>
                <w:br/>
                <w:t xml:space="preserve">It would be very helpful for </w:t>
              </w:r>
            </w:ins>
            <w:ins w:id="53" w:author="Mueller, Axel (Nokia - FR/Paris-Saclay)" w:date="2021-01-26T10:18:00Z">
              <w:r>
                <w:rPr>
                  <w:rFonts w:eastAsiaTheme="minorEastAsia"/>
                  <w:color w:val="000000" w:themeColor="text1"/>
                  <w:lang w:val="en-US" w:eastAsia="zh-CN"/>
                </w:rPr>
                <w:t xml:space="preserve">RAN5 and the TE vendors </w:t>
              </w:r>
            </w:ins>
            <w:ins w:id="54"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pPr>
              <w:spacing w:after="120"/>
              <w:rPr>
                <w:ins w:id="55" w:author="Mueller, Axel (Nokia - FR/Paris-Saclay)" w:date="2021-01-26T10:15:00Z"/>
                <w:rFonts w:eastAsiaTheme="minorEastAsia"/>
                <w:color w:val="000000" w:themeColor="text1"/>
                <w:lang w:val="en-US" w:eastAsia="zh-CN"/>
                <w:rPrChange w:id="56" w:author="Mueller, Axel (Nokia - FR/Paris-Saclay)" w:date="2021-01-26T10:21:00Z">
                  <w:rPr>
                    <w:ins w:id="57" w:author="Mueller, Axel (Nokia - FR/Paris-Saclay)" w:date="2021-01-26T10:15:00Z"/>
                    <w:rFonts w:eastAsiaTheme="minorEastAsia"/>
                    <w:b/>
                    <w:bCs/>
                    <w:color w:val="000000" w:themeColor="text1"/>
                    <w:lang w:val="en-US" w:eastAsia="zh-CN"/>
                  </w:rPr>
                </w:rPrChange>
              </w:rPr>
            </w:pPr>
            <w:ins w:id="58" w:author="Mueller, Axel (Nokia - FR/Paris-Saclay)" w:date="2021-01-26T10:19:00Z">
              <w:r>
                <w:rPr>
                  <w:rFonts w:eastAsiaTheme="minorEastAsia"/>
                  <w:color w:val="000000" w:themeColor="text1"/>
                  <w:lang w:val="en-US" w:eastAsia="zh-CN"/>
                </w:rPr>
                <w:t>The phase noise model should be left up to impleme</w:t>
              </w:r>
            </w:ins>
            <w:ins w:id="59" w:author="Mueller, Axel (Nokia - FR/Paris-Saclay)" w:date="2021-01-26T10:20:00Z">
              <w:r>
                <w:rPr>
                  <w:rFonts w:eastAsiaTheme="minorEastAsia"/>
                  <w:color w:val="000000" w:themeColor="text1"/>
                  <w:lang w:val="en-US" w:eastAsia="zh-CN"/>
                </w:rPr>
                <w:t>ntation by the contributing entity.</w:t>
              </w:r>
            </w:ins>
          </w:p>
        </w:tc>
      </w:tr>
      <w:tr w:rsidR="00BC4C1E" w14:paraId="6033821B" w14:textId="77777777" w:rsidTr="00E84394">
        <w:trPr>
          <w:ins w:id="60" w:author="Rohde &amp; Schwarz" w:date="2021-01-26T12:58:00Z"/>
        </w:trPr>
        <w:tc>
          <w:tcPr>
            <w:tcW w:w="1242" w:type="dxa"/>
          </w:tcPr>
          <w:p w14:paraId="141BF13B" w14:textId="016274DF" w:rsidR="00BC4C1E" w:rsidRPr="006466B1" w:rsidRDefault="00BC4C1E" w:rsidP="00045592">
            <w:pPr>
              <w:spacing w:after="120"/>
              <w:rPr>
                <w:ins w:id="61" w:author="Rohde &amp; Schwarz" w:date="2021-01-26T12:58:00Z"/>
                <w:rFonts w:eastAsiaTheme="minorEastAsia"/>
                <w:color w:val="000000" w:themeColor="text1"/>
                <w:lang w:eastAsia="zh-CN"/>
              </w:rPr>
            </w:pPr>
            <w:ins w:id="62" w:author="Rohde &amp; Schwarz" w:date="2021-01-26T12:58:00Z">
              <w:r>
                <w:rPr>
                  <w:rFonts w:eastAsiaTheme="minorEastAsia"/>
                  <w:color w:val="000000" w:themeColor="text1"/>
                  <w:lang w:eastAsia="zh-CN"/>
                </w:rPr>
                <w:t>Rohde &amp; Schwarz</w:t>
              </w:r>
            </w:ins>
          </w:p>
        </w:tc>
        <w:tc>
          <w:tcPr>
            <w:tcW w:w="8615" w:type="dxa"/>
          </w:tcPr>
          <w:p w14:paraId="10DE7529" w14:textId="4E1845A3" w:rsidR="00BC4C1E" w:rsidRDefault="00BC4C1E" w:rsidP="00BC4C1E">
            <w:pPr>
              <w:spacing w:after="120"/>
              <w:rPr>
                <w:ins w:id="63" w:author="Rohde &amp; Schwarz" w:date="2021-01-26T13:06:00Z"/>
                <w:rFonts w:eastAsiaTheme="minorEastAsia"/>
                <w:bCs/>
                <w:color w:val="000000" w:themeColor="text1"/>
                <w:lang w:val="en-US" w:eastAsia="zh-CN"/>
              </w:rPr>
            </w:pPr>
            <w:bookmarkStart w:id="64" w:name="_Hlk62575270"/>
            <w:ins w:id="65" w:author="Rohde &amp; Schwarz" w:date="2021-01-26T12:59:00Z">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ins>
            <w:proofErr w:type="gramStart"/>
            <w:ins w:id="66" w:author="Rohde &amp; Schwarz" w:date="2021-01-26T13:05:00Z">
              <w:r>
                <w:rPr>
                  <w:rFonts w:eastAsiaTheme="minorEastAsia"/>
                  <w:bCs/>
                  <w:color w:val="000000" w:themeColor="text1"/>
                  <w:lang w:val="en-US" w:eastAsia="zh-CN"/>
                </w:rPr>
                <w:t>We  have</w:t>
              </w:r>
              <w:proofErr w:type="gramEnd"/>
              <w:r>
                <w:rPr>
                  <w:rFonts w:eastAsiaTheme="minorEastAsia"/>
                  <w:bCs/>
                  <w:color w:val="000000" w:themeColor="text1"/>
                  <w:lang w:val="en-US" w:eastAsia="zh-CN"/>
                </w:rPr>
                <w:t xml:space="preserve"> provided our analysis for the existing frequency bands as a pre</w:t>
              </w:r>
            </w:ins>
            <w:ins w:id="67" w:author="Rohde &amp; Schwarz" w:date="2021-01-26T13:11:00Z">
              <w:r>
                <w:rPr>
                  <w:rFonts w:eastAsiaTheme="minorEastAsia"/>
                  <w:bCs/>
                  <w:color w:val="000000" w:themeColor="text1"/>
                  <w:lang w:val="en-US" w:eastAsia="zh-CN"/>
                </w:rPr>
                <w:t>-</w:t>
              </w:r>
            </w:ins>
            <w:ins w:id="68" w:author="Rohde &amp; Schwarz" w:date="2021-01-26T13:05:00Z">
              <w:r>
                <w:rPr>
                  <w:rFonts w:eastAsiaTheme="minorEastAsia"/>
                  <w:bCs/>
                  <w:color w:val="000000" w:themeColor="text1"/>
                  <w:lang w:val="en-US" w:eastAsia="zh-CN"/>
                </w:rPr>
                <w:t xml:space="preserve">meeting document on the RAN5 mail server. </w:t>
              </w:r>
            </w:ins>
          </w:p>
          <w:p w14:paraId="388752B9" w14:textId="11FAC0A9" w:rsidR="00BC4C1E" w:rsidRPr="006466B1" w:rsidRDefault="00BC4C1E" w:rsidP="00BC4C1E">
            <w:pPr>
              <w:spacing w:after="120"/>
              <w:rPr>
                <w:ins w:id="69" w:author="Rohde &amp; Schwarz" w:date="2021-01-26T13:11:00Z"/>
                <w:rFonts w:eastAsiaTheme="minorEastAsia"/>
                <w:b/>
                <w:bCs/>
                <w:color w:val="000000" w:themeColor="text1"/>
                <w:lang w:val="en-US" w:eastAsia="zh-CN"/>
              </w:rPr>
            </w:pPr>
            <w:ins w:id="70" w:author="Rohde &amp; Schwarz" w:date="2021-01-26T13:06:00Z">
              <w:r>
                <w:rPr>
                  <w:rFonts w:eastAsiaTheme="minorEastAsia"/>
                  <w:bCs/>
                  <w:color w:val="000000" w:themeColor="text1"/>
                  <w:lang w:val="en-US" w:eastAsia="zh-CN"/>
                </w:rPr>
                <w:t>Based on that estimation and using -79.3 dBm/100 MHz as REFSENS value (as proposed by majority of companies in this meeting)</w:t>
              </w:r>
            </w:ins>
            <w:ins w:id="71" w:author="Rohde &amp; Schwarz" w:date="2021-01-26T13:07:00Z">
              <w:r>
                <w:rPr>
                  <w:rFonts w:eastAsiaTheme="minorEastAsia"/>
                  <w:bCs/>
                  <w:color w:val="000000" w:themeColor="text1"/>
                  <w:lang w:val="en-US" w:eastAsia="zh-CN"/>
                </w:rPr>
                <w:t xml:space="preserve">, </w:t>
              </w:r>
            </w:ins>
            <w:ins w:id="72" w:author="Rohde &amp; Schwarz" w:date="2021-01-26T13:09:00Z">
              <w:r>
                <w:rPr>
                  <w:rFonts w:eastAsiaTheme="minorEastAsia"/>
                  <w:bCs/>
                  <w:color w:val="000000" w:themeColor="text1"/>
                  <w:lang w:val="en-US" w:eastAsia="zh-CN"/>
                </w:rPr>
                <w:t>w</w:t>
              </w:r>
            </w:ins>
            <w:ins w:id="73" w:author="Rohde &amp; Schwarz" w:date="2021-01-26T13:08:00Z">
              <w:r>
                <w:rPr>
                  <w:rFonts w:eastAsiaTheme="minorEastAsia"/>
                  <w:bCs/>
                  <w:color w:val="000000" w:themeColor="text1"/>
                  <w:lang w:val="en-US" w:eastAsia="zh-CN"/>
                </w:rPr>
                <w:t>e wo</w:t>
              </w:r>
            </w:ins>
            <w:ins w:id="74" w:author="Rohde &amp; Schwarz" w:date="2021-01-26T13:09:00Z">
              <w:r>
                <w:rPr>
                  <w:rFonts w:eastAsiaTheme="minorEastAsia"/>
                  <w:bCs/>
                  <w:color w:val="000000" w:themeColor="text1"/>
                  <w:lang w:val="en-US" w:eastAsia="zh-CN"/>
                </w:rPr>
                <w:t xml:space="preserve">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w:t>
              </w:r>
              <w:proofErr w:type="spellStart"/>
              <w:r>
                <w:rPr>
                  <w:rFonts w:eastAsiaTheme="minorEastAsia"/>
                  <w:bCs/>
                  <w:color w:val="000000" w:themeColor="text1"/>
                  <w:lang w:val="en-US" w:eastAsia="zh-CN"/>
                </w:rPr>
                <w:t>backoff</w:t>
              </w:r>
              <w:proofErr w:type="spellEnd"/>
              <w:r>
                <w:rPr>
                  <w:rFonts w:eastAsiaTheme="minorEastAsia"/>
                  <w:bCs/>
                  <w:color w:val="000000" w:themeColor="text1"/>
                  <w:lang w:val="en-US" w:eastAsia="zh-CN"/>
                </w:rPr>
                <w:t xml:space="preserve"> </w:t>
              </w:r>
            </w:ins>
            <w:ins w:id="75" w:author="Rohde &amp; Schwarz" w:date="2021-01-26T13:10:00Z">
              <w:r>
                <w:rPr>
                  <w:rFonts w:eastAsiaTheme="minorEastAsia"/>
                  <w:bCs/>
                  <w:color w:val="000000" w:themeColor="text1"/>
                  <w:lang w:val="en-US" w:eastAsia="zh-CN"/>
                </w:rPr>
                <w:t xml:space="preserve">from the P1dB of the amplifier is needed, </w:t>
              </w:r>
              <w:r w:rsidR="005E6402">
                <w:rPr>
                  <w:rFonts w:eastAsiaTheme="minorEastAsia"/>
                  <w:bCs/>
                  <w:color w:val="000000" w:themeColor="text1"/>
                  <w:lang w:val="en-US" w:eastAsia="zh-CN"/>
                </w:rPr>
                <w:t xml:space="preserve">with current </w:t>
              </w:r>
            </w:ins>
            <w:ins w:id="76" w:author="Rohde &amp; Schwarz" w:date="2021-01-26T13:45:00Z">
              <w:r w:rsidR="006466B1">
                <w:rPr>
                  <w:rFonts w:eastAsiaTheme="minorEastAsia"/>
                  <w:bCs/>
                  <w:color w:val="000000" w:themeColor="text1"/>
                  <w:lang w:val="en-US" w:eastAsia="zh-CN"/>
                </w:rPr>
                <w:t>working assumption</w:t>
              </w:r>
            </w:ins>
            <w:ins w:id="77" w:author="Rohde &amp; Schwarz" w:date="2021-01-26T13:10:00Z">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proofErr w:type="gramStart"/>
              <w:r w:rsidRPr="006466B1">
                <w:rPr>
                  <w:rFonts w:eastAsiaTheme="minorEastAsia"/>
                  <w:bCs/>
                  <w:color w:val="000000" w:themeColor="text1"/>
                  <w:lang w:val="en-US" w:eastAsia="zh-CN"/>
                  <w:rPrChange w:id="78" w:author="Rohde &amp; Schwarz" w:date="2021-01-26T13:44:00Z">
                    <w:rPr>
                      <w:rFonts w:eastAsiaTheme="minorEastAsia"/>
                      <w:b/>
                      <w:bCs/>
                      <w:color w:val="000000" w:themeColor="text1"/>
                      <w:lang w:val="en-US" w:eastAsia="zh-CN"/>
                    </w:rPr>
                  </w:rPrChange>
                </w:rPr>
                <w:t>So</w:t>
              </w:r>
              <w:proofErr w:type="gramEnd"/>
              <w:r w:rsidRPr="006466B1">
                <w:rPr>
                  <w:rFonts w:eastAsiaTheme="minorEastAsia"/>
                  <w:bCs/>
                  <w:color w:val="000000" w:themeColor="text1"/>
                  <w:lang w:val="en-US" w:eastAsia="zh-CN"/>
                  <w:rPrChange w:id="79" w:author="Rohde &amp; Schwarz" w:date="2021-01-26T13:44:00Z">
                    <w:rPr>
                      <w:rFonts w:eastAsiaTheme="minorEastAsia"/>
                      <w:b/>
                      <w:bCs/>
                      <w:color w:val="000000" w:themeColor="text1"/>
                      <w:lang w:val="en-US" w:eastAsia="zh-CN"/>
                    </w:rPr>
                  </w:rPrChange>
                </w:rPr>
                <w:t xml:space="preserve"> </w:t>
              </w:r>
            </w:ins>
            <w:ins w:id="80" w:author="Rohde &amp; Schwarz" w:date="2021-01-26T13:13:00Z">
              <w:r w:rsidR="005E6402" w:rsidRPr="006466B1">
                <w:rPr>
                  <w:rFonts w:eastAsiaTheme="minorEastAsia"/>
                  <w:bCs/>
                  <w:color w:val="000000" w:themeColor="text1"/>
                  <w:lang w:val="en-US" w:eastAsia="zh-CN"/>
                  <w:rPrChange w:id="81" w:author="Rohde &amp; Schwarz" w:date="2021-01-26T13:44:00Z">
                    <w:rPr>
                      <w:rFonts w:eastAsiaTheme="minorEastAsia"/>
                      <w:b/>
                      <w:bCs/>
                      <w:color w:val="000000" w:themeColor="text1"/>
                      <w:lang w:val="en-US" w:eastAsia="zh-CN"/>
                    </w:rPr>
                  </w:rPrChange>
                </w:rPr>
                <w:t xml:space="preserve">for </w:t>
              </w:r>
            </w:ins>
            <w:ins w:id="82" w:author="Rohde &amp; Schwarz" w:date="2021-01-26T13:10:00Z">
              <w:r w:rsidRPr="006466B1">
                <w:rPr>
                  <w:rFonts w:eastAsiaTheme="minorEastAsia"/>
                  <w:bCs/>
                  <w:color w:val="000000" w:themeColor="text1"/>
                  <w:lang w:val="en-US" w:eastAsia="zh-CN"/>
                  <w:rPrChange w:id="83" w:author="Rohde &amp; Schwarz" w:date="2021-01-26T13:44:00Z">
                    <w:rPr>
                      <w:rFonts w:eastAsiaTheme="minorEastAsia"/>
                      <w:b/>
                      <w:bCs/>
                      <w:color w:val="000000" w:themeColor="text1"/>
                      <w:lang w:val="en-US" w:eastAsia="zh-CN"/>
                    </w:rPr>
                  </w:rPrChange>
                </w:rPr>
                <w:t xml:space="preserve">TCs with fading and AWGN the available SNR </w:t>
              </w:r>
            </w:ins>
            <w:ins w:id="84" w:author="Rohde &amp; Schwarz" w:date="2021-01-26T13:44:00Z">
              <w:r w:rsidR="006466B1" w:rsidRPr="006466B1">
                <w:rPr>
                  <w:rFonts w:eastAsiaTheme="minorEastAsia"/>
                  <w:bCs/>
                  <w:color w:val="000000" w:themeColor="text1"/>
                  <w:lang w:val="en-US" w:eastAsia="zh-CN"/>
                  <w:rPrChange w:id="85" w:author="Rohde &amp; Schwarz" w:date="2021-01-26T13:44:00Z">
                    <w:rPr>
                      <w:rFonts w:eastAsiaTheme="minorEastAsia"/>
                      <w:b/>
                      <w:bCs/>
                      <w:color w:val="000000" w:themeColor="text1"/>
                      <w:lang w:val="en-US" w:eastAsia="zh-CN"/>
                    </w:rPr>
                  </w:rPrChange>
                </w:rPr>
                <w:t>will shrink further depending on the final RAN5 agreement.</w:t>
              </w:r>
            </w:ins>
          </w:p>
          <w:bookmarkEnd w:id="64"/>
          <w:p w14:paraId="0F022433" w14:textId="01250B6F" w:rsidR="00BC4C1E" w:rsidRPr="00E84394" w:rsidRDefault="00BC4C1E" w:rsidP="00BC4C1E">
            <w:pPr>
              <w:spacing w:after="120"/>
              <w:rPr>
                <w:ins w:id="86" w:author="Rohde &amp; Schwarz" w:date="2021-01-26T12:58:00Z"/>
                <w:rFonts w:eastAsiaTheme="minorEastAsia"/>
                <w:b/>
                <w:bCs/>
                <w:color w:val="000000" w:themeColor="text1"/>
                <w:lang w:val="en-US" w:eastAsia="zh-CN"/>
              </w:rPr>
            </w:pPr>
            <w:ins w:id="87" w:author="Rohde &amp; Schwarz" w:date="2021-01-26T13:11:00Z">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ins>
          </w:p>
        </w:tc>
      </w:tr>
      <w:tr w:rsidR="00E1386F" w14:paraId="70FDB069" w14:textId="77777777" w:rsidTr="00E84394">
        <w:trPr>
          <w:ins w:id="88" w:author="Pierpaolo Vallese" w:date="2021-01-26T16:59:00Z"/>
        </w:trPr>
        <w:tc>
          <w:tcPr>
            <w:tcW w:w="1242" w:type="dxa"/>
          </w:tcPr>
          <w:p w14:paraId="5AB9863F" w14:textId="101832CE" w:rsidR="00E1386F" w:rsidRDefault="00E1386F" w:rsidP="00045592">
            <w:pPr>
              <w:spacing w:after="120"/>
              <w:rPr>
                <w:ins w:id="89" w:author="Pierpaolo Vallese" w:date="2021-01-26T16:59:00Z"/>
                <w:rFonts w:eastAsiaTheme="minorEastAsia"/>
                <w:color w:val="000000" w:themeColor="text1"/>
                <w:lang w:eastAsia="zh-CN"/>
              </w:rPr>
            </w:pPr>
            <w:ins w:id="90" w:author="Pierpaolo Vallese" w:date="2021-01-26T17:01:00Z">
              <w:r>
                <w:rPr>
                  <w:rFonts w:eastAsiaTheme="minorEastAsia"/>
                  <w:color w:val="000000" w:themeColor="text1"/>
                  <w:lang w:eastAsia="zh-CN"/>
                </w:rPr>
                <w:t>Qualcomm</w:t>
              </w:r>
            </w:ins>
          </w:p>
        </w:tc>
        <w:tc>
          <w:tcPr>
            <w:tcW w:w="8615" w:type="dxa"/>
          </w:tcPr>
          <w:p w14:paraId="054892F3" w14:textId="77777777" w:rsidR="00E1386F" w:rsidRPr="00256833" w:rsidRDefault="00E1386F" w:rsidP="00E1386F">
            <w:pPr>
              <w:spacing w:after="120"/>
              <w:rPr>
                <w:ins w:id="91" w:author="Pierpaolo Vallese" w:date="2021-01-26T17:01:00Z"/>
                <w:rFonts w:eastAsiaTheme="minorEastAsia"/>
                <w:b/>
                <w:bCs/>
                <w:color w:val="000000" w:themeColor="text1"/>
                <w:lang w:val="en-US" w:eastAsia="zh-CN"/>
              </w:rPr>
            </w:pPr>
            <w:ins w:id="92" w:author="Pierpaolo Vallese" w:date="2021-01-26T17:01:00Z">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ins>
          </w:p>
          <w:p w14:paraId="4D751D10" w14:textId="53019229" w:rsidR="00E1386F" w:rsidRDefault="00E1386F" w:rsidP="00BC4C1E">
            <w:pPr>
              <w:spacing w:after="120"/>
              <w:rPr>
                <w:ins w:id="93" w:author="Pierpaolo Vallese" w:date="2021-01-26T17:44:00Z"/>
                <w:rFonts w:eastAsiaTheme="minorEastAsia"/>
                <w:color w:val="000000" w:themeColor="text1"/>
                <w:lang w:val="en-US" w:eastAsia="zh-CN"/>
              </w:rPr>
            </w:pPr>
            <w:ins w:id="94" w:author="Pierpaolo Vallese" w:date="2021-01-26T17:01:00Z">
              <w:r w:rsidRPr="00E1386F">
                <w:rPr>
                  <w:rFonts w:eastAsiaTheme="minorEastAsia"/>
                  <w:color w:val="000000" w:themeColor="text1"/>
                  <w:lang w:val="en-US" w:eastAsia="zh-CN"/>
                </w:rPr>
                <w:lastRenderedPageBreak/>
                <w:t xml:space="preserve">This </w:t>
              </w:r>
            </w:ins>
            <w:ins w:id="95" w:author="Pierpaolo Vallese" w:date="2021-01-26T17:02:00Z">
              <w:r w:rsidRPr="00E1386F">
                <w:rPr>
                  <w:rFonts w:eastAsiaTheme="minorEastAsia"/>
                  <w:color w:val="000000" w:themeColor="text1"/>
                  <w:lang w:val="en-US" w:eastAsia="zh-CN"/>
                </w:rPr>
                <w:t xml:space="preserve">will require further </w:t>
              </w:r>
            </w:ins>
            <w:ins w:id="96" w:author="Pierpaolo Vallese" w:date="2021-01-26T17:06:00Z">
              <w:r w:rsidRPr="00E1386F">
                <w:rPr>
                  <w:rFonts w:eastAsiaTheme="minorEastAsia"/>
                  <w:color w:val="000000" w:themeColor="text1"/>
                  <w:lang w:val="en-US" w:eastAsia="zh-CN"/>
                </w:rPr>
                <w:t>analysis</w:t>
              </w:r>
            </w:ins>
            <w:ins w:id="97" w:author="Pierpaolo Vallese" w:date="2021-01-26T17:08:00Z">
              <w:r>
                <w:rPr>
                  <w:rFonts w:eastAsiaTheme="minorEastAsia"/>
                  <w:color w:val="000000" w:themeColor="text1"/>
                  <w:lang w:val="en-US" w:eastAsia="zh-CN"/>
                </w:rPr>
                <w:t xml:space="preserve">, </w:t>
              </w:r>
            </w:ins>
            <w:ins w:id="98" w:author="Pierpaolo Vallese" w:date="2021-01-26T17:29:00Z">
              <w:r w:rsidR="006831D0">
                <w:rPr>
                  <w:rFonts w:eastAsiaTheme="minorEastAsia"/>
                  <w:color w:val="000000" w:themeColor="text1"/>
                  <w:lang w:val="en-US" w:eastAsia="zh-CN"/>
                </w:rPr>
                <w:t>and</w:t>
              </w:r>
            </w:ins>
            <w:ins w:id="99" w:author="Pierpaolo Vallese" w:date="2021-01-26T17:08:00Z">
              <w:r>
                <w:rPr>
                  <w:rFonts w:eastAsiaTheme="minorEastAsia"/>
                  <w:color w:val="000000" w:themeColor="text1"/>
                  <w:lang w:val="en-US" w:eastAsia="zh-CN"/>
                </w:rPr>
                <w:t xml:space="preserve"> we also think that PN model should</w:t>
              </w:r>
            </w:ins>
            <w:ins w:id="100" w:author="Pierpaolo Vallese" w:date="2021-01-26T17:09:00Z">
              <w:r>
                <w:rPr>
                  <w:rFonts w:eastAsiaTheme="minorEastAsia"/>
                  <w:color w:val="000000" w:themeColor="text1"/>
                  <w:lang w:val="en-US" w:eastAsia="zh-CN"/>
                </w:rPr>
                <w:t xml:space="preserve"> be left up to UE implementation.</w:t>
              </w:r>
            </w:ins>
          </w:p>
          <w:p w14:paraId="7E511851" w14:textId="783D5B41" w:rsidR="006C01F9" w:rsidRDefault="00F56C04" w:rsidP="00BC4C1E">
            <w:pPr>
              <w:spacing w:after="120"/>
              <w:rPr>
                <w:ins w:id="101" w:author="Pierpaolo Vallese" w:date="2021-01-27T13:02:00Z"/>
                <w:rFonts w:eastAsiaTheme="minorEastAsia"/>
                <w:color w:val="000000" w:themeColor="text1"/>
                <w:lang w:val="en-US" w:eastAsia="zh-CN"/>
              </w:rPr>
            </w:pPr>
            <w:ins w:id="102" w:author="Pierpaolo Vallese" w:date="2021-01-27T13:01:00Z">
              <w:r>
                <w:rPr>
                  <w:rFonts w:eastAsiaTheme="minorEastAsia"/>
                  <w:color w:val="000000" w:themeColor="text1"/>
                  <w:lang w:val="en-US" w:eastAsia="zh-CN"/>
                </w:rPr>
                <w:t>We under</w:t>
              </w:r>
            </w:ins>
            <w:ins w:id="103" w:author="Pierpaolo Vallese" w:date="2021-01-27T13:02:00Z">
              <w:r>
                <w:rPr>
                  <w:rFonts w:eastAsiaTheme="minorEastAsia"/>
                  <w:color w:val="000000" w:themeColor="text1"/>
                  <w:lang w:val="en-US" w:eastAsia="zh-CN"/>
                </w:rPr>
                <w:t xml:space="preserve">stand that the </w:t>
              </w:r>
            </w:ins>
            <w:ins w:id="104" w:author="Pierpaolo Vallese" w:date="2021-01-26T17:49:00Z">
              <w:r w:rsidR="006C01F9">
                <w:rPr>
                  <w:rFonts w:eastAsiaTheme="minorEastAsia"/>
                  <w:color w:val="000000" w:themeColor="text1"/>
                  <w:lang w:val="en-US" w:eastAsia="zh-CN"/>
                </w:rPr>
                <w:t xml:space="preserve">maximum SNR of 12dB </w:t>
              </w:r>
            </w:ins>
            <w:ins w:id="105" w:author="Pierpaolo Vallese" w:date="2021-01-27T13:02:00Z">
              <w:r>
                <w:rPr>
                  <w:rFonts w:eastAsiaTheme="minorEastAsia"/>
                  <w:color w:val="000000" w:themeColor="text1"/>
                  <w:lang w:val="en-US" w:eastAsia="zh-CN"/>
                </w:rPr>
                <w:t xml:space="preserve">is including </w:t>
              </w:r>
              <w:proofErr w:type="spellStart"/>
              <w:r>
                <w:rPr>
                  <w:rFonts w:eastAsiaTheme="minorEastAsia"/>
                  <w:color w:val="000000" w:themeColor="text1"/>
                  <w:lang w:val="en-US" w:eastAsia="zh-CN"/>
                </w:rPr>
                <w:t>Noc</w:t>
              </w:r>
              <w:proofErr w:type="spellEnd"/>
              <w:r>
                <w:rPr>
                  <w:rFonts w:eastAsiaTheme="minorEastAsia"/>
                  <w:color w:val="000000" w:themeColor="text1"/>
                  <w:lang w:val="en-US" w:eastAsia="zh-CN"/>
                </w:rPr>
                <w:t xml:space="preserve">, </w:t>
              </w:r>
            </w:ins>
            <w:ins w:id="106" w:author="Pierpaolo Vallese" w:date="2021-01-27T13:03:00Z">
              <w:r>
                <w:rPr>
                  <w:rFonts w:eastAsiaTheme="minorEastAsia"/>
                  <w:color w:val="000000" w:themeColor="text1"/>
                  <w:lang w:val="en-US" w:eastAsia="zh-CN"/>
                </w:rPr>
                <w:t>does Rohde &amp; Schwar</w:t>
              </w:r>
            </w:ins>
            <w:ins w:id="107" w:author="Pierpaolo Vallese" w:date="2021-01-27T13:04:00Z">
              <w:r>
                <w:rPr>
                  <w:rFonts w:eastAsiaTheme="minorEastAsia"/>
                  <w:color w:val="000000" w:themeColor="text1"/>
                  <w:lang w:val="en-US" w:eastAsia="zh-CN"/>
                </w:rPr>
                <w:t xml:space="preserve">z have an </w:t>
              </w:r>
            </w:ins>
            <w:ins w:id="108" w:author="Pierpaolo Vallese" w:date="2021-01-27T13:05:00Z">
              <w:r w:rsidR="00F4666A">
                <w:rPr>
                  <w:rFonts w:eastAsiaTheme="minorEastAsia"/>
                  <w:color w:val="000000" w:themeColor="text1"/>
                  <w:lang w:val="en-US" w:eastAsia="zh-CN"/>
                </w:rPr>
                <w:t>estimate</w:t>
              </w:r>
            </w:ins>
            <w:ins w:id="109" w:author="Pierpaolo Vallese" w:date="2021-01-27T13:04:00Z">
              <w:r>
                <w:rPr>
                  <w:rFonts w:eastAsiaTheme="minorEastAsia"/>
                  <w:color w:val="000000" w:themeColor="text1"/>
                  <w:lang w:val="en-US" w:eastAsia="zh-CN"/>
                </w:rPr>
                <w:t xml:space="preserve"> of the maximum achievable SNR in Mode 2 test setup </w:t>
              </w:r>
            </w:ins>
            <w:ins w:id="110" w:author="Pierpaolo Vallese" w:date="2021-01-27T13:05:00Z">
              <w:r w:rsidR="00F4666A">
                <w:rPr>
                  <w:rFonts w:eastAsiaTheme="minorEastAsia"/>
                  <w:color w:val="000000" w:themeColor="text1"/>
                  <w:lang w:val="en-US" w:eastAsia="zh-CN"/>
                </w:rPr>
                <w:t>(so no external noise transmitted) for AWGN channel</w:t>
              </w:r>
            </w:ins>
            <w:ins w:id="111" w:author="Pierpaolo Vallese" w:date="2021-01-27T13:04:00Z">
              <w:r>
                <w:rPr>
                  <w:rFonts w:eastAsiaTheme="minorEastAsia"/>
                  <w:color w:val="000000" w:themeColor="text1"/>
                  <w:lang w:val="en-US" w:eastAsia="zh-CN"/>
                </w:rPr>
                <w:t>?</w:t>
              </w:r>
            </w:ins>
          </w:p>
          <w:p w14:paraId="1C190F58" w14:textId="77777777" w:rsidR="00E1386F" w:rsidRPr="00256833" w:rsidRDefault="00E1386F" w:rsidP="00E1386F">
            <w:pPr>
              <w:spacing w:after="120"/>
              <w:rPr>
                <w:ins w:id="112" w:author="Pierpaolo Vallese" w:date="2021-01-26T17:06:00Z"/>
                <w:rFonts w:eastAsiaTheme="minorEastAsia"/>
                <w:b/>
                <w:bCs/>
                <w:color w:val="000000" w:themeColor="text1"/>
                <w:lang w:val="en-US" w:eastAsia="zh-CN"/>
              </w:rPr>
            </w:pPr>
            <w:ins w:id="113" w:author="Pierpaolo Vallese" w:date="2021-01-26T17:06:00Z">
              <w:r w:rsidRPr="00256833">
                <w:rPr>
                  <w:rFonts w:eastAsiaTheme="minorEastAsia"/>
                  <w:b/>
                  <w:bCs/>
                  <w:color w:val="000000" w:themeColor="text1"/>
                  <w:lang w:val="en-US" w:eastAsia="zh-CN"/>
                </w:rPr>
                <w:t>Issue 2-2:</w:t>
              </w:r>
              <w:r w:rsidRPr="00256833">
                <w:rPr>
                  <w:b/>
                  <w:bCs/>
                </w:rPr>
                <w:t xml:space="preserve"> </w:t>
              </w:r>
              <w:proofErr w:type="spellStart"/>
              <w:r w:rsidRPr="00256833">
                <w:rPr>
                  <w:rFonts w:eastAsiaTheme="minorEastAsia"/>
                  <w:b/>
                  <w:bCs/>
                  <w:color w:val="000000" w:themeColor="text1"/>
                  <w:lang w:val="en-US" w:eastAsia="zh-CN"/>
                </w:rPr>
                <w:t>Noc</w:t>
              </w:r>
              <w:proofErr w:type="spellEnd"/>
              <w:r w:rsidRPr="00256833">
                <w:rPr>
                  <w:rFonts w:eastAsiaTheme="minorEastAsia"/>
                  <w:b/>
                  <w:bCs/>
                  <w:color w:val="000000" w:themeColor="text1"/>
                  <w:lang w:val="en-US" w:eastAsia="zh-CN"/>
                </w:rPr>
                <w:t xml:space="preserve"> power level</w:t>
              </w:r>
            </w:ins>
          </w:p>
          <w:p w14:paraId="1A60071D" w14:textId="713E8EAB" w:rsidR="00E1386F" w:rsidRPr="00E1386F" w:rsidRDefault="00E1386F" w:rsidP="00BC4C1E">
            <w:pPr>
              <w:spacing w:after="120"/>
              <w:rPr>
                <w:ins w:id="114" w:author="Pierpaolo Vallese" w:date="2021-01-26T16:59:00Z"/>
                <w:rFonts w:eastAsiaTheme="minorEastAsia"/>
                <w:color w:val="000000" w:themeColor="text1"/>
                <w:lang w:val="en-US" w:eastAsia="zh-CN"/>
                <w:rPrChange w:id="115" w:author="Pierpaolo Vallese" w:date="2021-01-26T17:07:00Z">
                  <w:rPr>
                    <w:ins w:id="116" w:author="Pierpaolo Vallese" w:date="2021-01-26T16:59:00Z"/>
                    <w:rFonts w:eastAsiaTheme="minorEastAsia"/>
                    <w:b/>
                    <w:bCs/>
                    <w:color w:val="000000" w:themeColor="text1"/>
                    <w:lang w:val="en-US" w:eastAsia="zh-CN"/>
                  </w:rPr>
                </w:rPrChange>
              </w:rPr>
            </w:pPr>
            <w:ins w:id="117" w:author="Pierpaolo Vallese" w:date="2021-01-26T17:07:00Z">
              <w:r>
                <w:rPr>
                  <w:rFonts w:eastAsiaTheme="minorEastAsia"/>
                  <w:color w:val="000000" w:themeColor="text1"/>
                  <w:lang w:val="en-US" w:eastAsia="zh-CN"/>
                </w:rPr>
                <w:t>Agree with the recommended WF, pending the approval of related REFSENS values during this meeting;</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w:t>
            </w:r>
            <w:proofErr w:type="spellStart"/>
            <w:r w:rsidR="008331C3" w:rsidRPr="00A60A78">
              <w:rPr>
                <w:rFonts w:eastAsiaTheme="minorEastAsia"/>
                <w:lang w:val="en-US" w:eastAsia="zh-CN"/>
              </w:rPr>
              <w:t>pCR</w:t>
            </w:r>
            <w:proofErr w:type="spellEnd"/>
            <w:r w:rsidR="008331C3" w:rsidRPr="00A60A78">
              <w:rPr>
                <w:rFonts w:eastAsiaTheme="minorEastAsia"/>
                <w:lang w:val="en-US" w:eastAsia="zh-CN"/>
              </w:rPr>
              <w:t xml:space="preserve">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C4C1E" w:rsidRDefault="00962108" w:rsidP="000D530B">
            <w:pPr>
              <w:rPr>
                <w:rFonts w:eastAsiaTheme="minorEastAsia"/>
                <w:b/>
                <w:bCs/>
                <w:color w:val="0070C0"/>
                <w:lang w:val="de-DE" w:eastAsia="zh-CN"/>
                <w:rPrChange w:id="118"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119" w:author="Rohde &amp; Schwarz" w:date="2021-01-26T12:58: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lastRenderedPageBreak/>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045847" w14:paraId="76A6702F" w14:textId="77777777" w:rsidTr="002C5BC6">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2C5BC6">
        <w:tc>
          <w:tcPr>
            <w:tcW w:w="1242" w:type="dxa"/>
          </w:tcPr>
          <w:p w14:paraId="6A2ABD5F" w14:textId="3129E31F" w:rsidR="00045847" w:rsidRPr="00D733AD" w:rsidRDefault="00613FD6" w:rsidP="00FB5B8B">
            <w:pPr>
              <w:spacing w:after="120"/>
              <w:rPr>
                <w:rFonts w:eastAsiaTheme="minorEastAsia"/>
                <w:color w:val="000000" w:themeColor="text1"/>
                <w:lang w:val="en-US" w:eastAsia="zh-CN"/>
              </w:rPr>
            </w:pPr>
            <w:ins w:id="120" w:author="Kazuyoshi Uesaka" w:date="2021-01-26T15:10:00Z">
              <w:r>
                <w:rPr>
                  <w:rFonts w:eastAsiaTheme="minorEastAsia"/>
                  <w:color w:val="000000" w:themeColor="text1"/>
                  <w:lang w:val="en-US" w:eastAsia="zh-CN"/>
                </w:rPr>
                <w:t>Ericsson</w:t>
              </w:r>
            </w:ins>
            <w:del w:id="121"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122" w:author="Kazuyoshi Uesaka" w:date="2021-01-26T15:10:00Z"/>
                <w:rFonts w:eastAsiaTheme="minorEastAsia"/>
                <w:b/>
                <w:bCs/>
                <w:color w:val="000000" w:themeColor="text1"/>
                <w:lang w:val="en-US" w:eastAsia="zh-CN"/>
                <w:rPrChange w:id="123" w:author="Kazuyoshi Uesaka" w:date="2021-01-26T15:10:00Z">
                  <w:rPr>
                    <w:ins w:id="124"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125"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26"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27"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28" w:author="Kazuyoshi Uesaka" w:date="2021-01-26T15:10:00Z">
                  <w:rPr>
                    <w:rFonts w:eastAsiaTheme="minorEastAsia"/>
                    <w:color w:val="000000" w:themeColor="text1"/>
                    <w:lang w:val="en-US" w:eastAsia="zh-CN"/>
                  </w:rPr>
                </w:rPrChange>
              </w:rPr>
              <w:t xml:space="preserve">-1: </w:t>
            </w:r>
            <w:ins w:id="129" w:author="Kazuyoshi Uesaka" w:date="2021-01-26T15:10:00Z">
              <w:r w:rsidR="00613FD6" w:rsidRPr="00613FD6">
                <w:rPr>
                  <w:rFonts w:eastAsiaTheme="minorEastAsia"/>
                  <w:b/>
                  <w:bCs/>
                  <w:color w:val="000000" w:themeColor="text1"/>
                  <w:lang w:val="en-US" w:eastAsia="zh-CN"/>
                  <w:rPrChange w:id="130"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131"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132" w:author="Kazuyoshi Uesaka" w:date="2021-01-26T15:11:00Z"/>
                <w:rFonts w:eastAsiaTheme="minorEastAsia"/>
                <w:b/>
                <w:bCs/>
                <w:color w:val="000000" w:themeColor="text1"/>
                <w:lang w:val="en-US" w:eastAsia="zh-CN"/>
                <w:rPrChange w:id="133" w:author="Kazuyoshi Uesaka" w:date="2021-01-26T15:11:00Z">
                  <w:rPr>
                    <w:ins w:id="134"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135"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36"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37"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38" w:author="Kazuyoshi Uesaka" w:date="2021-01-26T15:11:00Z">
                  <w:rPr>
                    <w:rFonts w:eastAsiaTheme="minorEastAsia"/>
                    <w:color w:val="000000" w:themeColor="text1"/>
                    <w:lang w:val="en-US" w:eastAsia="zh-CN"/>
                  </w:rPr>
                </w:rPrChange>
              </w:rPr>
              <w:t>-2</w:t>
            </w:r>
            <w:ins w:id="139" w:author="Kazuyoshi Uesaka" w:date="2021-01-26T15:11:00Z">
              <w:r w:rsidR="00613FD6" w:rsidRPr="00613FD6">
                <w:rPr>
                  <w:rFonts w:eastAsiaTheme="minorEastAsia"/>
                  <w:b/>
                  <w:bCs/>
                  <w:color w:val="000000" w:themeColor="text1"/>
                  <w:lang w:val="en-US" w:eastAsia="zh-CN"/>
                  <w:rPrChange w:id="140"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141" w:author="Kazuyoshi Uesaka" w:date="2021-01-26T15:11:00Z"/>
                <w:rFonts w:eastAsiaTheme="minorEastAsia"/>
                <w:color w:val="000000" w:themeColor="text1"/>
                <w:lang w:val="en-US" w:eastAsia="zh-CN"/>
              </w:rPr>
            </w:pPr>
            <w:ins w:id="142" w:author="Kazuyoshi Uesaka" w:date="2021-01-26T15:11:00Z">
              <w:r w:rsidRPr="00613FD6">
                <w:rPr>
                  <w:rFonts w:eastAsiaTheme="minorEastAsia"/>
                  <w:color w:val="000000" w:themeColor="text1"/>
                  <w:lang w:val="en-US" w:eastAsia="zh-CN"/>
                </w:rPr>
                <w:t xml:space="preserve">We do not believe that the MU and TT is likely to change (it is only the MU of the signal generator and fading channel emulator) but it could be checked. The </w:t>
              </w:r>
              <w:proofErr w:type="spellStart"/>
              <w:r w:rsidRPr="00613FD6">
                <w:rPr>
                  <w:rFonts w:eastAsiaTheme="minorEastAsia"/>
                  <w:color w:val="000000" w:themeColor="text1"/>
                  <w:lang w:val="en-US" w:eastAsia="zh-CN"/>
                </w:rPr>
                <w:t>EIS_refsens</w:t>
              </w:r>
              <w:proofErr w:type="spellEnd"/>
              <w:r w:rsidRPr="00613FD6">
                <w:rPr>
                  <w:rFonts w:eastAsiaTheme="minorEastAsia"/>
                  <w:color w:val="000000" w:themeColor="text1"/>
                  <w:lang w:val="en-US" w:eastAsia="zh-CN"/>
                </w:rPr>
                <w:t xml:space="preserve"> is declared and the delta_FR2_refsens is always 3dB. </w:t>
              </w:r>
              <w:proofErr w:type="gramStart"/>
              <w:r w:rsidRPr="00613FD6">
                <w:rPr>
                  <w:rFonts w:eastAsiaTheme="minorEastAsia"/>
                  <w:color w:val="000000" w:themeColor="text1"/>
                  <w:lang w:val="en-US" w:eastAsia="zh-CN"/>
                </w:rPr>
                <w:t>So</w:t>
              </w:r>
              <w:proofErr w:type="gramEnd"/>
              <w:r w:rsidRPr="00613FD6">
                <w:rPr>
                  <w:rFonts w:eastAsiaTheme="minorEastAsia"/>
                  <w:color w:val="000000" w:themeColor="text1"/>
                  <w:lang w:val="en-US" w:eastAsia="zh-CN"/>
                </w:rPr>
                <w:t xml:space="preserve"> it may be that no change is needed unless some change to MU is motivated.</w:t>
              </w:r>
            </w:ins>
            <w:del w:id="143"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FB5B8B">
            <w:pPr>
              <w:spacing w:after="120"/>
              <w:rPr>
                <w:del w:id="144" w:author="Kazuyoshi Uesaka" w:date="2021-01-26T15:11:00Z"/>
                <w:rFonts w:eastAsiaTheme="minorEastAsia"/>
                <w:color w:val="000000" w:themeColor="text1"/>
                <w:lang w:val="en-US" w:eastAsia="zh-CN"/>
              </w:rPr>
            </w:pPr>
            <w:del w:id="145"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FB5B8B">
            <w:pPr>
              <w:spacing w:after="120"/>
              <w:rPr>
                <w:rFonts w:eastAsiaTheme="minorEastAsia"/>
                <w:color w:val="000000" w:themeColor="text1"/>
                <w:lang w:val="en-US" w:eastAsia="zh-CN"/>
              </w:rPr>
            </w:pPr>
            <w:del w:id="146"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2C5BC6">
        <w:trPr>
          <w:ins w:id="147" w:author="Mueller, Axel (Nokia - FR/Paris-Saclay)" w:date="2021-01-26T10:07:00Z"/>
        </w:trPr>
        <w:tc>
          <w:tcPr>
            <w:tcW w:w="1242" w:type="dxa"/>
          </w:tcPr>
          <w:p w14:paraId="1A2F0178" w14:textId="2A141AD6" w:rsidR="001F6238" w:rsidRDefault="001F6238" w:rsidP="00FB5B8B">
            <w:pPr>
              <w:spacing w:after="120"/>
              <w:rPr>
                <w:ins w:id="148" w:author="Mueller, Axel (Nokia - FR/Paris-Saclay)" w:date="2021-01-26T10:07:00Z"/>
                <w:rFonts w:eastAsiaTheme="minorEastAsia"/>
                <w:color w:val="000000" w:themeColor="text1"/>
                <w:lang w:val="en-US" w:eastAsia="zh-CN"/>
              </w:rPr>
            </w:pPr>
            <w:ins w:id="149" w:author="Mueller, Axel (Nokia - FR/Paris-Saclay)" w:date="2021-01-26T10:08:00Z">
              <w:r>
                <w:rPr>
                  <w:rFonts w:eastAsiaTheme="minorEastAsia"/>
                  <w:color w:val="000000" w:themeColor="text1"/>
                  <w:lang w:val="en-US" w:eastAsia="zh-CN"/>
                </w:rPr>
                <w:t>Nokia, Nokia Shanghai Bell</w:t>
              </w:r>
            </w:ins>
          </w:p>
        </w:tc>
        <w:tc>
          <w:tcPr>
            <w:tcW w:w="8615" w:type="dxa"/>
          </w:tcPr>
          <w:p w14:paraId="7E9D890E" w14:textId="2AB39E75" w:rsidR="00400769" w:rsidRDefault="00400769" w:rsidP="00400769">
            <w:pPr>
              <w:spacing w:after="120"/>
              <w:rPr>
                <w:ins w:id="150" w:author="Mueller, Axel (Nokia - FR/Paris-Saclay)" w:date="2021-01-26T10:21:00Z"/>
                <w:rFonts w:eastAsiaTheme="minorEastAsia"/>
                <w:b/>
                <w:bCs/>
                <w:color w:val="000000" w:themeColor="text1"/>
                <w:lang w:val="en-US" w:eastAsia="zh-CN"/>
              </w:rPr>
            </w:pPr>
            <w:ins w:id="151"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152" w:author="Mueller, Axel (Nokia - FR/Paris-Saclay)" w:date="2021-01-26T10:21:00Z"/>
                <w:rFonts w:eastAsiaTheme="minorEastAsia"/>
                <w:color w:val="000000" w:themeColor="text1"/>
                <w:lang w:val="en-US" w:eastAsia="zh-CN"/>
              </w:rPr>
            </w:pPr>
            <w:ins w:id="153"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154" w:author="Mueller, Axel (Nokia - FR/Paris-Saclay)" w:date="2021-01-26T10:22:00Z"/>
                <w:rFonts w:eastAsiaTheme="minorEastAsia"/>
                <w:color w:val="000000" w:themeColor="text1"/>
                <w:lang w:val="en-US" w:eastAsia="zh-CN"/>
              </w:rPr>
            </w:pPr>
            <w:ins w:id="155"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156" w:author="Mueller, Axel (Nokia - FR/Paris-Saclay)" w:date="2021-01-26T10:22:00Z"/>
                <w:rFonts w:eastAsiaTheme="minorEastAsia"/>
                <w:b/>
                <w:bCs/>
                <w:color w:val="000000" w:themeColor="text1"/>
                <w:lang w:val="en-US" w:eastAsia="zh-CN"/>
              </w:rPr>
            </w:pPr>
            <w:ins w:id="157"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158" w:author="Mueller, Axel (Nokia - FR/Paris-Saclay)" w:date="2021-01-26T10:58:00Z"/>
                <w:rFonts w:eastAsiaTheme="minorEastAsia"/>
                <w:color w:val="000000" w:themeColor="text1"/>
                <w:lang w:val="en-US" w:eastAsia="zh-CN"/>
              </w:rPr>
            </w:pPr>
            <w:ins w:id="159" w:author="Mueller, Axel (Nokia - FR/Paris-Saclay)" w:date="2021-01-26T10:55:00Z">
              <w:r>
                <w:rPr>
                  <w:rFonts w:eastAsiaTheme="minorEastAsia"/>
                  <w:color w:val="000000" w:themeColor="text1"/>
                  <w:lang w:val="en-US" w:eastAsia="zh-CN"/>
                </w:rPr>
                <w:t>We can’t really follow option 1.</w:t>
              </w:r>
            </w:ins>
            <w:ins w:id="160"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161" w:author="Mueller, Axel (Nokia - FR/Paris-Saclay)" w:date="2021-01-26T10:58:00Z">
              <w:r>
                <w:rPr>
                  <w:rFonts w:eastAsiaTheme="minorEastAsia"/>
                  <w:color w:val="000000" w:themeColor="text1"/>
                  <w:lang w:val="en-US" w:eastAsia="zh-CN"/>
                </w:rPr>
                <w:t>requirements</w:t>
              </w:r>
            </w:ins>
            <w:ins w:id="162" w:author="Mueller, Axel (Nokia - FR/Paris-Saclay)" w:date="2021-01-26T10:56:00Z">
              <w:r>
                <w:rPr>
                  <w:rFonts w:eastAsiaTheme="minorEastAsia"/>
                  <w:color w:val="000000" w:themeColor="text1"/>
                  <w:lang w:val="en-US" w:eastAsia="zh-CN"/>
                </w:rPr>
                <w:t xml:space="preserve"> (BS type 2-O) are </w:t>
              </w:r>
            </w:ins>
            <w:ins w:id="163" w:author="Mueller, Axel (Nokia - FR/Paris-Saclay)" w:date="2021-01-26T10:57:00Z">
              <w:r>
                <w:rPr>
                  <w:rFonts w:eastAsiaTheme="minorEastAsia"/>
                  <w:color w:val="000000" w:themeColor="text1"/>
                  <w:lang w:val="en-US" w:eastAsia="zh-CN"/>
                </w:rPr>
                <w:t xml:space="preserve">independent of </w:t>
              </w:r>
              <w:r w:rsidRPr="003836B7">
                <w:rPr>
                  <w:rFonts w:eastAsia="SimSun"/>
                  <w:szCs w:val="24"/>
                  <w:lang w:eastAsia="zh-CN"/>
                </w:rPr>
                <w:t>Δ</w:t>
              </w:r>
              <w:r w:rsidRPr="003836B7">
                <w:rPr>
                  <w:rFonts w:eastAsia="SimSun"/>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and</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FR2_REFSENS</w:t>
              </w:r>
              <w:r>
                <w:rPr>
                  <w:rFonts w:eastAsiaTheme="minorEastAsia"/>
                  <w:color w:val="000000" w:themeColor="text1"/>
                  <w:lang w:val="en-US" w:eastAsia="zh-CN"/>
                </w:rPr>
                <w:t xml:space="preserve"> are “automatically” included </w:t>
              </w:r>
            </w:ins>
            <w:ins w:id="164" w:author="Mueller, Axel (Nokia - FR/Paris-Saclay)" w:date="2021-01-26T10:58:00Z">
              <w:r>
                <w:rPr>
                  <w:rFonts w:eastAsiaTheme="minorEastAsia"/>
                  <w:color w:val="000000" w:themeColor="text1"/>
                  <w:lang w:val="en-US" w:eastAsia="zh-CN"/>
                </w:rPr>
                <w:t xml:space="preserve">in the AWGN levels and there are no other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dependencies to these values.</w:t>
              </w:r>
            </w:ins>
          </w:p>
          <w:p w14:paraId="18581331" w14:textId="0312BC35" w:rsidR="00400769" w:rsidRPr="001F6238" w:rsidRDefault="002C5BC6" w:rsidP="002C5BC6">
            <w:pPr>
              <w:spacing w:after="120"/>
              <w:rPr>
                <w:ins w:id="165" w:author="Mueller, Axel (Nokia - FR/Paris-Saclay)" w:date="2021-01-26T10:07:00Z"/>
                <w:rFonts w:eastAsiaTheme="minorEastAsia"/>
                <w:b/>
                <w:bCs/>
                <w:color w:val="000000" w:themeColor="text1"/>
                <w:lang w:val="en-US" w:eastAsia="zh-CN"/>
              </w:rPr>
            </w:pPr>
            <w:ins w:id="166" w:author="Mueller, Axel (Nokia - FR/Paris-Saclay)" w:date="2021-01-26T10:58:00Z">
              <w:r>
                <w:rPr>
                  <w:rFonts w:eastAsiaTheme="minorEastAsia"/>
                  <w:color w:val="000000" w:themeColor="text1"/>
                  <w:lang w:val="en-US" w:eastAsia="zh-CN"/>
                </w:rPr>
                <w:lastRenderedPageBreak/>
                <w:t xml:space="preserve">Can the proponents of option 1, </w:t>
              </w:r>
            </w:ins>
            <w:ins w:id="167"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tc>
      </w:tr>
      <w:tr w:rsidR="00A51CC4" w14:paraId="2716D31B" w14:textId="77777777" w:rsidTr="002C5BC6">
        <w:trPr>
          <w:ins w:id="168" w:author="Samsung2" w:date="2021-01-26T22:08:00Z"/>
        </w:trPr>
        <w:tc>
          <w:tcPr>
            <w:tcW w:w="1242" w:type="dxa"/>
          </w:tcPr>
          <w:p w14:paraId="3CF32A31" w14:textId="61F34DDF" w:rsidR="00A51CC4" w:rsidRPr="00A51CC4" w:rsidRDefault="00A51CC4" w:rsidP="00FB5B8B">
            <w:pPr>
              <w:spacing w:after="120"/>
              <w:rPr>
                <w:ins w:id="169" w:author="Samsung2" w:date="2021-01-26T22:08:00Z"/>
                <w:rFonts w:eastAsiaTheme="minorEastAsia"/>
                <w:color w:val="000000" w:themeColor="text1"/>
                <w:lang w:eastAsia="zh-CN"/>
                <w:rPrChange w:id="170" w:author="Samsung2" w:date="2021-01-26T22:08:00Z">
                  <w:rPr>
                    <w:ins w:id="171" w:author="Samsung2" w:date="2021-01-26T22:08:00Z"/>
                    <w:rFonts w:eastAsiaTheme="minorEastAsia"/>
                    <w:color w:val="000000" w:themeColor="text1"/>
                    <w:lang w:val="en-US" w:eastAsia="zh-CN"/>
                  </w:rPr>
                </w:rPrChange>
              </w:rPr>
            </w:pPr>
            <w:ins w:id="172" w:author="Samsung2" w:date="2021-01-26T22:08:00Z">
              <w:r>
                <w:rPr>
                  <w:rFonts w:eastAsiaTheme="minorEastAsia"/>
                  <w:color w:val="000000" w:themeColor="text1"/>
                  <w:lang w:eastAsia="zh-CN"/>
                </w:rPr>
                <w:lastRenderedPageBreak/>
                <w:t>Samsung</w:t>
              </w:r>
            </w:ins>
          </w:p>
        </w:tc>
        <w:tc>
          <w:tcPr>
            <w:tcW w:w="8615" w:type="dxa"/>
          </w:tcPr>
          <w:p w14:paraId="56AC4692" w14:textId="77777777" w:rsidR="00A51CC4" w:rsidRDefault="00A51CC4" w:rsidP="00A51CC4">
            <w:pPr>
              <w:spacing w:after="120"/>
              <w:rPr>
                <w:ins w:id="173" w:author="Samsung2" w:date="2021-01-26T22:08:00Z"/>
                <w:rFonts w:eastAsiaTheme="minorEastAsia"/>
                <w:b/>
                <w:bCs/>
                <w:color w:val="000000" w:themeColor="text1"/>
                <w:lang w:val="en-US" w:eastAsia="zh-CN"/>
              </w:rPr>
            </w:pPr>
            <w:ins w:id="174" w:author="Samsung2" w:date="2021-01-26T22:08:00Z">
              <w:r w:rsidRPr="00E707C4">
                <w:rPr>
                  <w:rFonts w:eastAsiaTheme="minorEastAsia"/>
                  <w:b/>
                  <w:bCs/>
                  <w:color w:val="000000" w:themeColor="text1"/>
                  <w:lang w:val="en-US" w:eastAsia="zh-CN"/>
                </w:rPr>
                <w:t>Issue 3-1: Whether if the existing BS performance requirements applicable for 47GHz band or not</w:t>
              </w:r>
            </w:ins>
          </w:p>
          <w:p w14:paraId="5FE0D7E9" w14:textId="0B6B3C6C" w:rsidR="00A51CC4" w:rsidRDefault="00A51CC4" w:rsidP="00A51CC4">
            <w:pPr>
              <w:spacing w:after="120"/>
              <w:rPr>
                <w:ins w:id="175" w:author="Samsung2" w:date="2021-01-26T22:14:00Z"/>
                <w:rFonts w:eastAsiaTheme="minorEastAsia"/>
                <w:color w:val="000000" w:themeColor="text1"/>
                <w:lang w:val="en-US" w:eastAsia="zh-CN"/>
              </w:rPr>
            </w:pPr>
            <w:ins w:id="176" w:author="Samsung2" w:date="2021-01-26T22:08:00Z">
              <w:r w:rsidRPr="00613FD6">
                <w:rPr>
                  <w:rFonts w:eastAsiaTheme="minorEastAsia"/>
                  <w:color w:val="000000" w:themeColor="text1"/>
                  <w:lang w:val="en-US" w:eastAsia="zh-CN"/>
                </w:rPr>
                <w:t>We suppo</w:t>
              </w:r>
              <w:r>
                <w:rPr>
                  <w:rFonts w:eastAsiaTheme="minorEastAsia"/>
                  <w:color w:val="000000" w:themeColor="text1"/>
                  <w:lang w:val="en-US" w:eastAsia="zh-CN"/>
                </w:rPr>
                <w:t xml:space="preserve">rt option </w:t>
              </w:r>
            </w:ins>
            <w:ins w:id="177" w:author="Samsung2" w:date="2021-01-26T22:20:00Z">
              <w:r w:rsidR="0043759C">
                <w:rPr>
                  <w:rFonts w:eastAsiaTheme="minorEastAsia"/>
                  <w:color w:val="000000" w:themeColor="text1"/>
                  <w:lang w:val="en-US" w:eastAsia="zh-CN"/>
                </w:rPr>
                <w:t xml:space="preserve">1. The impact of phase noise has already included the companies </w:t>
              </w:r>
            </w:ins>
            <w:ins w:id="178" w:author="Samsung2" w:date="2021-01-26T22:21:00Z">
              <w:r w:rsidR="0043759C">
                <w:rPr>
                  <w:rFonts w:eastAsiaTheme="minorEastAsia"/>
                  <w:color w:val="000000" w:themeColor="text1"/>
                  <w:lang w:val="en-US" w:eastAsia="zh-CN"/>
                </w:rPr>
                <w:t xml:space="preserve">impairment </w:t>
              </w:r>
              <w:proofErr w:type="gramStart"/>
              <w:r w:rsidR="0043759C">
                <w:rPr>
                  <w:rFonts w:eastAsiaTheme="minorEastAsia"/>
                  <w:color w:val="000000" w:themeColor="text1"/>
                  <w:lang w:val="en-US" w:eastAsia="zh-CN"/>
                </w:rPr>
                <w:t xml:space="preserve">results, </w:t>
              </w:r>
            </w:ins>
            <w:ins w:id="179" w:author="Samsung2" w:date="2021-01-26T22:34:00Z">
              <w:r w:rsidR="0043759C">
                <w:rPr>
                  <w:rFonts w:eastAsiaTheme="minorEastAsia"/>
                  <w:color w:val="000000" w:themeColor="text1"/>
                  <w:lang w:val="en-US" w:eastAsia="zh-CN"/>
                </w:rPr>
                <w:t xml:space="preserve"> the</w:t>
              </w:r>
              <w:proofErr w:type="gramEnd"/>
              <w:r w:rsidR="0043759C">
                <w:rPr>
                  <w:rFonts w:eastAsiaTheme="minorEastAsia"/>
                  <w:color w:val="000000" w:themeColor="text1"/>
                  <w:lang w:val="en-US" w:eastAsia="zh-CN"/>
                </w:rPr>
                <w:t xml:space="preserve"> exiting BS performance requirements can be applicable for 47GHz</w:t>
              </w:r>
            </w:ins>
          </w:p>
          <w:p w14:paraId="5BE41AF8" w14:textId="77777777" w:rsidR="00A51CC4" w:rsidRPr="00A51CC4" w:rsidRDefault="00A51CC4" w:rsidP="00A51CC4">
            <w:pPr>
              <w:spacing w:after="120"/>
              <w:rPr>
                <w:ins w:id="180" w:author="Samsung2" w:date="2021-01-26T22:08:00Z"/>
                <w:rFonts w:eastAsiaTheme="minorEastAsia"/>
                <w:b/>
                <w:bCs/>
                <w:color w:val="000000" w:themeColor="text1"/>
                <w:lang w:val="en-US" w:eastAsia="zh-CN"/>
              </w:rPr>
            </w:pPr>
          </w:p>
          <w:p w14:paraId="154D91EE" w14:textId="77777777" w:rsidR="00A51CC4" w:rsidRDefault="00A51CC4" w:rsidP="00A51CC4">
            <w:pPr>
              <w:spacing w:after="120"/>
              <w:rPr>
                <w:ins w:id="181" w:author="Samsung2" w:date="2021-01-26T22:08:00Z"/>
                <w:rFonts w:eastAsiaTheme="minorEastAsia"/>
                <w:b/>
                <w:bCs/>
                <w:color w:val="000000" w:themeColor="text1"/>
                <w:lang w:val="en-US" w:eastAsia="zh-CN"/>
              </w:rPr>
            </w:pPr>
            <w:ins w:id="182" w:author="Samsung2" w:date="2021-01-26T22:08:00Z">
              <w:r w:rsidRPr="00400769">
                <w:rPr>
                  <w:rFonts w:eastAsiaTheme="minorEastAsia"/>
                  <w:b/>
                  <w:bCs/>
                  <w:color w:val="000000" w:themeColor="text1"/>
                  <w:lang w:val="en-US" w:eastAsia="zh-CN"/>
                </w:rPr>
                <w:t>Issue 3-2: Update TS38.141-2.</w:t>
              </w:r>
            </w:ins>
          </w:p>
          <w:p w14:paraId="1FC7B57B" w14:textId="3D595B2C" w:rsidR="0043759C" w:rsidRPr="0043759C" w:rsidRDefault="0043759C" w:rsidP="0043759C">
            <w:pPr>
              <w:spacing w:after="120"/>
              <w:rPr>
                <w:ins w:id="183" w:author="Samsung2" w:date="2021-01-26T22:18:00Z"/>
                <w:rFonts w:eastAsiaTheme="minorEastAsia"/>
                <w:color w:val="000000" w:themeColor="text1"/>
                <w:lang w:val="en-US" w:eastAsia="zh-CN"/>
              </w:rPr>
            </w:pPr>
            <w:ins w:id="184" w:author="Samsung2" w:date="2021-01-26T22:35:00Z">
              <w:r>
                <w:rPr>
                  <w:rFonts w:eastAsiaTheme="minorEastAsia"/>
                  <w:color w:val="000000" w:themeColor="text1"/>
                  <w:lang w:val="en-US" w:eastAsia="zh-CN"/>
                </w:rPr>
                <w:t>Depending on output from the RF discussion, i</w:t>
              </w:r>
            </w:ins>
            <w:ins w:id="185" w:author="Samsung2" w:date="2021-01-26T22:19:00Z">
              <w:r>
                <w:rPr>
                  <w:rFonts w:eastAsiaTheme="minorEastAsia"/>
                  <w:color w:val="000000" w:themeColor="text1"/>
                  <w:lang w:val="en-US" w:eastAsia="zh-CN"/>
                </w:rPr>
                <w:t xml:space="preserve">f there is some update </w:t>
              </w:r>
            </w:ins>
            <w:ins w:id="186" w:author="Samsung2" w:date="2021-01-26T22:32:00Z">
              <w:r>
                <w:rPr>
                  <w:rFonts w:eastAsiaTheme="minorEastAsia"/>
                  <w:color w:val="000000" w:themeColor="text1"/>
                  <w:lang w:val="en-US" w:eastAsia="zh-CN"/>
                </w:rPr>
                <w:t>for MU and TT, the related requirement for 38.141-2 should be updated</w:t>
              </w:r>
            </w:ins>
            <w:ins w:id="187" w:author="Samsung2" w:date="2021-01-26T22:35:00Z">
              <w:r>
                <w:rPr>
                  <w:rFonts w:eastAsiaTheme="minorEastAsia"/>
                  <w:color w:val="000000" w:themeColor="text1"/>
                  <w:lang w:val="en-US" w:eastAsia="zh-CN"/>
                </w:rPr>
                <w:t>.</w:t>
              </w:r>
            </w:ins>
          </w:p>
          <w:p w14:paraId="57A66FAB" w14:textId="7C37E0C2" w:rsidR="00A51CC4" w:rsidRPr="00A51CC4" w:rsidRDefault="00A51CC4" w:rsidP="00400769">
            <w:pPr>
              <w:spacing w:after="120"/>
              <w:rPr>
                <w:ins w:id="188" w:author="Samsung2" w:date="2021-01-26T22:08:00Z"/>
                <w:rFonts w:eastAsiaTheme="minorEastAsia"/>
                <w:b/>
                <w:bCs/>
                <w:color w:val="000000" w:themeColor="text1"/>
                <w:lang w:val="en-US" w:eastAsia="zh-CN"/>
              </w:rPr>
            </w:pPr>
          </w:p>
        </w:tc>
      </w:tr>
      <w:tr w:rsidR="009D2779" w14:paraId="28B54926" w14:textId="77777777" w:rsidTr="002C5BC6">
        <w:trPr>
          <w:ins w:id="189" w:author="Aijun" w:date="2021-01-27T16:58:00Z"/>
        </w:trPr>
        <w:tc>
          <w:tcPr>
            <w:tcW w:w="1242" w:type="dxa"/>
          </w:tcPr>
          <w:p w14:paraId="0B9F22EF" w14:textId="7B24FB28" w:rsidR="009D2779" w:rsidRDefault="009D2779" w:rsidP="00FB5B8B">
            <w:pPr>
              <w:spacing w:after="120"/>
              <w:rPr>
                <w:ins w:id="190" w:author="Aijun" w:date="2021-01-27T16:58:00Z"/>
                <w:rFonts w:eastAsiaTheme="minorEastAsia"/>
                <w:color w:val="000000" w:themeColor="text1"/>
                <w:lang w:eastAsia="zh-CN"/>
              </w:rPr>
            </w:pPr>
            <w:ins w:id="191" w:author="Aijun" w:date="2021-01-27T16:58:00Z">
              <w:r>
                <w:rPr>
                  <w:rFonts w:eastAsiaTheme="minorEastAsia"/>
                  <w:color w:val="000000" w:themeColor="text1"/>
                  <w:lang w:eastAsia="zh-CN"/>
                </w:rPr>
                <w:t>ZTE</w:t>
              </w:r>
            </w:ins>
          </w:p>
        </w:tc>
        <w:tc>
          <w:tcPr>
            <w:tcW w:w="8615" w:type="dxa"/>
          </w:tcPr>
          <w:p w14:paraId="03EAA4C2" w14:textId="77777777" w:rsidR="009D2779" w:rsidRPr="003836B7" w:rsidRDefault="009D2779" w:rsidP="009D2779">
            <w:pPr>
              <w:rPr>
                <w:ins w:id="192" w:author="Aijun" w:date="2021-01-27T16:59:00Z"/>
                <w:b/>
                <w:u w:val="single"/>
                <w:lang w:eastAsia="ko-KR"/>
              </w:rPr>
            </w:pPr>
            <w:ins w:id="193" w:author="Aijun" w:date="2021-01-27T16:59:00Z">
              <w:r w:rsidRPr="003836B7">
                <w:rPr>
                  <w:b/>
                  <w:u w:val="single"/>
                  <w:lang w:eastAsia="ko-KR"/>
                </w:rPr>
                <w:t xml:space="preserve">Issue </w:t>
              </w:r>
              <w:r>
                <w:rPr>
                  <w:b/>
                  <w:u w:val="single"/>
                  <w:lang w:eastAsia="ko-KR"/>
                </w:rPr>
                <w:t>3</w:t>
              </w:r>
              <w:r w:rsidRPr="003836B7">
                <w:rPr>
                  <w:b/>
                  <w:u w:val="single"/>
                  <w:lang w:eastAsia="ko-KR"/>
                </w:rPr>
                <w:t>-1: Whether if the existing BS performance requirements applicable for 47GHz band or not.</w:t>
              </w:r>
            </w:ins>
          </w:p>
          <w:p w14:paraId="1D6E21B8" w14:textId="0A01B1E4" w:rsidR="009D2779" w:rsidRDefault="009D2779" w:rsidP="00A51CC4">
            <w:pPr>
              <w:spacing w:after="120"/>
              <w:rPr>
                <w:ins w:id="194" w:author="Aijun" w:date="2021-01-27T17:02:00Z"/>
                <w:rFonts w:eastAsiaTheme="minorEastAsia"/>
                <w:color w:val="000000" w:themeColor="text1"/>
                <w:lang w:eastAsia="zh-CN"/>
              </w:rPr>
            </w:pPr>
            <w:ins w:id="195" w:author="Aijun" w:date="2021-01-27T16:59:00Z">
              <w:r w:rsidRPr="009D2779">
                <w:rPr>
                  <w:rFonts w:eastAsiaTheme="minorEastAsia"/>
                  <w:color w:val="000000" w:themeColor="text1"/>
                  <w:lang w:eastAsia="zh-CN"/>
                  <w:rPrChange w:id="196" w:author="Aijun" w:date="2021-01-27T16:59:00Z">
                    <w:rPr>
                      <w:rFonts w:eastAsiaTheme="minorEastAsia"/>
                      <w:b/>
                      <w:bCs/>
                      <w:color w:val="000000" w:themeColor="text1"/>
                      <w:lang w:eastAsia="zh-CN"/>
                    </w:rPr>
                  </w:rPrChange>
                </w:rPr>
                <w:t>Option 1.</w:t>
              </w:r>
              <w:r>
                <w:rPr>
                  <w:rFonts w:eastAsiaTheme="minorEastAsia"/>
                  <w:color w:val="000000" w:themeColor="text1"/>
                  <w:lang w:eastAsia="zh-CN"/>
                </w:rPr>
                <w:t xml:space="preserve"> </w:t>
              </w:r>
            </w:ins>
            <w:ins w:id="197" w:author="Aijun" w:date="2021-01-27T17:01:00Z">
              <w:r>
                <w:rPr>
                  <w:rFonts w:eastAsiaTheme="minorEastAsia"/>
                  <w:color w:val="000000" w:themeColor="text1"/>
                  <w:lang w:eastAsia="zh-CN"/>
                </w:rPr>
                <w:t>The existing BS demodulation requirements are defined in a band-a</w:t>
              </w:r>
            </w:ins>
            <w:ins w:id="198" w:author="Aijun" w:date="2021-01-27T17:02:00Z">
              <w:r>
                <w:rPr>
                  <w:rFonts w:eastAsiaTheme="minorEastAsia"/>
                  <w:color w:val="000000" w:themeColor="text1"/>
                  <w:lang w:eastAsia="zh-CN"/>
                </w:rPr>
                <w:t xml:space="preserve">gnostic way. </w:t>
              </w:r>
            </w:ins>
            <w:ins w:id="199" w:author="Aijun" w:date="2021-01-27T16:59:00Z">
              <w:r>
                <w:rPr>
                  <w:rFonts w:eastAsiaTheme="minorEastAsia"/>
                  <w:color w:val="000000" w:themeColor="text1"/>
                  <w:lang w:eastAsia="zh-CN"/>
                </w:rPr>
                <w:t xml:space="preserve">We don’t see the need </w:t>
              </w:r>
            </w:ins>
            <w:ins w:id="200" w:author="Aijun" w:date="2021-01-27T17:01:00Z">
              <w:r>
                <w:rPr>
                  <w:rFonts w:eastAsiaTheme="minorEastAsia"/>
                  <w:color w:val="000000" w:themeColor="text1"/>
                  <w:lang w:eastAsia="zh-CN"/>
                </w:rPr>
                <w:t xml:space="preserve">of </w:t>
              </w:r>
            </w:ins>
            <w:ins w:id="201" w:author="Aijun" w:date="2021-01-27T16:59:00Z">
              <w:r>
                <w:rPr>
                  <w:rFonts w:eastAsiaTheme="minorEastAsia"/>
                  <w:color w:val="000000" w:themeColor="text1"/>
                  <w:lang w:eastAsia="zh-CN"/>
                </w:rPr>
                <w:t xml:space="preserve">further </w:t>
              </w:r>
            </w:ins>
            <w:ins w:id="202" w:author="Aijun" w:date="2021-01-27T17:01:00Z">
              <w:r>
                <w:rPr>
                  <w:rFonts w:eastAsiaTheme="minorEastAsia"/>
                  <w:color w:val="000000" w:themeColor="text1"/>
                  <w:lang w:eastAsia="zh-CN"/>
                </w:rPr>
                <w:t>study</w:t>
              </w:r>
            </w:ins>
            <w:ins w:id="203" w:author="Aijun" w:date="2021-01-27T17:02:00Z">
              <w:r>
                <w:rPr>
                  <w:rFonts w:eastAsiaTheme="minorEastAsia"/>
                  <w:color w:val="000000" w:themeColor="text1"/>
                  <w:lang w:eastAsia="zh-CN"/>
                </w:rPr>
                <w:t>.</w:t>
              </w:r>
            </w:ins>
          </w:p>
          <w:p w14:paraId="65037D99" w14:textId="51F63344" w:rsidR="009D2779" w:rsidRDefault="0026351B" w:rsidP="00A51CC4">
            <w:pPr>
              <w:spacing w:after="120"/>
              <w:rPr>
                <w:ins w:id="204" w:author="Aijun" w:date="2021-01-27T17:12:00Z"/>
                <w:rFonts w:eastAsiaTheme="minorEastAsia"/>
                <w:color w:val="000000" w:themeColor="text1"/>
                <w:lang w:eastAsia="zh-CN"/>
              </w:rPr>
            </w:pPr>
            <w:ins w:id="205" w:author="Aijun" w:date="2021-01-27T17:12:00Z">
              <w:r w:rsidRPr="003836B7">
                <w:rPr>
                  <w:b/>
                  <w:u w:val="single"/>
                  <w:lang w:eastAsia="ko-KR"/>
                </w:rPr>
                <w:t xml:space="preserve">Issue </w:t>
              </w:r>
              <w:r>
                <w:rPr>
                  <w:b/>
                  <w:u w:val="single"/>
                  <w:lang w:eastAsia="ko-KR"/>
                </w:rPr>
                <w:t>3</w:t>
              </w:r>
              <w:r w:rsidRPr="003836B7">
                <w:rPr>
                  <w:b/>
                  <w:u w:val="single"/>
                  <w:lang w:eastAsia="ko-KR"/>
                </w:rPr>
                <w:t>-2: Update TS38.141-2.</w:t>
              </w:r>
            </w:ins>
          </w:p>
          <w:p w14:paraId="0B1CC24E" w14:textId="77777777" w:rsidR="0026351B" w:rsidRDefault="0026351B" w:rsidP="00A51CC4">
            <w:pPr>
              <w:spacing w:after="120"/>
              <w:rPr>
                <w:ins w:id="206" w:author="Aijun" w:date="2021-01-27T17:14:00Z"/>
                <w:rFonts w:eastAsia="SimSun"/>
                <w:szCs w:val="24"/>
                <w:lang w:eastAsia="zh-CN"/>
              </w:rPr>
            </w:pPr>
            <w:ins w:id="207" w:author="Aijun" w:date="2021-01-27T17:13:00Z">
              <w:r w:rsidRPr="003836B7">
                <w:rPr>
                  <w:rFonts w:eastAsia="SimSun"/>
                  <w:szCs w:val="24"/>
                  <w:lang w:eastAsia="zh-CN"/>
                </w:rPr>
                <w:t>Δ</w:t>
              </w:r>
              <w:r w:rsidRPr="003836B7">
                <w:rPr>
                  <w:rFonts w:eastAsia="SimSun"/>
                  <w:szCs w:val="24"/>
                  <w:vertAlign w:val="subscript"/>
                  <w:lang w:eastAsia="zh-CN"/>
                </w:rPr>
                <w:t>OTAREFSENS</w:t>
              </w:r>
              <w:r>
                <w:rPr>
                  <w:rFonts w:eastAsia="SimSun"/>
                  <w:szCs w:val="24"/>
                  <w:vertAlign w:val="subscript"/>
                  <w:lang w:eastAsia="zh-CN"/>
                </w:rPr>
                <w:t xml:space="preserve"> </w:t>
              </w:r>
              <w:r>
                <w:rPr>
                  <w:rFonts w:eastAsia="SimSun"/>
                  <w:szCs w:val="24"/>
                  <w:lang w:eastAsia="zh-CN"/>
                </w:rPr>
                <w:t xml:space="preserve">and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w:t>
              </w:r>
              <w:r>
                <w:rPr>
                  <w:rFonts w:eastAsia="SimSun"/>
                  <w:szCs w:val="24"/>
                  <w:lang w:eastAsia="zh-CN"/>
                </w:rPr>
                <w:t>are vendor declared values, no spec impacts.</w:t>
              </w:r>
            </w:ins>
            <w:ins w:id="208" w:author="Aijun" w:date="2021-01-27T17:14:00Z">
              <w:r>
                <w:rPr>
                  <w:rFonts w:eastAsia="SimSun"/>
                  <w:szCs w:val="24"/>
                  <w:lang w:eastAsia="zh-CN"/>
                </w:rPr>
                <w:t xml:space="preserve"> </w:t>
              </w:r>
            </w:ins>
            <w:ins w:id="209" w:author="Aijun" w:date="2021-01-27T17:13:00Z">
              <w:r w:rsidRPr="003836B7">
                <w:rPr>
                  <w:rFonts w:eastAsia="SimSun"/>
                  <w:szCs w:val="24"/>
                  <w:lang w:eastAsia="zh-CN"/>
                </w:rPr>
                <w:t>Δ</w:t>
              </w:r>
              <w:r w:rsidRPr="003836B7">
                <w:rPr>
                  <w:rFonts w:eastAsia="SimSun"/>
                  <w:szCs w:val="24"/>
                  <w:vertAlign w:val="subscript"/>
                  <w:lang w:eastAsia="zh-CN"/>
                </w:rPr>
                <w:t>FR2_REFSENS</w:t>
              </w:r>
            </w:ins>
            <w:ins w:id="210" w:author="Aijun" w:date="2021-01-27T17:14:00Z">
              <w:r>
                <w:rPr>
                  <w:rFonts w:eastAsia="SimSun"/>
                  <w:szCs w:val="24"/>
                  <w:lang w:eastAsia="zh-CN"/>
                </w:rPr>
                <w:t xml:space="preserve"> is a fixed value. No more change for these three parameters.</w:t>
              </w:r>
            </w:ins>
          </w:p>
          <w:p w14:paraId="730BD9F4" w14:textId="55471ED9" w:rsidR="0026351B" w:rsidRPr="0026351B" w:rsidRDefault="0026351B" w:rsidP="00A51CC4">
            <w:pPr>
              <w:spacing w:after="120"/>
              <w:rPr>
                <w:ins w:id="211" w:author="Aijun" w:date="2021-01-27T16:58:00Z"/>
                <w:rFonts w:eastAsia="SimSun"/>
                <w:szCs w:val="24"/>
                <w:lang w:eastAsia="zh-CN"/>
                <w:rPrChange w:id="212" w:author="Aijun" w:date="2021-01-27T17:14:00Z">
                  <w:rPr>
                    <w:ins w:id="213" w:author="Aijun" w:date="2021-01-27T16:58:00Z"/>
                    <w:rFonts w:eastAsiaTheme="minorEastAsia"/>
                    <w:b/>
                    <w:bCs/>
                    <w:color w:val="000000" w:themeColor="text1"/>
                    <w:lang w:val="en-US" w:eastAsia="zh-CN"/>
                  </w:rPr>
                </w:rPrChange>
              </w:rPr>
            </w:pPr>
            <w:ins w:id="214" w:author="Aijun" w:date="2021-01-27T17:14:00Z">
              <w:r>
                <w:rPr>
                  <w:rFonts w:eastAsia="SimSun"/>
                  <w:szCs w:val="24"/>
                  <w:lang w:eastAsia="zh-CN"/>
                </w:rPr>
                <w:t xml:space="preserve">For MU and TT, </w:t>
              </w:r>
            </w:ins>
            <w:ins w:id="215" w:author="Aijun" w:date="2021-01-27T17:15:00Z">
              <w:r>
                <w:rPr>
                  <w:rFonts w:eastAsia="SimSun"/>
                  <w:szCs w:val="24"/>
                  <w:lang w:eastAsia="zh-CN"/>
                </w:rPr>
                <w:t xml:space="preserve">in current 38.141-2, </w:t>
              </w:r>
            </w:ins>
            <w:ins w:id="216" w:author="Aijun" w:date="2021-01-27T17:14:00Z">
              <w:r>
                <w:rPr>
                  <w:rFonts w:eastAsia="SimSun"/>
                  <w:szCs w:val="24"/>
                  <w:lang w:eastAsia="zh-CN"/>
                </w:rPr>
                <w:t xml:space="preserve">there are some </w:t>
              </w:r>
            </w:ins>
            <w:ins w:id="217" w:author="Aijun" w:date="2021-01-27T17:15:00Z">
              <w:r>
                <w:rPr>
                  <w:rFonts w:eastAsia="SimSun"/>
                  <w:szCs w:val="24"/>
                  <w:lang w:eastAsia="zh-CN"/>
                </w:rPr>
                <w:t xml:space="preserve">of </w:t>
              </w:r>
            </w:ins>
            <w:ins w:id="218" w:author="Aijun" w:date="2021-01-27T17:14:00Z">
              <w:r>
                <w:rPr>
                  <w:rFonts w:eastAsia="SimSun"/>
                  <w:szCs w:val="24"/>
                  <w:lang w:eastAsia="zh-CN"/>
                </w:rPr>
                <w:t xml:space="preserve">core requirements </w:t>
              </w:r>
            </w:ins>
            <w:ins w:id="219" w:author="Aijun" w:date="2021-01-27T17:15:00Z">
              <w:r>
                <w:rPr>
                  <w:rFonts w:eastAsia="SimSun"/>
                  <w:szCs w:val="24"/>
                  <w:lang w:eastAsia="zh-CN"/>
                </w:rPr>
                <w:t xml:space="preserve">covering only up to 43.5GHz. </w:t>
              </w:r>
            </w:ins>
            <w:ins w:id="220" w:author="Aijun" w:date="2021-01-27T17:16:00Z">
              <w:r>
                <w:rPr>
                  <w:rFonts w:eastAsia="SimSun"/>
                  <w:szCs w:val="24"/>
                  <w:lang w:eastAsia="zh-CN"/>
                </w:rPr>
                <w:t>O</w:t>
              </w:r>
            </w:ins>
            <w:ins w:id="221" w:author="Aijun" w:date="2021-01-27T17:15:00Z">
              <w:r>
                <w:rPr>
                  <w:rFonts w:eastAsia="SimSun"/>
                  <w:szCs w:val="24"/>
                  <w:lang w:eastAsia="zh-CN"/>
                </w:rPr>
                <w:t xml:space="preserve">nly some wording change is </w:t>
              </w:r>
            </w:ins>
            <w:ins w:id="222" w:author="Aijun" w:date="2021-01-27T17:16:00Z">
              <w:r>
                <w:rPr>
                  <w:rFonts w:eastAsia="SimSun"/>
                  <w:szCs w:val="24"/>
                  <w:lang w:eastAsia="zh-CN"/>
                </w:rPr>
                <w:t>needed to cover 47GHz for those requirements, but for values, we believe they should keep the same.</w:t>
              </w:r>
            </w:ins>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w:t>
            </w:r>
            <w:proofErr w:type="spellStart"/>
            <w:r w:rsidRPr="00187841">
              <w:rPr>
                <w:rFonts w:eastAsiaTheme="minorEastAsia"/>
                <w:lang w:val="en-US" w:eastAsia="zh-CN"/>
              </w:rPr>
              <w:t>pCR</w:t>
            </w:r>
            <w:proofErr w:type="spellEnd"/>
            <w:r w:rsidRPr="00187841">
              <w:rPr>
                <w:rFonts w:eastAsiaTheme="minorEastAsia"/>
                <w:lang w:val="en-US" w:eastAsia="zh-CN"/>
              </w:rPr>
              <w:t xml:space="preserve"> to TR38.847, Ericsson)</w:t>
            </w:r>
          </w:p>
        </w:tc>
        <w:tc>
          <w:tcPr>
            <w:tcW w:w="8398" w:type="dxa"/>
          </w:tcPr>
          <w:p w14:paraId="041573C9" w14:textId="4A876CA0" w:rsidR="00045847" w:rsidRPr="00187841" w:rsidRDefault="00045847" w:rsidP="00FB5B8B">
            <w:pPr>
              <w:spacing w:after="120"/>
              <w:rPr>
                <w:rFonts w:eastAsiaTheme="minorEastAsia"/>
                <w:lang w:val="en-US" w:eastAsia="zh-CN"/>
              </w:rPr>
            </w:pPr>
            <w:del w:id="223" w:author="Mueller, Axel (Nokia - FR/Paris-Saclay)" w:date="2021-01-26T09:59:00Z">
              <w:r w:rsidRPr="00187841" w:rsidDel="00800A25">
                <w:rPr>
                  <w:rFonts w:eastAsiaTheme="minorEastAsia" w:hint="eastAsia"/>
                  <w:lang w:val="en-US" w:eastAsia="zh-CN"/>
                </w:rPr>
                <w:delText>Company A</w:delText>
              </w:r>
            </w:del>
            <w:ins w:id="224" w:author="Mueller, Axel (Nokia - FR/Paris-Saclay)" w:date="2021-01-26T09:59:00Z">
              <w:r w:rsidR="00800A25">
                <w:rPr>
                  <w:rFonts w:eastAsiaTheme="minorEastAsia"/>
                  <w:lang w:val="en-US" w:eastAsia="zh-CN"/>
                </w:rPr>
                <w:t xml:space="preserve">Nokia: Postpone until values </w:t>
              </w:r>
            </w:ins>
            <w:ins w:id="225" w:author="Mueller, Axel (Nokia - FR/Paris-Saclay)" w:date="2021-01-26T10:59:00Z">
              <w:r w:rsidR="002C5BC6">
                <w:rPr>
                  <w:rFonts w:eastAsiaTheme="minorEastAsia"/>
                  <w:lang w:val="en-US" w:eastAsia="zh-CN"/>
                </w:rPr>
                <w:t xml:space="preserve">and model </w:t>
              </w:r>
            </w:ins>
            <w:ins w:id="226" w:author="Mueller, Axel (Nokia - FR/Paris-Saclay)" w:date="2021-01-26T09:59:00Z">
              <w:r w:rsidR="00800A25">
                <w:rPr>
                  <w:rFonts w:eastAsiaTheme="minorEastAsia"/>
                  <w:lang w:val="en-US" w:eastAsia="zh-CN"/>
                </w:rPr>
                <w:t>are confirmed</w:t>
              </w:r>
            </w:ins>
            <w:ins w:id="227" w:author="Mueller, Axel (Nokia - FR/Paris-Saclay)" w:date="2021-01-26T11:00:00Z">
              <w:r w:rsidR="002C5BC6">
                <w:rPr>
                  <w:rFonts w:eastAsiaTheme="minorEastAsia"/>
                  <w:lang w:val="en-US" w:eastAsia="zh-CN"/>
                </w:rPr>
                <w:t>;</w:t>
              </w:r>
            </w:ins>
            <w:ins w:id="228" w:author="Mueller, Axel (Nokia - FR/Paris-Saclay)" w:date="2021-01-26T09:59:00Z">
              <w:r w:rsidR="00800A25">
                <w:rPr>
                  <w:rFonts w:eastAsiaTheme="minorEastAsia"/>
                  <w:lang w:val="en-US" w:eastAsia="zh-CN"/>
                </w:rPr>
                <w:t xml:space="preserve"> either still in this meeting or the next.</w:t>
              </w:r>
            </w:ins>
            <w:ins w:id="229" w:author="Mueller, Axel (Nokia - FR/Paris-Saclay)" w:date="2021-01-26T10:06:00Z">
              <w:r w:rsidR="001F6238">
                <w:rPr>
                  <w:rFonts w:eastAsiaTheme="minorEastAsia"/>
                  <w:lang w:val="en-US" w:eastAsia="zh-CN"/>
                </w:rPr>
                <w:t xml:space="preserve"> “Endorsement” might also be possible, since it does not lead to </w:t>
              </w:r>
            </w:ins>
            <w:ins w:id="230" w:author="Mueller, Axel (Nokia - FR/Paris-Saclay)" w:date="2021-01-26T11:00:00Z">
              <w:r w:rsidR="002C5BC6">
                <w:rPr>
                  <w:rFonts w:eastAsiaTheme="minorEastAsia"/>
                  <w:lang w:val="en-US" w:eastAsia="zh-CN"/>
                </w:rPr>
                <w:t xml:space="preserve">immediate implementation </w:t>
              </w:r>
            </w:ins>
            <w:ins w:id="231" w:author="Mueller, Axel (Nokia - FR/Paris-Saclay)" w:date="2021-01-26T10:06:00Z">
              <w:r w:rsidR="001F6238">
                <w:rPr>
                  <w:rFonts w:eastAsiaTheme="minorEastAsia"/>
                  <w:lang w:val="en-US" w:eastAsia="zh-CN"/>
                </w:rPr>
                <w:t>in the TR.</w:t>
              </w:r>
            </w:ins>
            <w:ins w:id="232" w:author="Mueller, Axel (Nokia - FR/Paris-Saclay)" w:date="2021-01-26T09:59:00Z">
              <w:r w:rsidR="00800A25">
                <w:rPr>
                  <w:rFonts w:eastAsiaTheme="minorEastAsia"/>
                  <w:lang w:val="en-US" w:eastAsia="zh-CN"/>
                </w:rPr>
                <w:br/>
                <w:t>Feedback from TE vendors would be high</w:t>
              </w:r>
            </w:ins>
            <w:ins w:id="233" w:author="Mueller, Axel (Nokia - FR/Paris-Saclay)" w:date="2021-01-26T10:00:00Z">
              <w:r w:rsidR="00800A25">
                <w:rPr>
                  <w:rFonts w:eastAsiaTheme="minorEastAsia"/>
                  <w:lang w:val="en-US" w:eastAsia="zh-CN"/>
                </w:rPr>
                <w:t>ly appreciated.</w:t>
              </w:r>
            </w:ins>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BC4C1E" w:rsidRDefault="00045847" w:rsidP="00FB5B8B">
            <w:pPr>
              <w:rPr>
                <w:rFonts w:eastAsiaTheme="minorEastAsia"/>
                <w:b/>
                <w:bCs/>
                <w:color w:val="0070C0"/>
                <w:lang w:val="de-DE" w:eastAsia="zh-CN"/>
                <w:rPrChange w:id="234"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235" w:author="Rohde &amp; Schwarz" w:date="2021-01-26T12:58:00Z">
                  <w:rPr>
                    <w:rFonts w:eastAsiaTheme="minorEastAsia"/>
                    <w:b/>
                    <w:bCs/>
                    <w:color w:val="0070C0"/>
                    <w:lang w:val="en-US" w:eastAsia="zh-CN"/>
                  </w:rPr>
                </w:rPrChange>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9EF4" w14:textId="77777777" w:rsidR="00813F89" w:rsidRDefault="00813F89">
      <w:r>
        <w:separator/>
      </w:r>
    </w:p>
  </w:endnote>
  <w:endnote w:type="continuationSeparator" w:id="0">
    <w:p w14:paraId="683FF1A6" w14:textId="77777777" w:rsidR="00813F89" w:rsidRDefault="0081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42B05" w14:textId="77777777" w:rsidR="00813F89" w:rsidRDefault="00813F89">
      <w:r>
        <w:separator/>
      </w:r>
    </w:p>
  </w:footnote>
  <w:footnote w:type="continuationSeparator" w:id="0">
    <w:p w14:paraId="108E25F7" w14:textId="77777777" w:rsidR="00813F89" w:rsidRDefault="0081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rson w15:author="Mueller, Axel (Nokia - FR/Paris-Saclay)">
    <w15:presenceInfo w15:providerId="AD" w15:userId="S::axel.mueller@nokia-bell-labs.com::6b065ed8-40bf-4bd7-b1e4-242bb2fb76f9"/>
  </w15:person>
  <w15:person w15:author="Pierpaolo Vallese">
    <w15:presenceInfo w15:providerId="AD" w15:userId="S::pvallese@qti.qualcomm.com::9d40751d-2970-4d75-8980-49e71b4b16e9"/>
  </w15:person>
  <w15:person w15:author="Samsung2">
    <w15:presenceInfo w15:providerId="None" w15:userId="Samsung2"/>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36E9F"/>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692"/>
    <w:rsid w:val="000D09FD"/>
    <w:rsid w:val="000D44FB"/>
    <w:rsid w:val="000D574B"/>
    <w:rsid w:val="000D6CFC"/>
    <w:rsid w:val="000E537B"/>
    <w:rsid w:val="000E57D0"/>
    <w:rsid w:val="000E7858"/>
    <w:rsid w:val="000F39CA"/>
    <w:rsid w:val="000F6325"/>
    <w:rsid w:val="00107927"/>
    <w:rsid w:val="00110E26"/>
    <w:rsid w:val="00111321"/>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351B"/>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07996"/>
    <w:rsid w:val="00410314"/>
    <w:rsid w:val="00412063"/>
    <w:rsid w:val="00412EB1"/>
    <w:rsid w:val="00413DDE"/>
    <w:rsid w:val="00414118"/>
    <w:rsid w:val="00416084"/>
    <w:rsid w:val="00422B15"/>
    <w:rsid w:val="00424F8C"/>
    <w:rsid w:val="004271BA"/>
    <w:rsid w:val="00430497"/>
    <w:rsid w:val="00434DC1"/>
    <w:rsid w:val="004350F4"/>
    <w:rsid w:val="0043759C"/>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E6402"/>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466B1"/>
    <w:rsid w:val="006501AF"/>
    <w:rsid w:val="00650DDE"/>
    <w:rsid w:val="0065505B"/>
    <w:rsid w:val="006670AC"/>
    <w:rsid w:val="00672307"/>
    <w:rsid w:val="006808C6"/>
    <w:rsid w:val="00682668"/>
    <w:rsid w:val="006831D0"/>
    <w:rsid w:val="00692A68"/>
    <w:rsid w:val="00695D85"/>
    <w:rsid w:val="006A30A2"/>
    <w:rsid w:val="006A6D23"/>
    <w:rsid w:val="006B25DE"/>
    <w:rsid w:val="006C01F9"/>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0F48"/>
    <w:rsid w:val="007F29A7"/>
    <w:rsid w:val="007F4DC4"/>
    <w:rsid w:val="00800A25"/>
    <w:rsid w:val="00805BE8"/>
    <w:rsid w:val="00813F89"/>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779"/>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1CC4"/>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C1E"/>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3B8B"/>
    <w:rsid w:val="00E04B84"/>
    <w:rsid w:val="00E06466"/>
    <w:rsid w:val="00E06FDA"/>
    <w:rsid w:val="00E1386F"/>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666A"/>
    <w:rsid w:val="00F46D5B"/>
    <w:rsid w:val="00F47050"/>
    <w:rsid w:val="00F53053"/>
    <w:rsid w:val="00F53FE2"/>
    <w:rsid w:val="00F56C04"/>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2.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3.xml><?xml version="1.0" encoding="utf-8"?>
<ds:datastoreItem xmlns:ds="http://schemas.openxmlformats.org/officeDocument/2006/customXml" ds:itemID="{E5B6B98B-BC07-45A5-9B8B-5A7E4EB0F970}">
  <ds:schemaRefs>
    <ds:schemaRef ds:uri="http://schemas.openxmlformats.org/officeDocument/2006/bibliography"/>
  </ds:schemaRefs>
</ds:datastoreItem>
</file>

<file path=customXml/itemProps4.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5.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2007</Words>
  <Characters>11444</Characters>
  <Application>Microsoft Office Word</Application>
  <DocSecurity>0</DocSecurity>
  <Lines>95</Lines>
  <Paragraphs>26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13425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Aijun</cp:lastModifiedBy>
  <cp:revision>2</cp:revision>
  <cp:lastPrinted>2019-04-25T01:09:00Z</cp:lastPrinted>
  <dcterms:created xsi:type="dcterms:W3CDTF">2021-01-27T16:17:00Z</dcterms:created>
  <dcterms:modified xsi:type="dcterms:W3CDTF">2021-01-27T16:17:00Z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0x010100971879893FE30B4793122FCA8F4D6B50</vt:lpwstr>
  </property>
</Properties>
</file>