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t>
      </w:r>
      <w:proofErr w:type="spellStart"/>
      <w:r w:rsidRPr="000A2970">
        <w:rPr>
          <w:color w:val="000000" w:themeColor="text1"/>
          <w:lang w:eastAsia="zh-CN"/>
        </w:rPr>
        <w:t>WIs.</w:t>
      </w:r>
      <w:proofErr w:type="spellEnd"/>
      <w:r w:rsidRPr="000A2970">
        <w:rPr>
          <w:color w:val="000000" w:themeColor="text1"/>
          <w:lang w:eastAsia="zh-CN"/>
        </w:rPr>
        <w:t xml:space="preserve">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w:t>
            </w:r>
            <w:proofErr w:type="spellStart"/>
            <w:r w:rsidR="00643C99">
              <w:t>Noc</w:t>
            </w:r>
            <w:proofErr w:type="spellEnd"/>
            <w:r w:rsidR="00643C99">
              <w:t xml:space="preserve">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 xml:space="preserve">Proposal 2: Take the REFSENS agreement for </w:t>
            </w:r>
            <w:proofErr w:type="spellStart"/>
            <w:r w:rsidRPr="004A35D2">
              <w:rPr>
                <w:b/>
                <w:bCs/>
              </w:rPr>
              <w:t>Noc</w:t>
            </w:r>
            <w:proofErr w:type="spellEnd"/>
            <w:r w:rsidRPr="004A35D2">
              <w:rPr>
                <w:b/>
                <w:bCs/>
              </w:rPr>
              <w:t xml:space="preserve">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proofErr w:type="spellStart"/>
            <w:r w:rsidR="00135865" w:rsidRPr="00511BB8">
              <w:rPr>
                <w:rFonts w:eastAsia="Yu Mincho"/>
              </w:rPr>
              <w:t>Noc</w:t>
            </w:r>
            <w:proofErr w:type="spellEnd"/>
            <w:r w:rsidR="00135865" w:rsidRPr="00511BB8">
              <w:rPr>
                <w:rFonts w:eastAsia="Yu Mincho"/>
              </w:rPr>
              <w:t xml:space="preserve">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 xml:space="preserve">evise the frequency range for performance requirements extended from 40000 to 48200 </w:t>
            </w:r>
            <w:proofErr w:type="spellStart"/>
            <w:r w:rsidR="00135865" w:rsidRPr="00511BB8">
              <w:rPr>
                <w:rFonts w:eastAsia="Yu Mincho"/>
              </w:rPr>
              <w:t>MHz.</w:t>
            </w:r>
            <w:proofErr w:type="spellEnd"/>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w:t>
            </w:r>
            <w:proofErr w:type="spellStart"/>
            <w:r>
              <w:rPr>
                <w:i/>
                <w:iCs/>
              </w:rPr>
              <w:t>Tdoc</w:t>
            </w:r>
            <w:proofErr w:type="spellEnd"/>
            <w:r>
              <w:rPr>
                <w:i/>
                <w:iCs/>
              </w:rPr>
              <w:t xml:space="preserve">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proofErr w:type="spellStart"/>
      <w:r w:rsidR="00B23E5F" w:rsidRPr="00706994">
        <w:rPr>
          <w:b/>
          <w:u w:val="single"/>
          <w:lang w:eastAsia="ko-KR"/>
        </w:rPr>
        <w:t>Noc</w:t>
      </w:r>
      <w:proofErr w:type="spellEnd"/>
      <w:r w:rsidR="00B23E5F" w:rsidRPr="00706994">
        <w:rPr>
          <w:b/>
          <w:u w:val="single"/>
          <w:lang w:eastAsia="ko-KR"/>
        </w:rPr>
        <w:t xml:space="preserve">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 xml:space="preserve">Take the REFSENS agreement for </w:t>
      </w:r>
      <w:proofErr w:type="spellStart"/>
      <w:r w:rsidR="00B23E5F" w:rsidRPr="00706994">
        <w:rPr>
          <w:rFonts w:eastAsia="SimSun"/>
          <w:szCs w:val="24"/>
          <w:lang w:eastAsia="zh-CN"/>
        </w:rPr>
        <w:t>Noc</w:t>
      </w:r>
      <w:proofErr w:type="spellEnd"/>
      <w:r w:rsidR="00B23E5F" w:rsidRPr="00706994">
        <w:rPr>
          <w:rFonts w:eastAsia="SimSun"/>
          <w:szCs w:val="24"/>
          <w:lang w:eastAsia="zh-CN"/>
        </w:rPr>
        <w:t xml:space="preserve">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Set </w:t>
      </w:r>
      <w:proofErr w:type="spellStart"/>
      <w:r>
        <w:rPr>
          <w:rFonts w:eastAsia="SimSun"/>
          <w:szCs w:val="24"/>
          <w:lang w:eastAsia="zh-CN"/>
        </w:rPr>
        <w:t>Noc</w:t>
      </w:r>
      <w:proofErr w:type="spellEnd"/>
      <w:r>
        <w:rPr>
          <w:rFonts w:eastAsia="SimSun"/>
          <w:szCs w:val="24"/>
          <w:lang w:eastAsia="zh-CN"/>
        </w:rPr>
        <w:t xml:space="preserve">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3" w:author="Kazuyoshi Uesaka" w:date="2021-01-26T15:07:00Z">
              <w:r>
                <w:rPr>
                  <w:rFonts w:eastAsiaTheme="minorEastAsia"/>
                  <w:color w:val="000000" w:themeColor="text1"/>
                  <w:lang w:val="en-US" w:eastAsia="zh-CN"/>
                </w:rPr>
                <w:t>Ericsson</w:t>
              </w:r>
            </w:ins>
            <w:del w:id="4"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5" w:author="Kazuyoshi Uesaka" w:date="2021-01-26T15:08:00Z"/>
                <w:rFonts w:eastAsiaTheme="minorEastAsia"/>
                <w:b/>
                <w:bCs/>
                <w:color w:val="000000" w:themeColor="text1"/>
                <w:lang w:val="en-US" w:eastAsia="zh-CN"/>
                <w:rPrChange w:id="6" w:author="Kazuyoshi Uesaka" w:date="2021-01-26T15:10:00Z">
                  <w:rPr>
                    <w:ins w:id="7"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8"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9"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-1: </w:t>
            </w:r>
            <w:ins w:id="12" w:author="Kazuyoshi Uesaka" w:date="2021-01-26T15:08:00Z">
              <w:r w:rsidR="00613FD6"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4" w:author="Kazuyoshi Uesaka" w:date="2021-01-26T15:08:00Z"/>
                <w:rFonts w:eastAsiaTheme="minorEastAsia"/>
                <w:color w:val="000000" w:themeColor="text1"/>
                <w:lang w:val="en-US" w:eastAsia="zh-CN"/>
              </w:rPr>
            </w:pPr>
            <w:ins w:id="15"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6"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7" w:author="Kazuyoshi Uesaka" w:date="2021-01-26T15:08:00Z"/>
                <w:rFonts w:eastAsiaTheme="minorEastAsia"/>
                <w:b/>
                <w:bCs/>
                <w:color w:val="000000" w:themeColor="text1"/>
                <w:lang w:val="en-US" w:eastAsia="zh-CN"/>
                <w:rPrChange w:id="18" w:author="Kazuyoshi Uesaka" w:date="2021-01-26T15:10:00Z">
                  <w:rPr>
                    <w:ins w:id="1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-2:</w:t>
            </w:r>
            <w:ins w:id="24" w:author="Kazuyoshi Uesaka" w:date="2021-01-26T15:08:00Z">
              <w:r w:rsidR="00613FD6" w:rsidRPr="00613FD6">
                <w:rPr>
                  <w:b/>
                  <w:bCs/>
                  <w:rPrChange w:id="25" w:author="Kazuyoshi Uesaka" w:date="2021-01-26T15:10:00Z">
                    <w:rPr/>
                  </w:rPrChange>
                </w:rPr>
                <w:t xml:space="preserve"> </w:t>
              </w:r>
              <w:proofErr w:type="spellStart"/>
              <w:r w:rsidR="00613FD6" w:rsidRPr="00613FD6">
                <w:rPr>
                  <w:rFonts w:eastAsiaTheme="minorEastAsia"/>
                  <w:b/>
                  <w:bCs/>
                  <w:color w:val="000000" w:themeColor="text1"/>
                  <w:lang w:val="en-US" w:eastAsia="zh-CN"/>
                  <w:rPrChange w:id="26" w:author="Kazuyoshi Uesaka" w:date="2021-01-26T15:10:00Z">
                    <w:rPr>
                      <w:rFonts w:eastAsiaTheme="minorEastAsia"/>
                      <w:color w:val="000000" w:themeColor="text1"/>
                      <w:lang w:val="en-US" w:eastAsia="zh-CN"/>
                    </w:rPr>
                  </w:rPrChange>
                </w:rPr>
                <w:t>Noc</w:t>
              </w:r>
              <w:proofErr w:type="spellEnd"/>
              <w:r w:rsidR="00613FD6" w:rsidRPr="00613FD6">
                <w:rPr>
                  <w:rFonts w:eastAsiaTheme="minorEastAsia"/>
                  <w:b/>
                  <w:bCs/>
                  <w:color w:val="000000" w:themeColor="text1"/>
                  <w:lang w:val="en-US" w:eastAsia="zh-CN"/>
                  <w:rPrChange w:id="27" w:author="Kazuyoshi Uesaka" w:date="2021-01-26T15:10:00Z">
                    <w:rPr>
                      <w:rFonts w:eastAsiaTheme="minorEastAsia"/>
                      <w:color w:val="000000" w:themeColor="text1"/>
                      <w:lang w:val="en-US" w:eastAsia="zh-CN"/>
                    </w:rPr>
                  </w:rPrChange>
                </w:rPr>
                <w:t xml:space="preserve"> power level</w:t>
              </w:r>
            </w:ins>
          </w:p>
          <w:p w14:paraId="3C0DFE93" w14:textId="482DBF05" w:rsidR="00DD19DE" w:rsidRPr="005E124E" w:rsidDel="00613FD6" w:rsidRDefault="00613FD6" w:rsidP="00613FD6">
            <w:pPr>
              <w:spacing w:after="120"/>
              <w:rPr>
                <w:del w:id="28" w:author="Kazuyoshi Uesaka" w:date="2021-01-26T15:10:00Z"/>
                <w:rFonts w:eastAsiaTheme="minorEastAsia"/>
                <w:color w:val="000000" w:themeColor="text1"/>
                <w:lang w:val="en-US" w:eastAsia="zh-CN"/>
              </w:rPr>
            </w:pPr>
            <w:ins w:id="29" w:author="Kazuyoshi Uesaka" w:date="2021-01-26T15:08:00Z">
              <w:r w:rsidRPr="00613FD6">
                <w:rPr>
                  <w:rFonts w:eastAsiaTheme="minorEastAsia"/>
                  <w:color w:val="000000" w:themeColor="text1"/>
                  <w:lang w:val="en-US" w:eastAsia="zh-CN"/>
                </w:rPr>
                <w:t>Agree with recommended WF</w:t>
              </w:r>
            </w:ins>
            <w:ins w:id="30"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1" w:author="Kazuyoshi Uesaka" w:date="2021-01-26T15:10:00Z"/>
                <w:rFonts w:eastAsiaTheme="minorEastAsia"/>
                <w:color w:val="000000" w:themeColor="text1"/>
                <w:lang w:val="en-US" w:eastAsia="zh-CN"/>
              </w:rPr>
            </w:pPr>
            <w:del w:id="32"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3"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4" w:author="Mueller, Axel (Nokia - FR/Paris-Saclay)" w:date="2021-01-26T10:15:00Z"/>
        </w:trPr>
        <w:tc>
          <w:tcPr>
            <w:tcW w:w="1242" w:type="dxa"/>
          </w:tcPr>
          <w:p w14:paraId="50596B63" w14:textId="4D6A73F4" w:rsidR="001F6238" w:rsidRDefault="001F6238" w:rsidP="00045592">
            <w:pPr>
              <w:spacing w:after="120"/>
              <w:rPr>
                <w:ins w:id="35" w:author="Mueller, Axel (Nokia - FR/Paris-Saclay)" w:date="2021-01-26T10:15:00Z"/>
                <w:rFonts w:eastAsiaTheme="minorEastAsia"/>
                <w:color w:val="000000" w:themeColor="text1"/>
                <w:lang w:val="en-US" w:eastAsia="zh-CN"/>
              </w:rPr>
            </w:pPr>
            <w:ins w:id="36" w:author="Mueller, Axel (Nokia - FR/Paris-Saclay)" w:date="2021-01-26T10:15:00Z">
              <w:r>
                <w:rPr>
                  <w:rFonts w:eastAsiaTheme="minorEastAsia"/>
                  <w:color w:val="000000" w:themeColor="text1"/>
                  <w:lang w:val="en-US" w:eastAsia="zh-CN"/>
                </w:rPr>
                <w:t>Nok</w:t>
              </w:r>
            </w:ins>
            <w:ins w:id="37"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8" w:author="Mueller, Axel (Nokia - FR/Paris-Saclay)" w:date="2021-01-26T10:16:00Z"/>
                <w:rFonts w:eastAsiaTheme="minorEastAsia"/>
                <w:b/>
                <w:bCs/>
                <w:color w:val="000000" w:themeColor="text1"/>
                <w:lang w:val="en-US" w:eastAsia="zh-CN"/>
              </w:rPr>
            </w:pPr>
            <w:ins w:id="39"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0" w:author="Mueller, Axel (Nokia - FR/Paris-Saclay)" w:date="2021-01-26T10:19:00Z"/>
                <w:rFonts w:eastAsiaTheme="minorEastAsia"/>
                <w:color w:val="000000" w:themeColor="text1"/>
                <w:lang w:val="en-US" w:eastAsia="zh-CN"/>
              </w:rPr>
            </w:pPr>
            <w:ins w:id="41" w:author="Mueller, Axel (Nokia - FR/Paris-Saclay)" w:date="2021-01-26T10:18:00Z">
              <w:r>
                <w:rPr>
                  <w:rFonts w:eastAsiaTheme="minorEastAsia"/>
                  <w:color w:val="000000" w:themeColor="text1"/>
                  <w:lang w:val="en-US" w:eastAsia="zh-CN"/>
                </w:rPr>
                <w:t xml:space="preserve">We would like to </w:t>
              </w:r>
            </w:ins>
            <w:ins w:id="42" w:author="Mueller, Axel (Nokia - FR/Paris-Saclay)" w:date="2021-01-26T10:21:00Z">
              <w:r>
                <w:rPr>
                  <w:rFonts w:eastAsiaTheme="minorEastAsia"/>
                  <w:color w:val="000000" w:themeColor="text1"/>
                  <w:lang w:val="en-US" w:eastAsia="zh-CN"/>
                </w:rPr>
                <w:t>request</w:t>
              </w:r>
            </w:ins>
            <w:ins w:id="43" w:author="Mueller, Axel (Nokia - FR/Paris-Saclay)" w:date="2021-01-26T10:18:00Z">
              <w:r>
                <w:rPr>
                  <w:rFonts w:eastAsiaTheme="minorEastAsia"/>
                  <w:color w:val="000000" w:themeColor="text1"/>
                  <w:lang w:val="en-US" w:eastAsia="zh-CN"/>
                </w:rPr>
                <w:t xml:space="preserve"> fu</w:t>
              </w:r>
            </w:ins>
            <w:ins w:id="44" w:author="Mueller, Axel (Nokia - FR/Paris-Saclay)" w:date="2021-01-26T10:19:00Z">
              <w:r>
                <w:rPr>
                  <w:rFonts w:eastAsiaTheme="minorEastAsia"/>
                  <w:color w:val="000000" w:themeColor="text1"/>
                  <w:lang w:val="en-US" w:eastAsia="zh-CN"/>
                </w:rPr>
                <w:t>r</w:t>
              </w:r>
            </w:ins>
            <w:ins w:id="45" w:author="Mueller, Axel (Nokia - FR/Paris-Saclay)" w:date="2021-01-26T10:18:00Z">
              <w:r>
                <w:rPr>
                  <w:rFonts w:eastAsiaTheme="minorEastAsia"/>
                  <w:color w:val="000000" w:themeColor="text1"/>
                  <w:lang w:val="en-US" w:eastAsia="zh-CN"/>
                </w:rPr>
                <w:t>ther</w:t>
              </w:r>
            </w:ins>
            <w:ins w:id="46" w:author="Mueller, Axel (Nokia - FR/Paris-Saclay)" w:date="2021-01-26T10:21:00Z">
              <w:r>
                <w:rPr>
                  <w:rFonts w:eastAsiaTheme="minorEastAsia"/>
                  <w:color w:val="000000" w:themeColor="text1"/>
                  <w:lang w:val="en-US" w:eastAsia="zh-CN"/>
                </w:rPr>
                <w:t xml:space="preserve"> time to</w:t>
              </w:r>
            </w:ins>
            <w:ins w:id="47" w:author="Mueller, Axel (Nokia - FR/Paris-Saclay)" w:date="2021-01-26T10:18:00Z">
              <w:r>
                <w:rPr>
                  <w:rFonts w:eastAsiaTheme="minorEastAsia"/>
                  <w:color w:val="000000" w:themeColor="text1"/>
                  <w:lang w:val="en-US" w:eastAsia="zh-CN"/>
                </w:rPr>
                <w:t xml:space="preserve"> evalua</w:t>
              </w:r>
            </w:ins>
            <w:ins w:id="48" w:author="Mueller, Axel (Nokia - FR/Paris-Saclay)" w:date="2021-01-26T10:21:00Z">
              <w:r>
                <w:rPr>
                  <w:rFonts w:eastAsiaTheme="minorEastAsia"/>
                  <w:color w:val="000000" w:themeColor="text1"/>
                  <w:lang w:val="en-US" w:eastAsia="zh-CN"/>
                </w:rPr>
                <w:t>te</w:t>
              </w:r>
            </w:ins>
            <w:ins w:id="49" w:author="Mueller, Axel (Nokia - FR/Paris-Saclay)" w:date="2021-01-26T10:18:00Z">
              <w:r>
                <w:rPr>
                  <w:rFonts w:eastAsiaTheme="minorEastAsia"/>
                  <w:color w:val="000000" w:themeColor="text1"/>
                  <w:lang w:val="en-US" w:eastAsia="zh-CN"/>
                </w:rPr>
                <w:t xml:space="preserve"> the n262 testing link budget. </w:t>
              </w:r>
            </w:ins>
            <w:ins w:id="50" w:author="Mueller, Axel (Nokia - FR/Paris-Saclay)" w:date="2021-01-26T10:19:00Z">
              <w:r>
                <w:rPr>
                  <w:rFonts w:eastAsiaTheme="minorEastAsia"/>
                  <w:color w:val="000000" w:themeColor="text1"/>
                  <w:lang w:val="en-US" w:eastAsia="zh-CN"/>
                </w:rPr>
                <w:br/>
                <w:t xml:space="preserve">It would be very helpful for </w:t>
              </w:r>
            </w:ins>
            <w:ins w:id="51" w:author="Mueller, Axel (Nokia - FR/Paris-Saclay)" w:date="2021-01-26T10:18:00Z">
              <w:r>
                <w:rPr>
                  <w:rFonts w:eastAsiaTheme="minorEastAsia"/>
                  <w:color w:val="000000" w:themeColor="text1"/>
                  <w:lang w:val="en-US" w:eastAsia="zh-CN"/>
                </w:rPr>
                <w:t xml:space="preserve">RAN5 and the TE vendors </w:t>
              </w:r>
            </w:ins>
            <w:ins w:id="52"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rsidP="00E84394">
            <w:pPr>
              <w:spacing w:after="120"/>
              <w:rPr>
                <w:ins w:id="53" w:author="Mueller, Axel (Nokia - FR/Paris-Saclay)" w:date="2021-01-26T10:15:00Z"/>
                <w:rFonts w:eastAsiaTheme="minorEastAsia"/>
                <w:color w:val="000000" w:themeColor="text1"/>
                <w:lang w:val="en-US" w:eastAsia="zh-CN"/>
                <w:rPrChange w:id="54" w:author="Mueller, Axel (Nokia - FR/Paris-Saclay)" w:date="2021-01-26T10:21:00Z">
                  <w:rPr>
                    <w:ins w:id="55" w:author="Mueller, Axel (Nokia - FR/Paris-Saclay)" w:date="2021-01-26T10:15:00Z"/>
                    <w:rFonts w:eastAsiaTheme="minorEastAsia"/>
                    <w:b/>
                    <w:bCs/>
                    <w:color w:val="000000" w:themeColor="text1"/>
                    <w:lang w:val="en-US" w:eastAsia="zh-CN"/>
                  </w:rPr>
                </w:rPrChange>
              </w:rPr>
              <w:pPrChange w:id="56" w:author="Mueller, Axel (Nokia - FR/Paris-Saclay)" w:date="2021-01-26T10:21:00Z">
                <w:pPr>
                  <w:spacing w:after="120"/>
                </w:pPr>
              </w:pPrChange>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w:t>
            </w:r>
            <w:proofErr w:type="spellStart"/>
            <w:r w:rsidR="008331C3" w:rsidRPr="00A60A78">
              <w:rPr>
                <w:rFonts w:eastAsiaTheme="minorEastAsia"/>
                <w:lang w:val="en-US" w:eastAsia="zh-CN"/>
              </w:rPr>
              <w:t>pCR</w:t>
            </w:r>
            <w:proofErr w:type="spellEnd"/>
            <w:r w:rsidR="008331C3" w:rsidRPr="00A60A78">
              <w:rPr>
                <w:rFonts w:eastAsiaTheme="minorEastAsia"/>
                <w:lang w:val="en-US" w:eastAsia="zh-CN"/>
              </w:rPr>
              <w:t xml:space="preserve">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49870F2" w14:textId="37795252" w:rsidR="00045847" w:rsidRPr="00805BE8" w:rsidRDefault="00045847" w:rsidP="0004584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59" w:author="Kazuyoshi Uesaka" w:date="2021-01-26T15:10:00Z">
              <w:r>
                <w:rPr>
                  <w:rFonts w:eastAsiaTheme="minorEastAsia"/>
                  <w:color w:val="000000" w:themeColor="text1"/>
                  <w:lang w:val="en-US" w:eastAsia="zh-CN"/>
                </w:rPr>
                <w:t>Ericsson</w:t>
              </w:r>
            </w:ins>
            <w:del w:id="60"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61" w:author="Kazuyoshi Uesaka" w:date="2021-01-26T15:10:00Z"/>
                <w:rFonts w:eastAsiaTheme="minorEastAsia"/>
                <w:b/>
                <w:bCs/>
                <w:color w:val="000000" w:themeColor="text1"/>
                <w:lang w:val="en-US" w:eastAsia="zh-CN"/>
                <w:rPrChange w:id="62" w:author="Kazuyoshi Uesaka" w:date="2021-01-26T15:10:00Z">
                  <w:rPr>
                    <w:ins w:id="63"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64"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65"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66"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67" w:author="Kazuyoshi Uesaka" w:date="2021-01-26T15:10:00Z">
                  <w:rPr>
                    <w:rFonts w:eastAsiaTheme="minorEastAsia"/>
                    <w:color w:val="000000" w:themeColor="text1"/>
                    <w:lang w:val="en-US" w:eastAsia="zh-CN"/>
                  </w:rPr>
                </w:rPrChange>
              </w:rPr>
              <w:t xml:space="preserve">-1: </w:t>
            </w:r>
            <w:ins w:id="68" w:author="Kazuyoshi Uesaka" w:date="2021-01-26T15:10:00Z">
              <w:r w:rsidR="00613FD6" w:rsidRPr="00613FD6">
                <w:rPr>
                  <w:rFonts w:eastAsiaTheme="minorEastAsia"/>
                  <w:b/>
                  <w:bCs/>
                  <w:color w:val="000000" w:themeColor="text1"/>
                  <w:lang w:val="en-US" w:eastAsia="zh-CN"/>
                  <w:rPrChange w:id="69"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70"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71" w:author="Kazuyoshi Uesaka" w:date="2021-01-26T15:11:00Z"/>
                <w:rFonts w:eastAsiaTheme="minorEastAsia"/>
                <w:b/>
                <w:bCs/>
                <w:color w:val="000000" w:themeColor="text1"/>
                <w:lang w:val="en-US" w:eastAsia="zh-CN"/>
                <w:rPrChange w:id="72" w:author="Kazuyoshi Uesaka" w:date="2021-01-26T15:11:00Z">
                  <w:rPr>
                    <w:ins w:id="73"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74"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75"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76"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77" w:author="Kazuyoshi Uesaka" w:date="2021-01-26T15:11:00Z">
                  <w:rPr>
                    <w:rFonts w:eastAsiaTheme="minorEastAsia"/>
                    <w:color w:val="000000" w:themeColor="text1"/>
                    <w:lang w:val="en-US" w:eastAsia="zh-CN"/>
                  </w:rPr>
                </w:rPrChange>
              </w:rPr>
              <w:t>-2</w:t>
            </w:r>
            <w:ins w:id="78" w:author="Kazuyoshi Uesaka" w:date="2021-01-26T15:11:00Z">
              <w:r w:rsidR="00613FD6" w:rsidRPr="00613FD6">
                <w:rPr>
                  <w:rFonts w:eastAsiaTheme="minorEastAsia"/>
                  <w:b/>
                  <w:bCs/>
                  <w:color w:val="000000" w:themeColor="text1"/>
                  <w:lang w:val="en-US" w:eastAsia="zh-CN"/>
                  <w:rPrChange w:id="79"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80" w:author="Kazuyoshi Uesaka" w:date="2021-01-26T15:11:00Z"/>
                <w:rFonts w:eastAsiaTheme="minorEastAsia"/>
                <w:color w:val="000000" w:themeColor="text1"/>
                <w:lang w:val="en-US" w:eastAsia="zh-CN"/>
              </w:rPr>
            </w:pPr>
            <w:ins w:id="81" w:author="Kazuyoshi Uesaka" w:date="2021-01-26T15:11:00Z">
              <w:r w:rsidRPr="00613FD6">
                <w:rPr>
                  <w:rFonts w:eastAsiaTheme="minorEastAsia"/>
                  <w:color w:val="000000" w:themeColor="text1"/>
                  <w:lang w:val="en-US" w:eastAsia="zh-CN"/>
                </w:rPr>
                <w:t xml:space="preserve">We do not believe that the MU and TT is likely to change (it is only the MU of the signal generator and fading channel emulator) but it could be checked. The </w:t>
              </w:r>
              <w:proofErr w:type="spellStart"/>
              <w:r w:rsidRPr="00613FD6">
                <w:rPr>
                  <w:rFonts w:eastAsiaTheme="minorEastAsia"/>
                  <w:color w:val="000000" w:themeColor="text1"/>
                  <w:lang w:val="en-US" w:eastAsia="zh-CN"/>
                </w:rPr>
                <w:t>EIS_refsens</w:t>
              </w:r>
              <w:proofErr w:type="spellEnd"/>
              <w:r w:rsidRPr="00613FD6">
                <w:rPr>
                  <w:rFonts w:eastAsiaTheme="minorEastAsia"/>
                  <w:color w:val="000000" w:themeColor="text1"/>
                  <w:lang w:val="en-US" w:eastAsia="zh-CN"/>
                </w:rPr>
                <w:t xml:space="preserve"> is declared and the delta_FR2_refsens is always 3dB. So it may be that no change is needed unless some change to MU is motivated.</w:t>
              </w:r>
            </w:ins>
            <w:del w:id="82"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83" w:author="Kazuyoshi Uesaka" w:date="2021-01-26T15:11:00Z"/>
                <w:rFonts w:eastAsiaTheme="minorEastAsia"/>
                <w:color w:val="000000" w:themeColor="text1"/>
                <w:lang w:val="en-US" w:eastAsia="zh-CN"/>
              </w:rPr>
            </w:pPr>
            <w:del w:id="84"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85"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86" w:author="Mueller, Axel (Nokia - FR/Paris-Saclay)" w:date="2021-01-26T10:07:00Z"/>
        </w:trPr>
        <w:tc>
          <w:tcPr>
            <w:tcW w:w="1242" w:type="dxa"/>
          </w:tcPr>
          <w:p w14:paraId="1A2F0178" w14:textId="2A141AD6" w:rsidR="001F6238" w:rsidRDefault="001F6238" w:rsidP="00FB5B8B">
            <w:pPr>
              <w:spacing w:after="120"/>
              <w:rPr>
                <w:ins w:id="87" w:author="Mueller, Axel (Nokia - FR/Paris-Saclay)" w:date="2021-01-26T10:07:00Z"/>
                <w:rFonts w:eastAsiaTheme="minorEastAsia"/>
                <w:color w:val="000000" w:themeColor="text1"/>
                <w:lang w:val="en-US" w:eastAsia="zh-CN"/>
              </w:rPr>
            </w:pPr>
            <w:ins w:id="88"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89" w:author="Mueller, Axel (Nokia - FR/Paris-Saclay)" w:date="2021-01-26T10:21:00Z"/>
                <w:rFonts w:eastAsiaTheme="minorEastAsia"/>
                <w:b/>
                <w:bCs/>
                <w:color w:val="000000" w:themeColor="text1"/>
                <w:lang w:val="en-US" w:eastAsia="zh-CN"/>
              </w:rPr>
            </w:pPr>
            <w:ins w:id="90"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91" w:author="Mueller, Axel (Nokia - FR/Paris-Saclay)" w:date="2021-01-26T10:21:00Z"/>
                <w:rFonts w:eastAsiaTheme="minorEastAsia"/>
                <w:color w:val="000000" w:themeColor="text1"/>
                <w:lang w:val="en-US" w:eastAsia="zh-CN"/>
              </w:rPr>
            </w:pPr>
            <w:ins w:id="92"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93" w:author="Mueller, Axel (Nokia - FR/Paris-Saclay)" w:date="2021-01-26T10:22:00Z"/>
                <w:rFonts w:eastAsiaTheme="minorEastAsia"/>
                <w:color w:val="000000" w:themeColor="text1"/>
                <w:lang w:val="en-US" w:eastAsia="zh-CN"/>
              </w:rPr>
            </w:pPr>
            <w:ins w:id="94"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95" w:author="Mueller, Axel (Nokia - FR/Paris-Saclay)" w:date="2021-01-26T10:22:00Z"/>
                <w:rFonts w:eastAsiaTheme="minorEastAsia"/>
                <w:b/>
                <w:bCs/>
                <w:color w:val="000000" w:themeColor="text1"/>
                <w:lang w:val="en-US" w:eastAsia="zh-CN"/>
              </w:rPr>
            </w:pPr>
            <w:ins w:id="96"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97" w:author="Mueller, Axel (Nokia - FR/Paris-Saclay)" w:date="2021-01-26T10:58:00Z"/>
                <w:rFonts w:eastAsiaTheme="minorEastAsia"/>
                <w:color w:val="000000" w:themeColor="text1"/>
                <w:lang w:val="en-US" w:eastAsia="zh-CN"/>
              </w:rPr>
            </w:pPr>
            <w:ins w:id="98" w:author="Mueller, Axel (Nokia - FR/Paris-Saclay)" w:date="2021-01-26T10:55:00Z">
              <w:r>
                <w:rPr>
                  <w:rFonts w:eastAsiaTheme="minorEastAsia"/>
                  <w:color w:val="000000" w:themeColor="text1"/>
                  <w:lang w:val="en-US" w:eastAsia="zh-CN"/>
                </w:rPr>
                <w:t>We can’t really follow option 1.</w:t>
              </w:r>
            </w:ins>
            <w:ins w:id="99"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00" w:author="Mueller, Axel (Nokia - FR/Paris-Saclay)" w:date="2021-01-26T10:58:00Z">
              <w:r>
                <w:rPr>
                  <w:rFonts w:eastAsiaTheme="minorEastAsia"/>
                  <w:color w:val="000000" w:themeColor="text1"/>
                  <w:lang w:val="en-US" w:eastAsia="zh-CN"/>
                </w:rPr>
                <w:t>requirements</w:t>
              </w:r>
            </w:ins>
            <w:ins w:id="101" w:author="Mueller, Axel (Nokia - FR/Paris-Saclay)" w:date="2021-01-26T10:56:00Z">
              <w:r>
                <w:rPr>
                  <w:rFonts w:eastAsiaTheme="minorEastAsia"/>
                  <w:color w:val="000000" w:themeColor="text1"/>
                  <w:lang w:val="en-US" w:eastAsia="zh-CN"/>
                </w:rPr>
                <w:t xml:space="preserve"> (BS type 2-O) are </w:t>
              </w:r>
            </w:ins>
            <w:ins w:id="102"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03" w:author="Mueller, Axel (Nokia - FR/Paris-Saclay)" w:date="2021-01-26T10:58:00Z">
              <w:r>
                <w:rPr>
                  <w:rFonts w:eastAsiaTheme="minorEastAsia"/>
                  <w:color w:val="000000" w:themeColor="text1"/>
                  <w:lang w:val="en-US" w:eastAsia="zh-CN"/>
                </w:rPr>
                <w:t xml:space="preserve">in the AWGN levels and there are no other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dependencies to these values.</w:t>
              </w:r>
            </w:ins>
          </w:p>
          <w:p w14:paraId="18581331" w14:textId="0312BC35" w:rsidR="00400769" w:rsidRPr="001F6238" w:rsidRDefault="002C5BC6" w:rsidP="002C5BC6">
            <w:pPr>
              <w:spacing w:after="120"/>
              <w:rPr>
                <w:ins w:id="104" w:author="Mueller, Axel (Nokia - FR/Paris-Saclay)" w:date="2021-01-26T10:07:00Z"/>
                <w:rFonts w:eastAsiaTheme="minorEastAsia"/>
                <w:b/>
                <w:bCs/>
                <w:color w:val="000000" w:themeColor="text1"/>
                <w:lang w:val="en-US" w:eastAsia="zh-CN"/>
              </w:rPr>
            </w:pPr>
            <w:ins w:id="105" w:author="Mueller, Axel (Nokia - FR/Paris-Saclay)" w:date="2021-01-26T10:58:00Z">
              <w:r>
                <w:rPr>
                  <w:rFonts w:eastAsiaTheme="minorEastAsia"/>
                  <w:color w:val="000000" w:themeColor="text1"/>
                  <w:lang w:val="en-US" w:eastAsia="zh-CN"/>
                </w:rPr>
                <w:t xml:space="preserve">Can the proponents of option 1, </w:t>
              </w:r>
            </w:ins>
            <w:ins w:id="106"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w:t>
            </w:r>
            <w:proofErr w:type="spellStart"/>
            <w:r w:rsidRPr="00187841">
              <w:rPr>
                <w:rFonts w:eastAsiaTheme="minorEastAsia"/>
                <w:lang w:val="en-US" w:eastAsia="zh-CN"/>
              </w:rPr>
              <w:t>pCR</w:t>
            </w:r>
            <w:proofErr w:type="spellEnd"/>
            <w:r w:rsidRPr="00187841">
              <w:rPr>
                <w:rFonts w:eastAsiaTheme="minorEastAsia"/>
                <w:lang w:val="en-US" w:eastAsia="zh-CN"/>
              </w:rPr>
              <w:t xml:space="preserve"> to 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107" w:author="Mueller, Axel (Nokia - FR/Paris-Saclay)" w:date="2021-01-26T09:59:00Z">
              <w:r w:rsidRPr="00187841" w:rsidDel="00800A25">
                <w:rPr>
                  <w:rFonts w:eastAsiaTheme="minorEastAsia" w:hint="eastAsia"/>
                  <w:lang w:val="en-US" w:eastAsia="zh-CN"/>
                </w:rPr>
                <w:delText>Company A</w:delText>
              </w:r>
            </w:del>
            <w:ins w:id="108" w:author="Mueller, Axel (Nokia - FR/Paris-Saclay)" w:date="2021-01-26T09:59:00Z">
              <w:r w:rsidR="00800A25">
                <w:rPr>
                  <w:rFonts w:eastAsiaTheme="minorEastAsia"/>
                  <w:lang w:val="en-US" w:eastAsia="zh-CN"/>
                </w:rPr>
                <w:t xml:space="preserve">Nokia: Postpone until values </w:t>
              </w:r>
            </w:ins>
            <w:ins w:id="109" w:author="Mueller, Axel (Nokia - FR/Paris-Saclay)" w:date="2021-01-26T10:59:00Z">
              <w:r w:rsidR="002C5BC6">
                <w:rPr>
                  <w:rFonts w:eastAsiaTheme="minorEastAsia"/>
                  <w:lang w:val="en-US" w:eastAsia="zh-CN"/>
                </w:rPr>
                <w:t xml:space="preserve">and model </w:t>
              </w:r>
            </w:ins>
            <w:ins w:id="110" w:author="Mueller, Axel (Nokia - FR/Paris-Saclay)" w:date="2021-01-26T09:59:00Z">
              <w:r w:rsidR="00800A25">
                <w:rPr>
                  <w:rFonts w:eastAsiaTheme="minorEastAsia"/>
                  <w:lang w:val="en-US" w:eastAsia="zh-CN"/>
                </w:rPr>
                <w:t>are confirmed</w:t>
              </w:r>
            </w:ins>
            <w:ins w:id="111" w:author="Mueller, Axel (Nokia - FR/Paris-Saclay)" w:date="2021-01-26T11:00:00Z">
              <w:r w:rsidR="002C5BC6">
                <w:rPr>
                  <w:rFonts w:eastAsiaTheme="minorEastAsia"/>
                  <w:lang w:val="en-US" w:eastAsia="zh-CN"/>
                </w:rPr>
                <w:t>;</w:t>
              </w:r>
            </w:ins>
            <w:ins w:id="112" w:author="Mueller, Axel (Nokia - FR/Paris-Saclay)" w:date="2021-01-26T09:59:00Z">
              <w:r w:rsidR="00800A25">
                <w:rPr>
                  <w:rFonts w:eastAsiaTheme="minorEastAsia"/>
                  <w:lang w:val="en-US" w:eastAsia="zh-CN"/>
                </w:rPr>
                <w:t xml:space="preserve"> either still in this meeting or the next.</w:t>
              </w:r>
            </w:ins>
            <w:ins w:id="113" w:author="Mueller, Axel (Nokia - FR/Paris-Saclay)" w:date="2021-01-26T10:06:00Z">
              <w:r w:rsidR="001F6238">
                <w:rPr>
                  <w:rFonts w:eastAsiaTheme="minorEastAsia"/>
                  <w:lang w:val="en-US" w:eastAsia="zh-CN"/>
                </w:rPr>
                <w:t xml:space="preserve"> “Endorsement” might also be possible, since it does not lead to </w:t>
              </w:r>
            </w:ins>
            <w:ins w:id="114" w:author="Mueller, Axel (Nokia - FR/Paris-Saclay)" w:date="2021-01-26T11:00:00Z">
              <w:r w:rsidR="002C5BC6">
                <w:rPr>
                  <w:rFonts w:eastAsiaTheme="minorEastAsia"/>
                  <w:lang w:val="en-US" w:eastAsia="zh-CN"/>
                </w:rPr>
                <w:t xml:space="preserve">immediate implementation </w:t>
              </w:r>
            </w:ins>
            <w:ins w:id="115" w:author="Mueller, Axel (Nokia - FR/Paris-Saclay)" w:date="2021-01-26T10:06:00Z">
              <w:r w:rsidR="001F6238">
                <w:rPr>
                  <w:rFonts w:eastAsiaTheme="minorEastAsia"/>
                  <w:lang w:val="en-US" w:eastAsia="zh-CN"/>
                </w:rPr>
                <w:t>in the TR.</w:t>
              </w:r>
            </w:ins>
            <w:ins w:id="116" w:author="Mueller, Axel (Nokia - FR/Paris-Saclay)" w:date="2021-01-26T09:59:00Z">
              <w:r w:rsidR="00800A25">
                <w:rPr>
                  <w:rFonts w:eastAsiaTheme="minorEastAsia"/>
                  <w:lang w:val="en-US" w:eastAsia="zh-CN"/>
                </w:rPr>
                <w:br/>
                <w:t>Feedback from TE vendors would be high</w:t>
              </w:r>
            </w:ins>
            <w:ins w:id="117" w:author="Mueller, Axel (Nokia - FR/Paris-Saclay)" w:date="2021-01-26T10:00:00Z">
              <w:r w:rsidR="00800A25">
                <w:rPr>
                  <w:rFonts w:eastAsiaTheme="minorEastAsia"/>
                  <w:lang w:val="en-US" w:eastAsia="zh-CN"/>
                </w:rPr>
                <w:t>ly appreciated.</w:t>
              </w:r>
            </w:ins>
            <w:bookmarkStart w:id="118" w:name="_GoBack"/>
            <w:bookmarkEnd w:id="118"/>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proofErr w:type="spellStart"/>
      <w:r w:rsidRPr="00035C50">
        <w:t>Summary</w:t>
      </w:r>
      <w:proofErr w:type="spellEnd"/>
      <w:r w:rsidRPr="00035C50">
        <w:rPr>
          <w:rFonts w:hint="eastAsia"/>
        </w:rPr>
        <w:t xml:space="preserve"> for 1st round </w:t>
      </w:r>
    </w:p>
    <w:p w14:paraId="3A7900EB" w14:textId="77777777" w:rsidR="00045847" w:rsidRPr="00805BE8" w:rsidRDefault="00045847" w:rsidP="0004584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C6B5" w14:textId="77777777" w:rsidR="00EB28D5" w:rsidRDefault="00EB28D5">
      <w:r>
        <w:separator/>
      </w:r>
    </w:p>
  </w:endnote>
  <w:endnote w:type="continuationSeparator" w:id="0">
    <w:p w14:paraId="6516BAE4" w14:textId="77777777" w:rsidR="00EB28D5" w:rsidRDefault="00E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6B7C" w14:textId="77777777" w:rsidR="00EB28D5" w:rsidRDefault="00EB28D5">
      <w:r>
        <w:separator/>
      </w:r>
    </w:p>
  </w:footnote>
  <w:footnote w:type="continuationSeparator" w:id="0">
    <w:p w14:paraId="65099515" w14:textId="77777777" w:rsidR="00EB28D5" w:rsidRDefault="00EB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3.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4.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5.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C59DF67-14A8-4992-A9F0-916E53A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1</Pages>
  <Words>1669</Words>
  <Characters>9292</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Mueller, Axel (Nokia - FR/Paris-Saclay)</cp:lastModifiedBy>
  <cp:revision>4</cp:revision>
  <cp:lastPrinted>2019-04-25T01:09:00Z</cp:lastPrinted>
  <dcterms:created xsi:type="dcterms:W3CDTF">2021-01-26T09:01:00Z</dcterms:created>
  <dcterms:modified xsi:type="dcterms:W3CDTF">2021-01-26T10:00:00Z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