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8B9" w14:textId="143AE32F" w:rsidR="00B238A4" w:rsidRDefault="00B238A4" w:rsidP="009E1B02">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#98-e</w:t>
      </w:r>
      <w:r>
        <w:rPr>
          <w:rFonts w:cs="Arial"/>
          <w:b/>
          <w:noProof/>
          <w:sz w:val="24"/>
          <w:szCs w:val="24"/>
        </w:rPr>
        <w:tab/>
      </w:r>
      <w:r w:rsidR="00EB233D" w:rsidRPr="00EB233D">
        <w:rPr>
          <w:rFonts w:eastAsia="宋体" w:cs="Arial"/>
          <w:b/>
          <w:noProof/>
          <w:sz w:val="24"/>
          <w:szCs w:val="24"/>
          <w:lang w:eastAsia="zh-CN"/>
        </w:rPr>
        <w:t>R4-</w:t>
      </w:r>
      <w:r w:rsidR="00981CFB" w:rsidRPr="00981CFB">
        <w:rPr>
          <w:rFonts w:eastAsia="宋体" w:cs="Arial"/>
          <w:b/>
          <w:noProof/>
          <w:sz w:val="24"/>
          <w:szCs w:val="24"/>
          <w:lang w:eastAsia="zh-CN"/>
        </w:rPr>
        <w:t>2103836</w:t>
      </w:r>
    </w:p>
    <w:p w14:paraId="09173038" w14:textId="35917AB7" w:rsidR="00B238A4" w:rsidRDefault="00B238A4" w:rsidP="00B238A4">
      <w:pPr>
        <w:pStyle w:val="CRCoverPage"/>
        <w:outlineLvl w:val="0"/>
        <w:rPr>
          <w:b/>
          <w:noProof/>
          <w:sz w:val="24"/>
        </w:rPr>
      </w:pPr>
      <w:r>
        <w:rPr>
          <w:b/>
          <w:noProof/>
          <w:sz w:val="24"/>
        </w:rPr>
        <w:t>Electronic Meeting, 25</w:t>
      </w:r>
      <w:r>
        <w:rPr>
          <w:b/>
          <w:noProof/>
          <w:sz w:val="24"/>
          <w:vertAlign w:val="superscript"/>
        </w:rPr>
        <w:t>th</w:t>
      </w:r>
      <w:r>
        <w:rPr>
          <w:b/>
          <w:noProof/>
          <w:sz w:val="24"/>
        </w:rPr>
        <w:t xml:space="preserve"> Jan - 5</w:t>
      </w:r>
      <w:r>
        <w:rPr>
          <w:b/>
          <w:noProof/>
          <w:sz w:val="24"/>
          <w:vertAlign w:val="superscript"/>
        </w:rPr>
        <w:t>th</w:t>
      </w:r>
      <w:r>
        <w:rPr>
          <w:b/>
          <w:noProof/>
          <w:sz w:val="24"/>
        </w:rPr>
        <w:t xml:space="preserve"> Feb, 202</w:t>
      </w:r>
      <w:r w:rsidR="009F12FD">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77777777" w:rsidR="001E41F3" w:rsidRPr="00410371" w:rsidRDefault="007862E2" w:rsidP="0072024B">
            <w:pPr>
              <w:pStyle w:val="CRCoverPage"/>
              <w:spacing w:after="0"/>
              <w:jc w:val="center"/>
              <w:rPr>
                <w:b/>
                <w:noProof/>
                <w:sz w:val="28"/>
              </w:rPr>
            </w:pPr>
            <w:r>
              <w:rPr>
                <w:b/>
                <w:noProof/>
                <w:sz w:val="28"/>
              </w:rPr>
              <w:t>3</w:t>
            </w:r>
            <w:r w:rsidR="0072024B">
              <w:rPr>
                <w:b/>
                <w:noProof/>
                <w:sz w:val="28"/>
              </w:rPr>
              <w:t>8</w:t>
            </w:r>
            <w:r>
              <w:rPr>
                <w:b/>
                <w:noProof/>
                <w:sz w:val="28"/>
              </w:rPr>
              <w:t>.1</w:t>
            </w:r>
            <w:r w:rsidR="006F0153">
              <w:rPr>
                <w:b/>
                <w:noProof/>
                <w:sz w:val="28"/>
              </w:rPr>
              <w:t>01</w:t>
            </w:r>
            <w:r w:rsidR="0072024B">
              <w:rPr>
                <w:b/>
                <w:noProof/>
                <w:sz w:val="28"/>
              </w:rPr>
              <w:t>-4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4AD2D85" w:rsidR="001E41F3" w:rsidRPr="00975527" w:rsidRDefault="00EB233D" w:rsidP="005809A3">
            <w:pPr>
              <w:pStyle w:val="CRCoverPage"/>
              <w:spacing w:after="0"/>
              <w:jc w:val="center"/>
              <w:rPr>
                <w:b/>
                <w:noProof/>
                <w:lang w:eastAsia="zh-CN"/>
              </w:rPr>
            </w:pPr>
            <w:r>
              <w:rPr>
                <w:b/>
                <w:noProof/>
                <w:sz w:val="28"/>
              </w:rPr>
              <w:t>0145</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0B55CB62" w:rsidR="001E41F3" w:rsidRPr="00410371" w:rsidRDefault="009F12FD" w:rsidP="008B5C6F">
            <w:pPr>
              <w:pStyle w:val="CRCoverPage"/>
              <w:spacing w:after="0"/>
              <w:jc w:val="center"/>
              <w:rPr>
                <w:b/>
                <w:noProof/>
              </w:rPr>
            </w:pPr>
            <w:r>
              <w:rPr>
                <w:b/>
                <w:noProof/>
                <w:sz w:val="28"/>
              </w:rPr>
              <w:t>1</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5A2F583D" w:rsidR="001E41F3" w:rsidRPr="00410371" w:rsidRDefault="006F0153" w:rsidP="00AC7EF9">
            <w:pPr>
              <w:pStyle w:val="CRCoverPage"/>
              <w:spacing w:after="0"/>
              <w:ind w:firstLineChars="150" w:firstLine="422"/>
              <w:rPr>
                <w:noProof/>
                <w:sz w:val="28"/>
              </w:rPr>
            </w:pPr>
            <w:r>
              <w:rPr>
                <w:b/>
                <w:noProof/>
                <w:sz w:val="28"/>
              </w:rPr>
              <w:t>16</w:t>
            </w:r>
            <w:r w:rsidR="00B444A3">
              <w:rPr>
                <w:b/>
                <w:noProof/>
                <w:sz w:val="28"/>
              </w:rPr>
              <w:t>.</w:t>
            </w:r>
            <w:r w:rsidR="00C2330F">
              <w:rPr>
                <w:b/>
                <w:noProof/>
                <w:sz w:val="28"/>
              </w:rPr>
              <w:t>3</w:t>
            </w:r>
            <w:r w:rsidR="00B431B3">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7777777" w:rsidR="00F25D98" w:rsidRDefault="006F0153" w:rsidP="00811B6B">
            <w:pPr>
              <w:pStyle w:val="CRCoverPage"/>
              <w:spacing w:after="0"/>
              <w:jc w:val="center"/>
              <w:rPr>
                <w:b/>
                <w:caps/>
                <w:noProof/>
              </w:rPr>
            </w:pPr>
            <w:r>
              <w:rPr>
                <w:b/>
                <w:caps/>
                <w:noProof/>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7777777" w:rsidR="00F25D98" w:rsidRDefault="00F25D98" w:rsidP="001E41F3">
            <w:pPr>
              <w:pStyle w:val="CRCoverPage"/>
              <w:spacing w:after="0"/>
              <w:jc w:val="center"/>
              <w:rPr>
                <w:b/>
                <w:caps/>
                <w:noProof/>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4F8B5C21" w:rsidR="001E41F3" w:rsidRDefault="004C46FA" w:rsidP="00016B01">
            <w:pPr>
              <w:pStyle w:val="CRCoverPage"/>
              <w:spacing w:after="0"/>
              <w:ind w:left="100"/>
              <w:rPr>
                <w:noProof/>
              </w:rPr>
            </w:pPr>
            <w:r w:rsidRPr="004C46FA">
              <w:rPr>
                <w:noProof/>
                <w:lang w:eastAsia="zh-CN"/>
              </w:rPr>
              <w:t>CR on SDR requirements for DL 256QAM for FR2</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77777777" w:rsidR="001E41F3" w:rsidRDefault="0031497C" w:rsidP="00291072">
            <w:pPr>
              <w:pStyle w:val="CRCoverPage"/>
              <w:spacing w:after="0"/>
              <w:ind w:left="100"/>
              <w:rPr>
                <w:noProof/>
              </w:rPr>
            </w:pPr>
            <w:r>
              <w:rPr>
                <w:noProof/>
                <w:lang w:eastAsia="zh-CN"/>
              </w:rPr>
              <w:t>Huawei</w:t>
            </w:r>
            <w:r w:rsidR="006F0153">
              <w:rPr>
                <w:noProof/>
              </w:rPr>
              <w:t>, HiS</w:t>
            </w:r>
            <w:r>
              <w:rPr>
                <w:noProof/>
              </w:rPr>
              <w:t>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3AB8B638" w:rsidR="001E41F3" w:rsidRDefault="00EB4AB8"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063A6232" w:rsidR="001E41F3" w:rsidRDefault="007D798E" w:rsidP="00291072">
            <w:pPr>
              <w:pStyle w:val="CRCoverPage"/>
              <w:spacing w:after="0"/>
              <w:ind w:left="100"/>
              <w:rPr>
                <w:noProof/>
              </w:rPr>
            </w:pPr>
            <w:r w:rsidRPr="007D798E">
              <w:t>NR_DL256QAM_FR2-Perf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01E616B2" w:rsidR="001E41F3" w:rsidRDefault="00975527" w:rsidP="009F12FD">
            <w:pPr>
              <w:pStyle w:val="CRCoverPage"/>
              <w:spacing w:after="0"/>
              <w:ind w:left="100"/>
              <w:rPr>
                <w:noProof/>
                <w:lang w:eastAsia="zh-CN"/>
              </w:rPr>
            </w:pPr>
            <w:r w:rsidRPr="00975527">
              <w:rPr>
                <w:noProof/>
                <w:lang w:eastAsia="zh-CN"/>
              </w:rPr>
              <w:t>202</w:t>
            </w:r>
            <w:r w:rsidR="00154B2E">
              <w:rPr>
                <w:noProof/>
                <w:lang w:eastAsia="zh-CN"/>
              </w:rPr>
              <w:t>1</w:t>
            </w:r>
            <w:r w:rsidRPr="00975527">
              <w:rPr>
                <w:noProof/>
                <w:lang w:eastAsia="zh-CN"/>
              </w:rPr>
              <w:t>-</w:t>
            </w:r>
            <w:r w:rsidR="00154B2E">
              <w:rPr>
                <w:noProof/>
                <w:lang w:eastAsia="zh-CN"/>
              </w:rPr>
              <w:t>0</w:t>
            </w:r>
            <w:r w:rsidR="009F12FD">
              <w:rPr>
                <w:noProof/>
                <w:lang w:eastAsia="zh-CN"/>
              </w:rPr>
              <w:t>2</w:t>
            </w:r>
            <w:r w:rsidR="00154B2E">
              <w:rPr>
                <w:noProof/>
                <w:lang w:eastAsia="zh-CN"/>
              </w:rPr>
              <w:t>-</w:t>
            </w:r>
            <w:r w:rsidR="009F12FD">
              <w:rPr>
                <w:noProof/>
                <w:lang w:eastAsia="zh-CN"/>
              </w:rPr>
              <w:t>01</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14:paraId="5392B764" w14:textId="77777777" w:rsidR="001E41F3" w:rsidRPr="00E07A1F" w:rsidRDefault="00975527" w:rsidP="00B431B3">
            <w:pPr>
              <w:pStyle w:val="CRCoverPage"/>
              <w:spacing w:after="0"/>
              <w:ind w:left="100" w:right="-609" w:firstLineChars="100" w:firstLine="201"/>
              <w:rPr>
                <w:b/>
                <w:noProof/>
              </w:rPr>
            </w:pPr>
            <w:r w:rsidRPr="00E07A1F">
              <w:rPr>
                <w:b/>
                <w:noProof/>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1"/>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182A74E4" w:rsidR="003D503F" w:rsidRDefault="00975527" w:rsidP="00154B2E">
            <w:pPr>
              <w:pStyle w:val="CRCoverPage"/>
              <w:spacing w:after="0"/>
              <w:ind w:left="100"/>
              <w:rPr>
                <w:noProof/>
                <w:lang w:eastAsia="zh-CN"/>
              </w:rPr>
            </w:pPr>
            <w:r>
              <w:rPr>
                <w:rFonts w:hint="eastAsia"/>
                <w:noProof/>
                <w:lang w:eastAsia="zh-CN"/>
              </w:rPr>
              <w:t>I</w:t>
            </w:r>
            <w:r>
              <w:rPr>
                <w:noProof/>
                <w:lang w:eastAsia="zh-CN"/>
              </w:rPr>
              <w:t>ntroduc</w:t>
            </w:r>
            <w:r w:rsidR="003D6632">
              <w:rPr>
                <w:noProof/>
                <w:lang w:eastAsia="zh-CN"/>
              </w:rPr>
              <w:t>e</w:t>
            </w:r>
            <w:r>
              <w:rPr>
                <w:noProof/>
                <w:lang w:eastAsia="zh-CN"/>
              </w:rPr>
              <w:t xml:space="preserve"> </w:t>
            </w:r>
            <w:r w:rsidR="004C46FA" w:rsidRPr="004C46FA">
              <w:rPr>
                <w:noProof/>
                <w:lang w:eastAsia="zh-CN"/>
              </w:rPr>
              <w:t>SDR requirements for DL 256QAM for FR2</w:t>
            </w:r>
            <w:r w:rsidR="0072024B">
              <w:rPr>
                <w:noProof/>
                <w:lang w:eastAsia="zh-CN"/>
              </w:rPr>
              <w:t xml:space="preserve"> </w:t>
            </w:r>
            <w:r w:rsidR="00154B2E">
              <w:rPr>
                <w:noProof/>
                <w:lang w:eastAsia="zh-CN"/>
              </w:rPr>
              <w:t>as per</w:t>
            </w:r>
            <w:r w:rsidR="004C46FA">
              <w:rPr>
                <w:noProof/>
                <w:lang w:eastAsia="zh-CN"/>
              </w:rPr>
              <w:t xml:space="preserve"> </w:t>
            </w:r>
            <w:r w:rsidR="00154B2E">
              <w:rPr>
                <w:noProof/>
                <w:lang w:eastAsia="zh-CN"/>
              </w:rPr>
              <w:t xml:space="preserve">RAN4 </w:t>
            </w:r>
            <w:r>
              <w:rPr>
                <w:noProof/>
                <w:lang w:eastAsia="zh-CN"/>
              </w:rPr>
              <w:t>agreements</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68855E92" w:rsidR="000E585C" w:rsidRDefault="00497354" w:rsidP="00D90D8A">
            <w:pPr>
              <w:pStyle w:val="CRCoverPage"/>
              <w:spacing w:after="0"/>
              <w:ind w:left="100"/>
              <w:rPr>
                <w:noProof/>
              </w:rPr>
            </w:pPr>
            <w:r>
              <w:rPr>
                <w:noProof/>
              </w:rPr>
              <w:t xml:space="preserve">For </w:t>
            </w:r>
            <w:r w:rsidR="00D90D8A" w:rsidRPr="004C46FA">
              <w:rPr>
                <w:noProof/>
                <w:lang w:eastAsia="zh-CN"/>
              </w:rPr>
              <w:t>SDR requirements</w:t>
            </w:r>
            <w:r w:rsidR="0072024B">
              <w:rPr>
                <w:noProof/>
                <w:lang w:eastAsia="zh-CN"/>
              </w:rPr>
              <w:t xml:space="preserve">, </w:t>
            </w:r>
            <w:r w:rsidR="00751283">
              <w:rPr>
                <w:noProof/>
                <w:lang w:eastAsia="zh-CN"/>
              </w:rPr>
              <w:t xml:space="preserve">update </w:t>
            </w:r>
            <w:r w:rsidR="00D90D8A">
              <w:rPr>
                <w:noProof/>
                <w:lang w:eastAsia="zh-CN"/>
              </w:rPr>
              <w:t xml:space="preserve">Section </w:t>
            </w:r>
            <w:r w:rsidR="0098574D">
              <w:rPr>
                <w:noProof/>
                <w:lang w:eastAsia="zh-CN"/>
              </w:rPr>
              <w:t xml:space="preserve">7.1.1.3 and </w:t>
            </w:r>
            <w:r w:rsidR="00D90D8A">
              <w:rPr>
                <w:noProof/>
                <w:lang w:eastAsia="zh-CN"/>
              </w:rPr>
              <w:t>7.5A.1</w:t>
            </w:r>
            <w:r>
              <w:rPr>
                <w:noProof/>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37A25C25" w:rsidR="001E41F3" w:rsidRDefault="0072024B" w:rsidP="00154B2E">
            <w:pPr>
              <w:pStyle w:val="CRCoverPage"/>
              <w:spacing w:after="0"/>
              <w:ind w:left="100"/>
              <w:rPr>
                <w:noProof/>
              </w:rPr>
            </w:pPr>
            <w:r>
              <w:rPr>
                <w:noProof/>
              </w:rPr>
              <w:t xml:space="preserve">There </w:t>
            </w:r>
            <w:r w:rsidR="007B7CDD">
              <w:rPr>
                <w:noProof/>
              </w:rPr>
              <w:t>will be</w:t>
            </w:r>
            <w:r>
              <w:rPr>
                <w:noProof/>
              </w:rPr>
              <w:t xml:space="preserve"> i</w:t>
            </w:r>
            <w:r w:rsidRPr="0072024B">
              <w:rPr>
                <w:noProof/>
              </w:rPr>
              <w:t>nconsistenc</w:t>
            </w:r>
            <w:r>
              <w:rPr>
                <w:noProof/>
              </w:rPr>
              <w:t>e between the specification 38.101-4 and RAN 4 agreements</w:t>
            </w:r>
            <w:r w:rsidR="00497354">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61A3C43D" w:rsidR="001E41F3" w:rsidRDefault="0098574D" w:rsidP="00D9406E">
            <w:pPr>
              <w:pStyle w:val="CRCoverPage"/>
              <w:spacing w:after="0"/>
              <w:ind w:left="100"/>
              <w:rPr>
                <w:noProof/>
              </w:rPr>
            </w:pPr>
            <w:r>
              <w:rPr>
                <w:noProof/>
                <w:lang w:eastAsia="zh-CN"/>
              </w:rPr>
              <w:t xml:space="preserve">7.1.1.3, </w:t>
            </w:r>
            <w:r w:rsidR="00D90D8A">
              <w:rPr>
                <w:noProof/>
                <w:lang w:eastAsia="zh-CN"/>
              </w:rPr>
              <w:t>7.5A.1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77777777" w:rsidR="001E41F3" w:rsidRDefault="00854E5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77777777" w:rsidR="001E41F3" w:rsidRDefault="001E41F3">
            <w:pPr>
              <w:pStyle w:val="CRCoverPage"/>
              <w:spacing w:after="0"/>
              <w:jc w:val="center"/>
              <w:rPr>
                <w:b/>
                <w:caps/>
                <w:noProof/>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7777777" w:rsidR="001E41F3" w:rsidRDefault="00674CF0" w:rsidP="00EF6270">
            <w:pPr>
              <w:pStyle w:val="CRCoverPage"/>
              <w:spacing w:after="0"/>
              <w:ind w:left="99"/>
              <w:rPr>
                <w:noProof/>
              </w:rPr>
            </w:pPr>
            <w:r>
              <w:rPr>
                <w:noProof/>
              </w:rPr>
              <w:t>TS</w:t>
            </w:r>
            <w:r w:rsidR="00854E55">
              <w:rPr>
                <w:noProof/>
              </w:rPr>
              <w:t xml:space="preserve"> 3</w:t>
            </w:r>
            <w:r w:rsidR="0072024B">
              <w:rPr>
                <w:noProof/>
              </w:rPr>
              <w:t>8</w:t>
            </w:r>
            <w:r w:rsidR="00854E55">
              <w:rPr>
                <w:noProof/>
              </w:rPr>
              <w:t>.521-</w:t>
            </w:r>
            <w:r w:rsidR="00EF6270">
              <w:rPr>
                <w:noProof/>
              </w:rPr>
              <w:t>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368380B" w:rsidR="001E41F3" w:rsidRDefault="00B64E1D" w:rsidP="00B64E1D">
            <w:pPr>
              <w:pStyle w:val="CRCoverPage"/>
              <w:spacing w:after="0"/>
              <w:ind w:left="100"/>
              <w:rPr>
                <w:noProof/>
                <w:lang w:eastAsia="zh-CN"/>
              </w:rPr>
            </w:pPr>
            <w:r w:rsidRPr="00B64E1D">
              <w:rPr>
                <w:noProof/>
                <w:lang w:eastAsia="zh-CN"/>
              </w:rPr>
              <w:t>Resubmission of endorsed Draft CR R4-20</w:t>
            </w:r>
            <w:r>
              <w:rPr>
                <w:noProof/>
                <w:lang w:eastAsia="zh-CN"/>
              </w:rPr>
              <w:t>17538</w:t>
            </w: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446B8CA0" w:rsidR="008863B9" w:rsidRDefault="009F12FD">
            <w:pPr>
              <w:pStyle w:val="CRCoverPage"/>
              <w:spacing w:after="0"/>
              <w:ind w:left="100"/>
              <w:rPr>
                <w:noProof/>
              </w:rPr>
            </w:pPr>
            <w:r w:rsidRPr="009F12FD">
              <w:rPr>
                <w:noProof/>
              </w:rPr>
              <w:t>R4-2101299</w:t>
            </w: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685B78B" w14:textId="1AD75FA1" w:rsidR="009F12FD" w:rsidRDefault="009F12FD" w:rsidP="000E585C">
      <w:pPr>
        <w:pStyle w:val="af9"/>
      </w:pPr>
      <w:bookmarkStart w:id="2" w:name="_Toc13090907"/>
      <w:r w:rsidRPr="00B36DE0">
        <w:rPr>
          <w:highlight w:val="yellow"/>
        </w:rPr>
        <w:lastRenderedPageBreak/>
        <w:t>&lt;Start of the change</w:t>
      </w:r>
      <w:r>
        <w:rPr>
          <w:highlight w:val="yellow"/>
        </w:rPr>
        <w:t xml:space="preserve"> 1</w:t>
      </w:r>
      <w:r w:rsidRPr="00B36DE0">
        <w:rPr>
          <w:highlight w:val="yellow"/>
        </w:rPr>
        <w:t>&gt;</w:t>
      </w:r>
    </w:p>
    <w:p w14:paraId="101B9BB8" w14:textId="77777777" w:rsidR="009F12FD" w:rsidRPr="00C25669" w:rsidRDefault="009F12FD" w:rsidP="009F12FD">
      <w:pPr>
        <w:pStyle w:val="40"/>
        <w:rPr>
          <w:lang w:eastAsia="zh-CN"/>
        </w:rPr>
      </w:pPr>
      <w:bookmarkStart w:id="3" w:name="_Toc21338268"/>
      <w:bookmarkStart w:id="4" w:name="_Toc29808376"/>
      <w:bookmarkStart w:id="5" w:name="_Toc37068295"/>
      <w:bookmarkStart w:id="6" w:name="_Toc37083840"/>
      <w:bookmarkStart w:id="7" w:name="_Toc37084182"/>
      <w:bookmarkStart w:id="8" w:name="_Toc40209544"/>
      <w:bookmarkStart w:id="9" w:name="_Toc40209886"/>
      <w:bookmarkStart w:id="10" w:name="_Toc45892845"/>
      <w:bookmarkStart w:id="11" w:name="_Toc53176710"/>
      <w:bookmarkStart w:id="12" w:name="_Toc61121023"/>
      <w:r w:rsidRPr="00C25669">
        <w:t>7.1.1.3</w:t>
      </w:r>
      <w:r w:rsidRPr="00C25669">
        <w:rPr>
          <w:rFonts w:hint="eastAsia"/>
        </w:rPr>
        <w:tab/>
      </w:r>
      <w:r w:rsidRPr="00C25669">
        <w:t xml:space="preserve">Applicability of requirements for optional UE </w:t>
      </w:r>
      <w:r w:rsidRPr="00C25669">
        <w:rPr>
          <w:rFonts w:hint="eastAsia"/>
          <w:lang w:eastAsia="zh-CN"/>
        </w:rPr>
        <w:t>features</w:t>
      </w:r>
      <w:bookmarkEnd w:id="3"/>
      <w:bookmarkEnd w:id="4"/>
      <w:bookmarkEnd w:id="5"/>
      <w:bookmarkEnd w:id="6"/>
      <w:bookmarkEnd w:id="7"/>
      <w:bookmarkEnd w:id="8"/>
      <w:bookmarkEnd w:id="9"/>
      <w:bookmarkEnd w:id="10"/>
      <w:bookmarkEnd w:id="11"/>
      <w:bookmarkEnd w:id="12"/>
    </w:p>
    <w:p w14:paraId="0E318F1B" w14:textId="77777777" w:rsidR="009F12FD" w:rsidRPr="00C25669" w:rsidRDefault="009F12FD" w:rsidP="009F12FD">
      <w:pPr>
        <w:rPr>
          <w:rFonts w:eastAsia="宋体"/>
        </w:rPr>
      </w:pPr>
      <w:r w:rsidRPr="00C25669">
        <w:rPr>
          <w:rFonts w:eastAsia="宋体"/>
        </w:rPr>
        <w:t>The performance requirements in Table 7.1.1.3-1 shall apply for UEs which support optional UE features only.</w:t>
      </w:r>
    </w:p>
    <w:p w14:paraId="1E4BA733" w14:textId="77777777" w:rsidR="009F12FD" w:rsidRPr="00C25669" w:rsidRDefault="009F12FD" w:rsidP="009F12FD">
      <w:pPr>
        <w:pStyle w:val="TH"/>
        <w:rPr>
          <w:lang w:eastAsia="zh-CN"/>
        </w:rPr>
      </w:pPr>
      <w:r w:rsidRPr="00C25669">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965"/>
        <w:gridCol w:w="847"/>
        <w:gridCol w:w="2323"/>
        <w:gridCol w:w="2646"/>
      </w:tblGrid>
      <w:tr w:rsidR="009F12FD" w:rsidRPr="00C25669" w14:paraId="5BDCF06F" w14:textId="77777777" w:rsidTr="009F12FD">
        <w:trPr>
          <w:trHeight w:val="58"/>
        </w:trPr>
        <w:tc>
          <w:tcPr>
            <w:tcW w:w="1479" w:type="pct"/>
          </w:tcPr>
          <w:p w14:paraId="5759FF55" w14:textId="77777777" w:rsidR="009F12FD" w:rsidRPr="00C25669" w:rsidRDefault="009F12FD" w:rsidP="007F1353">
            <w:pPr>
              <w:pStyle w:val="TAH"/>
              <w:rPr>
                <w:lang w:eastAsia="zh-CN"/>
              </w:rPr>
            </w:pPr>
            <w:r w:rsidRPr="00C25669">
              <w:rPr>
                <w:lang w:eastAsia="ko-KR"/>
              </w:rPr>
              <w:t>UE feature/capability</w:t>
            </w:r>
            <w:r w:rsidRPr="00C25669">
              <w:rPr>
                <w:rFonts w:hint="eastAsia"/>
                <w:lang w:eastAsia="zh-CN"/>
              </w:rPr>
              <w:t xml:space="preserve"> [14]</w:t>
            </w:r>
          </w:p>
        </w:tc>
        <w:tc>
          <w:tcPr>
            <w:tcW w:w="941" w:type="pct"/>
            <w:gridSpan w:val="2"/>
          </w:tcPr>
          <w:p w14:paraId="32A53560" w14:textId="77777777" w:rsidR="009F12FD" w:rsidRPr="00C25669" w:rsidRDefault="009F12FD" w:rsidP="007F1353">
            <w:pPr>
              <w:pStyle w:val="TAH"/>
              <w:rPr>
                <w:lang w:eastAsia="ko-KR"/>
              </w:rPr>
            </w:pPr>
            <w:r w:rsidRPr="00C25669">
              <w:rPr>
                <w:lang w:eastAsia="ko-KR"/>
              </w:rPr>
              <w:t>Test type</w:t>
            </w:r>
          </w:p>
        </w:tc>
        <w:tc>
          <w:tcPr>
            <w:tcW w:w="1206" w:type="pct"/>
            <w:shd w:val="clear" w:color="auto" w:fill="auto"/>
          </w:tcPr>
          <w:p w14:paraId="06FD6105" w14:textId="77777777" w:rsidR="009F12FD" w:rsidRPr="00C25669" w:rsidRDefault="009F12FD" w:rsidP="007F1353">
            <w:pPr>
              <w:pStyle w:val="TAH"/>
              <w:rPr>
                <w:lang w:eastAsia="ko-KR"/>
              </w:rPr>
            </w:pPr>
            <w:r w:rsidRPr="00C25669">
              <w:rPr>
                <w:lang w:eastAsia="ko-KR"/>
              </w:rPr>
              <w:t>Test list</w:t>
            </w:r>
          </w:p>
        </w:tc>
        <w:tc>
          <w:tcPr>
            <w:tcW w:w="1374" w:type="pct"/>
          </w:tcPr>
          <w:p w14:paraId="417FB8AF" w14:textId="77777777" w:rsidR="009F12FD" w:rsidRPr="00C25669" w:rsidRDefault="009F12FD" w:rsidP="007F1353">
            <w:pPr>
              <w:pStyle w:val="TAH"/>
              <w:rPr>
                <w:lang w:eastAsia="ko-KR"/>
              </w:rPr>
            </w:pPr>
            <w:r w:rsidRPr="00C25669">
              <w:rPr>
                <w:lang w:eastAsia="ko-KR"/>
              </w:rPr>
              <w:t>Applicability notes</w:t>
            </w:r>
          </w:p>
        </w:tc>
      </w:tr>
      <w:tr w:rsidR="009F12FD" w:rsidRPr="00C25669" w14:paraId="202C6FF3" w14:textId="77777777" w:rsidTr="009F12FD">
        <w:trPr>
          <w:trHeight w:val="153"/>
        </w:trPr>
        <w:tc>
          <w:tcPr>
            <w:tcW w:w="1479" w:type="pct"/>
          </w:tcPr>
          <w:p w14:paraId="4600AA84" w14:textId="77777777" w:rsidR="009F12FD" w:rsidRPr="00C25669" w:rsidRDefault="009F12FD" w:rsidP="007F1353">
            <w:pPr>
              <w:pStyle w:val="TAL"/>
              <w:rPr>
                <w:lang w:val="en-US" w:eastAsia="zh-CN"/>
              </w:rPr>
            </w:pPr>
            <w:r w:rsidRPr="00C25669">
              <w:rPr>
                <w:rFonts w:eastAsia="宋体"/>
                <w:lang w:val="en-US" w:eastAsia="zh-CN"/>
              </w:rPr>
              <w:t>SU-MIMO Interference Mitigation advanced receiver</w:t>
            </w:r>
          </w:p>
        </w:tc>
        <w:tc>
          <w:tcPr>
            <w:tcW w:w="501" w:type="pct"/>
          </w:tcPr>
          <w:p w14:paraId="229A5BC7" w14:textId="77777777" w:rsidR="009F12FD" w:rsidRPr="00C25669" w:rsidRDefault="009F12FD" w:rsidP="007F1353">
            <w:pPr>
              <w:pStyle w:val="TAL"/>
              <w:rPr>
                <w:lang w:val="en-US" w:eastAsia="zh-CN"/>
              </w:rPr>
            </w:pPr>
            <w:r w:rsidRPr="001B6373">
              <w:rPr>
                <w:rFonts w:eastAsia="宋体"/>
                <w:lang w:val="en-US" w:eastAsia="zh-CN"/>
              </w:rPr>
              <w:t>FR2 TDD</w:t>
            </w:r>
          </w:p>
        </w:tc>
        <w:tc>
          <w:tcPr>
            <w:tcW w:w="440" w:type="pct"/>
            <w:shd w:val="clear" w:color="auto" w:fill="auto"/>
          </w:tcPr>
          <w:p w14:paraId="16BFA242" w14:textId="77777777" w:rsidR="009F12FD" w:rsidRPr="00C25669" w:rsidRDefault="009F12FD" w:rsidP="007F1353">
            <w:pPr>
              <w:pStyle w:val="TAL"/>
              <w:rPr>
                <w:lang w:val="en-US" w:eastAsia="zh-CN"/>
              </w:rPr>
            </w:pPr>
            <w:r w:rsidRPr="001B6373">
              <w:rPr>
                <w:rFonts w:eastAsia="宋体"/>
                <w:lang w:val="en-US" w:eastAsia="zh-CN"/>
              </w:rPr>
              <w:t>PDSCH</w:t>
            </w:r>
          </w:p>
        </w:tc>
        <w:tc>
          <w:tcPr>
            <w:tcW w:w="1206" w:type="pct"/>
            <w:shd w:val="clear" w:color="auto" w:fill="auto"/>
          </w:tcPr>
          <w:p w14:paraId="50C083F5" w14:textId="77777777" w:rsidR="009F12FD" w:rsidRPr="00C25669" w:rsidRDefault="009F12FD" w:rsidP="007F1353">
            <w:pPr>
              <w:pStyle w:val="TAL"/>
              <w:rPr>
                <w:lang w:val="en-US" w:eastAsia="zh-CN"/>
              </w:rPr>
            </w:pPr>
            <w:r w:rsidRPr="001B6373">
              <w:rPr>
                <w:rFonts w:eastAsia="宋体"/>
                <w:lang w:eastAsia="zh-CN"/>
              </w:rPr>
              <w:t>Clause 7.2.2.2.1</w:t>
            </w:r>
            <w:r w:rsidRPr="001B6373">
              <w:rPr>
                <w:rFonts w:eastAsia="宋体"/>
                <w:lang w:val="en-US" w:eastAsia="zh-CN"/>
              </w:rPr>
              <w:t xml:space="preserve"> (Test 3-1)</w:t>
            </w:r>
          </w:p>
        </w:tc>
        <w:tc>
          <w:tcPr>
            <w:tcW w:w="1374" w:type="pct"/>
          </w:tcPr>
          <w:p w14:paraId="049340DF" w14:textId="77777777" w:rsidR="009F12FD" w:rsidRPr="00C25669" w:rsidRDefault="009F12FD" w:rsidP="007F1353">
            <w:pPr>
              <w:pStyle w:val="TAL"/>
              <w:rPr>
                <w:lang w:val="en-US" w:eastAsia="zh-CN"/>
              </w:rPr>
            </w:pPr>
          </w:p>
        </w:tc>
      </w:tr>
      <w:tr w:rsidR="009F12FD" w:rsidRPr="00C25669" w14:paraId="4380E3BE" w14:textId="77777777" w:rsidTr="009F12FD">
        <w:trPr>
          <w:trHeight w:val="153"/>
        </w:trPr>
        <w:tc>
          <w:tcPr>
            <w:tcW w:w="1479" w:type="pct"/>
          </w:tcPr>
          <w:p w14:paraId="63CF74F2" w14:textId="77777777" w:rsidR="009F12FD" w:rsidRPr="00C25669" w:rsidRDefault="009F12FD" w:rsidP="007F1353">
            <w:pPr>
              <w:pStyle w:val="TAL"/>
              <w:rPr>
                <w:rFonts w:eastAsia="宋体"/>
                <w:lang w:val="en-US" w:eastAsia="zh-CN"/>
              </w:rPr>
            </w:pPr>
            <w:r w:rsidRPr="00C25669">
              <w:rPr>
                <w:rFonts w:eastAsia="宋体"/>
                <w:lang w:eastAsia="zh-CN"/>
              </w:rPr>
              <w:t>Basic DL NR-NR CA operation (</w:t>
            </w:r>
            <w:proofErr w:type="spellStart"/>
            <w:r w:rsidRPr="00C25669">
              <w:rPr>
                <w:rFonts w:eastAsia="宋体"/>
                <w:i/>
                <w:lang w:eastAsia="zh-CN"/>
              </w:rPr>
              <w:t>supportedBandCombinationList</w:t>
            </w:r>
            <w:proofErr w:type="spellEnd"/>
            <w:r w:rsidRPr="00C25669">
              <w:rPr>
                <w:rFonts w:eastAsia="宋体"/>
                <w:lang w:eastAsia="zh-CN"/>
              </w:rPr>
              <w:t>)</w:t>
            </w:r>
          </w:p>
        </w:tc>
        <w:tc>
          <w:tcPr>
            <w:tcW w:w="501" w:type="pct"/>
          </w:tcPr>
          <w:p w14:paraId="28C6668B" w14:textId="77777777" w:rsidR="009F12FD" w:rsidRPr="00C25669" w:rsidRDefault="009F12FD" w:rsidP="007F1353">
            <w:pPr>
              <w:pStyle w:val="TAL"/>
              <w:rPr>
                <w:lang w:val="en-US" w:eastAsia="zh-CN"/>
              </w:rPr>
            </w:pPr>
            <w:r w:rsidRPr="001B6373">
              <w:rPr>
                <w:rFonts w:eastAsia="宋体" w:hint="eastAsia"/>
                <w:lang w:eastAsia="zh-CN"/>
              </w:rPr>
              <w:t>NR CA</w:t>
            </w:r>
          </w:p>
        </w:tc>
        <w:tc>
          <w:tcPr>
            <w:tcW w:w="440" w:type="pct"/>
            <w:shd w:val="clear" w:color="auto" w:fill="auto"/>
          </w:tcPr>
          <w:p w14:paraId="5E58BB49" w14:textId="77777777" w:rsidR="009F12FD" w:rsidRPr="00C25669" w:rsidRDefault="009F12FD" w:rsidP="007F1353">
            <w:pPr>
              <w:pStyle w:val="TAL"/>
              <w:rPr>
                <w:lang w:val="en-US" w:eastAsia="zh-CN"/>
              </w:rPr>
            </w:pPr>
            <w:r w:rsidRPr="001B6373">
              <w:rPr>
                <w:rFonts w:eastAsia="宋体"/>
                <w:lang w:eastAsia="zh-CN"/>
              </w:rPr>
              <w:t>SDR</w:t>
            </w:r>
          </w:p>
        </w:tc>
        <w:tc>
          <w:tcPr>
            <w:tcW w:w="1206" w:type="pct"/>
            <w:shd w:val="clear" w:color="auto" w:fill="auto"/>
          </w:tcPr>
          <w:p w14:paraId="0D15C2BA" w14:textId="77777777" w:rsidR="009F12FD" w:rsidRPr="00C25669" w:rsidRDefault="009F12FD" w:rsidP="007F1353">
            <w:pPr>
              <w:pStyle w:val="TAL"/>
              <w:rPr>
                <w:rFonts w:eastAsia="宋体"/>
                <w:lang w:eastAsia="zh-CN"/>
              </w:rPr>
            </w:pPr>
            <w:r w:rsidRPr="001B6373">
              <w:rPr>
                <w:rFonts w:eastAsia="宋体"/>
                <w:lang w:eastAsia="zh-CN"/>
              </w:rPr>
              <w:t>Clause 7.5A.1</w:t>
            </w:r>
          </w:p>
        </w:tc>
        <w:tc>
          <w:tcPr>
            <w:tcW w:w="1374" w:type="pct"/>
          </w:tcPr>
          <w:p w14:paraId="16DC1FEE" w14:textId="77777777" w:rsidR="009F12FD" w:rsidRPr="00C25669" w:rsidRDefault="009F12FD" w:rsidP="007F1353">
            <w:pPr>
              <w:pStyle w:val="TAL"/>
              <w:rPr>
                <w:lang w:val="en-US" w:eastAsia="zh-CN"/>
              </w:rPr>
            </w:pPr>
            <w:r w:rsidRPr="00C25669">
              <w:rPr>
                <w:lang w:val="en-US" w:eastAsia="zh-CN"/>
              </w:rPr>
              <w:t>1)</w:t>
            </w:r>
            <w:r w:rsidRPr="00C25669">
              <w:tab/>
            </w:r>
            <w:r w:rsidRPr="00C25669">
              <w:rPr>
                <w:lang w:val="en-US" w:eastAsia="zh-CN"/>
              </w:rPr>
              <w:t>Up to 16 DL carriers</w:t>
            </w:r>
          </w:p>
          <w:p w14:paraId="15C1B672" w14:textId="77777777" w:rsidR="009F12FD" w:rsidRPr="00C25669" w:rsidRDefault="009F12FD" w:rsidP="007F1353">
            <w:pPr>
              <w:pStyle w:val="TAL"/>
              <w:rPr>
                <w:lang w:val="en-US" w:eastAsia="zh-CN"/>
              </w:rPr>
            </w:pPr>
            <w:r w:rsidRPr="00C25669">
              <w:rPr>
                <w:lang w:val="en-US" w:eastAsia="zh-CN"/>
              </w:rPr>
              <w:t>2)</w:t>
            </w:r>
            <w:r w:rsidRPr="00C25669">
              <w:tab/>
            </w:r>
            <w:r w:rsidRPr="00C25669">
              <w:rPr>
                <w:rFonts w:hint="eastAsia"/>
                <w:lang w:val="en-US" w:eastAsia="zh-CN"/>
              </w:rPr>
              <w:t>Same numero</w:t>
            </w:r>
            <w:r w:rsidRPr="00C25669">
              <w:rPr>
                <w:lang w:val="en-US" w:eastAsia="zh-CN"/>
              </w:rPr>
              <w:t>logy across carrier for data/control channel at a given time</w:t>
            </w:r>
          </w:p>
        </w:tc>
      </w:tr>
      <w:tr w:rsidR="009F12FD" w:rsidRPr="00C25669" w14:paraId="720F4E05" w14:textId="77777777" w:rsidTr="009F12FD">
        <w:trPr>
          <w:trHeight w:val="153"/>
        </w:trPr>
        <w:tc>
          <w:tcPr>
            <w:tcW w:w="1479" w:type="pct"/>
          </w:tcPr>
          <w:p w14:paraId="42ADCFEF" w14:textId="77777777" w:rsidR="009F12FD" w:rsidRPr="00C25669" w:rsidRDefault="009F12FD" w:rsidP="007F1353">
            <w:pPr>
              <w:pStyle w:val="TAL"/>
              <w:rPr>
                <w:rFonts w:eastAsia="宋体"/>
                <w:lang w:eastAsia="zh-CN"/>
              </w:rPr>
            </w:pPr>
            <w:r>
              <w:rPr>
                <w:rFonts w:hint="eastAsia"/>
                <w:lang w:eastAsia="zh-CN"/>
              </w:rPr>
              <w:t>P</w:t>
            </w:r>
            <w:r>
              <w:rPr>
                <w:lang w:eastAsia="zh-CN"/>
              </w:rPr>
              <w:t xml:space="preserve">DSCH repetitions over multiple slots </w:t>
            </w:r>
            <w:r w:rsidRPr="00FB14D9">
              <w:rPr>
                <w:i/>
                <w:lang w:eastAsia="zh-CN"/>
              </w:rPr>
              <w:t>(</w:t>
            </w:r>
            <w:proofErr w:type="spellStart"/>
            <w:r w:rsidRPr="00FB14D9">
              <w:rPr>
                <w:i/>
                <w:lang w:eastAsia="zh-CN"/>
              </w:rPr>
              <w:t>pdsch-RepetitionMultiSlots</w:t>
            </w:r>
            <w:proofErr w:type="spellEnd"/>
            <w:r w:rsidRPr="00FB14D9">
              <w:rPr>
                <w:i/>
                <w:lang w:eastAsia="zh-CN"/>
              </w:rPr>
              <w:t>)</w:t>
            </w:r>
          </w:p>
        </w:tc>
        <w:tc>
          <w:tcPr>
            <w:tcW w:w="501" w:type="pct"/>
          </w:tcPr>
          <w:p w14:paraId="210ECA7C" w14:textId="77777777" w:rsidR="009F12FD" w:rsidRPr="001B6373" w:rsidRDefault="009F12FD" w:rsidP="007F1353">
            <w:pPr>
              <w:pStyle w:val="TAL"/>
              <w:rPr>
                <w:rFonts w:eastAsia="宋体"/>
                <w:lang w:eastAsia="zh-CN"/>
              </w:rPr>
            </w:pPr>
            <w:r>
              <w:rPr>
                <w:rFonts w:eastAsia="宋体" w:hint="eastAsia"/>
                <w:lang w:eastAsia="zh-CN"/>
              </w:rPr>
              <w:t>F</w:t>
            </w:r>
            <w:r>
              <w:rPr>
                <w:rFonts w:eastAsia="宋体"/>
                <w:lang w:eastAsia="zh-CN"/>
              </w:rPr>
              <w:t>R2 TDD</w:t>
            </w:r>
          </w:p>
        </w:tc>
        <w:tc>
          <w:tcPr>
            <w:tcW w:w="440" w:type="pct"/>
            <w:shd w:val="clear" w:color="auto" w:fill="auto"/>
          </w:tcPr>
          <w:p w14:paraId="4F7AB589" w14:textId="77777777" w:rsidR="009F12FD" w:rsidRPr="001B6373" w:rsidRDefault="009F12FD" w:rsidP="007F1353">
            <w:pPr>
              <w:pStyle w:val="TAL"/>
              <w:rPr>
                <w:rFonts w:eastAsia="宋体"/>
                <w:lang w:eastAsia="zh-CN"/>
              </w:rPr>
            </w:pPr>
            <w:r>
              <w:rPr>
                <w:rFonts w:eastAsia="宋体" w:hint="eastAsia"/>
                <w:lang w:eastAsia="zh-CN"/>
              </w:rPr>
              <w:t>P</w:t>
            </w:r>
            <w:r>
              <w:rPr>
                <w:rFonts w:eastAsia="宋体"/>
                <w:lang w:eastAsia="zh-CN"/>
              </w:rPr>
              <w:t>DSCH</w:t>
            </w:r>
          </w:p>
        </w:tc>
        <w:tc>
          <w:tcPr>
            <w:tcW w:w="1206" w:type="pct"/>
            <w:shd w:val="clear" w:color="auto" w:fill="auto"/>
          </w:tcPr>
          <w:p w14:paraId="31933558" w14:textId="77777777" w:rsidR="009F12FD" w:rsidRPr="001B6373" w:rsidRDefault="009F12FD" w:rsidP="007F1353">
            <w:pPr>
              <w:pStyle w:val="TAL"/>
              <w:rPr>
                <w:rFonts w:eastAsia="宋体"/>
                <w:lang w:eastAsia="zh-CN"/>
              </w:rPr>
            </w:pPr>
            <w:r>
              <w:rPr>
                <w:rFonts w:eastAsia="宋体" w:hint="eastAsia"/>
                <w:lang w:eastAsia="zh-CN"/>
              </w:rPr>
              <w:t>C</w:t>
            </w:r>
            <w:r>
              <w:rPr>
                <w:rFonts w:eastAsia="宋体"/>
                <w:lang w:eastAsia="zh-CN"/>
              </w:rPr>
              <w:t>lause 7.2.2.2.2</w:t>
            </w:r>
          </w:p>
        </w:tc>
        <w:tc>
          <w:tcPr>
            <w:tcW w:w="1374" w:type="pct"/>
          </w:tcPr>
          <w:p w14:paraId="77722C02" w14:textId="77777777" w:rsidR="009F12FD" w:rsidRPr="00C25669" w:rsidRDefault="009F12FD" w:rsidP="007F1353">
            <w:pPr>
              <w:pStyle w:val="TAL"/>
              <w:rPr>
                <w:lang w:val="en-US" w:eastAsia="zh-CN"/>
              </w:rPr>
            </w:pPr>
          </w:p>
        </w:tc>
      </w:tr>
      <w:tr w:rsidR="009F12FD" w:rsidRPr="009F12FD" w14:paraId="2B81AD37" w14:textId="77777777" w:rsidTr="009F12FD">
        <w:trPr>
          <w:trHeight w:val="153"/>
          <w:ins w:id="13" w:author="Huawei" w:date="2021-01-29T11:43:00Z"/>
        </w:trPr>
        <w:tc>
          <w:tcPr>
            <w:tcW w:w="1479" w:type="pct"/>
            <w:tcBorders>
              <w:top w:val="single" w:sz="4" w:space="0" w:color="auto"/>
              <w:left w:val="single" w:sz="4" w:space="0" w:color="auto"/>
              <w:bottom w:val="single" w:sz="4" w:space="0" w:color="auto"/>
              <w:right w:val="single" w:sz="4" w:space="0" w:color="auto"/>
            </w:tcBorders>
          </w:tcPr>
          <w:p w14:paraId="4178F6D0" w14:textId="77777777" w:rsidR="009F12FD" w:rsidRPr="009F12FD" w:rsidRDefault="009F12FD" w:rsidP="007F1353">
            <w:pPr>
              <w:pStyle w:val="TAL"/>
              <w:rPr>
                <w:ins w:id="14" w:author="Huawei" w:date="2021-01-29T11:43:00Z"/>
                <w:lang w:eastAsia="zh-CN"/>
              </w:rPr>
            </w:pPr>
            <w:ins w:id="15" w:author="Huawei" w:date="2021-01-29T11:43:00Z">
              <w:r w:rsidRPr="009F12FD">
                <w:rPr>
                  <w:lang w:eastAsia="zh-CN"/>
                </w:rPr>
                <w:t>256QAM for PDSCH</w:t>
              </w:r>
              <w:r>
                <w:rPr>
                  <w:lang w:eastAsia="zh-CN"/>
                </w:rPr>
                <w:t xml:space="preserve"> </w:t>
              </w:r>
              <w:r w:rsidRPr="009F12FD">
                <w:rPr>
                  <w:lang w:eastAsia="zh-CN"/>
                </w:rPr>
                <w:t>(</w:t>
              </w:r>
              <w:r w:rsidRPr="0098574D">
                <w:rPr>
                  <w:i/>
                  <w:lang w:eastAsia="zh-CN"/>
                </w:rPr>
                <w:t>pdsch-256QAM-FR2</w:t>
              </w:r>
              <w:r w:rsidRPr="009F12FD">
                <w:rPr>
                  <w:lang w:eastAsia="zh-CN"/>
                </w:rPr>
                <w:t>)</w:t>
              </w:r>
            </w:ins>
          </w:p>
        </w:tc>
        <w:tc>
          <w:tcPr>
            <w:tcW w:w="501" w:type="pct"/>
            <w:tcBorders>
              <w:top w:val="single" w:sz="4" w:space="0" w:color="auto"/>
              <w:left w:val="single" w:sz="4" w:space="0" w:color="auto"/>
              <w:bottom w:val="single" w:sz="4" w:space="0" w:color="auto"/>
              <w:right w:val="single" w:sz="4" w:space="0" w:color="auto"/>
            </w:tcBorders>
          </w:tcPr>
          <w:p w14:paraId="58A1564A" w14:textId="77777777" w:rsidR="009F12FD" w:rsidRPr="009F12FD" w:rsidRDefault="009F12FD" w:rsidP="007F1353">
            <w:pPr>
              <w:pStyle w:val="TAL"/>
              <w:rPr>
                <w:ins w:id="16" w:author="Huawei" w:date="2021-01-29T11:43:00Z"/>
                <w:rFonts w:eastAsia="宋体"/>
                <w:lang w:eastAsia="zh-CN"/>
              </w:rPr>
            </w:pPr>
            <w:ins w:id="17" w:author="Huawei" w:date="2021-01-29T11:43:00Z">
              <w:r w:rsidRPr="009F12FD">
                <w:rPr>
                  <w:rFonts w:eastAsia="宋体"/>
                  <w:lang w:eastAsia="zh-CN"/>
                </w:rPr>
                <w:t>FR2 TDD</w:t>
              </w:r>
            </w:ins>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0782EB9" w14:textId="77777777" w:rsidR="009F12FD" w:rsidRPr="009F12FD" w:rsidRDefault="009F12FD" w:rsidP="007F1353">
            <w:pPr>
              <w:pStyle w:val="TAL"/>
              <w:rPr>
                <w:ins w:id="18" w:author="Huawei" w:date="2021-01-29T11:43:00Z"/>
                <w:rFonts w:eastAsia="宋体"/>
                <w:lang w:eastAsia="zh-CN"/>
              </w:rPr>
            </w:pPr>
            <w:ins w:id="19" w:author="Huawei" w:date="2021-01-29T11:43:00Z">
              <w:r w:rsidRPr="009F12FD">
                <w:rPr>
                  <w:rFonts w:eastAsia="宋体"/>
                  <w:lang w:eastAsia="zh-CN"/>
                </w:rPr>
                <w:t>SDR</w:t>
              </w:r>
            </w:ins>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5DA540E1" w14:textId="77777777" w:rsidR="009F12FD" w:rsidRPr="009F12FD" w:rsidRDefault="009F12FD" w:rsidP="007F1353">
            <w:pPr>
              <w:pStyle w:val="TAL"/>
              <w:rPr>
                <w:ins w:id="20" w:author="Huawei" w:date="2021-01-29T11:43:00Z"/>
                <w:rFonts w:eastAsia="宋体"/>
                <w:lang w:eastAsia="zh-CN"/>
              </w:rPr>
            </w:pPr>
            <w:ins w:id="21" w:author="Huawei" w:date="2021-01-29T11:43:00Z">
              <w:r w:rsidRPr="009F12FD">
                <w:rPr>
                  <w:rFonts w:eastAsia="宋体"/>
                  <w:lang w:eastAsia="zh-CN"/>
                </w:rPr>
                <w:t>Clause 7.5A.1</w:t>
              </w:r>
            </w:ins>
          </w:p>
        </w:tc>
        <w:tc>
          <w:tcPr>
            <w:tcW w:w="1374" w:type="pct"/>
            <w:tcBorders>
              <w:top w:val="single" w:sz="4" w:space="0" w:color="auto"/>
              <w:left w:val="single" w:sz="4" w:space="0" w:color="auto"/>
              <w:bottom w:val="single" w:sz="4" w:space="0" w:color="auto"/>
              <w:right w:val="single" w:sz="4" w:space="0" w:color="auto"/>
            </w:tcBorders>
          </w:tcPr>
          <w:p w14:paraId="27B6D121" w14:textId="29EC0B0E" w:rsidR="009F12FD" w:rsidRPr="009F12FD" w:rsidRDefault="009F12FD" w:rsidP="0098574D">
            <w:pPr>
              <w:pStyle w:val="TAL"/>
              <w:rPr>
                <w:ins w:id="22" w:author="Huawei" w:date="2021-01-29T11:43:00Z"/>
                <w:lang w:val="en-US" w:eastAsia="zh-CN"/>
              </w:rPr>
            </w:pPr>
            <w:ins w:id="23" w:author="Huawei" w:date="2021-01-29T11:43:00Z">
              <w:r w:rsidRPr="009F12FD">
                <w:rPr>
                  <w:lang w:val="en-US" w:eastAsia="zh-CN"/>
                </w:rPr>
                <w:t xml:space="preserve">For UE capable of </w:t>
              </w:r>
            </w:ins>
            <w:ins w:id="24" w:author="Huawei" w:date="2021-01-29T11:52:00Z">
              <w:r w:rsidR="0098574D" w:rsidRPr="0098574D">
                <w:rPr>
                  <w:i/>
                  <w:lang w:eastAsia="zh-CN"/>
                </w:rPr>
                <w:t>pdsch-256QAM-FR2</w:t>
              </w:r>
            </w:ins>
            <w:ins w:id="25" w:author="Huawei" w:date="2021-01-29T11:43:00Z">
              <w:r w:rsidRPr="009F12FD">
                <w:rPr>
                  <w:lang w:val="en-US" w:eastAsia="zh-CN"/>
                </w:rPr>
                <w:t xml:space="preserve"> for certain band(s), </w:t>
              </w:r>
            </w:ins>
            <w:proofErr w:type="spellStart"/>
            <w:ins w:id="26" w:author="Huawei" w:date="2021-01-29T11:48:00Z">
              <w:r w:rsidRPr="00CA3ECC">
                <w:rPr>
                  <w:i/>
                  <w:szCs w:val="22"/>
                  <w:lang w:eastAsia="sv-SE"/>
                </w:rPr>
                <w:t>mcs</w:t>
              </w:r>
              <w:proofErr w:type="spellEnd"/>
              <w:r w:rsidRPr="00CA3ECC">
                <w:rPr>
                  <w:i/>
                  <w:szCs w:val="22"/>
                  <w:lang w:eastAsia="sv-SE"/>
                </w:rPr>
                <w:t>-Table</w:t>
              </w:r>
              <w:r w:rsidRPr="009F12FD">
                <w:rPr>
                  <w:lang w:val="en-US" w:eastAsia="zh-CN"/>
                </w:rPr>
                <w:t xml:space="preserve"> </w:t>
              </w:r>
            </w:ins>
            <w:ins w:id="27" w:author="Huawei" w:date="2021-01-29T11:43:00Z">
              <w:r w:rsidRPr="009F12FD">
                <w:rPr>
                  <w:lang w:val="en-US" w:eastAsia="zh-CN"/>
                </w:rPr>
                <w:t>is configured to ‘64QAM’ for SDR test</w:t>
              </w:r>
            </w:ins>
            <w:ins w:id="28" w:author="Huawei" w:date="2021-01-29T11:52:00Z">
              <w:r w:rsidR="0098574D">
                <w:rPr>
                  <w:lang w:val="en-US" w:eastAsia="zh-CN"/>
                </w:rPr>
                <w:t>.</w:t>
              </w:r>
            </w:ins>
          </w:p>
        </w:tc>
      </w:tr>
    </w:tbl>
    <w:p w14:paraId="41E9733A" w14:textId="77777777" w:rsidR="009F12FD" w:rsidRPr="009F12FD" w:rsidRDefault="009F12FD" w:rsidP="009F12FD">
      <w:pPr>
        <w:rPr>
          <w:lang w:val="nb-NO" w:eastAsia="en-GB"/>
        </w:rPr>
      </w:pPr>
    </w:p>
    <w:p w14:paraId="0847EEFA" w14:textId="6779ACDC" w:rsidR="009F12FD" w:rsidRDefault="009F12FD" w:rsidP="009F12FD">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1</w:t>
      </w:r>
      <w:r w:rsidRPr="00F95230">
        <w:rPr>
          <w:highlight w:val="yellow"/>
        </w:rPr>
        <w:t>&gt;</w:t>
      </w:r>
    </w:p>
    <w:p w14:paraId="1F6BDE9D" w14:textId="77777777" w:rsidR="009F12FD" w:rsidRPr="009F12FD" w:rsidRDefault="009F12FD" w:rsidP="009F12FD">
      <w:pPr>
        <w:rPr>
          <w:lang w:val="nb-NO" w:eastAsia="en-GB"/>
        </w:rPr>
      </w:pPr>
    </w:p>
    <w:p w14:paraId="7EC5E009" w14:textId="18DB41DB" w:rsidR="000E585C" w:rsidRPr="00B36DE0" w:rsidRDefault="000E585C" w:rsidP="000E585C">
      <w:pPr>
        <w:pStyle w:val="af9"/>
      </w:pPr>
      <w:r w:rsidRPr="00B36DE0">
        <w:rPr>
          <w:highlight w:val="yellow"/>
        </w:rPr>
        <w:t>&lt;Start of the change</w:t>
      </w:r>
      <w:r w:rsidR="009F12FD">
        <w:rPr>
          <w:highlight w:val="yellow"/>
        </w:rPr>
        <w:t xml:space="preserve"> 2</w:t>
      </w:r>
      <w:r w:rsidRPr="00B36DE0">
        <w:rPr>
          <w:highlight w:val="yellow"/>
        </w:rPr>
        <w:t>&gt;</w:t>
      </w:r>
    </w:p>
    <w:p w14:paraId="09F0C22F" w14:textId="77777777" w:rsidR="00052721" w:rsidRDefault="00052721" w:rsidP="00052721">
      <w:pPr>
        <w:pStyle w:val="30"/>
      </w:pPr>
      <w:bookmarkStart w:id="29" w:name="_Toc53176732"/>
      <w:bookmarkStart w:id="30" w:name="_Toc45892867"/>
      <w:bookmarkStart w:id="31" w:name="_Toc40209908"/>
      <w:bookmarkStart w:id="32" w:name="_Toc40209566"/>
      <w:bookmarkStart w:id="33" w:name="_Toc37084204"/>
      <w:bookmarkStart w:id="34" w:name="_Toc37083862"/>
      <w:bookmarkStart w:id="35" w:name="_Toc37068317"/>
      <w:bookmarkStart w:id="36" w:name="_Toc29808398"/>
      <w:bookmarkStart w:id="37" w:name="_Toc21338290"/>
      <w:r>
        <w:t>7.5A.1</w:t>
      </w:r>
      <w:r>
        <w:rPr>
          <w:lang w:eastAsia="zh-CN"/>
        </w:rPr>
        <w:tab/>
      </w:r>
      <w:r>
        <w:t>FR2 CA requirements</w:t>
      </w:r>
      <w:bookmarkEnd w:id="29"/>
      <w:bookmarkEnd w:id="30"/>
      <w:bookmarkEnd w:id="31"/>
      <w:bookmarkEnd w:id="32"/>
      <w:bookmarkEnd w:id="33"/>
      <w:bookmarkEnd w:id="34"/>
      <w:bookmarkEnd w:id="35"/>
      <w:bookmarkEnd w:id="36"/>
      <w:bookmarkEnd w:id="37"/>
    </w:p>
    <w:p w14:paraId="74563600" w14:textId="77777777" w:rsidR="00052721" w:rsidRDefault="00052721" w:rsidP="00052721">
      <w:pPr>
        <w:rPr>
          <w:rFonts w:ascii="Times-Roman" w:eastAsia="宋体" w:hAnsi="Times-Roman" w:hint="eastAsia"/>
        </w:rPr>
      </w:pPr>
      <w:r>
        <w:rPr>
          <w:rFonts w:ascii="Times-Roman" w:eastAsia="宋体" w:hAnsi="Times-Roman"/>
        </w:rPr>
        <w:t>The</w:t>
      </w:r>
      <w:r>
        <w:rPr>
          <w:rFonts w:eastAsia="宋体"/>
        </w:rPr>
        <w:t xml:space="preserve"> Sustained Data</w:t>
      </w:r>
      <w:r>
        <w:rPr>
          <w:rFonts w:ascii="Times-Roman" w:eastAsia="宋体" w:hAnsi="Times-Roman"/>
        </w:rPr>
        <w:t xml:space="preserve"> Rate (SDR) requirements in this clause are applicable to the FR2 CA.</w:t>
      </w:r>
    </w:p>
    <w:p w14:paraId="2A628F4B" w14:textId="77777777" w:rsidR="00052721" w:rsidRDefault="00052721" w:rsidP="00052721">
      <w:pPr>
        <w:rPr>
          <w:rFonts w:ascii="Times-Roman" w:eastAsia="宋体" w:hAnsi="Times-Roman" w:hint="eastAsia"/>
        </w:rPr>
      </w:pPr>
      <w:r>
        <w:rPr>
          <w:rFonts w:ascii="Times-Roman" w:eastAsia="宋体" w:hAnsi="Times-Roman"/>
        </w:rPr>
        <w:t>The purpose of the test is to verify that the Layer 1 and Layer 2 correctly process in a sustained manner the received packets corresponding to the maximum data rate indicated by UE capabilities</w:t>
      </w:r>
      <w:r>
        <w:rPr>
          <w:rFonts w:ascii="Times-Roman" w:eastAsia="宋体" w:hAnsi="Times-Roman"/>
          <w:i/>
        </w:rPr>
        <w:t>.</w:t>
      </w:r>
      <w:r>
        <w:rPr>
          <w:rFonts w:ascii="Times-Roman" w:eastAsia="宋体" w:hAnsi="Times-Roman"/>
        </w:rPr>
        <w:t xml:space="preserve"> The sustained downlink data rate shall be verified in terms of the success rate of delivered PDCP SDU(s) by Layer 2. The test case below specifies the RF conditions and the required success rate of delivered TB by Layer 1 to meet the sustained data rate requirement.</w:t>
      </w:r>
    </w:p>
    <w:p w14:paraId="221FFC4D" w14:textId="77777777" w:rsidR="00052721" w:rsidRDefault="00052721" w:rsidP="00052721">
      <w:pPr>
        <w:rPr>
          <w:rFonts w:ascii="Times-Roman" w:eastAsia="宋体" w:hAnsi="Times-Roman" w:hint="eastAsia"/>
        </w:rPr>
      </w:pPr>
      <w:r>
        <w:rPr>
          <w:rFonts w:ascii="Times-Roman" w:eastAsia="宋体" w:hAnsi="Times-Roman"/>
        </w:rPr>
        <w:t>The test parameters are determined by the following procedure:</w:t>
      </w:r>
    </w:p>
    <w:p w14:paraId="401ED776" w14:textId="77777777" w:rsidR="00052721" w:rsidRDefault="00052721" w:rsidP="00052721">
      <w:pPr>
        <w:pStyle w:val="B1"/>
      </w:pPr>
      <w:r>
        <w:t>-</w:t>
      </w:r>
      <w:r>
        <w:tab/>
        <w:t xml:space="preserve">Step 1: </w:t>
      </w:r>
      <w:r>
        <w:rPr>
          <w:lang w:eastAsia="zh-CN"/>
        </w:rPr>
        <w:t>Calculate the date rate f</w:t>
      </w:r>
      <w:r>
        <w:t>or all supported CA configurations and set of per component carrier (CC) UE capabilities among all supported UE capabilities:</w:t>
      </w:r>
    </w:p>
    <w:p w14:paraId="7A3C9A43" w14:textId="1853ADC9" w:rsidR="00052721" w:rsidRDefault="00052721" w:rsidP="008949B3">
      <w:pPr>
        <w:pStyle w:val="B2"/>
      </w:pPr>
      <w:r>
        <w:t>-</w:t>
      </w:r>
      <w:r>
        <w:tab/>
        <w:t xml:space="preserve">Use Table 7.5A.1-3 to determine the MCS (=MCS1) achieving the largest data rate [clause </w:t>
      </w:r>
      <w:r>
        <w:rPr>
          <w:lang w:eastAsia="zh-CN"/>
        </w:rPr>
        <w:t xml:space="preserve">4.1.2 of </w:t>
      </w:r>
      <w:r>
        <w:t>TS 38.306</w:t>
      </w:r>
      <w:r>
        <w:rPr>
          <w:lang w:eastAsia="zh-CN"/>
        </w:rPr>
        <w:t xml:space="preserve"> [14]</w:t>
      </w:r>
      <w:r>
        <w:t xml:space="preserve">] based on UE capabilities. </w:t>
      </w:r>
    </w:p>
    <w:p w14:paraId="01F6F8BA" w14:textId="77777777" w:rsidR="00052721" w:rsidRDefault="00052721" w:rsidP="00052721">
      <w:pPr>
        <w:pStyle w:val="B2"/>
      </w:pPr>
      <w:r>
        <w:t>-</w:t>
      </w:r>
      <w:r>
        <w:tab/>
        <w:t>Use Table 7.5A.1-4 to determine the largest MCS (=MCS2) requiring SNR below test equipment maximum achievable SNR for that CA configuration.</w:t>
      </w:r>
    </w:p>
    <w:p w14:paraId="7AB098C3" w14:textId="77777777" w:rsidR="00052721" w:rsidRDefault="00052721" w:rsidP="00052721">
      <w:pPr>
        <w:pStyle w:val="B2"/>
      </w:pPr>
      <w:r>
        <w:t>-</w:t>
      </w:r>
      <w:r>
        <w:tab/>
        <w:t xml:space="preserve">Compute the data rate for CA configuration using the MCS = </w:t>
      </w:r>
      <w:proofErr w:type="gramStart"/>
      <w:r>
        <w:t>min(</w:t>
      </w:r>
      <w:proofErr w:type="gramEnd"/>
      <w:r>
        <w:t>MCS1,MCS2) and the following equation for each CC in CA bandwidth combination.</w:t>
      </w:r>
    </w:p>
    <w:p w14:paraId="63E15C96" w14:textId="77777777" w:rsidR="00052721" w:rsidRDefault="00052721" w:rsidP="00052721">
      <w:pPr>
        <w:pStyle w:val="EQ"/>
      </w:pPr>
      <w:r>
        <w:tab/>
      </w:r>
      <m:oMath>
        <m:r>
          <w:rPr>
            <w:rFonts w:ascii="Cambria Math" w:hAnsi="Cambria Math"/>
          </w:rPr>
          <m:t>DataRate</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J</m:t>
            </m:r>
          </m:sup>
          <m:e>
            <m:sSub>
              <m:sSubPr>
                <m:ctrlPr>
                  <w:rPr>
                    <w:rFonts w:ascii="Cambria Math" w:hAnsi="Cambria Math"/>
                  </w:rPr>
                </m:ctrlPr>
              </m:sSubPr>
              <m:e>
                <m:r>
                  <w:rPr>
                    <w:rFonts w:ascii="Cambria Math" w:hAnsi="Cambria Math"/>
                  </w:rPr>
                  <m:t>TBS</m:t>
                </m:r>
              </m:e>
              <m:sub>
                <m:r>
                  <w:rPr>
                    <w:rFonts w:ascii="Cambria Math" w:hAnsi="Cambria Math"/>
                  </w:rPr>
                  <m:t>j</m:t>
                </m:r>
              </m:sub>
            </m:sSub>
            <m:sSup>
              <m:sSupPr>
                <m:ctrlPr>
                  <w:rPr>
                    <w:rFonts w:ascii="Cambria Math" w:eastAsia="宋体" w:hAnsi="Cambria Math"/>
                    <w:i/>
                  </w:rPr>
                </m:ctrlPr>
              </m:sSupPr>
              <m:e>
                <m:r>
                  <w:rPr>
                    <w:rFonts w:ascii="Cambria Math" w:eastAsia="宋体" w:hAnsi="Cambria Math"/>
                  </w:rPr>
                  <m:t>2</m:t>
                </m:r>
              </m:e>
              <m:sup>
                <m:sSub>
                  <m:sSubPr>
                    <m:ctrlPr>
                      <w:rPr>
                        <w:rFonts w:ascii="Cambria Math" w:eastAsia="宋体" w:hAnsi="Cambria Math"/>
                        <w:i/>
                      </w:rPr>
                    </m:ctrlPr>
                  </m:sSubPr>
                  <m:e>
                    <m:r>
                      <w:rPr>
                        <w:rFonts w:ascii="Cambria Math" w:eastAsia="宋体" w:hAnsi="Cambria Math"/>
                      </w:rPr>
                      <m:t>μ</m:t>
                    </m:r>
                  </m:e>
                  <m:sub>
                    <m:r>
                      <w:rPr>
                        <w:rFonts w:ascii="Cambria Math" w:eastAsia="宋体" w:hAnsi="Cambria Math"/>
                      </w:rPr>
                      <m:t>j</m:t>
                    </m:r>
                  </m:sub>
                </m:sSub>
              </m:sup>
            </m:sSup>
          </m:e>
        </m:nary>
      </m:oMath>
    </w:p>
    <w:p w14:paraId="57A9DF0D" w14:textId="77777777" w:rsidR="00052721" w:rsidRDefault="00052721" w:rsidP="00052721">
      <w:pPr>
        <w:pStyle w:val="B1"/>
      </w:pPr>
      <w:r>
        <w:t xml:space="preserve">where </w:t>
      </w:r>
    </w:p>
    <w:p w14:paraId="2ADED987" w14:textId="77777777" w:rsidR="00052721" w:rsidRDefault="00052721" w:rsidP="00052721">
      <w:pPr>
        <w:pStyle w:val="B2"/>
        <w:spacing w:line="280" w:lineRule="atLeast"/>
        <w:jc w:val="both"/>
      </w:pPr>
      <w:r>
        <w:t>J is the number of aggregated component carriers in CA bandwidth combination</w:t>
      </w:r>
    </w:p>
    <w:p w14:paraId="424BE7C9" w14:textId="77777777" w:rsidR="00052721" w:rsidRDefault="00052721" w:rsidP="00052721">
      <w:pPr>
        <w:pStyle w:val="B2"/>
        <w:spacing w:line="280" w:lineRule="atLeast"/>
        <w:jc w:val="both"/>
      </w:pPr>
      <w:proofErr w:type="spellStart"/>
      <w:r>
        <w:t>TBS</w:t>
      </w:r>
      <w:r>
        <w:rPr>
          <w:vertAlign w:val="subscript"/>
        </w:rPr>
        <w:t>j</w:t>
      </w:r>
      <w:proofErr w:type="spellEnd"/>
      <w:r>
        <w:t xml:space="preserve"> is the total number of DL-SCH transport block bits calculated based on methodology in Clause 5.1.3.2 of TS 38.214 [12] and using parameters from Table 7.5A.1-1</w:t>
      </w:r>
    </w:p>
    <w:p w14:paraId="7507D864" w14:textId="77777777" w:rsidR="00052721" w:rsidRDefault="00052721" w:rsidP="00052721">
      <w:pPr>
        <w:pStyle w:val="B2"/>
        <w:spacing w:line="280" w:lineRule="atLeast"/>
        <w:jc w:val="both"/>
      </w:pPr>
      <w:r>
        <w:t>µ</w:t>
      </w:r>
      <w:r>
        <w:rPr>
          <w:vertAlign w:val="subscript"/>
        </w:rPr>
        <w:t xml:space="preserve">j </w:t>
      </w:r>
      <w:r>
        <w:t>is provided in Clause 4.2 of TS 38.211 for different subcarrier spacing values</w:t>
      </w:r>
    </w:p>
    <w:p w14:paraId="49057461" w14:textId="77777777" w:rsidR="00052721" w:rsidRDefault="00052721" w:rsidP="00052721">
      <w:pPr>
        <w:pStyle w:val="B1"/>
      </w:pPr>
      <w:r>
        <w:lastRenderedPageBreak/>
        <w:t>-</w:t>
      </w:r>
      <w:r>
        <w:tab/>
        <w:t>Step 2: Choose the CA bandwidth combination among all supported CA configurations that achieves maximum data rate in step 1 among all UE capabilities.</w:t>
      </w:r>
    </w:p>
    <w:p w14:paraId="714E9769" w14:textId="77777777" w:rsidR="00052721" w:rsidRDefault="00052721" w:rsidP="00052721">
      <w:pPr>
        <w:pStyle w:val="B2"/>
      </w:pPr>
      <w:r>
        <w:t>-</w:t>
      </w:r>
      <w:r>
        <w:tab/>
        <w:t>Set of per CC UE capabilities includes channel bandwidth, subcarrier spacing, number of PDSCH MIMO layers, modulation format and scaling factor in accordance with clause 4.1.2 of TS 38.306</w:t>
      </w:r>
      <w:r>
        <w:rPr>
          <w:lang w:eastAsia="zh-CN"/>
        </w:rPr>
        <w:t xml:space="preserve"> [14]</w:t>
      </w:r>
      <w:r>
        <w:t>.</w:t>
      </w:r>
    </w:p>
    <w:p w14:paraId="6F137FBE" w14:textId="77777777" w:rsidR="00052721" w:rsidRDefault="00052721" w:rsidP="00052721">
      <w:pPr>
        <w:pStyle w:val="B2"/>
      </w:pPr>
      <w:r>
        <w:t>-</w:t>
      </w:r>
      <w:r>
        <w:tab/>
        <w:t xml:space="preserve">When there are multiple sets of CA bandwidth combinations and UE capabilities (channel bandwidth, subcarrier spacing, number of MIMO layer, modulation format, scaling factor) with same data rate, select </w:t>
      </w:r>
      <w:r>
        <w:rPr>
          <w:rFonts w:eastAsia="宋体"/>
        </w:rPr>
        <w:t>one among sets with the smallest aggregated channel bandwidth.</w:t>
      </w:r>
    </w:p>
    <w:p w14:paraId="5A188BBE" w14:textId="77777777" w:rsidR="00052721" w:rsidRDefault="00052721" w:rsidP="00052721">
      <w:pPr>
        <w:pStyle w:val="B1"/>
      </w:pPr>
      <w:r>
        <w:t>-</w:t>
      </w:r>
      <w:r>
        <w:tab/>
        <w:t>Step 3: For each CC in chosen CA bandwidth combination, use determined MCS for each CC in step 1 for that CA configuration based on test parameters and indicated UE capabilities.</w:t>
      </w:r>
    </w:p>
    <w:p w14:paraId="7AB5CB44" w14:textId="77777777" w:rsidR="00052721" w:rsidRDefault="00052721" w:rsidP="00052721">
      <w:pPr>
        <w:rPr>
          <w:rFonts w:ascii="Times-Roman" w:eastAsia="宋体" w:hAnsi="Times-Roman" w:hint="eastAsia"/>
        </w:rPr>
      </w:pPr>
      <w:r>
        <w:rPr>
          <w:rFonts w:ascii="Times-Roman" w:eastAsia="宋体" w:hAnsi="Times-Roman"/>
        </w:rPr>
        <w:t>The TB success rate shall be higher than 85% when PDSCH is scheduled with MCS defined for the selected CA bandwidth combination and with the downlink physical channel setup according to Annex C.3.1.</w:t>
      </w:r>
    </w:p>
    <w:p w14:paraId="2B43E857" w14:textId="77777777" w:rsidR="00052721" w:rsidRDefault="00052721" w:rsidP="00052721">
      <w:pPr>
        <w:rPr>
          <w:rFonts w:ascii="Times-Roman" w:eastAsia="宋体" w:hAnsi="Times-Roman" w:hint="eastAsia"/>
        </w:rPr>
      </w:pPr>
      <w:r>
        <w:rPr>
          <w:rFonts w:ascii="Times-Roman" w:eastAsia="宋体" w:hAnsi="Times-Roman"/>
        </w:rPr>
        <w:t>The TB success rate is defined as 100%*</w:t>
      </w:r>
      <w:proofErr w:type="spellStart"/>
      <w:r>
        <w:rPr>
          <w:rFonts w:ascii="Times-Roman" w:eastAsia="宋体" w:hAnsi="Times-Roman"/>
        </w:rPr>
        <w:t>N</w:t>
      </w:r>
      <w:r>
        <w:rPr>
          <w:rFonts w:ascii="Times-Roman" w:eastAsia="宋体" w:hAnsi="Times-Roman"/>
          <w:sz w:val="14"/>
          <w:szCs w:val="14"/>
        </w:rPr>
        <w:t>DL_correct_rx</w:t>
      </w:r>
      <w:proofErr w:type="spellEnd"/>
      <w:r>
        <w:rPr>
          <w:rFonts w:ascii="Times-Roman" w:eastAsia="宋体" w:hAnsi="Times-Roman"/>
          <w:sz w:val="14"/>
          <w:szCs w:val="14"/>
          <w:vertAlign w:val="subscript"/>
        </w:rPr>
        <w:t xml:space="preserve"> </w:t>
      </w:r>
      <w:r>
        <w:rPr>
          <w:rFonts w:ascii="Times-Roman" w:eastAsia="宋体" w:hAnsi="Times-Roman"/>
        </w:rPr>
        <w:t>/ (</w:t>
      </w:r>
      <w:proofErr w:type="spellStart"/>
      <w:r>
        <w:rPr>
          <w:rFonts w:ascii="Times-Roman" w:eastAsia="宋体" w:hAnsi="Times-Roman"/>
        </w:rPr>
        <w:t>N</w:t>
      </w:r>
      <w:r>
        <w:rPr>
          <w:rFonts w:ascii="Times-Roman" w:eastAsia="宋体" w:hAnsi="Times-Roman"/>
          <w:sz w:val="14"/>
          <w:szCs w:val="14"/>
        </w:rPr>
        <w:t>DL_newtx</w:t>
      </w:r>
      <w:proofErr w:type="spellEnd"/>
      <w:r>
        <w:rPr>
          <w:rFonts w:ascii="Times-Roman" w:eastAsia="宋体" w:hAnsi="Times-Roman"/>
          <w:sz w:val="14"/>
          <w:szCs w:val="14"/>
        </w:rPr>
        <w:t xml:space="preserve"> </w:t>
      </w:r>
      <w:r>
        <w:rPr>
          <w:rFonts w:ascii="Times-Roman" w:eastAsia="宋体" w:hAnsi="Times-Roman"/>
        </w:rPr>
        <w:t xml:space="preserve">+ </w:t>
      </w:r>
      <w:proofErr w:type="spellStart"/>
      <w:r>
        <w:rPr>
          <w:rFonts w:ascii="Times-Roman" w:eastAsia="宋体" w:hAnsi="Times-Roman"/>
        </w:rPr>
        <w:t>N</w:t>
      </w:r>
      <w:r>
        <w:rPr>
          <w:rFonts w:ascii="Times-Roman" w:eastAsia="宋体" w:hAnsi="Times-Roman"/>
          <w:sz w:val="14"/>
          <w:szCs w:val="14"/>
        </w:rPr>
        <w:t>DL_retx</w:t>
      </w:r>
      <w:proofErr w:type="spellEnd"/>
      <w:r>
        <w:rPr>
          <w:rFonts w:ascii="Times-Roman" w:eastAsia="宋体" w:hAnsi="Times-Roman"/>
        </w:rPr>
        <w:t xml:space="preserve">), where </w:t>
      </w:r>
      <w:proofErr w:type="spellStart"/>
      <w:r>
        <w:rPr>
          <w:rFonts w:ascii="Times-Roman" w:eastAsia="宋体" w:hAnsi="Times-Roman"/>
        </w:rPr>
        <w:t>N</w:t>
      </w:r>
      <w:r>
        <w:rPr>
          <w:rFonts w:ascii="Times-Roman" w:eastAsia="宋体" w:hAnsi="Times-Roman"/>
          <w:sz w:val="14"/>
          <w:szCs w:val="14"/>
        </w:rPr>
        <w:t>DL_newtx</w:t>
      </w:r>
      <w:proofErr w:type="spellEnd"/>
      <w:r>
        <w:rPr>
          <w:rFonts w:ascii="Times-Roman" w:eastAsia="宋体" w:hAnsi="Times-Roman"/>
          <w:sz w:val="14"/>
          <w:szCs w:val="14"/>
        </w:rPr>
        <w:t xml:space="preserve"> </w:t>
      </w:r>
      <w:r>
        <w:rPr>
          <w:rFonts w:ascii="Times-Roman" w:eastAsia="宋体" w:hAnsi="Times-Roman"/>
        </w:rPr>
        <w:t xml:space="preserve">is the number of newly transmitted DL transport blocks, </w:t>
      </w:r>
      <w:proofErr w:type="spellStart"/>
      <w:r>
        <w:rPr>
          <w:rFonts w:ascii="Times-Roman" w:eastAsia="宋体" w:hAnsi="Times-Roman"/>
        </w:rPr>
        <w:t>N</w:t>
      </w:r>
      <w:r>
        <w:rPr>
          <w:rFonts w:ascii="Times-Roman" w:eastAsia="宋体" w:hAnsi="Times-Roman"/>
          <w:sz w:val="14"/>
          <w:szCs w:val="14"/>
        </w:rPr>
        <w:t>DL_retx</w:t>
      </w:r>
      <w:proofErr w:type="spellEnd"/>
      <w:r>
        <w:rPr>
          <w:rFonts w:ascii="Times-Roman" w:eastAsia="宋体" w:hAnsi="Times-Roman"/>
          <w:sz w:val="14"/>
          <w:szCs w:val="14"/>
        </w:rPr>
        <w:t xml:space="preserve"> </w:t>
      </w:r>
      <w:r>
        <w:rPr>
          <w:rFonts w:ascii="Times-Roman" w:eastAsia="宋体" w:hAnsi="Times-Roman"/>
        </w:rPr>
        <w:t xml:space="preserve">is the number of retransmitted DL transport blocks, and </w:t>
      </w:r>
      <w:proofErr w:type="spellStart"/>
      <w:r>
        <w:rPr>
          <w:rFonts w:ascii="Times-Roman" w:eastAsia="宋体" w:hAnsi="Times-Roman"/>
        </w:rPr>
        <w:t>N</w:t>
      </w:r>
      <w:r>
        <w:rPr>
          <w:rFonts w:ascii="Times-Roman" w:eastAsia="宋体" w:hAnsi="Times-Roman"/>
          <w:sz w:val="14"/>
          <w:szCs w:val="14"/>
        </w:rPr>
        <w:t>DL_correct_rx</w:t>
      </w:r>
      <w:proofErr w:type="spellEnd"/>
      <w:r>
        <w:rPr>
          <w:rFonts w:ascii="Times-Roman" w:eastAsia="宋体" w:hAnsi="Times-Roman"/>
          <w:sz w:val="14"/>
          <w:szCs w:val="14"/>
        </w:rPr>
        <w:t xml:space="preserve"> </w:t>
      </w:r>
      <w:r>
        <w:rPr>
          <w:rFonts w:ascii="Times-Roman" w:eastAsia="宋体" w:hAnsi="Times-Roman"/>
        </w:rPr>
        <w:t xml:space="preserve">is the number of correctly received DL transport blocks. </w:t>
      </w:r>
    </w:p>
    <w:p w14:paraId="6735162A" w14:textId="77777777" w:rsidR="00052721" w:rsidRDefault="00052721" w:rsidP="00052721">
      <w:pPr>
        <w:rPr>
          <w:rFonts w:ascii="Times-Roman" w:eastAsia="宋体" w:hAnsi="Times-Roman" w:hint="eastAsia"/>
        </w:rPr>
      </w:pPr>
      <w:r>
        <w:rPr>
          <w:rFonts w:ascii="Times-Roman" w:eastAsia="宋体" w:hAnsi="Times-Roman"/>
        </w:rPr>
        <w:t>The test parameters are specified in Table 7.5A.1-1.</w:t>
      </w:r>
    </w:p>
    <w:p w14:paraId="7AA02AD0" w14:textId="77777777" w:rsidR="00052721" w:rsidRDefault="00052721" w:rsidP="00052721">
      <w:pPr>
        <w:rPr>
          <w:rFonts w:eastAsia="宋体"/>
          <w:lang w:val="en-US" w:eastAsia="zh-CN"/>
        </w:rPr>
      </w:pPr>
      <w:r>
        <w:rPr>
          <w:rFonts w:eastAsia="宋体"/>
          <w:lang w:val="en-US" w:eastAsia="zh-CN"/>
        </w:rPr>
        <w:t>Unless otherwise stated, no user data is scheduled on slot #0, 40 and 41 within 20 ms for SCS 60 kHz.</w:t>
      </w:r>
    </w:p>
    <w:p w14:paraId="6D975A6E" w14:textId="77777777" w:rsidR="00052721" w:rsidRDefault="00052721" w:rsidP="00052721">
      <w:pPr>
        <w:rPr>
          <w:rFonts w:eastAsia="宋体"/>
          <w:lang w:val="en-US" w:eastAsia="zh-CN"/>
        </w:rPr>
      </w:pPr>
      <w:r>
        <w:rPr>
          <w:rFonts w:eastAsia="宋体"/>
          <w:lang w:val="en-US" w:eastAsia="zh-CN"/>
        </w:rPr>
        <w:t>Unless otherwise stated, no user data is scheduled on slot #0, 80 and 81 within 20 ms for SCS 120 kHz.</w:t>
      </w:r>
    </w:p>
    <w:p w14:paraId="62752B50" w14:textId="77777777" w:rsidR="00052721" w:rsidRDefault="00052721" w:rsidP="00052721">
      <w:pPr>
        <w:pStyle w:val="TH"/>
      </w:pPr>
      <w:r>
        <w:t>Table 7.5A.1-1</w:t>
      </w:r>
      <w:r>
        <w:rPr>
          <w:lang w:eastAsia="zh-CN"/>
        </w:rPr>
        <w:t>:</w:t>
      </w:r>
      <w:r>
        <w:t xml:space="preserve"> Test parameters for FR2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00"/>
        <w:gridCol w:w="1864"/>
        <w:gridCol w:w="1084"/>
        <w:gridCol w:w="3204"/>
      </w:tblGrid>
      <w:tr w:rsidR="00052721" w14:paraId="793E3D2A" w14:textId="77777777" w:rsidTr="00052721">
        <w:trPr>
          <w:jc w:val="center"/>
        </w:trPr>
        <w:tc>
          <w:tcPr>
            <w:tcW w:w="5333" w:type="dxa"/>
            <w:gridSpan w:val="3"/>
            <w:tcBorders>
              <w:top w:val="single" w:sz="4" w:space="0" w:color="auto"/>
              <w:left w:val="single" w:sz="4" w:space="0" w:color="auto"/>
              <w:bottom w:val="single" w:sz="4" w:space="0" w:color="auto"/>
              <w:right w:val="single" w:sz="4" w:space="0" w:color="auto"/>
            </w:tcBorders>
            <w:hideMark/>
          </w:tcPr>
          <w:p w14:paraId="440B97EB" w14:textId="77777777" w:rsidR="00052721" w:rsidRDefault="00052721">
            <w:pPr>
              <w:pStyle w:val="TAH"/>
            </w:pPr>
            <w:r>
              <w:t>Parameter</w:t>
            </w:r>
          </w:p>
        </w:tc>
        <w:tc>
          <w:tcPr>
            <w:tcW w:w="1084" w:type="dxa"/>
            <w:tcBorders>
              <w:top w:val="single" w:sz="4" w:space="0" w:color="auto"/>
              <w:left w:val="single" w:sz="4" w:space="0" w:color="auto"/>
              <w:bottom w:val="single" w:sz="4" w:space="0" w:color="auto"/>
              <w:right w:val="single" w:sz="4" w:space="0" w:color="auto"/>
            </w:tcBorders>
            <w:hideMark/>
          </w:tcPr>
          <w:p w14:paraId="0BCFF5E1" w14:textId="77777777" w:rsidR="00052721" w:rsidRDefault="00052721">
            <w:pPr>
              <w:pStyle w:val="TAH"/>
            </w:pPr>
            <w:r>
              <w:t>Unit</w:t>
            </w:r>
          </w:p>
        </w:tc>
        <w:tc>
          <w:tcPr>
            <w:tcW w:w="3204" w:type="dxa"/>
            <w:tcBorders>
              <w:top w:val="single" w:sz="4" w:space="0" w:color="auto"/>
              <w:left w:val="single" w:sz="4" w:space="0" w:color="auto"/>
              <w:bottom w:val="single" w:sz="4" w:space="0" w:color="auto"/>
              <w:right w:val="single" w:sz="4" w:space="0" w:color="auto"/>
            </w:tcBorders>
            <w:hideMark/>
          </w:tcPr>
          <w:p w14:paraId="4418749B" w14:textId="77777777" w:rsidR="00052721" w:rsidRDefault="00052721">
            <w:pPr>
              <w:pStyle w:val="TAH"/>
            </w:pPr>
            <w:r>
              <w:t>Value</w:t>
            </w:r>
          </w:p>
        </w:tc>
      </w:tr>
      <w:tr w:rsidR="00052721" w14:paraId="76D63755" w14:textId="77777777" w:rsidTr="00052721">
        <w:trPr>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63BD72CF" w14:textId="77777777" w:rsidR="00052721" w:rsidRDefault="00052721">
            <w:pPr>
              <w:pStyle w:val="TAL"/>
              <w:rPr>
                <w:rFonts w:eastAsia="宋体"/>
              </w:rPr>
            </w:pPr>
            <w:r>
              <w:rPr>
                <w:rFonts w:eastAsia="宋体"/>
              </w:rPr>
              <w:t>PDSCH transmission scheme</w:t>
            </w:r>
          </w:p>
        </w:tc>
        <w:tc>
          <w:tcPr>
            <w:tcW w:w="1084" w:type="dxa"/>
            <w:tcBorders>
              <w:top w:val="single" w:sz="4" w:space="0" w:color="auto"/>
              <w:left w:val="single" w:sz="4" w:space="0" w:color="auto"/>
              <w:bottom w:val="single" w:sz="4" w:space="0" w:color="auto"/>
              <w:right w:val="single" w:sz="4" w:space="0" w:color="auto"/>
            </w:tcBorders>
            <w:vAlign w:val="center"/>
          </w:tcPr>
          <w:p w14:paraId="75EA6775"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C8FE1CD" w14:textId="77777777" w:rsidR="00052721" w:rsidRDefault="00052721">
            <w:pPr>
              <w:pStyle w:val="TAC"/>
              <w:rPr>
                <w:rFonts w:eastAsia="宋体"/>
              </w:rPr>
            </w:pPr>
            <w:r>
              <w:rPr>
                <w:rFonts w:eastAsia="宋体"/>
              </w:rPr>
              <w:t>Transmission scheme 1</w:t>
            </w:r>
          </w:p>
        </w:tc>
      </w:tr>
      <w:tr w:rsidR="00052721" w14:paraId="04B3DCB8" w14:textId="77777777" w:rsidTr="00052721">
        <w:trPr>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1315AB1F" w14:textId="77777777" w:rsidR="00052721" w:rsidRDefault="00052721">
            <w:pPr>
              <w:pStyle w:val="TAL"/>
              <w:rPr>
                <w:rFonts w:eastAsia="宋体"/>
                <w:lang w:eastAsia="ja-JP"/>
              </w:rPr>
            </w:pPr>
            <w:r>
              <w:rPr>
                <w:rFonts w:eastAsia="宋体"/>
                <w:lang w:eastAsia="ja-JP"/>
              </w:rPr>
              <w:t xml:space="preserve">PTRS </w:t>
            </w:r>
            <w:proofErr w:type="spellStart"/>
            <w:r>
              <w:t>epre</w:t>
            </w:r>
            <w:proofErr w:type="spellEnd"/>
            <w:r>
              <w:t>-Ratio</w:t>
            </w:r>
          </w:p>
        </w:tc>
        <w:tc>
          <w:tcPr>
            <w:tcW w:w="1084" w:type="dxa"/>
            <w:tcBorders>
              <w:top w:val="single" w:sz="4" w:space="0" w:color="auto"/>
              <w:left w:val="single" w:sz="4" w:space="0" w:color="auto"/>
              <w:bottom w:val="single" w:sz="4" w:space="0" w:color="auto"/>
              <w:right w:val="single" w:sz="4" w:space="0" w:color="auto"/>
            </w:tcBorders>
            <w:vAlign w:val="center"/>
          </w:tcPr>
          <w:p w14:paraId="415285D3"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5E4C706" w14:textId="77777777" w:rsidR="00052721" w:rsidRDefault="00052721">
            <w:pPr>
              <w:pStyle w:val="TAC"/>
            </w:pPr>
            <w:r>
              <w:t>0</w:t>
            </w:r>
          </w:p>
        </w:tc>
      </w:tr>
      <w:tr w:rsidR="00052721" w14:paraId="42987DBE" w14:textId="77777777" w:rsidTr="00052721">
        <w:trPr>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0327206A" w14:textId="77777777" w:rsidR="00052721" w:rsidRDefault="00052721">
            <w:pPr>
              <w:pStyle w:val="TAL"/>
              <w:rPr>
                <w:rFonts w:eastAsia="宋体"/>
                <w:lang w:eastAsia="ja-JP"/>
              </w:rPr>
            </w:pPr>
            <w:r>
              <w:rPr>
                <w:rFonts w:eastAsia="宋体"/>
              </w:rPr>
              <w:t>Channel bandwidth</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F134460" w14:textId="77777777" w:rsidR="00052721" w:rsidRDefault="00052721">
            <w:pPr>
              <w:pStyle w:val="TAC"/>
              <w:rPr>
                <w:rFonts w:eastAsia="宋体"/>
              </w:rPr>
            </w:pPr>
            <w:r>
              <w:rPr>
                <w:rFonts w:eastAsia="宋体"/>
              </w:rPr>
              <w:t>MHz</w:t>
            </w:r>
          </w:p>
        </w:tc>
        <w:tc>
          <w:tcPr>
            <w:tcW w:w="3204" w:type="dxa"/>
            <w:tcBorders>
              <w:top w:val="single" w:sz="4" w:space="0" w:color="auto"/>
              <w:left w:val="single" w:sz="4" w:space="0" w:color="auto"/>
              <w:bottom w:val="single" w:sz="4" w:space="0" w:color="auto"/>
              <w:right w:val="single" w:sz="4" w:space="0" w:color="auto"/>
            </w:tcBorders>
            <w:vAlign w:val="center"/>
            <w:hideMark/>
          </w:tcPr>
          <w:p w14:paraId="7132BD63" w14:textId="77777777" w:rsidR="00052721" w:rsidRDefault="00052721">
            <w:pPr>
              <w:pStyle w:val="TAC"/>
              <w:rPr>
                <w:rFonts w:eastAsia="宋体"/>
              </w:rPr>
            </w:pPr>
            <w:r>
              <w:rPr>
                <w:rFonts w:eastAsia="宋体"/>
              </w:rPr>
              <w:t>Channel bandwidth from selected CA bandwidth combination</w:t>
            </w:r>
          </w:p>
        </w:tc>
      </w:tr>
      <w:tr w:rsidR="00052721" w14:paraId="591D205F"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6F1CC8BF" w14:textId="77777777" w:rsidR="00052721" w:rsidRDefault="00052721">
            <w:pPr>
              <w:pStyle w:val="TAL"/>
              <w:rPr>
                <w:rFonts w:eastAsia="宋体"/>
              </w:rPr>
            </w:pPr>
            <w:r>
              <w:rPr>
                <w:rFonts w:eastAsia="宋体"/>
              </w:rPr>
              <w:t>Common serving cell parameters</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E4E48B7" w14:textId="77777777" w:rsidR="00052721" w:rsidRDefault="00052721">
            <w:pPr>
              <w:pStyle w:val="TAL"/>
              <w:rPr>
                <w:rFonts w:eastAsia="宋体"/>
              </w:rPr>
            </w:pPr>
            <w:r>
              <w:rPr>
                <w:rFonts w:eastAsia="宋体"/>
              </w:rPr>
              <w:t>Physical Cell ID</w:t>
            </w:r>
          </w:p>
        </w:tc>
        <w:tc>
          <w:tcPr>
            <w:tcW w:w="1084" w:type="dxa"/>
            <w:tcBorders>
              <w:top w:val="single" w:sz="4" w:space="0" w:color="auto"/>
              <w:left w:val="single" w:sz="4" w:space="0" w:color="auto"/>
              <w:bottom w:val="single" w:sz="4" w:space="0" w:color="auto"/>
              <w:right w:val="single" w:sz="4" w:space="0" w:color="auto"/>
            </w:tcBorders>
            <w:vAlign w:val="center"/>
          </w:tcPr>
          <w:p w14:paraId="5C485BB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EF43188" w14:textId="77777777" w:rsidR="00052721" w:rsidRDefault="00052721">
            <w:pPr>
              <w:pStyle w:val="TAC"/>
              <w:rPr>
                <w:rFonts w:eastAsia="宋体"/>
              </w:rPr>
            </w:pPr>
            <w:r>
              <w:rPr>
                <w:rFonts w:eastAsia="宋体"/>
              </w:rPr>
              <w:t>0</w:t>
            </w:r>
          </w:p>
        </w:tc>
      </w:tr>
      <w:tr w:rsidR="00052721" w14:paraId="59BD0334"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FC0EA"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348BA22" w14:textId="77777777" w:rsidR="00052721" w:rsidRDefault="00052721">
            <w:pPr>
              <w:pStyle w:val="TAL"/>
              <w:rPr>
                <w:rFonts w:eastAsia="宋体"/>
                <w:lang w:val="en-US"/>
              </w:rPr>
            </w:pPr>
            <w:r>
              <w:rPr>
                <w:rFonts w:eastAsia="宋体"/>
              </w:rPr>
              <w:t xml:space="preserve">SSB position in </w:t>
            </w:r>
            <w:r>
              <w:rPr>
                <w:rFonts w:eastAsia="宋体"/>
                <w:szCs w:val="22"/>
                <w:lang w:eastAsia="ja-JP"/>
              </w:rPr>
              <w:t>burst</w:t>
            </w:r>
          </w:p>
        </w:tc>
        <w:tc>
          <w:tcPr>
            <w:tcW w:w="1084" w:type="dxa"/>
            <w:tcBorders>
              <w:top w:val="single" w:sz="4" w:space="0" w:color="auto"/>
              <w:left w:val="single" w:sz="4" w:space="0" w:color="auto"/>
              <w:bottom w:val="single" w:sz="4" w:space="0" w:color="auto"/>
              <w:right w:val="single" w:sz="4" w:space="0" w:color="auto"/>
            </w:tcBorders>
            <w:vAlign w:val="center"/>
          </w:tcPr>
          <w:p w14:paraId="28197E20"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50847F2" w14:textId="77777777" w:rsidR="00052721" w:rsidRDefault="00052721">
            <w:pPr>
              <w:pStyle w:val="TAC"/>
              <w:rPr>
                <w:rFonts w:eastAsia="宋体"/>
              </w:rPr>
            </w:pPr>
            <w:r>
              <w:rPr>
                <w:rFonts w:eastAsia="宋体"/>
              </w:rPr>
              <w:t>First SSB in Slot #0</w:t>
            </w:r>
          </w:p>
        </w:tc>
      </w:tr>
      <w:tr w:rsidR="00052721" w14:paraId="355D6DA8"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0B822"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F14CCD0" w14:textId="77777777" w:rsidR="00052721" w:rsidRDefault="00052721">
            <w:pPr>
              <w:pStyle w:val="TAL"/>
              <w:rPr>
                <w:rFonts w:eastAsia="宋体"/>
              </w:rPr>
            </w:pPr>
            <w:r>
              <w:rPr>
                <w:rFonts w:eastAsia="宋体"/>
              </w:rPr>
              <w:t>SSB periodicity</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C0226F3" w14:textId="77777777" w:rsidR="00052721" w:rsidRDefault="00052721">
            <w:pPr>
              <w:pStyle w:val="TAC"/>
              <w:rPr>
                <w:rFonts w:eastAsia="宋体"/>
              </w:rPr>
            </w:pPr>
            <w:r>
              <w:rPr>
                <w:rFonts w:eastAsia="宋体"/>
              </w:rPr>
              <w:t>ms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199CF486" w14:textId="77777777" w:rsidR="00052721" w:rsidRDefault="00052721">
            <w:pPr>
              <w:pStyle w:val="TAC"/>
              <w:rPr>
                <w:rFonts w:eastAsia="宋体"/>
              </w:rPr>
            </w:pPr>
            <w:r>
              <w:rPr>
                <w:rFonts w:eastAsia="宋体"/>
              </w:rPr>
              <w:t>20</w:t>
            </w:r>
          </w:p>
        </w:tc>
      </w:tr>
      <w:tr w:rsidR="00052721" w14:paraId="3373B02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4899D"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4C604618" w14:textId="77777777" w:rsidR="00052721" w:rsidRDefault="00052721">
            <w:pPr>
              <w:pStyle w:val="TAL"/>
              <w:rPr>
                <w:rFonts w:eastAsia="宋体"/>
                <w:lang w:val="en-US"/>
              </w:rPr>
            </w:pPr>
            <w:r>
              <w:rPr>
                <w:rFonts w:eastAsia="宋体"/>
              </w:rPr>
              <w:t>First DMRS position for Type A PDSCH mapping</w:t>
            </w:r>
          </w:p>
        </w:tc>
        <w:tc>
          <w:tcPr>
            <w:tcW w:w="1084" w:type="dxa"/>
            <w:tcBorders>
              <w:top w:val="single" w:sz="4" w:space="0" w:color="auto"/>
              <w:left w:val="single" w:sz="4" w:space="0" w:color="auto"/>
              <w:bottom w:val="single" w:sz="4" w:space="0" w:color="auto"/>
              <w:right w:val="single" w:sz="4" w:space="0" w:color="auto"/>
            </w:tcBorders>
            <w:vAlign w:val="center"/>
          </w:tcPr>
          <w:p w14:paraId="246DDC70"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5AE86BC" w14:textId="77777777" w:rsidR="00052721" w:rsidRDefault="00052721">
            <w:pPr>
              <w:pStyle w:val="TAC"/>
              <w:rPr>
                <w:rFonts w:eastAsia="宋体"/>
              </w:rPr>
            </w:pPr>
            <w:r>
              <w:rPr>
                <w:rFonts w:eastAsia="宋体"/>
              </w:rPr>
              <w:t>2</w:t>
            </w:r>
          </w:p>
        </w:tc>
      </w:tr>
      <w:tr w:rsidR="00052721" w14:paraId="2DD7DDB7" w14:textId="77777777" w:rsidTr="00052721">
        <w:trPr>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783A1B3D" w14:textId="77777777" w:rsidR="00052721" w:rsidRDefault="00052721">
            <w:pPr>
              <w:pStyle w:val="TAL"/>
              <w:rPr>
                <w:rFonts w:eastAsia="宋体"/>
              </w:rPr>
            </w:pPr>
            <w:r>
              <w:rPr>
                <w:rFonts w:eastAsia="宋体"/>
              </w:rPr>
              <w:t>Cross carrier scheduling</w:t>
            </w:r>
          </w:p>
        </w:tc>
        <w:tc>
          <w:tcPr>
            <w:tcW w:w="1084" w:type="dxa"/>
            <w:tcBorders>
              <w:top w:val="single" w:sz="4" w:space="0" w:color="auto"/>
              <w:left w:val="single" w:sz="4" w:space="0" w:color="auto"/>
              <w:bottom w:val="single" w:sz="4" w:space="0" w:color="auto"/>
              <w:right w:val="single" w:sz="4" w:space="0" w:color="auto"/>
            </w:tcBorders>
            <w:vAlign w:val="center"/>
          </w:tcPr>
          <w:p w14:paraId="6833E726"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A377D8A" w14:textId="77777777" w:rsidR="00052721" w:rsidRDefault="00052721">
            <w:pPr>
              <w:pStyle w:val="TAC"/>
              <w:rPr>
                <w:rFonts w:eastAsia="宋体"/>
              </w:rPr>
            </w:pPr>
            <w:r>
              <w:rPr>
                <w:rFonts w:eastAsia="宋体"/>
              </w:rPr>
              <w:t>Not configured</w:t>
            </w:r>
          </w:p>
        </w:tc>
      </w:tr>
      <w:tr w:rsidR="00052721" w14:paraId="3BBC0327" w14:textId="77777777" w:rsidTr="00052721">
        <w:trPr>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4D61935D" w14:textId="77777777" w:rsidR="00052721" w:rsidRDefault="00052721">
            <w:pPr>
              <w:pStyle w:val="TAL"/>
              <w:rPr>
                <w:rFonts w:eastAsia="宋体"/>
              </w:rPr>
            </w:pPr>
            <w:r>
              <w:rPr>
                <w:rFonts w:eastAsia="宋体"/>
              </w:rPr>
              <w:t>Active DL BWP index</w:t>
            </w:r>
          </w:p>
        </w:tc>
        <w:tc>
          <w:tcPr>
            <w:tcW w:w="1084" w:type="dxa"/>
            <w:tcBorders>
              <w:top w:val="single" w:sz="4" w:space="0" w:color="auto"/>
              <w:left w:val="single" w:sz="4" w:space="0" w:color="auto"/>
              <w:bottom w:val="single" w:sz="4" w:space="0" w:color="auto"/>
              <w:right w:val="single" w:sz="4" w:space="0" w:color="auto"/>
            </w:tcBorders>
            <w:vAlign w:val="center"/>
          </w:tcPr>
          <w:p w14:paraId="335F477A"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945F45A" w14:textId="77777777" w:rsidR="00052721" w:rsidRDefault="00052721">
            <w:pPr>
              <w:pStyle w:val="TAC"/>
              <w:rPr>
                <w:rFonts w:eastAsia="宋体"/>
              </w:rPr>
            </w:pPr>
            <w:r>
              <w:rPr>
                <w:rFonts w:eastAsia="宋体"/>
              </w:rPr>
              <w:t>1</w:t>
            </w:r>
          </w:p>
        </w:tc>
      </w:tr>
      <w:tr w:rsidR="00052721" w14:paraId="4E6D9014"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36D1BC92" w14:textId="77777777" w:rsidR="00052721" w:rsidRDefault="00052721">
            <w:pPr>
              <w:pStyle w:val="TAL"/>
              <w:rPr>
                <w:rFonts w:eastAsia="宋体"/>
              </w:rPr>
            </w:pPr>
            <w:r>
              <w:rPr>
                <w:rFonts w:eastAsia="宋体"/>
              </w:rPr>
              <w:t>Actual carrier configuration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73BF8DE" w14:textId="77777777" w:rsidR="00052721" w:rsidRDefault="00052721">
            <w:pPr>
              <w:pStyle w:val="TAL"/>
              <w:rPr>
                <w:rFonts w:eastAsia="宋体"/>
              </w:rPr>
            </w:pPr>
            <w:r>
              <w:rPr>
                <w:rFonts w:eastAsia="宋体"/>
              </w:rPr>
              <w:t>Offset between Point A and the lowest usable subcarrier on this carrier (Note 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2C72F98" w14:textId="77777777" w:rsidR="00052721" w:rsidRDefault="00052721">
            <w:pPr>
              <w:pStyle w:val="TAC"/>
              <w:rPr>
                <w:rFonts w:eastAsia="宋体"/>
              </w:rPr>
            </w:pPr>
            <w:r>
              <w:rPr>
                <w:rFonts w:eastAsia="宋体"/>
              </w:rPr>
              <w:t>RBs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E79B6FA" w14:textId="77777777" w:rsidR="00052721" w:rsidRDefault="00052721">
            <w:pPr>
              <w:pStyle w:val="TAC"/>
              <w:rPr>
                <w:rFonts w:eastAsia="宋体"/>
              </w:rPr>
            </w:pPr>
            <w:r>
              <w:rPr>
                <w:rFonts w:eastAsia="宋体"/>
              </w:rPr>
              <w:t>0</w:t>
            </w:r>
          </w:p>
        </w:tc>
      </w:tr>
      <w:tr w:rsidR="00052721" w14:paraId="1E96EB1B"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D2176"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0398FAC" w14:textId="77777777" w:rsidR="00052721" w:rsidRDefault="00052721">
            <w:pPr>
              <w:pStyle w:val="TAL"/>
              <w:rPr>
                <w:rFonts w:eastAsia="宋体"/>
              </w:rPr>
            </w:pPr>
            <w:r>
              <w:rPr>
                <w:rFonts w:eastAsia="宋体"/>
              </w:rPr>
              <w:t>Subcarrier spacing</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B49913A" w14:textId="77777777" w:rsidR="00052721" w:rsidRDefault="00052721">
            <w:pPr>
              <w:pStyle w:val="TAC"/>
              <w:rPr>
                <w:rFonts w:eastAsia="宋体"/>
              </w:rPr>
            </w:pPr>
            <w:r>
              <w:rPr>
                <w:rFonts w:eastAsia="宋体"/>
              </w:rPr>
              <w:t>kHz</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0552C72" w14:textId="77777777" w:rsidR="00052721" w:rsidRDefault="00052721">
            <w:pPr>
              <w:pStyle w:val="TAC"/>
              <w:rPr>
                <w:rFonts w:eastAsia="宋体"/>
              </w:rPr>
            </w:pPr>
            <w:r>
              <w:rPr>
                <w:rFonts w:eastAsia="宋体"/>
              </w:rPr>
              <w:t>60 or 120</w:t>
            </w:r>
          </w:p>
        </w:tc>
      </w:tr>
      <w:tr w:rsidR="00052721" w14:paraId="5A38F65E"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1EC62E8C" w14:textId="77777777" w:rsidR="00052721" w:rsidRDefault="00052721">
            <w:pPr>
              <w:pStyle w:val="TAL"/>
              <w:rPr>
                <w:rFonts w:eastAsia="宋体"/>
              </w:rPr>
            </w:pPr>
            <w:r>
              <w:rPr>
                <w:rFonts w:eastAsia="宋体"/>
              </w:rPr>
              <w:t>DL BWP configuration #1</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3F46C21" w14:textId="77777777" w:rsidR="00052721" w:rsidRDefault="00052721">
            <w:pPr>
              <w:pStyle w:val="TAL"/>
              <w:rPr>
                <w:rFonts w:eastAsia="宋体"/>
              </w:rPr>
            </w:pPr>
            <w:r>
              <w:rPr>
                <w:rFonts w:eastAsia="宋体"/>
              </w:rPr>
              <w:t>RB Offset</w:t>
            </w:r>
          </w:p>
        </w:tc>
        <w:tc>
          <w:tcPr>
            <w:tcW w:w="1084" w:type="dxa"/>
            <w:tcBorders>
              <w:top w:val="single" w:sz="4" w:space="0" w:color="auto"/>
              <w:left w:val="single" w:sz="4" w:space="0" w:color="auto"/>
              <w:bottom w:val="single" w:sz="4" w:space="0" w:color="auto"/>
              <w:right w:val="single" w:sz="4" w:space="0" w:color="auto"/>
            </w:tcBorders>
            <w:vAlign w:val="center"/>
          </w:tcPr>
          <w:p w14:paraId="42E4FB77"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58FD706" w14:textId="77777777" w:rsidR="00052721" w:rsidRDefault="00052721">
            <w:pPr>
              <w:pStyle w:val="TAC"/>
              <w:rPr>
                <w:rFonts w:eastAsia="宋体"/>
              </w:rPr>
            </w:pPr>
            <w:r>
              <w:rPr>
                <w:rFonts w:eastAsia="宋体"/>
              </w:rPr>
              <w:t>0</w:t>
            </w:r>
          </w:p>
        </w:tc>
      </w:tr>
      <w:tr w:rsidR="00052721" w14:paraId="0109C97D"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05149"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624B2EE4" w14:textId="77777777" w:rsidR="00052721" w:rsidRDefault="00052721">
            <w:pPr>
              <w:pStyle w:val="TAL"/>
              <w:rPr>
                <w:rFonts w:eastAsia="宋体"/>
              </w:rPr>
            </w:pPr>
            <w:r>
              <w:rPr>
                <w:rFonts w:eastAsia="宋体"/>
              </w:rPr>
              <w:t>Number of contiguous PRB</w:t>
            </w:r>
          </w:p>
        </w:tc>
        <w:tc>
          <w:tcPr>
            <w:tcW w:w="1084" w:type="dxa"/>
            <w:tcBorders>
              <w:top w:val="single" w:sz="4" w:space="0" w:color="auto"/>
              <w:left w:val="single" w:sz="4" w:space="0" w:color="auto"/>
              <w:bottom w:val="single" w:sz="4" w:space="0" w:color="auto"/>
              <w:right w:val="single" w:sz="4" w:space="0" w:color="auto"/>
            </w:tcBorders>
            <w:vAlign w:val="center"/>
          </w:tcPr>
          <w:p w14:paraId="7952C4B4"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7513276" w14:textId="77777777" w:rsidR="00052721" w:rsidRDefault="00052721">
            <w:pPr>
              <w:pStyle w:val="TAC"/>
              <w:rPr>
                <w:rFonts w:eastAsia="宋体"/>
              </w:rPr>
            </w:pPr>
            <w:r>
              <w:rPr>
                <w:rFonts w:eastAsia="宋体"/>
              </w:rPr>
              <w:t>Maximum transmission bandwidth configuration</w:t>
            </w:r>
            <w:r>
              <w:rPr>
                <w:rFonts w:eastAsia="宋体"/>
                <w:lang w:eastAsia="zh-CN"/>
              </w:rPr>
              <w:t xml:space="preserve"> as specified in clause </w:t>
            </w:r>
            <w:r>
              <w:rPr>
                <w:rFonts w:eastAsia="宋体"/>
              </w:rPr>
              <w:t xml:space="preserve">5.3.2 of </w:t>
            </w:r>
            <w:r>
              <w:rPr>
                <w:rFonts w:eastAsia="宋体"/>
                <w:lang w:eastAsia="zh-CN"/>
              </w:rPr>
              <w:t>TS 38.101-2</w:t>
            </w:r>
            <w:r>
              <w:rPr>
                <w:rFonts w:eastAsia="宋体"/>
              </w:rPr>
              <w:t xml:space="preserve"> [7] for tested channel bandwidth and subcarrier spacing</w:t>
            </w:r>
          </w:p>
        </w:tc>
      </w:tr>
      <w:tr w:rsidR="00052721" w14:paraId="350550A9"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3742F"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10D1C9F" w14:textId="77777777" w:rsidR="00052721" w:rsidRDefault="00052721">
            <w:pPr>
              <w:pStyle w:val="TAL"/>
              <w:rPr>
                <w:rFonts w:eastAsia="宋体"/>
              </w:rPr>
            </w:pPr>
            <w:r>
              <w:rPr>
                <w:rFonts w:eastAsia="宋体"/>
              </w:rPr>
              <w:t>Subcarrier spacing</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F0FD436" w14:textId="77777777" w:rsidR="00052721" w:rsidRDefault="00052721">
            <w:pPr>
              <w:pStyle w:val="TAC"/>
              <w:rPr>
                <w:rFonts w:eastAsia="宋体"/>
              </w:rPr>
            </w:pPr>
            <w:r>
              <w:rPr>
                <w:rFonts w:eastAsia="宋体"/>
              </w:rPr>
              <w:t>kHz</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D4CC3ED" w14:textId="77777777" w:rsidR="00052721" w:rsidRDefault="00052721">
            <w:pPr>
              <w:pStyle w:val="TAC"/>
              <w:rPr>
                <w:rFonts w:eastAsia="宋体"/>
              </w:rPr>
            </w:pPr>
            <w:r>
              <w:rPr>
                <w:rFonts w:eastAsia="宋体"/>
              </w:rPr>
              <w:t>60 or 120</w:t>
            </w:r>
          </w:p>
        </w:tc>
      </w:tr>
      <w:tr w:rsidR="00052721" w14:paraId="5B9BC1F1"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43D16"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FD838BA" w14:textId="77777777" w:rsidR="00052721" w:rsidRDefault="00052721">
            <w:pPr>
              <w:pStyle w:val="TAL"/>
              <w:rPr>
                <w:rFonts w:eastAsia="宋体"/>
              </w:rPr>
            </w:pPr>
            <w:r>
              <w:rPr>
                <w:rFonts w:eastAsia="宋体"/>
              </w:rPr>
              <w:t>Cyclic prefix</w:t>
            </w:r>
          </w:p>
        </w:tc>
        <w:tc>
          <w:tcPr>
            <w:tcW w:w="1084" w:type="dxa"/>
            <w:tcBorders>
              <w:top w:val="single" w:sz="4" w:space="0" w:color="auto"/>
              <w:left w:val="single" w:sz="4" w:space="0" w:color="auto"/>
              <w:bottom w:val="single" w:sz="4" w:space="0" w:color="auto"/>
              <w:right w:val="single" w:sz="4" w:space="0" w:color="auto"/>
            </w:tcBorders>
            <w:vAlign w:val="center"/>
          </w:tcPr>
          <w:p w14:paraId="05051935"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FA4AD5E" w14:textId="77777777" w:rsidR="00052721" w:rsidRDefault="00052721">
            <w:pPr>
              <w:pStyle w:val="TAC"/>
              <w:rPr>
                <w:rFonts w:eastAsia="宋体"/>
              </w:rPr>
            </w:pPr>
            <w:r>
              <w:rPr>
                <w:rFonts w:eastAsia="宋体"/>
              </w:rPr>
              <w:t>Normal</w:t>
            </w:r>
          </w:p>
        </w:tc>
      </w:tr>
      <w:tr w:rsidR="00052721" w14:paraId="59517E2B"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016C2FBE" w14:textId="77777777" w:rsidR="00052721" w:rsidRDefault="00052721">
            <w:pPr>
              <w:pStyle w:val="TAL"/>
              <w:rPr>
                <w:rFonts w:eastAsia="宋体"/>
                <w:i/>
              </w:rPr>
            </w:pPr>
            <w:r>
              <w:rPr>
                <w:rFonts w:eastAsia="宋体"/>
              </w:rPr>
              <w:t>PDCCH configuration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E7042CC" w14:textId="77777777" w:rsidR="00052721" w:rsidRDefault="00052721">
            <w:pPr>
              <w:pStyle w:val="TAL"/>
              <w:rPr>
                <w:rFonts w:eastAsia="宋体"/>
              </w:rPr>
            </w:pPr>
            <w:r>
              <w:rPr>
                <w:rFonts w:eastAsia="宋体"/>
              </w:rPr>
              <w:t>Slots for PDCCH monitoring</w:t>
            </w:r>
          </w:p>
        </w:tc>
        <w:tc>
          <w:tcPr>
            <w:tcW w:w="1084" w:type="dxa"/>
            <w:tcBorders>
              <w:top w:val="single" w:sz="4" w:space="0" w:color="auto"/>
              <w:left w:val="single" w:sz="4" w:space="0" w:color="auto"/>
              <w:bottom w:val="single" w:sz="4" w:space="0" w:color="auto"/>
              <w:right w:val="single" w:sz="4" w:space="0" w:color="auto"/>
            </w:tcBorders>
            <w:vAlign w:val="center"/>
          </w:tcPr>
          <w:p w14:paraId="23BF5D7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F722710" w14:textId="77777777" w:rsidR="00052721" w:rsidRDefault="00052721">
            <w:pPr>
              <w:pStyle w:val="TAC"/>
              <w:rPr>
                <w:rFonts w:eastAsia="宋体"/>
              </w:rPr>
            </w:pPr>
            <w:r>
              <w:rPr>
                <w:rFonts w:eastAsia="宋体"/>
              </w:rPr>
              <w:t>Each slot</w:t>
            </w:r>
          </w:p>
        </w:tc>
      </w:tr>
      <w:tr w:rsidR="00052721" w14:paraId="6BEFD66C"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228B1"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1EBFC573" w14:textId="77777777" w:rsidR="00052721" w:rsidRDefault="00052721">
            <w:pPr>
              <w:pStyle w:val="TAL"/>
              <w:rPr>
                <w:rFonts w:eastAsia="宋体"/>
              </w:rPr>
            </w:pPr>
            <w:r>
              <w:rPr>
                <w:rFonts w:eastAsia="宋体"/>
              </w:rPr>
              <w:t>Symbols with PDCCH</w:t>
            </w:r>
          </w:p>
        </w:tc>
        <w:tc>
          <w:tcPr>
            <w:tcW w:w="1084" w:type="dxa"/>
            <w:tcBorders>
              <w:top w:val="single" w:sz="4" w:space="0" w:color="auto"/>
              <w:left w:val="single" w:sz="4" w:space="0" w:color="auto"/>
              <w:bottom w:val="single" w:sz="4" w:space="0" w:color="auto"/>
              <w:right w:val="single" w:sz="4" w:space="0" w:color="auto"/>
            </w:tcBorders>
            <w:vAlign w:val="center"/>
          </w:tcPr>
          <w:p w14:paraId="3E069AA1"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E66E1C4" w14:textId="77777777" w:rsidR="00052721" w:rsidRDefault="00052721">
            <w:pPr>
              <w:pStyle w:val="TAC"/>
              <w:rPr>
                <w:rFonts w:eastAsia="宋体"/>
              </w:rPr>
            </w:pPr>
            <w:r>
              <w:rPr>
                <w:rFonts w:eastAsia="宋体"/>
              </w:rPr>
              <w:t>Symbols #0</w:t>
            </w:r>
          </w:p>
        </w:tc>
      </w:tr>
      <w:tr w:rsidR="00052721" w14:paraId="1F60F090"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1CC3E"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F054CA7" w14:textId="77777777" w:rsidR="00052721" w:rsidRDefault="00052721">
            <w:pPr>
              <w:pStyle w:val="TAL"/>
              <w:rPr>
                <w:rFonts w:eastAsia="宋体"/>
              </w:rPr>
            </w:pPr>
            <w:r>
              <w:rPr>
                <w:rFonts w:eastAsia="宋体"/>
              </w:rPr>
              <w:t>Number of PRBs in CORESET</w:t>
            </w:r>
          </w:p>
        </w:tc>
        <w:tc>
          <w:tcPr>
            <w:tcW w:w="1084" w:type="dxa"/>
            <w:tcBorders>
              <w:top w:val="single" w:sz="4" w:space="0" w:color="auto"/>
              <w:left w:val="single" w:sz="4" w:space="0" w:color="auto"/>
              <w:bottom w:val="single" w:sz="4" w:space="0" w:color="auto"/>
              <w:right w:val="single" w:sz="4" w:space="0" w:color="auto"/>
            </w:tcBorders>
            <w:vAlign w:val="center"/>
          </w:tcPr>
          <w:p w14:paraId="495A6C52"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CFA74D6" w14:textId="77777777" w:rsidR="00052721" w:rsidRDefault="00052721">
            <w:pPr>
              <w:pStyle w:val="TAC"/>
              <w:rPr>
                <w:rFonts w:eastAsia="宋体"/>
              </w:rPr>
            </w:pPr>
            <w:r>
              <w:rPr>
                <w:rFonts w:eastAsia="宋体"/>
              </w:rPr>
              <w:t>Table 7.5A.1-2</w:t>
            </w:r>
          </w:p>
        </w:tc>
      </w:tr>
      <w:tr w:rsidR="00052721" w14:paraId="088E9AAF"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98E57"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4D68B20" w14:textId="77777777" w:rsidR="00052721" w:rsidRDefault="00052721">
            <w:pPr>
              <w:pStyle w:val="TAL"/>
              <w:rPr>
                <w:rFonts w:eastAsia="宋体"/>
              </w:rPr>
            </w:pPr>
            <w:r>
              <w:rPr>
                <w:rFonts w:eastAsia="宋体"/>
              </w:rPr>
              <w:t>Number of PDCCH candidates and aggregation levels</w:t>
            </w:r>
          </w:p>
        </w:tc>
        <w:tc>
          <w:tcPr>
            <w:tcW w:w="1084" w:type="dxa"/>
            <w:tcBorders>
              <w:top w:val="single" w:sz="4" w:space="0" w:color="auto"/>
              <w:left w:val="single" w:sz="4" w:space="0" w:color="auto"/>
              <w:bottom w:val="single" w:sz="4" w:space="0" w:color="auto"/>
              <w:right w:val="single" w:sz="4" w:space="0" w:color="auto"/>
            </w:tcBorders>
            <w:vAlign w:val="center"/>
          </w:tcPr>
          <w:p w14:paraId="45A43D91"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8DAAF94" w14:textId="77777777" w:rsidR="00052721" w:rsidRDefault="00052721">
            <w:pPr>
              <w:pStyle w:val="TAC"/>
              <w:rPr>
                <w:rFonts w:eastAsia="宋体"/>
              </w:rPr>
            </w:pPr>
            <w:r>
              <w:rPr>
                <w:rFonts w:eastAsia="宋体"/>
              </w:rPr>
              <w:t>1/8</w:t>
            </w:r>
          </w:p>
        </w:tc>
      </w:tr>
      <w:tr w:rsidR="00052721" w14:paraId="3BAB2D68"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DDD9"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4DBC977" w14:textId="77777777" w:rsidR="00052721" w:rsidRDefault="00052721">
            <w:pPr>
              <w:pStyle w:val="TAL"/>
              <w:rPr>
                <w:rFonts w:eastAsia="宋体"/>
              </w:rPr>
            </w:pPr>
            <w:r>
              <w:rPr>
                <w:rFonts w:eastAsia="宋体"/>
              </w:rPr>
              <w:t>CCE-to-REG mapping type</w:t>
            </w:r>
          </w:p>
        </w:tc>
        <w:tc>
          <w:tcPr>
            <w:tcW w:w="1084" w:type="dxa"/>
            <w:tcBorders>
              <w:top w:val="single" w:sz="4" w:space="0" w:color="auto"/>
              <w:left w:val="single" w:sz="4" w:space="0" w:color="auto"/>
              <w:bottom w:val="single" w:sz="4" w:space="0" w:color="auto"/>
              <w:right w:val="single" w:sz="4" w:space="0" w:color="auto"/>
            </w:tcBorders>
            <w:vAlign w:val="center"/>
          </w:tcPr>
          <w:p w14:paraId="1ECCA8D5"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C75BB9C" w14:textId="77777777" w:rsidR="00052721" w:rsidRDefault="00052721">
            <w:pPr>
              <w:pStyle w:val="TAC"/>
              <w:rPr>
                <w:rFonts w:eastAsia="宋体"/>
              </w:rPr>
            </w:pPr>
            <w:r>
              <w:rPr>
                <w:rFonts w:eastAsia="宋体"/>
              </w:rPr>
              <w:t>Non-interleaved</w:t>
            </w:r>
          </w:p>
        </w:tc>
      </w:tr>
      <w:tr w:rsidR="00052721" w14:paraId="7C1D2E6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9D18A"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7AE85E0A" w14:textId="77777777" w:rsidR="00052721" w:rsidRDefault="00052721">
            <w:pPr>
              <w:pStyle w:val="TAL"/>
              <w:rPr>
                <w:rFonts w:eastAsia="宋体"/>
              </w:rPr>
            </w:pPr>
            <w:r>
              <w:rPr>
                <w:rFonts w:eastAsia="宋体"/>
              </w:rPr>
              <w:t>DCI format</w:t>
            </w:r>
          </w:p>
        </w:tc>
        <w:tc>
          <w:tcPr>
            <w:tcW w:w="1084" w:type="dxa"/>
            <w:tcBorders>
              <w:top w:val="single" w:sz="4" w:space="0" w:color="auto"/>
              <w:left w:val="single" w:sz="4" w:space="0" w:color="auto"/>
              <w:bottom w:val="single" w:sz="4" w:space="0" w:color="auto"/>
              <w:right w:val="single" w:sz="4" w:space="0" w:color="auto"/>
            </w:tcBorders>
            <w:vAlign w:val="center"/>
          </w:tcPr>
          <w:p w14:paraId="3F6CADB4"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750A6D6" w14:textId="77777777" w:rsidR="00052721" w:rsidRDefault="00052721">
            <w:pPr>
              <w:pStyle w:val="TAC"/>
              <w:rPr>
                <w:rFonts w:eastAsia="宋体"/>
              </w:rPr>
            </w:pPr>
            <w:r>
              <w:rPr>
                <w:rFonts w:eastAsia="宋体"/>
              </w:rPr>
              <w:t>1-1</w:t>
            </w:r>
          </w:p>
        </w:tc>
      </w:tr>
      <w:tr w:rsidR="00052721" w14:paraId="12C10F18"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A8E13"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0C79223B" w14:textId="77777777" w:rsidR="00052721" w:rsidRDefault="00052721">
            <w:pPr>
              <w:pStyle w:val="TAL"/>
              <w:rPr>
                <w:rFonts w:eastAsia="宋体"/>
              </w:rPr>
            </w:pPr>
            <w:r>
              <w:rPr>
                <w:rFonts w:eastAsia="宋体"/>
              </w:rPr>
              <w:t>TCI State</w:t>
            </w:r>
          </w:p>
        </w:tc>
        <w:tc>
          <w:tcPr>
            <w:tcW w:w="1084" w:type="dxa"/>
            <w:tcBorders>
              <w:top w:val="single" w:sz="4" w:space="0" w:color="auto"/>
              <w:left w:val="single" w:sz="4" w:space="0" w:color="auto"/>
              <w:bottom w:val="single" w:sz="4" w:space="0" w:color="auto"/>
              <w:right w:val="single" w:sz="4" w:space="0" w:color="auto"/>
            </w:tcBorders>
            <w:vAlign w:val="center"/>
          </w:tcPr>
          <w:p w14:paraId="1E22F52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E245441" w14:textId="77777777" w:rsidR="00052721" w:rsidRDefault="00052721">
            <w:pPr>
              <w:pStyle w:val="TAC"/>
              <w:rPr>
                <w:rFonts w:eastAsia="宋体"/>
              </w:rPr>
            </w:pPr>
            <w:r>
              <w:rPr>
                <w:rFonts w:eastAsia="宋体"/>
              </w:rPr>
              <w:t>TCI state #1</w:t>
            </w:r>
          </w:p>
        </w:tc>
      </w:tr>
      <w:tr w:rsidR="00052721" w14:paraId="7D3A6FD5"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B827"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4CE17EFE" w14:textId="77777777" w:rsidR="00052721" w:rsidRDefault="00052721">
            <w:pPr>
              <w:pStyle w:val="TAL"/>
              <w:rPr>
                <w:rFonts w:eastAsia="宋体" w:cs="Arial"/>
                <w:szCs w:val="18"/>
              </w:rPr>
            </w:pPr>
            <w:r>
              <w:rPr>
                <w:rFonts w:eastAsia="宋体"/>
              </w:rPr>
              <w:t>PDCCH &amp;PDCCH DMRS Precoding configuration</w:t>
            </w:r>
          </w:p>
        </w:tc>
        <w:tc>
          <w:tcPr>
            <w:tcW w:w="1084" w:type="dxa"/>
            <w:tcBorders>
              <w:top w:val="single" w:sz="4" w:space="0" w:color="auto"/>
              <w:left w:val="single" w:sz="4" w:space="0" w:color="auto"/>
              <w:bottom w:val="single" w:sz="4" w:space="0" w:color="auto"/>
              <w:right w:val="single" w:sz="4" w:space="0" w:color="auto"/>
            </w:tcBorders>
            <w:vAlign w:val="center"/>
          </w:tcPr>
          <w:p w14:paraId="01D1B36A"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4DC9484" w14:textId="77777777" w:rsidR="00052721" w:rsidRDefault="00052721">
            <w:pPr>
              <w:pStyle w:val="TAC"/>
              <w:rPr>
                <w:rFonts w:eastAsia="宋体"/>
              </w:rPr>
            </w:pPr>
            <w:r>
              <w:t>Single Panel Type I, Random per slot with equal probability of precoder index 0 and 2, and with REG bundling granularity for number of Tx larger than 1</w:t>
            </w:r>
          </w:p>
        </w:tc>
      </w:tr>
      <w:tr w:rsidR="00052721" w14:paraId="45E2A1A1"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45E13417" w14:textId="77777777" w:rsidR="00052721" w:rsidRDefault="00052721">
            <w:pPr>
              <w:pStyle w:val="TAL"/>
              <w:rPr>
                <w:rFonts w:eastAsia="宋体"/>
              </w:rPr>
            </w:pPr>
            <w:r>
              <w:rPr>
                <w:rFonts w:eastAsia="宋体"/>
              </w:rPr>
              <w:t>PDSCH configuration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6B983DFB" w14:textId="77777777" w:rsidR="00052721" w:rsidRDefault="00052721">
            <w:pPr>
              <w:pStyle w:val="TAL"/>
              <w:rPr>
                <w:rFonts w:eastAsia="宋体" w:cs="Arial"/>
                <w:szCs w:val="18"/>
              </w:rPr>
            </w:pPr>
            <w:r>
              <w:rPr>
                <w:rFonts w:eastAsia="宋体" w:cs="Arial"/>
                <w:szCs w:val="18"/>
              </w:rPr>
              <w:t>Mapping type</w:t>
            </w:r>
          </w:p>
        </w:tc>
        <w:tc>
          <w:tcPr>
            <w:tcW w:w="1084" w:type="dxa"/>
            <w:tcBorders>
              <w:top w:val="single" w:sz="4" w:space="0" w:color="auto"/>
              <w:left w:val="single" w:sz="4" w:space="0" w:color="auto"/>
              <w:bottom w:val="single" w:sz="4" w:space="0" w:color="auto"/>
              <w:right w:val="single" w:sz="4" w:space="0" w:color="auto"/>
            </w:tcBorders>
            <w:vAlign w:val="center"/>
          </w:tcPr>
          <w:p w14:paraId="4A8EA80A"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DD16A29" w14:textId="77777777" w:rsidR="00052721" w:rsidRDefault="00052721">
            <w:pPr>
              <w:pStyle w:val="TAC"/>
              <w:rPr>
                <w:rFonts w:eastAsia="宋体" w:cs="Arial"/>
                <w:szCs w:val="18"/>
              </w:rPr>
            </w:pPr>
            <w:r>
              <w:rPr>
                <w:rFonts w:eastAsia="宋体" w:cs="Arial"/>
                <w:szCs w:val="18"/>
              </w:rPr>
              <w:t>Type A</w:t>
            </w:r>
          </w:p>
        </w:tc>
      </w:tr>
      <w:tr w:rsidR="00052721" w14:paraId="49BBEEFB"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F6532"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40BA027C" w14:textId="77777777" w:rsidR="00052721" w:rsidRDefault="00052721">
            <w:pPr>
              <w:pStyle w:val="TAL"/>
              <w:rPr>
                <w:rFonts w:eastAsia="宋体" w:cs="Arial"/>
                <w:szCs w:val="18"/>
              </w:rPr>
            </w:pPr>
            <w:r>
              <w:rPr>
                <w:rFonts w:eastAsia="宋体" w:cs="Arial"/>
                <w:szCs w:val="18"/>
              </w:rPr>
              <w:t>k0</w:t>
            </w:r>
          </w:p>
        </w:tc>
        <w:tc>
          <w:tcPr>
            <w:tcW w:w="1084" w:type="dxa"/>
            <w:tcBorders>
              <w:top w:val="single" w:sz="4" w:space="0" w:color="auto"/>
              <w:left w:val="single" w:sz="4" w:space="0" w:color="auto"/>
              <w:bottom w:val="single" w:sz="4" w:space="0" w:color="auto"/>
              <w:right w:val="single" w:sz="4" w:space="0" w:color="auto"/>
            </w:tcBorders>
            <w:vAlign w:val="center"/>
          </w:tcPr>
          <w:p w14:paraId="3AFE2849"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35C5F2C" w14:textId="77777777" w:rsidR="00052721" w:rsidRDefault="00052721">
            <w:pPr>
              <w:pStyle w:val="TAC"/>
              <w:rPr>
                <w:rFonts w:eastAsia="宋体" w:cs="Arial"/>
                <w:szCs w:val="18"/>
              </w:rPr>
            </w:pPr>
            <w:r>
              <w:rPr>
                <w:rFonts w:eastAsia="宋体" w:cs="Arial"/>
                <w:szCs w:val="18"/>
              </w:rPr>
              <w:t>0</w:t>
            </w:r>
          </w:p>
        </w:tc>
      </w:tr>
      <w:tr w:rsidR="00052721" w14:paraId="136A2DA5"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BDE69"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D204A12" w14:textId="77777777" w:rsidR="00052721" w:rsidRDefault="00052721">
            <w:pPr>
              <w:pStyle w:val="TAL"/>
              <w:rPr>
                <w:rFonts w:eastAsia="宋体"/>
              </w:rPr>
            </w:pPr>
            <w:r>
              <w:rPr>
                <w:rFonts w:eastAsia="宋体"/>
              </w:rPr>
              <w:t>PDSCH aggregation factor</w:t>
            </w:r>
          </w:p>
        </w:tc>
        <w:tc>
          <w:tcPr>
            <w:tcW w:w="1084" w:type="dxa"/>
            <w:tcBorders>
              <w:top w:val="single" w:sz="4" w:space="0" w:color="auto"/>
              <w:left w:val="single" w:sz="4" w:space="0" w:color="auto"/>
              <w:bottom w:val="single" w:sz="4" w:space="0" w:color="auto"/>
              <w:right w:val="single" w:sz="4" w:space="0" w:color="auto"/>
            </w:tcBorders>
            <w:vAlign w:val="center"/>
          </w:tcPr>
          <w:p w14:paraId="4AC66BE8"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926752E" w14:textId="77777777" w:rsidR="00052721" w:rsidRDefault="00052721">
            <w:pPr>
              <w:pStyle w:val="TAC"/>
              <w:rPr>
                <w:rFonts w:eastAsia="宋体"/>
              </w:rPr>
            </w:pPr>
            <w:r>
              <w:rPr>
                <w:rFonts w:eastAsia="宋体"/>
              </w:rPr>
              <w:t>1</w:t>
            </w:r>
          </w:p>
        </w:tc>
      </w:tr>
      <w:tr w:rsidR="00052721" w14:paraId="214EB3AF"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5D4CD"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CA1AFB7" w14:textId="77777777" w:rsidR="00052721" w:rsidRDefault="00052721">
            <w:pPr>
              <w:pStyle w:val="TAL"/>
              <w:rPr>
                <w:rFonts w:eastAsia="宋体"/>
              </w:rPr>
            </w:pPr>
            <w:r>
              <w:rPr>
                <w:rFonts w:eastAsia="宋体"/>
              </w:rPr>
              <w:t>PRB bundling type</w:t>
            </w:r>
          </w:p>
        </w:tc>
        <w:tc>
          <w:tcPr>
            <w:tcW w:w="1084" w:type="dxa"/>
            <w:tcBorders>
              <w:top w:val="single" w:sz="4" w:space="0" w:color="auto"/>
              <w:left w:val="single" w:sz="4" w:space="0" w:color="auto"/>
              <w:bottom w:val="single" w:sz="4" w:space="0" w:color="auto"/>
              <w:right w:val="single" w:sz="4" w:space="0" w:color="auto"/>
            </w:tcBorders>
            <w:vAlign w:val="center"/>
          </w:tcPr>
          <w:p w14:paraId="21DEC10B"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9A09A5C" w14:textId="77777777" w:rsidR="00052721" w:rsidRDefault="00052721">
            <w:pPr>
              <w:pStyle w:val="TAC"/>
              <w:rPr>
                <w:rFonts w:eastAsia="宋体"/>
              </w:rPr>
            </w:pPr>
            <w:r>
              <w:rPr>
                <w:rFonts w:eastAsia="宋体"/>
              </w:rPr>
              <w:t>Static</w:t>
            </w:r>
          </w:p>
        </w:tc>
      </w:tr>
      <w:tr w:rsidR="00052721" w14:paraId="38124B6B"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00894"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106604F6" w14:textId="77777777" w:rsidR="00052721" w:rsidRDefault="00052721">
            <w:pPr>
              <w:pStyle w:val="TAL"/>
              <w:rPr>
                <w:rFonts w:eastAsia="宋体"/>
              </w:rPr>
            </w:pPr>
            <w:r>
              <w:rPr>
                <w:rFonts w:eastAsia="宋体"/>
              </w:rPr>
              <w:t>PRB bundling size</w:t>
            </w:r>
          </w:p>
        </w:tc>
        <w:tc>
          <w:tcPr>
            <w:tcW w:w="1084" w:type="dxa"/>
            <w:tcBorders>
              <w:top w:val="single" w:sz="4" w:space="0" w:color="auto"/>
              <w:left w:val="single" w:sz="4" w:space="0" w:color="auto"/>
              <w:bottom w:val="single" w:sz="4" w:space="0" w:color="auto"/>
              <w:right w:val="single" w:sz="4" w:space="0" w:color="auto"/>
            </w:tcBorders>
            <w:vAlign w:val="center"/>
          </w:tcPr>
          <w:p w14:paraId="34D91A20"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7CBFF6A" w14:textId="77777777" w:rsidR="00052721" w:rsidRDefault="00052721">
            <w:pPr>
              <w:pStyle w:val="TAC"/>
              <w:rPr>
                <w:rFonts w:eastAsia="宋体"/>
              </w:rPr>
            </w:pPr>
            <w:r>
              <w:rPr>
                <w:rFonts w:eastAsia="宋体"/>
              </w:rPr>
              <w:t>WB</w:t>
            </w:r>
          </w:p>
        </w:tc>
      </w:tr>
      <w:tr w:rsidR="00052721" w14:paraId="71A01149"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40D68"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7E317D6" w14:textId="77777777" w:rsidR="00052721" w:rsidRDefault="00052721">
            <w:pPr>
              <w:pStyle w:val="TAL"/>
              <w:rPr>
                <w:rFonts w:eastAsia="宋体"/>
              </w:rPr>
            </w:pPr>
            <w:r>
              <w:rPr>
                <w:rFonts w:eastAsia="宋体"/>
              </w:rPr>
              <w:t>Resource allocation type</w:t>
            </w:r>
          </w:p>
        </w:tc>
        <w:tc>
          <w:tcPr>
            <w:tcW w:w="1084" w:type="dxa"/>
            <w:tcBorders>
              <w:top w:val="single" w:sz="4" w:space="0" w:color="auto"/>
              <w:left w:val="single" w:sz="4" w:space="0" w:color="auto"/>
              <w:bottom w:val="single" w:sz="4" w:space="0" w:color="auto"/>
              <w:right w:val="single" w:sz="4" w:space="0" w:color="auto"/>
            </w:tcBorders>
            <w:vAlign w:val="center"/>
          </w:tcPr>
          <w:p w14:paraId="1E164A68"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8312D34" w14:textId="77777777" w:rsidR="00052721" w:rsidRDefault="00052721">
            <w:pPr>
              <w:pStyle w:val="TAC"/>
              <w:rPr>
                <w:rFonts w:eastAsia="宋体"/>
              </w:rPr>
            </w:pPr>
            <w:r>
              <w:rPr>
                <w:rFonts w:eastAsia="宋体"/>
              </w:rPr>
              <w:t>Type 0</w:t>
            </w:r>
          </w:p>
        </w:tc>
      </w:tr>
      <w:tr w:rsidR="00052721" w14:paraId="5077B5E9"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3FEDA"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0E14C93D" w14:textId="77777777" w:rsidR="00052721" w:rsidRDefault="00052721">
            <w:pPr>
              <w:pStyle w:val="TAL"/>
              <w:rPr>
                <w:rFonts w:eastAsia="宋体"/>
              </w:rPr>
            </w:pPr>
            <w:r>
              <w:rPr>
                <w:rFonts w:eastAsia="宋体"/>
              </w:rPr>
              <w:t>RBG size</w:t>
            </w:r>
          </w:p>
        </w:tc>
        <w:tc>
          <w:tcPr>
            <w:tcW w:w="1084" w:type="dxa"/>
            <w:tcBorders>
              <w:top w:val="single" w:sz="4" w:space="0" w:color="auto"/>
              <w:left w:val="single" w:sz="4" w:space="0" w:color="auto"/>
              <w:bottom w:val="single" w:sz="4" w:space="0" w:color="auto"/>
              <w:right w:val="single" w:sz="4" w:space="0" w:color="auto"/>
            </w:tcBorders>
            <w:vAlign w:val="center"/>
          </w:tcPr>
          <w:p w14:paraId="4E78ED0B"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02AAE91" w14:textId="77777777" w:rsidR="00052721" w:rsidRDefault="00052721">
            <w:pPr>
              <w:pStyle w:val="TAC"/>
              <w:rPr>
                <w:rFonts w:eastAsia="宋体"/>
              </w:rPr>
            </w:pPr>
            <w:r>
              <w:rPr>
                <w:rFonts w:eastAsia="宋体"/>
              </w:rPr>
              <w:t>Config2</w:t>
            </w:r>
          </w:p>
        </w:tc>
      </w:tr>
      <w:tr w:rsidR="00052721" w14:paraId="38D981F0"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A7F31"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B3E4295" w14:textId="77777777" w:rsidR="00052721" w:rsidRDefault="00052721">
            <w:pPr>
              <w:pStyle w:val="TAL"/>
              <w:rPr>
                <w:rFonts w:eastAsia="宋体"/>
              </w:rPr>
            </w:pPr>
            <w:r>
              <w:rPr>
                <w:rFonts w:eastAsia="宋体"/>
              </w:rPr>
              <w:t>VRB-to-PRB mapping type</w:t>
            </w:r>
          </w:p>
        </w:tc>
        <w:tc>
          <w:tcPr>
            <w:tcW w:w="1084" w:type="dxa"/>
            <w:tcBorders>
              <w:top w:val="single" w:sz="4" w:space="0" w:color="auto"/>
              <w:left w:val="single" w:sz="4" w:space="0" w:color="auto"/>
              <w:bottom w:val="single" w:sz="4" w:space="0" w:color="auto"/>
              <w:right w:val="single" w:sz="4" w:space="0" w:color="auto"/>
            </w:tcBorders>
            <w:vAlign w:val="center"/>
          </w:tcPr>
          <w:p w14:paraId="0E8D286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85465FD" w14:textId="77777777" w:rsidR="00052721" w:rsidRDefault="00052721">
            <w:pPr>
              <w:pStyle w:val="TAC"/>
              <w:rPr>
                <w:rFonts w:eastAsia="宋体"/>
              </w:rPr>
            </w:pPr>
            <w:r>
              <w:rPr>
                <w:rFonts w:eastAsia="宋体"/>
              </w:rPr>
              <w:t>Non-interleaved</w:t>
            </w:r>
          </w:p>
        </w:tc>
      </w:tr>
      <w:tr w:rsidR="00052721" w14:paraId="11380A4B"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AA4AA"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F6BC462" w14:textId="77777777" w:rsidR="00052721" w:rsidRDefault="00052721">
            <w:pPr>
              <w:pStyle w:val="TAL"/>
              <w:rPr>
                <w:rFonts w:eastAsia="宋体"/>
              </w:rPr>
            </w:pPr>
            <w:r>
              <w:rPr>
                <w:rFonts w:eastAsia="宋体"/>
              </w:rPr>
              <w:t xml:space="preserve">VRB-to-PRB mapping </w:t>
            </w:r>
            <w:proofErr w:type="spellStart"/>
            <w:r>
              <w:rPr>
                <w:rFonts w:eastAsia="宋体"/>
              </w:rPr>
              <w:t>interleaver</w:t>
            </w:r>
            <w:proofErr w:type="spellEnd"/>
            <w:r>
              <w:rPr>
                <w:rFonts w:eastAsia="宋体"/>
              </w:rPr>
              <w:t xml:space="preserve"> bundle size</w:t>
            </w:r>
          </w:p>
        </w:tc>
        <w:tc>
          <w:tcPr>
            <w:tcW w:w="1084" w:type="dxa"/>
            <w:tcBorders>
              <w:top w:val="single" w:sz="4" w:space="0" w:color="auto"/>
              <w:left w:val="single" w:sz="4" w:space="0" w:color="auto"/>
              <w:bottom w:val="single" w:sz="4" w:space="0" w:color="auto"/>
              <w:right w:val="single" w:sz="4" w:space="0" w:color="auto"/>
            </w:tcBorders>
            <w:vAlign w:val="center"/>
          </w:tcPr>
          <w:p w14:paraId="5459A709"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E69F065" w14:textId="77777777" w:rsidR="00052721" w:rsidRDefault="00052721">
            <w:pPr>
              <w:pStyle w:val="TAC"/>
              <w:rPr>
                <w:rFonts w:eastAsia="宋体"/>
              </w:rPr>
            </w:pPr>
            <w:r>
              <w:rPr>
                <w:rFonts w:eastAsia="宋体"/>
              </w:rPr>
              <w:t>N/A</w:t>
            </w:r>
          </w:p>
        </w:tc>
      </w:tr>
      <w:tr w:rsidR="00052721" w14:paraId="1CF39EAC"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F8A2E"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994E39F" w14:textId="77777777" w:rsidR="00052721" w:rsidRDefault="00052721">
            <w:pPr>
              <w:pStyle w:val="TAL"/>
              <w:rPr>
                <w:rFonts w:eastAsia="宋体" w:cs="Arial"/>
                <w:szCs w:val="18"/>
              </w:rPr>
            </w:pPr>
            <w:r>
              <w:rPr>
                <w:rFonts w:cs="Arial"/>
                <w:szCs w:val="18"/>
              </w:rPr>
              <w:t xml:space="preserve">Starting symbol (S) </w:t>
            </w:r>
          </w:p>
        </w:tc>
        <w:tc>
          <w:tcPr>
            <w:tcW w:w="1084" w:type="dxa"/>
            <w:tcBorders>
              <w:top w:val="single" w:sz="4" w:space="0" w:color="auto"/>
              <w:left w:val="single" w:sz="4" w:space="0" w:color="auto"/>
              <w:bottom w:val="single" w:sz="4" w:space="0" w:color="auto"/>
              <w:right w:val="single" w:sz="4" w:space="0" w:color="auto"/>
            </w:tcBorders>
            <w:vAlign w:val="center"/>
          </w:tcPr>
          <w:p w14:paraId="3FED2D98"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8FAEA1A" w14:textId="77777777" w:rsidR="00052721" w:rsidRDefault="00052721">
            <w:pPr>
              <w:pStyle w:val="TAC"/>
              <w:rPr>
                <w:rFonts w:eastAsia="宋体" w:cs="Arial"/>
                <w:szCs w:val="18"/>
              </w:rPr>
            </w:pPr>
            <w:r>
              <w:rPr>
                <w:rFonts w:cs="Arial"/>
                <w:szCs w:val="18"/>
              </w:rPr>
              <w:t>1</w:t>
            </w:r>
          </w:p>
        </w:tc>
      </w:tr>
      <w:tr w:rsidR="00052721" w14:paraId="6D08C2CF"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ADAF1"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64E1AB5" w14:textId="77777777" w:rsidR="00052721" w:rsidRDefault="00052721">
            <w:pPr>
              <w:pStyle w:val="TAL"/>
              <w:rPr>
                <w:rFonts w:eastAsia="宋体" w:cs="Arial"/>
                <w:szCs w:val="18"/>
              </w:rPr>
            </w:pPr>
            <w:r>
              <w:rPr>
                <w:rFonts w:cs="Arial"/>
                <w:szCs w:val="18"/>
              </w:rPr>
              <w:t>Length (L)</w:t>
            </w:r>
          </w:p>
        </w:tc>
        <w:tc>
          <w:tcPr>
            <w:tcW w:w="1084" w:type="dxa"/>
            <w:tcBorders>
              <w:top w:val="single" w:sz="4" w:space="0" w:color="auto"/>
              <w:left w:val="single" w:sz="4" w:space="0" w:color="auto"/>
              <w:bottom w:val="single" w:sz="4" w:space="0" w:color="auto"/>
              <w:right w:val="single" w:sz="4" w:space="0" w:color="auto"/>
            </w:tcBorders>
            <w:vAlign w:val="center"/>
          </w:tcPr>
          <w:p w14:paraId="1D634C5A"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574CDD3" w14:textId="77777777" w:rsidR="00052721" w:rsidRDefault="00052721">
            <w:pPr>
              <w:pStyle w:val="TAC"/>
              <w:rPr>
                <w:rFonts w:eastAsia="宋体" w:cs="Arial"/>
                <w:szCs w:val="18"/>
              </w:rPr>
            </w:pPr>
            <w:r>
              <w:rPr>
                <w:rFonts w:cs="Arial"/>
                <w:szCs w:val="18"/>
              </w:rPr>
              <w:t>13</w:t>
            </w:r>
          </w:p>
        </w:tc>
      </w:tr>
      <w:tr w:rsidR="00052721" w14:paraId="540F8C24"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04267105" w14:textId="77777777" w:rsidR="00052721" w:rsidRDefault="00052721">
            <w:pPr>
              <w:pStyle w:val="TAL"/>
              <w:rPr>
                <w:rFonts w:eastAsia="宋体"/>
                <w:i/>
              </w:rPr>
            </w:pPr>
            <w:r>
              <w:rPr>
                <w:rFonts w:eastAsia="宋体"/>
              </w:rPr>
              <w:t>PDSCH DMRS configuration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1CA7CFF" w14:textId="77777777" w:rsidR="00052721" w:rsidRDefault="00052721">
            <w:pPr>
              <w:pStyle w:val="TAL"/>
              <w:rPr>
                <w:rFonts w:eastAsia="宋体"/>
              </w:rPr>
            </w:pPr>
            <w:r>
              <w:rPr>
                <w:rFonts w:eastAsia="宋体"/>
              </w:rPr>
              <w:t>DMRS Type</w:t>
            </w:r>
          </w:p>
        </w:tc>
        <w:tc>
          <w:tcPr>
            <w:tcW w:w="1084" w:type="dxa"/>
            <w:tcBorders>
              <w:top w:val="single" w:sz="4" w:space="0" w:color="auto"/>
              <w:left w:val="single" w:sz="4" w:space="0" w:color="auto"/>
              <w:bottom w:val="single" w:sz="4" w:space="0" w:color="auto"/>
              <w:right w:val="single" w:sz="4" w:space="0" w:color="auto"/>
            </w:tcBorders>
            <w:vAlign w:val="center"/>
          </w:tcPr>
          <w:p w14:paraId="602A149B"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9657392" w14:textId="77777777" w:rsidR="00052721" w:rsidRDefault="00052721">
            <w:pPr>
              <w:pStyle w:val="TAC"/>
              <w:rPr>
                <w:rFonts w:eastAsia="宋体"/>
              </w:rPr>
            </w:pPr>
            <w:r>
              <w:rPr>
                <w:rFonts w:eastAsia="宋体"/>
              </w:rPr>
              <w:t>Type 1</w:t>
            </w:r>
          </w:p>
        </w:tc>
      </w:tr>
      <w:tr w:rsidR="00052721" w14:paraId="164D106C"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034B1"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18724E8F" w14:textId="77777777" w:rsidR="00052721" w:rsidRDefault="00052721">
            <w:pPr>
              <w:pStyle w:val="TAL"/>
              <w:rPr>
                <w:rFonts w:eastAsia="宋体"/>
              </w:rPr>
            </w:pPr>
            <w:r>
              <w:rPr>
                <w:rFonts w:eastAsia="宋体"/>
              </w:rPr>
              <w:t>Number of additional DMRS</w:t>
            </w:r>
          </w:p>
        </w:tc>
        <w:tc>
          <w:tcPr>
            <w:tcW w:w="1084" w:type="dxa"/>
            <w:tcBorders>
              <w:top w:val="single" w:sz="4" w:space="0" w:color="auto"/>
              <w:left w:val="single" w:sz="4" w:space="0" w:color="auto"/>
              <w:bottom w:val="single" w:sz="4" w:space="0" w:color="auto"/>
              <w:right w:val="single" w:sz="4" w:space="0" w:color="auto"/>
            </w:tcBorders>
            <w:vAlign w:val="center"/>
          </w:tcPr>
          <w:p w14:paraId="743C78E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EF7DFAF" w14:textId="77777777" w:rsidR="00052721" w:rsidRDefault="00052721">
            <w:pPr>
              <w:pStyle w:val="TAC"/>
              <w:rPr>
                <w:rFonts w:eastAsia="宋体"/>
              </w:rPr>
            </w:pPr>
            <w:r>
              <w:rPr>
                <w:rFonts w:eastAsia="宋体"/>
              </w:rPr>
              <w:t>1</w:t>
            </w:r>
          </w:p>
        </w:tc>
      </w:tr>
      <w:tr w:rsidR="00052721" w14:paraId="2546A4A0"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BBC87"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16FC50DA" w14:textId="77777777" w:rsidR="00052721" w:rsidRDefault="00052721">
            <w:pPr>
              <w:pStyle w:val="TAL"/>
              <w:rPr>
                <w:rFonts w:eastAsia="宋体"/>
              </w:rPr>
            </w:pPr>
            <w:r>
              <w:rPr>
                <w:rFonts w:eastAsia="宋体"/>
              </w:rPr>
              <w:t>Length</w:t>
            </w:r>
          </w:p>
        </w:tc>
        <w:tc>
          <w:tcPr>
            <w:tcW w:w="1084" w:type="dxa"/>
            <w:tcBorders>
              <w:top w:val="single" w:sz="4" w:space="0" w:color="auto"/>
              <w:left w:val="single" w:sz="4" w:space="0" w:color="auto"/>
              <w:bottom w:val="single" w:sz="4" w:space="0" w:color="auto"/>
              <w:right w:val="single" w:sz="4" w:space="0" w:color="auto"/>
            </w:tcBorders>
            <w:vAlign w:val="center"/>
          </w:tcPr>
          <w:p w14:paraId="68B66B72"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944F3B8" w14:textId="77777777" w:rsidR="00052721" w:rsidRDefault="00052721">
            <w:pPr>
              <w:pStyle w:val="TAC"/>
              <w:rPr>
                <w:rFonts w:eastAsia="宋体"/>
              </w:rPr>
            </w:pPr>
            <w:r>
              <w:rPr>
                <w:rFonts w:eastAsia="宋体"/>
              </w:rPr>
              <w:t>1</w:t>
            </w:r>
          </w:p>
        </w:tc>
      </w:tr>
      <w:tr w:rsidR="00052721" w14:paraId="036C49D4"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64C3E"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247B041" w14:textId="77777777" w:rsidR="00052721" w:rsidRDefault="00052721">
            <w:pPr>
              <w:pStyle w:val="TAL"/>
              <w:rPr>
                <w:rFonts w:eastAsia="宋体"/>
              </w:rPr>
            </w:pPr>
            <w:r>
              <w:rPr>
                <w:rFonts w:eastAsia="宋体"/>
              </w:rPr>
              <w:t>Antenna ports indexes</w:t>
            </w:r>
          </w:p>
        </w:tc>
        <w:tc>
          <w:tcPr>
            <w:tcW w:w="1084" w:type="dxa"/>
            <w:tcBorders>
              <w:top w:val="single" w:sz="4" w:space="0" w:color="auto"/>
              <w:left w:val="single" w:sz="4" w:space="0" w:color="auto"/>
              <w:bottom w:val="single" w:sz="4" w:space="0" w:color="auto"/>
              <w:right w:val="single" w:sz="4" w:space="0" w:color="auto"/>
            </w:tcBorders>
            <w:vAlign w:val="center"/>
          </w:tcPr>
          <w:p w14:paraId="03417D44"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26F5068" w14:textId="77777777" w:rsidR="00052721" w:rsidRDefault="00052721">
            <w:pPr>
              <w:pStyle w:val="TAC"/>
              <w:rPr>
                <w:rFonts w:eastAsia="宋体"/>
              </w:rPr>
            </w:pPr>
            <w:r>
              <w:rPr>
                <w:rFonts w:eastAsia="宋体"/>
              </w:rPr>
              <w:t>{1000} for 1 Layer CCs</w:t>
            </w:r>
            <w:r>
              <w:rPr>
                <w:rFonts w:eastAsia="宋体"/>
              </w:rPr>
              <w:br/>
              <w:t>{1000, 1001} for 2 Layers CCs</w:t>
            </w:r>
          </w:p>
        </w:tc>
      </w:tr>
      <w:tr w:rsidR="00052721" w14:paraId="45490CC4"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8FC49" w14:textId="77777777" w:rsidR="00052721" w:rsidRDefault="00052721">
            <w:pPr>
              <w:spacing w:after="0"/>
              <w:rPr>
                <w:rFonts w:ascii="Arial" w:eastAsia="宋体" w:hAnsi="Arial"/>
                <w:i/>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CD37086" w14:textId="77777777" w:rsidR="00052721" w:rsidRDefault="00052721">
            <w:pPr>
              <w:pStyle w:val="TAL"/>
              <w:rPr>
                <w:rFonts w:eastAsia="宋体"/>
              </w:rPr>
            </w:pPr>
            <w:r>
              <w:rPr>
                <w:rFonts w:eastAsia="宋体"/>
              </w:rPr>
              <w:t>Number of PDSCH DMRS CDM group(s) without data</w:t>
            </w:r>
          </w:p>
        </w:tc>
        <w:tc>
          <w:tcPr>
            <w:tcW w:w="1084" w:type="dxa"/>
            <w:tcBorders>
              <w:top w:val="single" w:sz="4" w:space="0" w:color="auto"/>
              <w:left w:val="single" w:sz="4" w:space="0" w:color="auto"/>
              <w:bottom w:val="single" w:sz="4" w:space="0" w:color="auto"/>
              <w:right w:val="single" w:sz="4" w:space="0" w:color="auto"/>
            </w:tcBorders>
            <w:vAlign w:val="center"/>
          </w:tcPr>
          <w:p w14:paraId="469095FA"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3D674BC" w14:textId="77777777" w:rsidR="00052721" w:rsidRDefault="00052721">
            <w:pPr>
              <w:pStyle w:val="TAC"/>
              <w:rPr>
                <w:rFonts w:eastAsia="宋体"/>
              </w:rPr>
            </w:pPr>
            <w:r>
              <w:rPr>
                <w:rFonts w:eastAsia="宋体"/>
              </w:rPr>
              <w:t>1</w:t>
            </w:r>
          </w:p>
        </w:tc>
      </w:tr>
      <w:tr w:rsidR="00052721" w14:paraId="673D3815"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1E7B8516" w14:textId="77777777" w:rsidR="00052721" w:rsidRDefault="00052721">
            <w:pPr>
              <w:pStyle w:val="TAL"/>
              <w:rPr>
                <w:rFonts w:eastAsia="宋体"/>
              </w:rPr>
            </w:pPr>
            <w:r>
              <w:rPr>
                <w:rFonts w:eastAsia="宋体"/>
              </w:rPr>
              <w:t>PTRS configuration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03AD5438" w14:textId="77777777" w:rsidR="00052721" w:rsidRDefault="00052721">
            <w:pPr>
              <w:pStyle w:val="TAL"/>
              <w:rPr>
                <w:rFonts w:eastAsia="宋体"/>
              </w:rPr>
            </w:pPr>
            <w:r>
              <w:rPr>
                <w:rFonts w:eastAsia="宋体"/>
              </w:rPr>
              <w:t>Frequency density (</w:t>
            </w:r>
            <w:r>
              <w:rPr>
                <w:rFonts w:eastAsia="宋体"/>
                <w:i/>
              </w:rPr>
              <w:t>K</w:t>
            </w:r>
            <w:r>
              <w:rPr>
                <w:rFonts w:eastAsia="宋体"/>
                <w:i/>
                <w:vertAlign w:val="subscript"/>
              </w:rPr>
              <w:t>PT-RS</w:t>
            </w:r>
            <w:r>
              <w:rPr>
                <w:rFonts w:eastAsia="宋体"/>
              </w:rPr>
              <w:t>)</w:t>
            </w:r>
          </w:p>
        </w:tc>
        <w:tc>
          <w:tcPr>
            <w:tcW w:w="1084" w:type="dxa"/>
            <w:tcBorders>
              <w:top w:val="single" w:sz="4" w:space="0" w:color="auto"/>
              <w:left w:val="single" w:sz="4" w:space="0" w:color="auto"/>
              <w:bottom w:val="single" w:sz="4" w:space="0" w:color="auto"/>
              <w:right w:val="single" w:sz="4" w:space="0" w:color="auto"/>
            </w:tcBorders>
            <w:vAlign w:val="center"/>
          </w:tcPr>
          <w:p w14:paraId="2B8496CD"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89A01A1" w14:textId="77777777" w:rsidR="00052721" w:rsidRDefault="00052721">
            <w:pPr>
              <w:pStyle w:val="TAC"/>
              <w:rPr>
                <w:rFonts w:eastAsia="宋体"/>
              </w:rPr>
            </w:pPr>
            <w:r>
              <w:rPr>
                <w:rFonts w:eastAsia="宋体"/>
              </w:rPr>
              <w:t>2</w:t>
            </w:r>
          </w:p>
        </w:tc>
      </w:tr>
      <w:tr w:rsidR="00052721" w14:paraId="3DCC81C9"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D591E"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970A56B" w14:textId="77777777" w:rsidR="00052721" w:rsidRDefault="00052721">
            <w:pPr>
              <w:pStyle w:val="TAL"/>
              <w:rPr>
                <w:rFonts w:eastAsia="宋体"/>
              </w:rPr>
            </w:pPr>
            <w:r>
              <w:rPr>
                <w:rFonts w:eastAsia="宋体"/>
              </w:rPr>
              <w:t>Time density (</w:t>
            </w:r>
            <w:r>
              <w:rPr>
                <w:rFonts w:eastAsia="宋体"/>
                <w:i/>
              </w:rPr>
              <w:t>L</w:t>
            </w:r>
            <w:r>
              <w:rPr>
                <w:rFonts w:eastAsia="宋体"/>
                <w:i/>
                <w:vertAlign w:val="subscript"/>
              </w:rPr>
              <w:t>PT-RS</w:t>
            </w:r>
            <w:r>
              <w:rPr>
                <w:rFonts w:eastAsia="宋体"/>
              </w:rPr>
              <w:t>)</w:t>
            </w:r>
          </w:p>
        </w:tc>
        <w:tc>
          <w:tcPr>
            <w:tcW w:w="1084" w:type="dxa"/>
            <w:tcBorders>
              <w:top w:val="single" w:sz="4" w:space="0" w:color="auto"/>
              <w:left w:val="single" w:sz="4" w:space="0" w:color="auto"/>
              <w:bottom w:val="single" w:sz="4" w:space="0" w:color="auto"/>
              <w:right w:val="single" w:sz="4" w:space="0" w:color="auto"/>
            </w:tcBorders>
            <w:vAlign w:val="center"/>
          </w:tcPr>
          <w:p w14:paraId="5186EBB0"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00C9568" w14:textId="77777777" w:rsidR="00052721" w:rsidRDefault="00052721">
            <w:pPr>
              <w:pStyle w:val="TAC"/>
              <w:rPr>
                <w:rFonts w:eastAsia="宋体"/>
              </w:rPr>
            </w:pPr>
            <w:r>
              <w:rPr>
                <w:rFonts w:eastAsia="宋体"/>
              </w:rPr>
              <w:t>1</w:t>
            </w:r>
          </w:p>
        </w:tc>
      </w:tr>
      <w:tr w:rsidR="00052721" w14:paraId="79ECDCCD"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699BCF0A" w14:textId="77777777" w:rsidR="00052721" w:rsidRDefault="00052721">
            <w:pPr>
              <w:pStyle w:val="TAL"/>
              <w:rPr>
                <w:rFonts w:eastAsia="宋体"/>
              </w:rPr>
            </w:pPr>
            <w:r>
              <w:rPr>
                <w:rFonts w:eastAsia="宋体"/>
              </w:rPr>
              <w:t>CSI-RS for tracking</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1962965D" w14:textId="77777777" w:rsidR="00052721" w:rsidRDefault="00052721">
            <w:pPr>
              <w:pStyle w:val="TAL"/>
              <w:rPr>
                <w:rFonts w:eastAsia="宋体"/>
              </w:rPr>
            </w:pPr>
            <w:r>
              <w:rPr>
                <w:rFonts w:eastAsia="宋体"/>
              </w:rPr>
              <w:t>Subcarrier indexes in the PRB used for CSI-RS</w:t>
            </w:r>
          </w:p>
        </w:tc>
        <w:tc>
          <w:tcPr>
            <w:tcW w:w="1084" w:type="dxa"/>
            <w:tcBorders>
              <w:top w:val="single" w:sz="4" w:space="0" w:color="auto"/>
              <w:left w:val="single" w:sz="4" w:space="0" w:color="auto"/>
              <w:bottom w:val="single" w:sz="4" w:space="0" w:color="auto"/>
              <w:right w:val="single" w:sz="4" w:space="0" w:color="auto"/>
            </w:tcBorders>
            <w:vAlign w:val="center"/>
          </w:tcPr>
          <w:p w14:paraId="762F3E8E"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D7FC673" w14:textId="77777777" w:rsidR="00052721" w:rsidRDefault="00052721">
            <w:pPr>
              <w:pStyle w:val="TAC"/>
              <w:rPr>
                <w:rFonts w:eastAsia="宋体"/>
              </w:rPr>
            </w:pPr>
            <w:r>
              <w:rPr>
                <w:rFonts w:eastAsia="宋体"/>
              </w:rPr>
              <w:t>k</w:t>
            </w:r>
            <w:r>
              <w:rPr>
                <w:rFonts w:eastAsia="宋体"/>
                <w:vertAlign w:val="subscript"/>
              </w:rPr>
              <w:t xml:space="preserve">0 </w:t>
            </w:r>
            <w:r>
              <w:rPr>
                <w:rFonts w:eastAsia="宋体"/>
              </w:rPr>
              <w:t>= 3 for CSI-RS resource 1,2,3,4</w:t>
            </w:r>
          </w:p>
        </w:tc>
      </w:tr>
      <w:tr w:rsidR="00052721" w14:paraId="6401F2A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F9910"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2FFC691" w14:textId="77777777" w:rsidR="00052721" w:rsidRDefault="00052721">
            <w:pPr>
              <w:pStyle w:val="TAL"/>
              <w:rPr>
                <w:rFonts w:eastAsia="宋体"/>
              </w:rPr>
            </w:pPr>
            <w:r>
              <w:rPr>
                <w:rFonts w:eastAsia="宋体"/>
              </w:rPr>
              <w:t>OFDM symbols in the PRB used for CSI-RS</w:t>
            </w:r>
          </w:p>
        </w:tc>
        <w:tc>
          <w:tcPr>
            <w:tcW w:w="1084" w:type="dxa"/>
            <w:tcBorders>
              <w:top w:val="single" w:sz="4" w:space="0" w:color="auto"/>
              <w:left w:val="single" w:sz="4" w:space="0" w:color="auto"/>
              <w:bottom w:val="single" w:sz="4" w:space="0" w:color="auto"/>
              <w:right w:val="single" w:sz="4" w:space="0" w:color="auto"/>
            </w:tcBorders>
            <w:vAlign w:val="center"/>
          </w:tcPr>
          <w:p w14:paraId="197174A8"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0950B8D" w14:textId="77777777" w:rsidR="00052721" w:rsidRDefault="00052721">
            <w:pPr>
              <w:pStyle w:val="TAC"/>
              <w:rPr>
                <w:rFonts w:eastAsia="宋体"/>
              </w:rPr>
            </w:pPr>
            <w:r>
              <w:rPr>
                <w:rFonts w:eastAsia="宋体"/>
              </w:rPr>
              <w:t>l</w:t>
            </w:r>
            <w:r>
              <w:rPr>
                <w:rFonts w:eastAsia="宋体"/>
                <w:vertAlign w:val="subscript"/>
              </w:rPr>
              <w:t>0</w:t>
            </w:r>
            <w:r>
              <w:rPr>
                <w:rFonts w:eastAsia="宋体"/>
              </w:rPr>
              <w:t xml:space="preserve"> = 6 for CSI-RS resource 1 and 3</w:t>
            </w:r>
          </w:p>
          <w:p w14:paraId="60E8F4BD" w14:textId="77777777" w:rsidR="00052721" w:rsidRDefault="00052721">
            <w:pPr>
              <w:pStyle w:val="TAC"/>
              <w:rPr>
                <w:rFonts w:eastAsia="宋体"/>
              </w:rPr>
            </w:pPr>
            <w:r>
              <w:rPr>
                <w:rFonts w:eastAsia="宋体"/>
              </w:rPr>
              <w:t>l</w:t>
            </w:r>
            <w:r>
              <w:rPr>
                <w:rFonts w:eastAsia="宋体"/>
                <w:vertAlign w:val="subscript"/>
              </w:rPr>
              <w:t>0</w:t>
            </w:r>
            <w:r>
              <w:rPr>
                <w:rFonts w:eastAsia="宋体"/>
              </w:rPr>
              <w:t xml:space="preserve"> = 10 for CSI-RS resource 2 and 4</w:t>
            </w:r>
          </w:p>
        </w:tc>
      </w:tr>
      <w:tr w:rsidR="00052721" w14:paraId="754F28E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75533"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F1C5F85" w14:textId="77777777" w:rsidR="00052721" w:rsidRDefault="00052721">
            <w:pPr>
              <w:pStyle w:val="TAL"/>
              <w:rPr>
                <w:rFonts w:eastAsia="宋体"/>
              </w:rPr>
            </w:pPr>
            <w:r>
              <w:rPr>
                <w:rFonts w:eastAsia="宋体"/>
              </w:rPr>
              <w:t>Number of CSI-RS ports (X)</w:t>
            </w:r>
          </w:p>
        </w:tc>
        <w:tc>
          <w:tcPr>
            <w:tcW w:w="1084" w:type="dxa"/>
            <w:tcBorders>
              <w:top w:val="single" w:sz="4" w:space="0" w:color="auto"/>
              <w:left w:val="single" w:sz="4" w:space="0" w:color="auto"/>
              <w:bottom w:val="single" w:sz="4" w:space="0" w:color="auto"/>
              <w:right w:val="single" w:sz="4" w:space="0" w:color="auto"/>
            </w:tcBorders>
            <w:vAlign w:val="center"/>
          </w:tcPr>
          <w:p w14:paraId="6E892A8F"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F32A776" w14:textId="77777777" w:rsidR="00052721" w:rsidRDefault="00052721">
            <w:pPr>
              <w:pStyle w:val="TAC"/>
              <w:rPr>
                <w:rFonts w:eastAsia="宋体"/>
              </w:rPr>
            </w:pPr>
            <w:r>
              <w:rPr>
                <w:rFonts w:eastAsia="宋体"/>
              </w:rPr>
              <w:t>1 for CSI-RS resource 1,2,3,4</w:t>
            </w:r>
          </w:p>
        </w:tc>
      </w:tr>
      <w:tr w:rsidR="00052721" w14:paraId="770A0735"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18B0C"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7FA036E1" w14:textId="77777777" w:rsidR="00052721" w:rsidRDefault="00052721">
            <w:pPr>
              <w:pStyle w:val="TAL"/>
              <w:rPr>
                <w:rFonts w:eastAsia="宋体"/>
              </w:rPr>
            </w:pPr>
            <w:r>
              <w:rPr>
                <w:rFonts w:eastAsia="宋体"/>
              </w:rPr>
              <w:t>CDM Type</w:t>
            </w:r>
          </w:p>
        </w:tc>
        <w:tc>
          <w:tcPr>
            <w:tcW w:w="1084" w:type="dxa"/>
            <w:tcBorders>
              <w:top w:val="single" w:sz="4" w:space="0" w:color="auto"/>
              <w:left w:val="single" w:sz="4" w:space="0" w:color="auto"/>
              <w:bottom w:val="single" w:sz="4" w:space="0" w:color="auto"/>
              <w:right w:val="single" w:sz="4" w:space="0" w:color="auto"/>
            </w:tcBorders>
            <w:vAlign w:val="center"/>
          </w:tcPr>
          <w:p w14:paraId="406648C1"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F01E70F" w14:textId="77777777" w:rsidR="00052721" w:rsidRDefault="00052721">
            <w:pPr>
              <w:pStyle w:val="TAC"/>
              <w:rPr>
                <w:rFonts w:eastAsia="宋体"/>
              </w:rPr>
            </w:pPr>
            <w:r>
              <w:rPr>
                <w:rFonts w:eastAsia="宋体"/>
              </w:rPr>
              <w:t>'No CDM' for CSI-RS resource 1,2,3,4</w:t>
            </w:r>
          </w:p>
        </w:tc>
      </w:tr>
      <w:tr w:rsidR="00052721" w14:paraId="2BF4C725"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37783"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3CCAECA" w14:textId="77777777" w:rsidR="00052721" w:rsidRDefault="00052721">
            <w:pPr>
              <w:pStyle w:val="TAL"/>
              <w:rPr>
                <w:rFonts w:eastAsia="宋体"/>
              </w:rPr>
            </w:pPr>
            <w:r>
              <w:rPr>
                <w:rFonts w:eastAsia="宋体"/>
              </w:rPr>
              <w:t>Density (ρ)</w:t>
            </w:r>
          </w:p>
        </w:tc>
        <w:tc>
          <w:tcPr>
            <w:tcW w:w="1084" w:type="dxa"/>
            <w:tcBorders>
              <w:top w:val="single" w:sz="4" w:space="0" w:color="auto"/>
              <w:left w:val="single" w:sz="4" w:space="0" w:color="auto"/>
              <w:bottom w:val="single" w:sz="4" w:space="0" w:color="auto"/>
              <w:right w:val="single" w:sz="4" w:space="0" w:color="auto"/>
            </w:tcBorders>
            <w:vAlign w:val="center"/>
          </w:tcPr>
          <w:p w14:paraId="7E5A38D2"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642CE64" w14:textId="77777777" w:rsidR="00052721" w:rsidRDefault="00052721">
            <w:pPr>
              <w:pStyle w:val="TAC"/>
              <w:rPr>
                <w:rFonts w:eastAsia="宋体"/>
              </w:rPr>
            </w:pPr>
            <w:r>
              <w:rPr>
                <w:rFonts w:eastAsia="宋体"/>
              </w:rPr>
              <w:t>3 for CSI-RS resource 1,2,3,4</w:t>
            </w:r>
          </w:p>
        </w:tc>
      </w:tr>
      <w:tr w:rsidR="00052721" w14:paraId="0E20000D"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890BC"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A256246" w14:textId="77777777" w:rsidR="00052721" w:rsidRDefault="00052721">
            <w:pPr>
              <w:pStyle w:val="TAL"/>
              <w:rPr>
                <w:rFonts w:eastAsia="宋体"/>
              </w:rPr>
            </w:pPr>
            <w:r>
              <w:rPr>
                <w:rFonts w:eastAsia="宋体"/>
              </w:rPr>
              <w:t>CSI-RS periodicity</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737F96F" w14:textId="77777777" w:rsidR="00052721" w:rsidRDefault="00052721">
            <w:pPr>
              <w:pStyle w:val="TAC"/>
              <w:rPr>
                <w:rFonts w:eastAsia="宋体"/>
              </w:rPr>
            </w:pPr>
            <w:r>
              <w:rPr>
                <w:rFonts w:eastAsia="宋体"/>
              </w:rPr>
              <w:t>Slots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96907A4" w14:textId="77777777" w:rsidR="00052721" w:rsidRDefault="00052721">
            <w:pPr>
              <w:pStyle w:val="TAC"/>
              <w:rPr>
                <w:rFonts w:eastAsia="宋体"/>
              </w:rPr>
            </w:pPr>
            <w:r>
              <w:rPr>
                <w:rFonts w:eastAsia="宋体"/>
              </w:rPr>
              <w:t>60 kHz SCS: 80 for CSI-RS resource 1,2,3,4</w:t>
            </w:r>
          </w:p>
          <w:p w14:paraId="7D570321" w14:textId="77777777" w:rsidR="00052721" w:rsidRDefault="00052721">
            <w:pPr>
              <w:pStyle w:val="TAC"/>
              <w:rPr>
                <w:rFonts w:eastAsia="宋体"/>
              </w:rPr>
            </w:pPr>
            <w:r>
              <w:rPr>
                <w:rFonts w:eastAsia="宋体"/>
              </w:rPr>
              <w:t>120 kHz SCS: 160 for CSI-RS resource 1,2,3,4</w:t>
            </w:r>
          </w:p>
        </w:tc>
      </w:tr>
      <w:tr w:rsidR="00052721" w14:paraId="39E5D2BC"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EBE52"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6C85A8E" w14:textId="77777777" w:rsidR="00052721" w:rsidRDefault="00052721">
            <w:pPr>
              <w:pStyle w:val="TAL"/>
              <w:rPr>
                <w:rFonts w:eastAsia="宋体"/>
              </w:rPr>
            </w:pPr>
            <w:r>
              <w:rPr>
                <w:rFonts w:eastAsia="宋体"/>
              </w:rPr>
              <w:t>CSI-RS offset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F46E2B5" w14:textId="77777777" w:rsidR="00052721" w:rsidRDefault="00052721">
            <w:pPr>
              <w:pStyle w:val="TAC"/>
              <w:rPr>
                <w:rFonts w:eastAsia="宋体"/>
              </w:rPr>
            </w:pPr>
            <w:r>
              <w:rPr>
                <w:rFonts w:eastAsia="宋体"/>
              </w:rPr>
              <w:t>Slots</w:t>
            </w:r>
          </w:p>
        </w:tc>
        <w:tc>
          <w:tcPr>
            <w:tcW w:w="3204" w:type="dxa"/>
            <w:tcBorders>
              <w:top w:val="single" w:sz="4" w:space="0" w:color="auto"/>
              <w:left w:val="single" w:sz="4" w:space="0" w:color="auto"/>
              <w:bottom w:val="single" w:sz="4" w:space="0" w:color="auto"/>
              <w:right w:val="single" w:sz="4" w:space="0" w:color="auto"/>
            </w:tcBorders>
            <w:vAlign w:val="center"/>
          </w:tcPr>
          <w:p w14:paraId="3D7433E3" w14:textId="77777777" w:rsidR="00052721" w:rsidRDefault="00052721">
            <w:pPr>
              <w:pStyle w:val="TAC"/>
              <w:rPr>
                <w:rFonts w:eastAsia="宋体"/>
              </w:rPr>
            </w:pPr>
            <w:r>
              <w:rPr>
                <w:rFonts w:eastAsia="宋体"/>
              </w:rPr>
              <w:t>60 kHz SCS:</w:t>
            </w:r>
          </w:p>
          <w:p w14:paraId="2DF76827" w14:textId="77777777" w:rsidR="00052721" w:rsidRDefault="00052721">
            <w:pPr>
              <w:pStyle w:val="TAC"/>
              <w:rPr>
                <w:rFonts w:eastAsia="宋体"/>
              </w:rPr>
            </w:pPr>
            <w:r>
              <w:rPr>
                <w:rFonts w:eastAsia="宋体"/>
              </w:rPr>
              <w:t>40 for CSI-RS resource 1 and 2</w:t>
            </w:r>
          </w:p>
          <w:p w14:paraId="07636E19" w14:textId="77777777" w:rsidR="00052721" w:rsidRDefault="00052721">
            <w:pPr>
              <w:pStyle w:val="TAC"/>
              <w:rPr>
                <w:rFonts w:eastAsia="宋体"/>
              </w:rPr>
            </w:pPr>
            <w:r>
              <w:rPr>
                <w:rFonts w:eastAsia="宋体"/>
              </w:rPr>
              <w:t>41 for CSI-RS resource 3 and 4</w:t>
            </w:r>
          </w:p>
          <w:p w14:paraId="0C8364F7" w14:textId="77777777" w:rsidR="00052721" w:rsidRDefault="00052721">
            <w:pPr>
              <w:pStyle w:val="TAC"/>
              <w:rPr>
                <w:rFonts w:eastAsia="宋体"/>
              </w:rPr>
            </w:pPr>
          </w:p>
          <w:p w14:paraId="27C50DD5" w14:textId="77777777" w:rsidR="00052721" w:rsidRDefault="00052721">
            <w:pPr>
              <w:pStyle w:val="TAC"/>
              <w:rPr>
                <w:rFonts w:eastAsia="宋体"/>
              </w:rPr>
            </w:pPr>
            <w:r>
              <w:rPr>
                <w:rFonts w:eastAsia="宋体"/>
              </w:rPr>
              <w:t>120 kHz SCS:</w:t>
            </w:r>
          </w:p>
          <w:p w14:paraId="4DB05D66" w14:textId="77777777" w:rsidR="00052721" w:rsidRDefault="00052721">
            <w:pPr>
              <w:pStyle w:val="TAC"/>
              <w:rPr>
                <w:rFonts w:eastAsia="宋体"/>
              </w:rPr>
            </w:pPr>
            <w:r>
              <w:rPr>
                <w:rFonts w:eastAsia="宋体"/>
              </w:rPr>
              <w:t>80 for CSI-RS resource 1 and 2</w:t>
            </w:r>
          </w:p>
          <w:p w14:paraId="01FBF4AA" w14:textId="77777777" w:rsidR="00052721" w:rsidRDefault="00052721">
            <w:pPr>
              <w:pStyle w:val="TAC"/>
              <w:rPr>
                <w:rFonts w:eastAsia="宋体"/>
              </w:rPr>
            </w:pPr>
            <w:r>
              <w:rPr>
                <w:rFonts w:eastAsia="宋体"/>
              </w:rPr>
              <w:t>81 for CSI-RS resource 3 and 4</w:t>
            </w:r>
          </w:p>
        </w:tc>
      </w:tr>
      <w:tr w:rsidR="00052721" w14:paraId="21F2807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239E3"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C037DCC" w14:textId="77777777" w:rsidR="00052721" w:rsidRDefault="00052721">
            <w:pPr>
              <w:pStyle w:val="TAL"/>
              <w:rPr>
                <w:rFonts w:eastAsia="宋体"/>
              </w:rPr>
            </w:pPr>
            <w:r>
              <w:rPr>
                <w:rFonts w:eastAsia="宋体"/>
                <w:szCs w:val="18"/>
              </w:rPr>
              <w:t>Frequency Occupation</w:t>
            </w:r>
          </w:p>
        </w:tc>
        <w:tc>
          <w:tcPr>
            <w:tcW w:w="1084" w:type="dxa"/>
            <w:tcBorders>
              <w:top w:val="single" w:sz="4" w:space="0" w:color="auto"/>
              <w:left w:val="single" w:sz="4" w:space="0" w:color="auto"/>
              <w:bottom w:val="single" w:sz="4" w:space="0" w:color="auto"/>
              <w:right w:val="single" w:sz="4" w:space="0" w:color="auto"/>
            </w:tcBorders>
            <w:vAlign w:val="center"/>
          </w:tcPr>
          <w:p w14:paraId="0CFDEE21"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4A51480" w14:textId="77777777" w:rsidR="00052721" w:rsidRDefault="00052721">
            <w:pPr>
              <w:pStyle w:val="TAC"/>
              <w:rPr>
                <w:rFonts w:eastAsia="宋体"/>
                <w:szCs w:val="18"/>
              </w:rPr>
            </w:pPr>
            <w:r>
              <w:rPr>
                <w:rFonts w:eastAsia="宋体"/>
                <w:szCs w:val="18"/>
              </w:rPr>
              <w:t>Start PRB 0</w:t>
            </w:r>
          </w:p>
          <w:p w14:paraId="4C1021EE" w14:textId="77777777" w:rsidR="00052721" w:rsidRDefault="00052721">
            <w:pPr>
              <w:pStyle w:val="TAC"/>
              <w:rPr>
                <w:rFonts w:eastAsia="宋体"/>
              </w:rPr>
            </w:pPr>
            <w:r>
              <w:rPr>
                <w:rFonts w:eastAsia="宋体"/>
                <w:szCs w:val="18"/>
              </w:rPr>
              <w:t>Number of PRB = BWP size</w:t>
            </w:r>
          </w:p>
        </w:tc>
      </w:tr>
      <w:tr w:rsidR="00052721" w14:paraId="11502941"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79A11"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431E5E89" w14:textId="77777777" w:rsidR="00052721" w:rsidRDefault="00052721">
            <w:pPr>
              <w:pStyle w:val="TAL"/>
              <w:rPr>
                <w:rFonts w:eastAsia="宋体"/>
              </w:rPr>
            </w:pPr>
            <w:r>
              <w:rPr>
                <w:rFonts w:eastAsia="宋体"/>
                <w:szCs w:val="18"/>
              </w:rPr>
              <w:t>QCL info</w:t>
            </w:r>
          </w:p>
        </w:tc>
        <w:tc>
          <w:tcPr>
            <w:tcW w:w="1084" w:type="dxa"/>
            <w:tcBorders>
              <w:top w:val="single" w:sz="4" w:space="0" w:color="auto"/>
              <w:left w:val="single" w:sz="4" w:space="0" w:color="auto"/>
              <w:bottom w:val="single" w:sz="4" w:space="0" w:color="auto"/>
              <w:right w:val="single" w:sz="4" w:space="0" w:color="auto"/>
            </w:tcBorders>
            <w:vAlign w:val="center"/>
          </w:tcPr>
          <w:p w14:paraId="7F1D7805"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892583F" w14:textId="77777777" w:rsidR="00052721" w:rsidRDefault="00052721">
            <w:pPr>
              <w:pStyle w:val="TAC"/>
              <w:rPr>
                <w:rFonts w:eastAsia="宋体"/>
              </w:rPr>
            </w:pPr>
            <w:r>
              <w:rPr>
                <w:rFonts w:eastAsia="宋体"/>
                <w:szCs w:val="18"/>
              </w:rPr>
              <w:t>TCI state #0</w:t>
            </w:r>
          </w:p>
        </w:tc>
      </w:tr>
      <w:tr w:rsidR="00052721" w14:paraId="42457703"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4B4B5736" w14:textId="77777777" w:rsidR="00052721" w:rsidRDefault="00052721">
            <w:pPr>
              <w:pStyle w:val="TAL"/>
              <w:rPr>
                <w:rFonts w:eastAsia="宋体"/>
              </w:rPr>
            </w:pPr>
            <w:r>
              <w:rPr>
                <w:rFonts w:eastAsia="宋体"/>
              </w:rPr>
              <w:t>NZP CSI-RS for CSI acquisition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45DA017" w14:textId="77777777" w:rsidR="00052721" w:rsidRDefault="00052721">
            <w:pPr>
              <w:pStyle w:val="TAL"/>
              <w:rPr>
                <w:rFonts w:eastAsia="宋体"/>
              </w:rPr>
            </w:pPr>
            <w:r>
              <w:rPr>
                <w:rFonts w:eastAsia="宋体"/>
              </w:rPr>
              <w:t>Subcarrier indexes in the PRB used for CSI-RS</w:t>
            </w:r>
          </w:p>
        </w:tc>
        <w:tc>
          <w:tcPr>
            <w:tcW w:w="1084" w:type="dxa"/>
            <w:tcBorders>
              <w:top w:val="single" w:sz="4" w:space="0" w:color="auto"/>
              <w:left w:val="single" w:sz="4" w:space="0" w:color="auto"/>
              <w:bottom w:val="single" w:sz="4" w:space="0" w:color="auto"/>
              <w:right w:val="single" w:sz="4" w:space="0" w:color="auto"/>
            </w:tcBorders>
            <w:vAlign w:val="center"/>
          </w:tcPr>
          <w:p w14:paraId="36D3544B"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4559517" w14:textId="77777777" w:rsidR="00052721" w:rsidRDefault="00052721">
            <w:pPr>
              <w:pStyle w:val="TAC"/>
              <w:rPr>
                <w:rFonts w:eastAsia="宋体"/>
              </w:rPr>
            </w:pPr>
            <w:r>
              <w:rPr>
                <w:rFonts w:eastAsia="宋体"/>
              </w:rPr>
              <w:t>k</w:t>
            </w:r>
            <w:r>
              <w:rPr>
                <w:rFonts w:eastAsia="宋体"/>
                <w:vertAlign w:val="subscript"/>
              </w:rPr>
              <w:t xml:space="preserve">0 </w:t>
            </w:r>
            <w:r>
              <w:rPr>
                <w:rFonts w:eastAsia="宋体"/>
              </w:rPr>
              <w:t>= 4</w:t>
            </w:r>
          </w:p>
        </w:tc>
      </w:tr>
      <w:tr w:rsidR="00052721" w14:paraId="2A230F6D"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77E4"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004B62D0" w14:textId="77777777" w:rsidR="00052721" w:rsidRDefault="00052721">
            <w:pPr>
              <w:pStyle w:val="TAL"/>
              <w:rPr>
                <w:rFonts w:eastAsia="宋体"/>
              </w:rPr>
            </w:pPr>
            <w:r>
              <w:rPr>
                <w:rFonts w:eastAsia="宋体"/>
              </w:rPr>
              <w:t>OFDM symbols in the PRB used for CSI-RS</w:t>
            </w:r>
          </w:p>
        </w:tc>
        <w:tc>
          <w:tcPr>
            <w:tcW w:w="1084" w:type="dxa"/>
            <w:tcBorders>
              <w:top w:val="single" w:sz="4" w:space="0" w:color="auto"/>
              <w:left w:val="single" w:sz="4" w:space="0" w:color="auto"/>
              <w:bottom w:val="single" w:sz="4" w:space="0" w:color="auto"/>
              <w:right w:val="single" w:sz="4" w:space="0" w:color="auto"/>
            </w:tcBorders>
            <w:vAlign w:val="center"/>
          </w:tcPr>
          <w:p w14:paraId="671A7823"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D7FC7DB" w14:textId="77777777" w:rsidR="00052721" w:rsidRDefault="00052721">
            <w:pPr>
              <w:pStyle w:val="TAC"/>
              <w:rPr>
                <w:rFonts w:eastAsia="宋体"/>
              </w:rPr>
            </w:pPr>
            <w:r>
              <w:rPr>
                <w:rFonts w:eastAsia="宋体"/>
              </w:rPr>
              <w:t>l</w:t>
            </w:r>
            <w:r>
              <w:rPr>
                <w:rFonts w:eastAsia="宋体"/>
                <w:vertAlign w:val="subscript"/>
              </w:rPr>
              <w:t>0</w:t>
            </w:r>
            <w:r>
              <w:rPr>
                <w:rFonts w:eastAsia="宋体"/>
              </w:rPr>
              <w:t xml:space="preserve"> = 13</w:t>
            </w:r>
          </w:p>
        </w:tc>
      </w:tr>
      <w:tr w:rsidR="00052721" w14:paraId="680FFB6C"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38D9C"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6F2C584F" w14:textId="77777777" w:rsidR="00052721" w:rsidRDefault="00052721">
            <w:pPr>
              <w:pStyle w:val="TAL"/>
              <w:rPr>
                <w:rFonts w:eastAsia="宋体"/>
              </w:rPr>
            </w:pPr>
            <w:r>
              <w:rPr>
                <w:rFonts w:eastAsia="宋体"/>
              </w:rPr>
              <w:t>Number of CSI-RS ports (X)</w:t>
            </w:r>
          </w:p>
        </w:tc>
        <w:tc>
          <w:tcPr>
            <w:tcW w:w="1084" w:type="dxa"/>
            <w:tcBorders>
              <w:top w:val="single" w:sz="4" w:space="0" w:color="auto"/>
              <w:left w:val="single" w:sz="4" w:space="0" w:color="auto"/>
              <w:bottom w:val="single" w:sz="4" w:space="0" w:color="auto"/>
              <w:right w:val="single" w:sz="4" w:space="0" w:color="auto"/>
            </w:tcBorders>
            <w:vAlign w:val="center"/>
          </w:tcPr>
          <w:p w14:paraId="1344C936"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0E7CF7E" w14:textId="77777777" w:rsidR="00052721" w:rsidRDefault="00052721">
            <w:pPr>
              <w:pStyle w:val="TAC"/>
              <w:rPr>
                <w:rFonts w:eastAsia="宋体"/>
              </w:rPr>
            </w:pPr>
            <w:r>
              <w:rPr>
                <w:rFonts w:eastAsia="宋体"/>
              </w:rPr>
              <w:t>Same as number of transmit antenna</w:t>
            </w:r>
          </w:p>
        </w:tc>
      </w:tr>
      <w:tr w:rsidR="00052721" w14:paraId="4F5BD95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D5898"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0EAC8A73" w14:textId="77777777" w:rsidR="00052721" w:rsidRDefault="00052721">
            <w:pPr>
              <w:pStyle w:val="TAL"/>
              <w:rPr>
                <w:rFonts w:eastAsia="宋体"/>
              </w:rPr>
            </w:pPr>
            <w:r>
              <w:rPr>
                <w:rFonts w:eastAsia="宋体"/>
              </w:rPr>
              <w:t>CDM Type</w:t>
            </w:r>
          </w:p>
        </w:tc>
        <w:tc>
          <w:tcPr>
            <w:tcW w:w="1084" w:type="dxa"/>
            <w:tcBorders>
              <w:top w:val="single" w:sz="4" w:space="0" w:color="auto"/>
              <w:left w:val="single" w:sz="4" w:space="0" w:color="auto"/>
              <w:bottom w:val="single" w:sz="4" w:space="0" w:color="auto"/>
              <w:right w:val="single" w:sz="4" w:space="0" w:color="auto"/>
            </w:tcBorders>
            <w:vAlign w:val="center"/>
          </w:tcPr>
          <w:p w14:paraId="0C481F58"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5E723F9" w14:textId="77777777" w:rsidR="00052721" w:rsidRDefault="00052721">
            <w:pPr>
              <w:pStyle w:val="TAC"/>
              <w:rPr>
                <w:rFonts w:eastAsia="宋体"/>
                <w:lang w:val="en-US"/>
              </w:rPr>
            </w:pPr>
            <w:r>
              <w:rPr>
                <w:rFonts w:eastAsia="宋体"/>
              </w:rPr>
              <w:t>'FD-CDM2'</w:t>
            </w:r>
          </w:p>
        </w:tc>
      </w:tr>
      <w:tr w:rsidR="00052721" w14:paraId="422FA448"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E3FFE"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64D9B522" w14:textId="77777777" w:rsidR="00052721" w:rsidRDefault="00052721">
            <w:pPr>
              <w:pStyle w:val="TAL"/>
              <w:rPr>
                <w:rFonts w:eastAsia="宋体"/>
              </w:rPr>
            </w:pPr>
            <w:r>
              <w:rPr>
                <w:rFonts w:eastAsia="宋体"/>
              </w:rPr>
              <w:t>Density (ρ)</w:t>
            </w:r>
          </w:p>
        </w:tc>
        <w:tc>
          <w:tcPr>
            <w:tcW w:w="1084" w:type="dxa"/>
            <w:tcBorders>
              <w:top w:val="single" w:sz="4" w:space="0" w:color="auto"/>
              <w:left w:val="single" w:sz="4" w:space="0" w:color="auto"/>
              <w:bottom w:val="single" w:sz="4" w:space="0" w:color="auto"/>
              <w:right w:val="single" w:sz="4" w:space="0" w:color="auto"/>
            </w:tcBorders>
            <w:vAlign w:val="center"/>
          </w:tcPr>
          <w:p w14:paraId="0F06CC98"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2E3A4A2" w14:textId="77777777" w:rsidR="00052721" w:rsidRDefault="00052721">
            <w:pPr>
              <w:pStyle w:val="TAC"/>
              <w:rPr>
                <w:rFonts w:eastAsia="宋体"/>
              </w:rPr>
            </w:pPr>
            <w:r>
              <w:rPr>
                <w:rFonts w:eastAsia="宋体"/>
              </w:rPr>
              <w:t>1</w:t>
            </w:r>
          </w:p>
        </w:tc>
      </w:tr>
      <w:tr w:rsidR="00052721" w14:paraId="74C68598"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E384C"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748282CA" w14:textId="77777777" w:rsidR="00052721" w:rsidRDefault="00052721">
            <w:pPr>
              <w:pStyle w:val="TAL"/>
              <w:rPr>
                <w:rFonts w:eastAsia="宋体"/>
              </w:rPr>
            </w:pPr>
            <w:r>
              <w:rPr>
                <w:rFonts w:eastAsia="宋体"/>
              </w:rPr>
              <w:t>CSI-RS periodicity</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DE06EA7" w14:textId="77777777" w:rsidR="00052721" w:rsidRDefault="00052721">
            <w:pPr>
              <w:pStyle w:val="TAC"/>
              <w:rPr>
                <w:rFonts w:eastAsia="宋体"/>
              </w:rPr>
            </w:pPr>
            <w:r>
              <w:rPr>
                <w:rFonts w:eastAsia="宋体"/>
              </w:rPr>
              <w:t>Slots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3601CC78" w14:textId="77777777" w:rsidR="00052721" w:rsidRDefault="00052721">
            <w:pPr>
              <w:pStyle w:val="TAC"/>
              <w:rPr>
                <w:rFonts w:eastAsia="宋体"/>
              </w:rPr>
            </w:pPr>
            <w:r>
              <w:rPr>
                <w:rFonts w:eastAsia="宋体"/>
              </w:rPr>
              <w:t>60 kHz SCS: 80</w:t>
            </w:r>
          </w:p>
          <w:p w14:paraId="7E0DDC39" w14:textId="77777777" w:rsidR="00052721" w:rsidRDefault="00052721">
            <w:pPr>
              <w:pStyle w:val="TAC"/>
              <w:rPr>
                <w:rFonts w:eastAsia="宋体"/>
              </w:rPr>
            </w:pPr>
            <w:r>
              <w:rPr>
                <w:rFonts w:eastAsia="宋体"/>
              </w:rPr>
              <w:t xml:space="preserve">120 kHz SCS: 160 </w:t>
            </w:r>
          </w:p>
        </w:tc>
      </w:tr>
      <w:tr w:rsidR="00052721" w14:paraId="1A47F1D7"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0010A"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E34E155" w14:textId="77777777" w:rsidR="00052721" w:rsidRDefault="00052721">
            <w:pPr>
              <w:pStyle w:val="TAL"/>
              <w:rPr>
                <w:rFonts w:eastAsia="宋体"/>
              </w:rPr>
            </w:pPr>
            <w:r>
              <w:rPr>
                <w:rFonts w:eastAsia="宋体"/>
              </w:rPr>
              <w:t>CSI-RS offset</w:t>
            </w:r>
          </w:p>
        </w:tc>
        <w:tc>
          <w:tcPr>
            <w:tcW w:w="1084" w:type="dxa"/>
            <w:tcBorders>
              <w:top w:val="single" w:sz="4" w:space="0" w:color="auto"/>
              <w:left w:val="single" w:sz="4" w:space="0" w:color="auto"/>
              <w:bottom w:val="single" w:sz="4" w:space="0" w:color="auto"/>
              <w:right w:val="single" w:sz="4" w:space="0" w:color="auto"/>
            </w:tcBorders>
            <w:vAlign w:val="center"/>
          </w:tcPr>
          <w:p w14:paraId="0DB547B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E8DA034" w14:textId="77777777" w:rsidR="00052721" w:rsidRDefault="00052721">
            <w:pPr>
              <w:pStyle w:val="TAC"/>
              <w:rPr>
                <w:rFonts w:eastAsia="宋体"/>
              </w:rPr>
            </w:pPr>
            <w:r>
              <w:rPr>
                <w:rFonts w:eastAsia="宋体"/>
              </w:rPr>
              <w:t>0</w:t>
            </w:r>
          </w:p>
        </w:tc>
      </w:tr>
      <w:tr w:rsidR="00052721" w14:paraId="7D064E65"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57DD3"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488F4C0" w14:textId="77777777" w:rsidR="00052721" w:rsidRDefault="00052721">
            <w:pPr>
              <w:pStyle w:val="TAL"/>
              <w:rPr>
                <w:rFonts w:eastAsia="宋体"/>
              </w:rPr>
            </w:pPr>
            <w:r>
              <w:rPr>
                <w:rFonts w:eastAsia="宋体"/>
              </w:rPr>
              <w:t>Frequency Occupation</w:t>
            </w:r>
          </w:p>
        </w:tc>
        <w:tc>
          <w:tcPr>
            <w:tcW w:w="1084" w:type="dxa"/>
            <w:tcBorders>
              <w:top w:val="single" w:sz="4" w:space="0" w:color="auto"/>
              <w:left w:val="single" w:sz="4" w:space="0" w:color="auto"/>
              <w:bottom w:val="single" w:sz="4" w:space="0" w:color="auto"/>
              <w:right w:val="single" w:sz="4" w:space="0" w:color="auto"/>
            </w:tcBorders>
            <w:vAlign w:val="center"/>
          </w:tcPr>
          <w:p w14:paraId="05222F36"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B79ECB5" w14:textId="77777777" w:rsidR="00052721" w:rsidRDefault="00052721">
            <w:pPr>
              <w:pStyle w:val="TAC"/>
              <w:rPr>
                <w:rFonts w:eastAsia="宋体"/>
              </w:rPr>
            </w:pPr>
            <w:r>
              <w:rPr>
                <w:rFonts w:eastAsia="宋体"/>
              </w:rPr>
              <w:t>Start PRB 0</w:t>
            </w:r>
          </w:p>
          <w:p w14:paraId="5F7A972C" w14:textId="77777777" w:rsidR="00052721" w:rsidRDefault="00052721">
            <w:pPr>
              <w:pStyle w:val="TAC"/>
              <w:rPr>
                <w:rFonts w:eastAsia="宋体"/>
              </w:rPr>
            </w:pPr>
            <w:r>
              <w:rPr>
                <w:rFonts w:eastAsia="宋体"/>
              </w:rPr>
              <w:t>Number of PRB = BWP size</w:t>
            </w:r>
          </w:p>
        </w:tc>
      </w:tr>
      <w:tr w:rsidR="00052721" w14:paraId="68FC3F79"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A699B"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2B25553" w14:textId="77777777" w:rsidR="00052721" w:rsidRDefault="00052721">
            <w:pPr>
              <w:pStyle w:val="TAL"/>
              <w:rPr>
                <w:rFonts w:eastAsia="宋体"/>
              </w:rPr>
            </w:pPr>
            <w:r>
              <w:rPr>
                <w:rFonts w:eastAsia="宋体"/>
              </w:rPr>
              <w:t>QCL info</w:t>
            </w:r>
          </w:p>
        </w:tc>
        <w:tc>
          <w:tcPr>
            <w:tcW w:w="1084" w:type="dxa"/>
            <w:tcBorders>
              <w:top w:val="single" w:sz="4" w:space="0" w:color="auto"/>
              <w:left w:val="single" w:sz="4" w:space="0" w:color="auto"/>
              <w:bottom w:val="single" w:sz="4" w:space="0" w:color="auto"/>
              <w:right w:val="single" w:sz="4" w:space="0" w:color="auto"/>
            </w:tcBorders>
            <w:vAlign w:val="center"/>
          </w:tcPr>
          <w:p w14:paraId="2E8007ED"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0BCE079" w14:textId="77777777" w:rsidR="00052721" w:rsidRDefault="00052721">
            <w:pPr>
              <w:pStyle w:val="TAC"/>
              <w:rPr>
                <w:rFonts w:eastAsia="宋体"/>
              </w:rPr>
            </w:pPr>
            <w:r>
              <w:rPr>
                <w:rFonts w:eastAsia="宋体"/>
              </w:rPr>
              <w:t>TCI state #</w:t>
            </w:r>
            <w:r>
              <w:rPr>
                <w:rFonts w:eastAsia="宋体"/>
                <w:lang w:eastAsia="zh-CN"/>
              </w:rPr>
              <w:t>1</w:t>
            </w:r>
          </w:p>
        </w:tc>
      </w:tr>
      <w:tr w:rsidR="00052721" w14:paraId="24ABE541"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301BE3AB" w14:textId="77777777" w:rsidR="00052721" w:rsidRDefault="00052721">
            <w:pPr>
              <w:pStyle w:val="TAL"/>
              <w:rPr>
                <w:rFonts w:eastAsia="宋体"/>
              </w:rPr>
            </w:pPr>
            <w:r>
              <w:rPr>
                <w:rFonts w:eastAsia="宋体"/>
              </w:rPr>
              <w:t>ZP CSI-RS for CSI acquisition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8F9ECD7" w14:textId="77777777" w:rsidR="00052721" w:rsidRDefault="00052721">
            <w:pPr>
              <w:pStyle w:val="TAL"/>
              <w:rPr>
                <w:rFonts w:eastAsia="宋体"/>
              </w:rPr>
            </w:pPr>
            <w:r>
              <w:rPr>
                <w:rFonts w:eastAsia="宋体"/>
              </w:rPr>
              <w:t>Subcarrier indexes in the PRB used for CSI-RS</w:t>
            </w:r>
          </w:p>
        </w:tc>
        <w:tc>
          <w:tcPr>
            <w:tcW w:w="1084" w:type="dxa"/>
            <w:tcBorders>
              <w:top w:val="single" w:sz="4" w:space="0" w:color="auto"/>
              <w:left w:val="single" w:sz="4" w:space="0" w:color="auto"/>
              <w:bottom w:val="single" w:sz="4" w:space="0" w:color="auto"/>
              <w:right w:val="single" w:sz="4" w:space="0" w:color="auto"/>
            </w:tcBorders>
            <w:vAlign w:val="center"/>
          </w:tcPr>
          <w:p w14:paraId="66FFC626"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D619C08" w14:textId="77777777" w:rsidR="00052721" w:rsidRDefault="00052721">
            <w:pPr>
              <w:pStyle w:val="TAC"/>
              <w:rPr>
                <w:rFonts w:eastAsia="宋体"/>
              </w:rPr>
            </w:pPr>
            <w:r>
              <w:rPr>
                <w:rFonts w:eastAsia="宋体"/>
              </w:rPr>
              <w:t>k</w:t>
            </w:r>
            <w:r>
              <w:rPr>
                <w:rFonts w:eastAsia="宋体"/>
                <w:vertAlign w:val="subscript"/>
              </w:rPr>
              <w:t xml:space="preserve">0 </w:t>
            </w:r>
            <w:r>
              <w:rPr>
                <w:rFonts w:eastAsia="宋体"/>
              </w:rPr>
              <w:t>= 0</w:t>
            </w:r>
          </w:p>
        </w:tc>
      </w:tr>
      <w:tr w:rsidR="00052721" w14:paraId="00BC57A1"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6BC50"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8F330C3" w14:textId="77777777" w:rsidR="00052721" w:rsidRDefault="00052721">
            <w:pPr>
              <w:pStyle w:val="TAL"/>
              <w:rPr>
                <w:rFonts w:eastAsia="宋体"/>
              </w:rPr>
            </w:pPr>
            <w:r>
              <w:rPr>
                <w:rFonts w:eastAsia="宋体"/>
              </w:rPr>
              <w:t>OFDM symbols in the PRB used for CSI-RS</w:t>
            </w:r>
          </w:p>
        </w:tc>
        <w:tc>
          <w:tcPr>
            <w:tcW w:w="1084" w:type="dxa"/>
            <w:tcBorders>
              <w:top w:val="single" w:sz="4" w:space="0" w:color="auto"/>
              <w:left w:val="single" w:sz="4" w:space="0" w:color="auto"/>
              <w:bottom w:val="single" w:sz="4" w:space="0" w:color="auto"/>
              <w:right w:val="single" w:sz="4" w:space="0" w:color="auto"/>
            </w:tcBorders>
            <w:vAlign w:val="center"/>
          </w:tcPr>
          <w:p w14:paraId="04A291AB"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BBB0504" w14:textId="77777777" w:rsidR="00052721" w:rsidRDefault="00052721">
            <w:pPr>
              <w:pStyle w:val="TAC"/>
              <w:rPr>
                <w:rFonts w:eastAsia="宋体"/>
              </w:rPr>
            </w:pPr>
            <w:r>
              <w:rPr>
                <w:rFonts w:eastAsia="宋体"/>
              </w:rPr>
              <w:t>l</w:t>
            </w:r>
            <w:r>
              <w:rPr>
                <w:rFonts w:eastAsia="宋体"/>
                <w:vertAlign w:val="subscript"/>
              </w:rPr>
              <w:t>0</w:t>
            </w:r>
            <w:r>
              <w:rPr>
                <w:rFonts w:eastAsia="宋体"/>
              </w:rPr>
              <w:t xml:space="preserve"> = 12</w:t>
            </w:r>
          </w:p>
        </w:tc>
      </w:tr>
      <w:tr w:rsidR="00052721" w14:paraId="298DD104"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A61A0"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7600226C" w14:textId="77777777" w:rsidR="00052721" w:rsidRDefault="00052721">
            <w:pPr>
              <w:pStyle w:val="TAL"/>
              <w:rPr>
                <w:rFonts w:eastAsia="宋体"/>
              </w:rPr>
            </w:pPr>
            <w:r>
              <w:rPr>
                <w:rFonts w:eastAsia="宋体"/>
              </w:rPr>
              <w:t>Number of CSI-RS ports (X)</w:t>
            </w:r>
          </w:p>
        </w:tc>
        <w:tc>
          <w:tcPr>
            <w:tcW w:w="1084" w:type="dxa"/>
            <w:tcBorders>
              <w:top w:val="single" w:sz="4" w:space="0" w:color="auto"/>
              <w:left w:val="single" w:sz="4" w:space="0" w:color="auto"/>
              <w:bottom w:val="single" w:sz="4" w:space="0" w:color="auto"/>
              <w:right w:val="single" w:sz="4" w:space="0" w:color="auto"/>
            </w:tcBorders>
            <w:vAlign w:val="center"/>
          </w:tcPr>
          <w:p w14:paraId="7E3572BB"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37F668B" w14:textId="77777777" w:rsidR="00052721" w:rsidRDefault="00052721">
            <w:pPr>
              <w:pStyle w:val="TAC"/>
              <w:rPr>
                <w:rFonts w:eastAsia="宋体"/>
              </w:rPr>
            </w:pPr>
            <w:r>
              <w:rPr>
                <w:rFonts w:eastAsia="宋体"/>
              </w:rPr>
              <w:t>4</w:t>
            </w:r>
          </w:p>
        </w:tc>
      </w:tr>
      <w:tr w:rsidR="00052721" w14:paraId="52969ACC"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85D38"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03D1439" w14:textId="77777777" w:rsidR="00052721" w:rsidRDefault="00052721">
            <w:pPr>
              <w:pStyle w:val="TAL"/>
              <w:rPr>
                <w:rFonts w:eastAsia="宋体"/>
              </w:rPr>
            </w:pPr>
            <w:r>
              <w:rPr>
                <w:rFonts w:eastAsia="宋体"/>
              </w:rPr>
              <w:t>CDM Type</w:t>
            </w:r>
          </w:p>
        </w:tc>
        <w:tc>
          <w:tcPr>
            <w:tcW w:w="1084" w:type="dxa"/>
            <w:tcBorders>
              <w:top w:val="single" w:sz="4" w:space="0" w:color="auto"/>
              <w:left w:val="single" w:sz="4" w:space="0" w:color="auto"/>
              <w:bottom w:val="single" w:sz="4" w:space="0" w:color="auto"/>
              <w:right w:val="single" w:sz="4" w:space="0" w:color="auto"/>
            </w:tcBorders>
            <w:vAlign w:val="center"/>
          </w:tcPr>
          <w:p w14:paraId="323D913F"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EF9DCBF" w14:textId="77777777" w:rsidR="00052721" w:rsidRDefault="00052721">
            <w:pPr>
              <w:pStyle w:val="TAC"/>
              <w:rPr>
                <w:rFonts w:eastAsia="宋体"/>
              </w:rPr>
            </w:pPr>
            <w:r>
              <w:rPr>
                <w:rFonts w:eastAsia="宋体"/>
              </w:rPr>
              <w:t>'FD-CDM2'</w:t>
            </w:r>
          </w:p>
        </w:tc>
      </w:tr>
      <w:tr w:rsidR="00052721" w14:paraId="6BC5A452"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D776C"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D9B58FA" w14:textId="77777777" w:rsidR="00052721" w:rsidRDefault="00052721">
            <w:pPr>
              <w:pStyle w:val="TAL"/>
              <w:rPr>
                <w:rFonts w:eastAsia="宋体"/>
              </w:rPr>
            </w:pPr>
            <w:r>
              <w:rPr>
                <w:rFonts w:eastAsia="宋体"/>
              </w:rPr>
              <w:t>Density (ρ)</w:t>
            </w:r>
          </w:p>
        </w:tc>
        <w:tc>
          <w:tcPr>
            <w:tcW w:w="1084" w:type="dxa"/>
            <w:tcBorders>
              <w:top w:val="single" w:sz="4" w:space="0" w:color="auto"/>
              <w:left w:val="single" w:sz="4" w:space="0" w:color="auto"/>
              <w:bottom w:val="single" w:sz="4" w:space="0" w:color="auto"/>
              <w:right w:val="single" w:sz="4" w:space="0" w:color="auto"/>
            </w:tcBorders>
            <w:vAlign w:val="center"/>
          </w:tcPr>
          <w:p w14:paraId="2BB15AA5"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DEF2E07" w14:textId="77777777" w:rsidR="00052721" w:rsidRDefault="00052721">
            <w:pPr>
              <w:pStyle w:val="TAC"/>
              <w:rPr>
                <w:rFonts w:eastAsia="宋体"/>
              </w:rPr>
            </w:pPr>
            <w:r>
              <w:rPr>
                <w:rFonts w:eastAsia="宋体"/>
              </w:rPr>
              <w:t>1</w:t>
            </w:r>
          </w:p>
        </w:tc>
      </w:tr>
      <w:tr w:rsidR="00052721" w14:paraId="0EB07E31"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DDF91"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18B6883B" w14:textId="77777777" w:rsidR="00052721" w:rsidRDefault="00052721">
            <w:pPr>
              <w:pStyle w:val="TAL"/>
              <w:rPr>
                <w:rFonts w:eastAsia="宋体"/>
              </w:rPr>
            </w:pPr>
            <w:r>
              <w:rPr>
                <w:rFonts w:eastAsia="宋体"/>
              </w:rPr>
              <w:t>CSI-RS periodicity</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D950F02" w14:textId="77777777" w:rsidR="00052721" w:rsidRDefault="00052721">
            <w:pPr>
              <w:pStyle w:val="TAC"/>
              <w:rPr>
                <w:rFonts w:eastAsia="宋体"/>
              </w:rPr>
            </w:pPr>
            <w:r>
              <w:rPr>
                <w:rFonts w:eastAsia="宋体"/>
              </w:rPr>
              <w:t>Slots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A6D95D2" w14:textId="77777777" w:rsidR="00052721" w:rsidRDefault="00052721">
            <w:pPr>
              <w:pStyle w:val="TAC"/>
              <w:rPr>
                <w:rFonts w:eastAsia="宋体"/>
              </w:rPr>
            </w:pPr>
            <w:r>
              <w:rPr>
                <w:rFonts w:eastAsia="宋体"/>
              </w:rPr>
              <w:t>60 kHz SCS: 80</w:t>
            </w:r>
          </w:p>
          <w:p w14:paraId="691967D0" w14:textId="77777777" w:rsidR="00052721" w:rsidRDefault="00052721">
            <w:pPr>
              <w:pStyle w:val="TAC"/>
              <w:rPr>
                <w:rFonts w:eastAsia="宋体"/>
              </w:rPr>
            </w:pPr>
            <w:r>
              <w:rPr>
                <w:rFonts w:eastAsia="宋体"/>
              </w:rPr>
              <w:t>120 kHz SCS: 160</w:t>
            </w:r>
          </w:p>
        </w:tc>
      </w:tr>
      <w:tr w:rsidR="00052721" w14:paraId="1FC1BF26"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5D94C"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43CDF4A1" w14:textId="77777777" w:rsidR="00052721" w:rsidRDefault="00052721">
            <w:pPr>
              <w:pStyle w:val="TAL"/>
              <w:rPr>
                <w:rFonts w:eastAsia="宋体"/>
              </w:rPr>
            </w:pPr>
            <w:r>
              <w:rPr>
                <w:rFonts w:eastAsia="宋体"/>
              </w:rPr>
              <w:t>CSI-RS offset</w:t>
            </w:r>
          </w:p>
        </w:tc>
        <w:tc>
          <w:tcPr>
            <w:tcW w:w="1084" w:type="dxa"/>
            <w:tcBorders>
              <w:top w:val="single" w:sz="4" w:space="0" w:color="auto"/>
              <w:left w:val="single" w:sz="4" w:space="0" w:color="auto"/>
              <w:bottom w:val="single" w:sz="4" w:space="0" w:color="auto"/>
              <w:right w:val="single" w:sz="4" w:space="0" w:color="auto"/>
            </w:tcBorders>
            <w:vAlign w:val="center"/>
          </w:tcPr>
          <w:p w14:paraId="4F2E8AE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7944FAF" w14:textId="77777777" w:rsidR="00052721" w:rsidRDefault="00052721">
            <w:pPr>
              <w:pStyle w:val="TAC"/>
              <w:rPr>
                <w:rFonts w:eastAsia="宋体"/>
              </w:rPr>
            </w:pPr>
            <w:r>
              <w:rPr>
                <w:rFonts w:eastAsia="宋体"/>
              </w:rPr>
              <w:t>0</w:t>
            </w:r>
          </w:p>
        </w:tc>
      </w:tr>
      <w:tr w:rsidR="00052721" w14:paraId="212AB9B1"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ECEB9"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6DD78B5" w14:textId="77777777" w:rsidR="00052721" w:rsidRDefault="00052721">
            <w:pPr>
              <w:pStyle w:val="TAL"/>
              <w:rPr>
                <w:rFonts w:eastAsia="宋体"/>
              </w:rPr>
            </w:pPr>
            <w:r>
              <w:rPr>
                <w:rFonts w:eastAsia="宋体"/>
              </w:rPr>
              <w:t>Frequency Occupation</w:t>
            </w:r>
          </w:p>
        </w:tc>
        <w:tc>
          <w:tcPr>
            <w:tcW w:w="1084" w:type="dxa"/>
            <w:tcBorders>
              <w:top w:val="single" w:sz="4" w:space="0" w:color="auto"/>
              <w:left w:val="single" w:sz="4" w:space="0" w:color="auto"/>
              <w:bottom w:val="single" w:sz="4" w:space="0" w:color="auto"/>
              <w:right w:val="single" w:sz="4" w:space="0" w:color="auto"/>
            </w:tcBorders>
            <w:vAlign w:val="center"/>
          </w:tcPr>
          <w:p w14:paraId="196C8801"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3AA5671" w14:textId="77777777" w:rsidR="00052721" w:rsidRDefault="00052721">
            <w:pPr>
              <w:pStyle w:val="TAC"/>
              <w:rPr>
                <w:rFonts w:eastAsia="宋体"/>
              </w:rPr>
            </w:pPr>
            <w:r>
              <w:rPr>
                <w:rFonts w:eastAsia="宋体"/>
              </w:rPr>
              <w:t>Start PRB 0</w:t>
            </w:r>
          </w:p>
          <w:p w14:paraId="68C32336" w14:textId="77777777" w:rsidR="00052721" w:rsidRDefault="00052721">
            <w:pPr>
              <w:pStyle w:val="TAC"/>
              <w:rPr>
                <w:rFonts w:eastAsia="宋体"/>
              </w:rPr>
            </w:pPr>
            <w:r>
              <w:rPr>
                <w:rFonts w:eastAsia="宋体"/>
              </w:rPr>
              <w:t>Number of PRB = BWP size</w:t>
            </w:r>
          </w:p>
        </w:tc>
      </w:tr>
      <w:tr w:rsidR="00052721" w14:paraId="143C5BB2"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7F22846D" w14:textId="77777777" w:rsidR="00052721" w:rsidRDefault="00052721">
            <w:pPr>
              <w:pStyle w:val="TAL"/>
              <w:rPr>
                <w:rFonts w:eastAsia="宋体"/>
              </w:rPr>
            </w:pPr>
            <w:r>
              <w:rPr>
                <w:rFonts w:eastAsia="宋体"/>
              </w:rPr>
              <w:lastRenderedPageBreak/>
              <w:t>CSI-RS for beam refinement</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6A3F5496" w14:textId="77777777" w:rsidR="00052721" w:rsidRDefault="00052721">
            <w:pPr>
              <w:pStyle w:val="TAL"/>
              <w:rPr>
                <w:rFonts w:eastAsia="宋体"/>
              </w:rPr>
            </w:pPr>
            <w:r>
              <w:rPr>
                <w:rFonts w:eastAsia="宋体"/>
                <w:szCs w:val="18"/>
              </w:rPr>
              <w:t xml:space="preserve">First subcarrier index in the PRB used for CSI-RS </w:t>
            </w:r>
          </w:p>
        </w:tc>
        <w:tc>
          <w:tcPr>
            <w:tcW w:w="1084" w:type="dxa"/>
            <w:tcBorders>
              <w:top w:val="single" w:sz="4" w:space="0" w:color="auto"/>
              <w:left w:val="single" w:sz="4" w:space="0" w:color="auto"/>
              <w:bottom w:val="single" w:sz="4" w:space="0" w:color="auto"/>
              <w:right w:val="single" w:sz="4" w:space="0" w:color="auto"/>
            </w:tcBorders>
            <w:vAlign w:val="center"/>
          </w:tcPr>
          <w:p w14:paraId="1A9CFC99"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39347F6" w14:textId="77777777" w:rsidR="00052721" w:rsidRDefault="00052721">
            <w:pPr>
              <w:pStyle w:val="TAC"/>
              <w:rPr>
                <w:rFonts w:eastAsia="宋体"/>
              </w:rPr>
            </w:pPr>
            <w:r>
              <w:rPr>
                <w:rFonts w:eastAsia="宋体"/>
                <w:szCs w:val="18"/>
              </w:rPr>
              <w:t>k</w:t>
            </w:r>
            <w:r>
              <w:rPr>
                <w:rFonts w:eastAsia="宋体"/>
                <w:szCs w:val="18"/>
                <w:vertAlign w:val="subscript"/>
              </w:rPr>
              <w:t>0</w:t>
            </w:r>
            <w:r>
              <w:rPr>
                <w:rFonts w:eastAsia="宋体"/>
                <w:szCs w:val="18"/>
              </w:rPr>
              <w:t>=0 for CSI-RS resource 1,2</w:t>
            </w:r>
          </w:p>
        </w:tc>
      </w:tr>
      <w:tr w:rsidR="00052721" w14:paraId="11660009"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67F66"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AA24DB0" w14:textId="77777777" w:rsidR="00052721" w:rsidRDefault="00052721">
            <w:pPr>
              <w:pStyle w:val="TAL"/>
              <w:rPr>
                <w:rFonts w:eastAsia="宋体"/>
              </w:rPr>
            </w:pPr>
            <w:r>
              <w:rPr>
                <w:rFonts w:eastAsia="宋体"/>
                <w:szCs w:val="18"/>
              </w:rPr>
              <w:t xml:space="preserve">First OFDM symbol in the PRB used for CSI-RS </w:t>
            </w:r>
          </w:p>
        </w:tc>
        <w:tc>
          <w:tcPr>
            <w:tcW w:w="1084" w:type="dxa"/>
            <w:tcBorders>
              <w:top w:val="single" w:sz="4" w:space="0" w:color="auto"/>
              <w:left w:val="single" w:sz="4" w:space="0" w:color="auto"/>
              <w:bottom w:val="single" w:sz="4" w:space="0" w:color="auto"/>
              <w:right w:val="single" w:sz="4" w:space="0" w:color="auto"/>
            </w:tcBorders>
            <w:vAlign w:val="center"/>
          </w:tcPr>
          <w:p w14:paraId="2F8B266A"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84D834F" w14:textId="77777777" w:rsidR="00052721" w:rsidRDefault="00052721">
            <w:pPr>
              <w:pStyle w:val="TAC"/>
              <w:rPr>
                <w:rFonts w:eastAsia="宋体"/>
                <w:szCs w:val="18"/>
              </w:rPr>
            </w:pPr>
            <w:r>
              <w:rPr>
                <w:rFonts w:eastAsia="宋体"/>
                <w:szCs w:val="18"/>
              </w:rPr>
              <w:t>l</w:t>
            </w:r>
            <w:r>
              <w:rPr>
                <w:rFonts w:eastAsia="宋体"/>
                <w:szCs w:val="18"/>
                <w:vertAlign w:val="subscript"/>
              </w:rPr>
              <w:t>0</w:t>
            </w:r>
            <w:r>
              <w:rPr>
                <w:rFonts w:eastAsia="宋体"/>
                <w:szCs w:val="18"/>
              </w:rPr>
              <w:t xml:space="preserve"> = 8 for CSI-RS resource 1</w:t>
            </w:r>
          </w:p>
          <w:p w14:paraId="20B3162A" w14:textId="77777777" w:rsidR="00052721" w:rsidRDefault="00052721">
            <w:pPr>
              <w:pStyle w:val="TAC"/>
              <w:rPr>
                <w:rFonts w:eastAsia="宋体"/>
              </w:rPr>
            </w:pPr>
            <w:r>
              <w:rPr>
                <w:rFonts w:eastAsia="宋体"/>
                <w:szCs w:val="18"/>
              </w:rPr>
              <w:t>l</w:t>
            </w:r>
            <w:r>
              <w:rPr>
                <w:rFonts w:eastAsia="宋体"/>
                <w:szCs w:val="18"/>
                <w:vertAlign w:val="subscript"/>
              </w:rPr>
              <w:t>0</w:t>
            </w:r>
            <w:r>
              <w:rPr>
                <w:rFonts w:eastAsia="宋体"/>
                <w:szCs w:val="18"/>
              </w:rPr>
              <w:t xml:space="preserve"> = 9 for CSI-RS resource 2</w:t>
            </w:r>
          </w:p>
        </w:tc>
      </w:tr>
      <w:tr w:rsidR="00052721" w14:paraId="53BC7EEF"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C0448"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7ADCFBAB" w14:textId="77777777" w:rsidR="00052721" w:rsidRDefault="00052721">
            <w:pPr>
              <w:pStyle w:val="TAL"/>
              <w:rPr>
                <w:rFonts w:eastAsia="宋体"/>
              </w:rPr>
            </w:pPr>
            <w:r>
              <w:rPr>
                <w:rFonts w:eastAsia="宋体"/>
                <w:szCs w:val="18"/>
              </w:rPr>
              <w:t>Number of CSI-RS ports (X)</w:t>
            </w:r>
          </w:p>
        </w:tc>
        <w:tc>
          <w:tcPr>
            <w:tcW w:w="1084" w:type="dxa"/>
            <w:tcBorders>
              <w:top w:val="single" w:sz="4" w:space="0" w:color="auto"/>
              <w:left w:val="single" w:sz="4" w:space="0" w:color="auto"/>
              <w:bottom w:val="single" w:sz="4" w:space="0" w:color="auto"/>
              <w:right w:val="single" w:sz="4" w:space="0" w:color="auto"/>
            </w:tcBorders>
            <w:vAlign w:val="center"/>
          </w:tcPr>
          <w:p w14:paraId="0AAFD433"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66C4C6C" w14:textId="77777777" w:rsidR="00052721" w:rsidRDefault="00052721">
            <w:pPr>
              <w:pStyle w:val="TAC"/>
              <w:rPr>
                <w:rFonts w:eastAsia="宋体"/>
              </w:rPr>
            </w:pPr>
            <w:r>
              <w:rPr>
                <w:rFonts w:eastAsia="宋体"/>
                <w:szCs w:val="18"/>
              </w:rPr>
              <w:t>1 for CSI-RS resource 1,2</w:t>
            </w:r>
          </w:p>
        </w:tc>
      </w:tr>
      <w:tr w:rsidR="00052721" w14:paraId="008AF055"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E7D68"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20FDA572" w14:textId="77777777" w:rsidR="00052721" w:rsidRDefault="00052721">
            <w:pPr>
              <w:pStyle w:val="TAL"/>
              <w:rPr>
                <w:rFonts w:eastAsia="宋体"/>
              </w:rPr>
            </w:pPr>
            <w:r>
              <w:rPr>
                <w:rFonts w:eastAsia="宋体"/>
                <w:szCs w:val="18"/>
              </w:rPr>
              <w:t>CDM Type</w:t>
            </w:r>
          </w:p>
        </w:tc>
        <w:tc>
          <w:tcPr>
            <w:tcW w:w="1084" w:type="dxa"/>
            <w:tcBorders>
              <w:top w:val="single" w:sz="4" w:space="0" w:color="auto"/>
              <w:left w:val="single" w:sz="4" w:space="0" w:color="auto"/>
              <w:bottom w:val="single" w:sz="4" w:space="0" w:color="auto"/>
              <w:right w:val="single" w:sz="4" w:space="0" w:color="auto"/>
            </w:tcBorders>
            <w:vAlign w:val="center"/>
          </w:tcPr>
          <w:p w14:paraId="3DC0D5C4"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9D58CE5" w14:textId="77777777" w:rsidR="00052721" w:rsidRDefault="00052721">
            <w:pPr>
              <w:pStyle w:val="TAC"/>
              <w:rPr>
                <w:rFonts w:eastAsia="宋体"/>
              </w:rPr>
            </w:pPr>
            <w:r>
              <w:rPr>
                <w:rFonts w:eastAsia="宋体"/>
              </w:rPr>
              <w:t>'</w:t>
            </w:r>
            <w:r>
              <w:rPr>
                <w:rFonts w:eastAsia="宋体"/>
                <w:szCs w:val="18"/>
              </w:rPr>
              <w:t>No CDM</w:t>
            </w:r>
            <w:r>
              <w:rPr>
                <w:rFonts w:eastAsia="宋体"/>
              </w:rPr>
              <w:t>'</w:t>
            </w:r>
            <w:r>
              <w:rPr>
                <w:rFonts w:eastAsia="宋体"/>
                <w:szCs w:val="18"/>
              </w:rPr>
              <w:t xml:space="preserve"> for CSI-RS resource 1,2</w:t>
            </w:r>
          </w:p>
        </w:tc>
      </w:tr>
      <w:tr w:rsidR="00052721" w14:paraId="6BFDD9EB"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296C3"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48CEA549" w14:textId="77777777" w:rsidR="00052721" w:rsidRDefault="00052721">
            <w:pPr>
              <w:pStyle w:val="TAL"/>
              <w:rPr>
                <w:rFonts w:eastAsia="宋体"/>
              </w:rPr>
            </w:pPr>
            <w:r>
              <w:rPr>
                <w:rFonts w:eastAsia="宋体"/>
                <w:szCs w:val="18"/>
              </w:rPr>
              <w:t>Density (ρ)</w:t>
            </w:r>
          </w:p>
        </w:tc>
        <w:tc>
          <w:tcPr>
            <w:tcW w:w="1084" w:type="dxa"/>
            <w:tcBorders>
              <w:top w:val="single" w:sz="4" w:space="0" w:color="auto"/>
              <w:left w:val="single" w:sz="4" w:space="0" w:color="auto"/>
              <w:bottom w:val="single" w:sz="4" w:space="0" w:color="auto"/>
              <w:right w:val="single" w:sz="4" w:space="0" w:color="auto"/>
            </w:tcBorders>
            <w:vAlign w:val="center"/>
          </w:tcPr>
          <w:p w14:paraId="3AA7BCD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0050782" w14:textId="77777777" w:rsidR="00052721" w:rsidRDefault="00052721">
            <w:pPr>
              <w:pStyle w:val="TAC"/>
              <w:rPr>
                <w:rFonts w:eastAsia="宋体"/>
              </w:rPr>
            </w:pPr>
            <w:r>
              <w:rPr>
                <w:rFonts w:eastAsia="宋体"/>
                <w:szCs w:val="18"/>
              </w:rPr>
              <w:t>3 for CSI-RS resource 1,2</w:t>
            </w:r>
          </w:p>
        </w:tc>
      </w:tr>
      <w:tr w:rsidR="00052721" w14:paraId="05DB2D3E"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E0875"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DB71C30" w14:textId="77777777" w:rsidR="00052721" w:rsidRDefault="00052721">
            <w:pPr>
              <w:pStyle w:val="TAL"/>
              <w:rPr>
                <w:rFonts w:eastAsia="宋体"/>
              </w:rPr>
            </w:pPr>
            <w:r>
              <w:rPr>
                <w:rFonts w:eastAsia="宋体"/>
                <w:szCs w:val="18"/>
              </w:rPr>
              <w:t>CSI-RS periodicity</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4C1334E" w14:textId="77777777" w:rsidR="00052721" w:rsidRDefault="00052721">
            <w:pPr>
              <w:pStyle w:val="TAC"/>
              <w:rPr>
                <w:rFonts w:eastAsia="宋体"/>
              </w:rPr>
            </w:pPr>
            <w:r>
              <w:rPr>
                <w:rFonts w:eastAsia="宋体"/>
                <w:szCs w:val="18"/>
                <w:lang w:eastAsia="zh-CN"/>
              </w:rPr>
              <w:t>Slots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72DA1751" w14:textId="77777777" w:rsidR="00052721" w:rsidRDefault="00052721">
            <w:pPr>
              <w:pStyle w:val="TAC"/>
              <w:rPr>
                <w:rFonts w:eastAsia="宋体"/>
                <w:szCs w:val="18"/>
              </w:rPr>
            </w:pPr>
            <w:r>
              <w:rPr>
                <w:rFonts w:eastAsia="宋体"/>
                <w:szCs w:val="18"/>
              </w:rPr>
              <w:t>60 kHz SCS: 80 for CSI-RS resource 1,2</w:t>
            </w:r>
          </w:p>
          <w:p w14:paraId="33BD726A" w14:textId="77777777" w:rsidR="00052721" w:rsidRDefault="00052721">
            <w:pPr>
              <w:pStyle w:val="TAC"/>
              <w:rPr>
                <w:rFonts w:eastAsia="宋体"/>
              </w:rPr>
            </w:pPr>
            <w:r>
              <w:rPr>
                <w:rFonts w:eastAsia="宋体"/>
                <w:szCs w:val="18"/>
              </w:rPr>
              <w:t>120 kHz SCS: 160 for CSI-RS resource 1,2</w:t>
            </w:r>
          </w:p>
        </w:tc>
      </w:tr>
      <w:tr w:rsidR="00052721" w14:paraId="67A5DCCA"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36A1B"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34EA6BB2" w14:textId="77777777" w:rsidR="00052721" w:rsidRDefault="00052721">
            <w:pPr>
              <w:pStyle w:val="TAL"/>
              <w:rPr>
                <w:rFonts w:eastAsia="宋体"/>
              </w:rPr>
            </w:pPr>
            <w:r>
              <w:rPr>
                <w:rFonts w:eastAsia="宋体"/>
                <w:szCs w:val="18"/>
              </w:rPr>
              <w:t>CSI-RS offset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03255FF" w14:textId="77777777" w:rsidR="00052721" w:rsidRDefault="00052721">
            <w:pPr>
              <w:pStyle w:val="TAC"/>
              <w:rPr>
                <w:rFonts w:eastAsia="宋体"/>
              </w:rPr>
            </w:pPr>
            <w:r>
              <w:rPr>
                <w:rFonts w:eastAsia="宋体"/>
                <w:szCs w:val="18"/>
                <w:lang w:eastAsia="zh-CN"/>
              </w:rPr>
              <w:t>Slots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619D24E" w14:textId="77777777" w:rsidR="00052721" w:rsidRDefault="00052721">
            <w:pPr>
              <w:pStyle w:val="TAC"/>
              <w:rPr>
                <w:rFonts w:eastAsia="宋体"/>
              </w:rPr>
            </w:pPr>
            <w:r>
              <w:rPr>
                <w:rFonts w:eastAsia="宋体"/>
                <w:szCs w:val="18"/>
              </w:rPr>
              <w:t>0 for CSI-RS resource 1,2</w:t>
            </w:r>
          </w:p>
        </w:tc>
      </w:tr>
      <w:tr w:rsidR="00052721" w14:paraId="43387CE8"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42525"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CE1EEA1" w14:textId="77777777" w:rsidR="00052721" w:rsidRDefault="00052721">
            <w:pPr>
              <w:pStyle w:val="TAL"/>
              <w:rPr>
                <w:rFonts w:eastAsia="宋体"/>
              </w:rPr>
            </w:pPr>
            <w:r>
              <w:rPr>
                <w:rFonts w:eastAsia="宋体"/>
                <w:szCs w:val="18"/>
              </w:rPr>
              <w:t>Repetition</w:t>
            </w:r>
          </w:p>
        </w:tc>
        <w:tc>
          <w:tcPr>
            <w:tcW w:w="1084" w:type="dxa"/>
            <w:tcBorders>
              <w:top w:val="single" w:sz="4" w:space="0" w:color="auto"/>
              <w:left w:val="single" w:sz="4" w:space="0" w:color="auto"/>
              <w:bottom w:val="single" w:sz="4" w:space="0" w:color="auto"/>
              <w:right w:val="single" w:sz="4" w:space="0" w:color="auto"/>
            </w:tcBorders>
            <w:vAlign w:val="center"/>
          </w:tcPr>
          <w:p w14:paraId="628C8FC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57561DF" w14:textId="77777777" w:rsidR="00052721" w:rsidRDefault="00052721">
            <w:pPr>
              <w:pStyle w:val="TAC"/>
              <w:rPr>
                <w:rFonts w:eastAsia="宋体"/>
              </w:rPr>
            </w:pPr>
            <w:r>
              <w:rPr>
                <w:rFonts w:eastAsia="宋体"/>
                <w:szCs w:val="18"/>
              </w:rPr>
              <w:t>ON</w:t>
            </w:r>
          </w:p>
        </w:tc>
      </w:tr>
      <w:tr w:rsidR="00052721" w14:paraId="09D70401"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CA267" w14:textId="77777777" w:rsidR="00052721" w:rsidRDefault="00052721">
            <w:pPr>
              <w:spacing w:after="0"/>
              <w:rPr>
                <w:rFonts w:ascii="Arial" w:eastAsia="宋体" w:hAnsi="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0A8F2642" w14:textId="77777777" w:rsidR="00052721" w:rsidRDefault="00052721">
            <w:pPr>
              <w:pStyle w:val="TAL"/>
              <w:rPr>
                <w:rFonts w:eastAsia="宋体"/>
              </w:rPr>
            </w:pPr>
            <w:r>
              <w:rPr>
                <w:rFonts w:eastAsia="宋体"/>
              </w:rPr>
              <w:t>QCL info</w:t>
            </w:r>
          </w:p>
        </w:tc>
        <w:tc>
          <w:tcPr>
            <w:tcW w:w="1084" w:type="dxa"/>
            <w:tcBorders>
              <w:top w:val="single" w:sz="4" w:space="0" w:color="auto"/>
              <w:left w:val="single" w:sz="4" w:space="0" w:color="auto"/>
              <w:bottom w:val="single" w:sz="4" w:space="0" w:color="auto"/>
              <w:right w:val="single" w:sz="4" w:space="0" w:color="auto"/>
            </w:tcBorders>
            <w:vAlign w:val="center"/>
          </w:tcPr>
          <w:p w14:paraId="30BB677A"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07D8153" w14:textId="77777777" w:rsidR="00052721" w:rsidRDefault="00052721">
            <w:pPr>
              <w:pStyle w:val="TAC"/>
              <w:rPr>
                <w:rFonts w:eastAsia="宋体"/>
              </w:rPr>
            </w:pPr>
            <w:r>
              <w:rPr>
                <w:rFonts w:eastAsia="宋体"/>
              </w:rPr>
              <w:t>TCI state #1</w:t>
            </w:r>
          </w:p>
        </w:tc>
      </w:tr>
      <w:tr w:rsidR="00052721" w14:paraId="149FAEEC"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18C14C58" w14:textId="77777777" w:rsidR="00052721" w:rsidRDefault="00052721">
            <w:pPr>
              <w:pStyle w:val="TAL"/>
              <w:rPr>
                <w:rFonts w:eastAsia="宋体"/>
              </w:rPr>
            </w:pPr>
            <w:r>
              <w:rPr>
                <w:rFonts w:eastAsia="宋体"/>
              </w:rPr>
              <w:t>TCI state #0</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4A9A855D" w14:textId="46116ACE" w:rsidR="00052721" w:rsidRDefault="00052721" w:rsidP="00052721">
            <w:pPr>
              <w:pStyle w:val="TAL"/>
              <w:rPr>
                <w:rFonts w:eastAsia="宋体"/>
              </w:rPr>
            </w:pPr>
            <w:ins w:id="38" w:author="Huawei" w:date="2020-11-10T23:24:00Z">
              <w:r>
                <w:rPr>
                  <w:rFonts w:eastAsia="宋体"/>
                </w:rPr>
                <w:t xml:space="preserve">Type </w:t>
              </w:r>
            </w:ins>
            <w:del w:id="39" w:author="Huawei" w:date="2020-11-10T23:23:00Z">
              <w:r w:rsidDel="00052721">
                <w:rPr>
                  <w:rFonts w:eastAsia="宋体"/>
                </w:rPr>
                <w:delText xml:space="preserve">Tyoe </w:delText>
              </w:r>
            </w:del>
            <w:r>
              <w:rPr>
                <w:rFonts w:eastAsia="宋体"/>
              </w:rPr>
              <w:t>1 QCL information</w:t>
            </w:r>
          </w:p>
        </w:tc>
        <w:tc>
          <w:tcPr>
            <w:tcW w:w="1864" w:type="dxa"/>
            <w:tcBorders>
              <w:top w:val="single" w:sz="4" w:space="0" w:color="auto"/>
              <w:left w:val="single" w:sz="4" w:space="0" w:color="auto"/>
              <w:bottom w:val="single" w:sz="4" w:space="0" w:color="auto"/>
              <w:right w:val="single" w:sz="4" w:space="0" w:color="auto"/>
            </w:tcBorders>
            <w:vAlign w:val="center"/>
            <w:hideMark/>
          </w:tcPr>
          <w:p w14:paraId="24FB1FDF" w14:textId="77777777" w:rsidR="00052721" w:rsidRDefault="00052721">
            <w:pPr>
              <w:pStyle w:val="TAL"/>
              <w:rPr>
                <w:rFonts w:eastAsia="宋体"/>
              </w:rPr>
            </w:pPr>
            <w:r>
              <w:rPr>
                <w:rFonts w:eastAsia="宋体"/>
                <w:szCs w:val="18"/>
              </w:rPr>
              <w:t>SSB index</w:t>
            </w:r>
          </w:p>
        </w:tc>
        <w:tc>
          <w:tcPr>
            <w:tcW w:w="1084" w:type="dxa"/>
            <w:tcBorders>
              <w:top w:val="single" w:sz="4" w:space="0" w:color="auto"/>
              <w:left w:val="single" w:sz="4" w:space="0" w:color="auto"/>
              <w:bottom w:val="single" w:sz="4" w:space="0" w:color="auto"/>
              <w:right w:val="single" w:sz="4" w:space="0" w:color="auto"/>
            </w:tcBorders>
            <w:vAlign w:val="center"/>
          </w:tcPr>
          <w:p w14:paraId="510274BE"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64588D8" w14:textId="77777777" w:rsidR="00052721" w:rsidRDefault="00052721">
            <w:pPr>
              <w:pStyle w:val="TAC"/>
              <w:rPr>
                <w:rFonts w:eastAsia="宋体"/>
              </w:rPr>
            </w:pPr>
            <w:r>
              <w:rPr>
                <w:rFonts w:eastAsia="宋体"/>
                <w:szCs w:val="18"/>
              </w:rPr>
              <w:t>SSB #0</w:t>
            </w:r>
          </w:p>
        </w:tc>
      </w:tr>
      <w:tr w:rsidR="00052721" w14:paraId="5F833E14"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64F27" w14:textId="77777777" w:rsidR="00052721" w:rsidRDefault="00052721">
            <w:pPr>
              <w:spacing w:after="0"/>
              <w:rPr>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76696" w14:textId="77777777" w:rsidR="00052721" w:rsidRDefault="00052721">
            <w:pPr>
              <w:spacing w:after="0"/>
              <w:rPr>
                <w:rFonts w:ascii="Arial" w:eastAsia="宋体" w:hAnsi="Arial"/>
                <w:sz w:val="18"/>
              </w:rPr>
            </w:pPr>
          </w:p>
        </w:tc>
        <w:tc>
          <w:tcPr>
            <w:tcW w:w="1864" w:type="dxa"/>
            <w:tcBorders>
              <w:top w:val="single" w:sz="4" w:space="0" w:color="auto"/>
              <w:left w:val="single" w:sz="4" w:space="0" w:color="auto"/>
              <w:bottom w:val="single" w:sz="4" w:space="0" w:color="auto"/>
              <w:right w:val="single" w:sz="4" w:space="0" w:color="auto"/>
            </w:tcBorders>
            <w:vAlign w:val="center"/>
            <w:hideMark/>
          </w:tcPr>
          <w:p w14:paraId="4AC72CAF" w14:textId="77777777" w:rsidR="00052721" w:rsidRDefault="00052721">
            <w:pPr>
              <w:pStyle w:val="TAL"/>
              <w:rPr>
                <w:rFonts w:eastAsia="宋体"/>
              </w:rPr>
            </w:pPr>
            <w:r>
              <w:rPr>
                <w:rFonts w:eastAsia="宋体"/>
                <w:szCs w:val="18"/>
              </w:rPr>
              <w:t>QCL Type</w:t>
            </w:r>
          </w:p>
        </w:tc>
        <w:tc>
          <w:tcPr>
            <w:tcW w:w="1084" w:type="dxa"/>
            <w:tcBorders>
              <w:top w:val="single" w:sz="4" w:space="0" w:color="auto"/>
              <w:left w:val="single" w:sz="4" w:space="0" w:color="auto"/>
              <w:bottom w:val="single" w:sz="4" w:space="0" w:color="auto"/>
              <w:right w:val="single" w:sz="4" w:space="0" w:color="auto"/>
            </w:tcBorders>
            <w:vAlign w:val="center"/>
          </w:tcPr>
          <w:p w14:paraId="560A0526"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97458E5" w14:textId="77777777" w:rsidR="00052721" w:rsidRDefault="00052721">
            <w:pPr>
              <w:pStyle w:val="TAC"/>
              <w:rPr>
                <w:rFonts w:eastAsia="宋体"/>
              </w:rPr>
            </w:pPr>
            <w:r>
              <w:rPr>
                <w:rFonts w:eastAsia="宋体"/>
                <w:szCs w:val="18"/>
              </w:rPr>
              <w:t>Type C</w:t>
            </w:r>
          </w:p>
        </w:tc>
      </w:tr>
      <w:tr w:rsidR="00052721" w14:paraId="1DC955AE"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16CE4" w14:textId="77777777" w:rsidR="00052721" w:rsidRDefault="00052721">
            <w:pPr>
              <w:spacing w:after="0"/>
              <w:rPr>
                <w:rFonts w:ascii="Arial" w:eastAsia="宋体" w:hAnsi="Arial"/>
                <w:sz w:val="18"/>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70EB48AF" w14:textId="69FC6AE6" w:rsidR="00052721" w:rsidRDefault="00052721">
            <w:pPr>
              <w:pStyle w:val="TAL"/>
              <w:rPr>
                <w:rFonts w:eastAsia="宋体"/>
              </w:rPr>
            </w:pPr>
            <w:ins w:id="40" w:author="Huawei" w:date="2020-11-10T23:24:00Z">
              <w:r>
                <w:rPr>
                  <w:rFonts w:eastAsia="宋体"/>
                </w:rPr>
                <w:t xml:space="preserve">Type </w:t>
              </w:r>
            </w:ins>
            <w:del w:id="41" w:author="Huawei" w:date="2020-11-10T23:24:00Z">
              <w:r w:rsidDel="00052721">
                <w:rPr>
                  <w:rFonts w:eastAsia="宋体"/>
                </w:rPr>
                <w:delText xml:space="preserve">Tyoe </w:delText>
              </w:r>
            </w:del>
            <w:r>
              <w:rPr>
                <w:rFonts w:eastAsia="宋体"/>
              </w:rPr>
              <w:t>2 QCL information</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D5043F5" w14:textId="77777777" w:rsidR="00052721" w:rsidRDefault="00052721">
            <w:pPr>
              <w:pStyle w:val="TAL"/>
              <w:rPr>
                <w:rFonts w:eastAsia="宋体"/>
              </w:rPr>
            </w:pPr>
            <w:r>
              <w:rPr>
                <w:rFonts w:eastAsia="宋体"/>
                <w:szCs w:val="18"/>
              </w:rPr>
              <w:t>SSB index</w:t>
            </w:r>
          </w:p>
        </w:tc>
        <w:tc>
          <w:tcPr>
            <w:tcW w:w="1084" w:type="dxa"/>
            <w:tcBorders>
              <w:top w:val="single" w:sz="4" w:space="0" w:color="auto"/>
              <w:left w:val="single" w:sz="4" w:space="0" w:color="auto"/>
              <w:bottom w:val="single" w:sz="4" w:space="0" w:color="auto"/>
              <w:right w:val="single" w:sz="4" w:space="0" w:color="auto"/>
            </w:tcBorders>
            <w:vAlign w:val="center"/>
          </w:tcPr>
          <w:p w14:paraId="5B4BD483"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7247C83" w14:textId="77777777" w:rsidR="00052721" w:rsidRDefault="00052721">
            <w:pPr>
              <w:pStyle w:val="TAC"/>
              <w:rPr>
                <w:rFonts w:eastAsia="宋体"/>
              </w:rPr>
            </w:pPr>
            <w:r>
              <w:rPr>
                <w:rFonts w:eastAsia="宋体"/>
                <w:szCs w:val="18"/>
              </w:rPr>
              <w:t>SSB #0</w:t>
            </w:r>
          </w:p>
        </w:tc>
      </w:tr>
      <w:tr w:rsidR="00052721" w14:paraId="18DE3B6E"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8AE81" w14:textId="77777777" w:rsidR="00052721" w:rsidRDefault="00052721">
            <w:pPr>
              <w:spacing w:after="0"/>
              <w:rPr>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B70D8" w14:textId="77777777" w:rsidR="00052721" w:rsidRDefault="00052721">
            <w:pPr>
              <w:spacing w:after="0"/>
              <w:rPr>
                <w:rFonts w:ascii="Arial" w:eastAsia="宋体" w:hAnsi="Arial"/>
                <w:sz w:val="18"/>
              </w:rPr>
            </w:pPr>
          </w:p>
        </w:tc>
        <w:tc>
          <w:tcPr>
            <w:tcW w:w="1864" w:type="dxa"/>
            <w:tcBorders>
              <w:top w:val="single" w:sz="4" w:space="0" w:color="auto"/>
              <w:left w:val="single" w:sz="4" w:space="0" w:color="auto"/>
              <w:bottom w:val="single" w:sz="4" w:space="0" w:color="auto"/>
              <w:right w:val="single" w:sz="4" w:space="0" w:color="auto"/>
            </w:tcBorders>
            <w:vAlign w:val="center"/>
            <w:hideMark/>
          </w:tcPr>
          <w:p w14:paraId="16A4CA1D" w14:textId="77777777" w:rsidR="00052721" w:rsidRDefault="00052721">
            <w:pPr>
              <w:pStyle w:val="TAL"/>
              <w:rPr>
                <w:rFonts w:eastAsia="宋体"/>
              </w:rPr>
            </w:pPr>
            <w:r>
              <w:rPr>
                <w:rFonts w:eastAsia="宋体"/>
                <w:szCs w:val="18"/>
              </w:rPr>
              <w:t>QCL Type</w:t>
            </w:r>
          </w:p>
        </w:tc>
        <w:tc>
          <w:tcPr>
            <w:tcW w:w="1084" w:type="dxa"/>
            <w:tcBorders>
              <w:top w:val="single" w:sz="4" w:space="0" w:color="auto"/>
              <w:left w:val="single" w:sz="4" w:space="0" w:color="auto"/>
              <w:bottom w:val="single" w:sz="4" w:space="0" w:color="auto"/>
              <w:right w:val="single" w:sz="4" w:space="0" w:color="auto"/>
            </w:tcBorders>
            <w:vAlign w:val="center"/>
          </w:tcPr>
          <w:p w14:paraId="4AEA847D"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21E993F7" w14:textId="77777777" w:rsidR="00052721" w:rsidRDefault="00052721">
            <w:pPr>
              <w:pStyle w:val="TAC"/>
              <w:rPr>
                <w:rFonts w:eastAsia="宋体"/>
              </w:rPr>
            </w:pPr>
            <w:r>
              <w:rPr>
                <w:rFonts w:eastAsia="宋体"/>
                <w:szCs w:val="18"/>
              </w:rPr>
              <w:t>Type D</w:t>
            </w:r>
          </w:p>
        </w:tc>
      </w:tr>
      <w:tr w:rsidR="00052721" w14:paraId="0134C7AA" w14:textId="77777777" w:rsidTr="00052721">
        <w:trPr>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209AB67E" w14:textId="77777777" w:rsidR="00052721" w:rsidRDefault="00052721">
            <w:pPr>
              <w:pStyle w:val="TAL"/>
              <w:rPr>
                <w:rFonts w:eastAsia="宋体"/>
              </w:rPr>
            </w:pPr>
            <w:r>
              <w:rPr>
                <w:rFonts w:eastAsia="宋体"/>
              </w:rPr>
              <w:t>TCI state #1</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6A57B6D8" w14:textId="2DF39F9E" w:rsidR="00052721" w:rsidRDefault="00052721">
            <w:pPr>
              <w:pStyle w:val="TAL"/>
              <w:rPr>
                <w:rFonts w:eastAsia="宋体"/>
              </w:rPr>
            </w:pPr>
            <w:ins w:id="42" w:author="Huawei" w:date="2020-11-10T23:24:00Z">
              <w:r>
                <w:rPr>
                  <w:rFonts w:eastAsia="宋体"/>
                </w:rPr>
                <w:t xml:space="preserve">Type </w:t>
              </w:r>
            </w:ins>
            <w:del w:id="43" w:author="Huawei" w:date="2020-11-10T23:24:00Z">
              <w:r w:rsidDel="00052721">
                <w:rPr>
                  <w:rFonts w:eastAsia="宋体"/>
                </w:rPr>
                <w:delText xml:space="preserve">Tyoe </w:delText>
              </w:r>
            </w:del>
            <w:r>
              <w:rPr>
                <w:rFonts w:eastAsia="宋体"/>
              </w:rPr>
              <w:t>1 QCL information</w:t>
            </w:r>
          </w:p>
        </w:tc>
        <w:tc>
          <w:tcPr>
            <w:tcW w:w="1864" w:type="dxa"/>
            <w:tcBorders>
              <w:top w:val="single" w:sz="4" w:space="0" w:color="auto"/>
              <w:left w:val="single" w:sz="4" w:space="0" w:color="auto"/>
              <w:bottom w:val="single" w:sz="4" w:space="0" w:color="auto"/>
              <w:right w:val="single" w:sz="4" w:space="0" w:color="auto"/>
            </w:tcBorders>
            <w:vAlign w:val="center"/>
            <w:hideMark/>
          </w:tcPr>
          <w:p w14:paraId="420E69B7" w14:textId="77777777" w:rsidR="00052721" w:rsidRDefault="00052721">
            <w:pPr>
              <w:pStyle w:val="TAL"/>
              <w:rPr>
                <w:rFonts w:eastAsia="宋体"/>
              </w:rPr>
            </w:pPr>
            <w:r>
              <w:rPr>
                <w:rFonts w:eastAsia="宋体"/>
                <w:szCs w:val="18"/>
              </w:rPr>
              <w:t>CSI-RS resource</w:t>
            </w:r>
          </w:p>
        </w:tc>
        <w:tc>
          <w:tcPr>
            <w:tcW w:w="1084" w:type="dxa"/>
            <w:tcBorders>
              <w:top w:val="single" w:sz="4" w:space="0" w:color="auto"/>
              <w:left w:val="single" w:sz="4" w:space="0" w:color="auto"/>
              <w:bottom w:val="single" w:sz="4" w:space="0" w:color="auto"/>
              <w:right w:val="single" w:sz="4" w:space="0" w:color="auto"/>
            </w:tcBorders>
            <w:vAlign w:val="center"/>
          </w:tcPr>
          <w:p w14:paraId="3DFA64E0"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9FCC595" w14:textId="77777777" w:rsidR="00052721" w:rsidRDefault="00052721">
            <w:pPr>
              <w:pStyle w:val="TAC"/>
              <w:rPr>
                <w:rFonts w:eastAsia="宋体"/>
              </w:rPr>
            </w:pPr>
            <w:r>
              <w:rPr>
                <w:rFonts w:eastAsia="宋体"/>
                <w:szCs w:val="18"/>
              </w:rPr>
              <w:t xml:space="preserve">CSI-RS resource 1 from </w:t>
            </w:r>
            <w:r>
              <w:rPr>
                <w:rFonts w:eastAsia="宋体"/>
              </w:rPr>
              <w:t>'</w:t>
            </w:r>
            <w:r>
              <w:rPr>
                <w:rFonts w:eastAsia="宋体"/>
                <w:szCs w:val="18"/>
              </w:rPr>
              <w:t>CSI-RS for tracking</w:t>
            </w:r>
            <w:r>
              <w:rPr>
                <w:rFonts w:eastAsia="宋体"/>
              </w:rPr>
              <w:t>'</w:t>
            </w:r>
            <w:r>
              <w:rPr>
                <w:rFonts w:eastAsia="宋体"/>
                <w:szCs w:val="18"/>
              </w:rPr>
              <w:t xml:space="preserve"> configuration</w:t>
            </w:r>
          </w:p>
        </w:tc>
      </w:tr>
      <w:tr w:rsidR="00052721" w14:paraId="39FE2F7B"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C72C3" w14:textId="77777777" w:rsidR="00052721" w:rsidRDefault="00052721">
            <w:pPr>
              <w:spacing w:after="0"/>
              <w:rPr>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B90EA" w14:textId="77777777" w:rsidR="00052721" w:rsidRDefault="00052721">
            <w:pPr>
              <w:spacing w:after="0"/>
              <w:rPr>
                <w:rFonts w:ascii="Arial" w:eastAsia="宋体" w:hAnsi="Arial"/>
                <w:sz w:val="18"/>
              </w:rPr>
            </w:pPr>
          </w:p>
        </w:tc>
        <w:tc>
          <w:tcPr>
            <w:tcW w:w="1864" w:type="dxa"/>
            <w:tcBorders>
              <w:top w:val="single" w:sz="4" w:space="0" w:color="auto"/>
              <w:left w:val="single" w:sz="4" w:space="0" w:color="auto"/>
              <w:bottom w:val="single" w:sz="4" w:space="0" w:color="auto"/>
              <w:right w:val="single" w:sz="4" w:space="0" w:color="auto"/>
            </w:tcBorders>
            <w:vAlign w:val="center"/>
            <w:hideMark/>
          </w:tcPr>
          <w:p w14:paraId="1663196F" w14:textId="77777777" w:rsidR="00052721" w:rsidRDefault="00052721">
            <w:pPr>
              <w:pStyle w:val="TAL"/>
              <w:rPr>
                <w:rFonts w:eastAsia="宋体"/>
              </w:rPr>
            </w:pPr>
            <w:r>
              <w:rPr>
                <w:rFonts w:eastAsia="宋体"/>
                <w:szCs w:val="18"/>
              </w:rPr>
              <w:t>QCL Type</w:t>
            </w:r>
          </w:p>
        </w:tc>
        <w:tc>
          <w:tcPr>
            <w:tcW w:w="1084" w:type="dxa"/>
            <w:tcBorders>
              <w:top w:val="single" w:sz="4" w:space="0" w:color="auto"/>
              <w:left w:val="single" w:sz="4" w:space="0" w:color="auto"/>
              <w:bottom w:val="single" w:sz="4" w:space="0" w:color="auto"/>
              <w:right w:val="single" w:sz="4" w:space="0" w:color="auto"/>
            </w:tcBorders>
            <w:vAlign w:val="center"/>
          </w:tcPr>
          <w:p w14:paraId="72D3622E"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26A7B05" w14:textId="77777777" w:rsidR="00052721" w:rsidRDefault="00052721">
            <w:pPr>
              <w:pStyle w:val="TAC"/>
              <w:rPr>
                <w:rFonts w:eastAsia="宋体"/>
              </w:rPr>
            </w:pPr>
            <w:r>
              <w:rPr>
                <w:rFonts w:eastAsia="宋体"/>
                <w:szCs w:val="18"/>
              </w:rPr>
              <w:t>Type A</w:t>
            </w:r>
          </w:p>
        </w:tc>
      </w:tr>
      <w:tr w:rsidR="00052721" w14:paraId="04BC6CC2"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5228" w14:textId="77777777" w:rsidR="00052721" w:rsidRDefault="00052721">
            <w:pPr>
              <w:spacing w:after="0"/>
              <w:rPr>
                <w:rFonts w:ascii="Arial" w:eastAsia="宋体" w:hAnsi="Arial"/>
                <w:sz w:val="18"/>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5B0CA584" w14:textId="71610240" w:rsidR="00052721" w:rsidRDefault="00052721">
            <w:pPr>
              <w:pStyle w:val="TAL"/>
              <w:rPr>
                <w:rFonts w:eastAsia="宋体"/>
              </w:rPr>
            </w:pPr>
            <w:ins w:id="44" w:author="Huawei" w:date="2020-11-10T23:24:00Z">
              <w:r>
                <w:rPr>
                  <w:rFonts w:eastAsia="宋体"/>
                </w:rPr>
                <w:t xml:space="preserve">Type </w:t>
              </w:r>
            </w:ins>
            <w:del w:id="45" w:author="Huawei" w:date="2020-11-10T23:24:00Z">
              <w:r w:rsidDel="00052721">
                <w:rPr>
                  <w:rFonts w:eastAsia="宋体"/>
                </w:rPr>
                <w:delText xml:space="preserve">Tyoe </w:delText>
              </w:r>
            </w:del>
            <w:r>
              <w:rPr>
                <w:rFonts w:eastAsia="宋体"/>
              </w:rPr>
              <w:t>2 QCL information</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F36A2C1" w14:textId="77777777" w:rsidR="00052721" w:rsidRDefault="00052721">
            <w:pPr>
              <w:pStyle w:val="TAL"/>
              <w:rPr>
                <w:rFonts w:eastAsia="宋体"/>
              </w:rPr>
            </w:pPr>
            <w:r>
              <w:rPr>
                <w:rFonts w:eastAsia="宋体"/>
                <w:szCs w:val="18"/>
              </w:rPr>
              <w:t>CSI-RS resource</w:t>
            </w:r>
          </w:p>
        </w:tc>
        <w:tc>
          <w:tcPr>
            <w:tcW w:w="1084" w:type="dxa"/>
            <w:tcBorders>
              <w:top w:val="single" w:sz="4" w:space="0" w:color="auto"/>
              <w:left w:val="single" w:sz="4" w:space="0" w:color="auto"/>
              <w:bottom w:val="single" w:sz="4" w:space="0" w:color="auto"/>
              <w:right w:val="single" w:sz="4" w:space="0" w:color="auto"/>
            </w:tcBorders>
            <w:vAlign w:val="center"/>
          </w:tcPr>
          <w:p w14:paraId="3E0E8BDF"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F18C7F9" w14:textId="77777777" w:rsidR="00052721" w:rsidRDefault="00052721">
            <w:pPr>
              <w:pStyle w:val="TAC"/>
              <w:rPr>
                <w:rFonts w:eastAsia="宋体"/>
              </w:rPr>
            </w:pPr>
            <w:r>
              <w:rPr>
                <w:rFonts w:eastAsia="宋体"/>
                <w:szCs w:val="18"/>
              </w:rPr>
              <w:t xml:space="preserve">CSI-RS resource 1 from </w:t>
            </w:r>
            <w:r>
              <w:rPr>
                <w:rFonts w:eastAsia="宋体"/>
              </w:rPr>
              <w:t>'</w:t>
            </w:r>
            <w:r>
              <w:rPr>
                <w:rFonts w:eastAsia="宋体"/>
                <w:szCs w:val="18"/>
              </w:rPr>
              <w:t>CSI-RS for tracking</w:t>
            </w:r>
            <w:r>
              <w:rPr>
                <w:rFonts w:eastAsia="宋体"/>
              </w:rPr>
              <w:t>'</w:t>
            </w:r>
            <w:r>
              <w:rPr>
                <w:rFonts w:eastAsia="宋体"/>
                <w:szCs w:val="18"/>
              </w:rPr>
              <w:t xml:space="preserve"> configuration</w:t>
            </w:r>
          </w:p>
        </w:tc>
      </w:tr>
      <w:tr w:rsidR="00052721" w14:paraId="72C98AED" w14:textId="77777777" w:rsidTr="000527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50506" w14:textId="77777777" w:rsidR="00052721" w:rsidRDefault="00052721">
            <w:pPr>
              <w:spacing w:after="0"/>
              <w:rPr>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E9A03" w14:textId="77777777" w:rsidR="00052721" w:rsidRDefault="00052721">
            <w:pPr>
              <w:spacing w:after="0"/>
              <w:rPr>
                <w:rFonts w:ascii="Arial" w:eastAsia="宋体" w:hAnsi="Arial"/>
                <w:sz w:val="18"/>
              </w:rPr>
            </w:pPr>
          </w:p>
        </w:tc>
        <w:tc>
          <w:tcPr>
            <w:tcW w:w="1864" w:type="dxa"/>
            <w:tcBorders>
              <w:top w:val="single" w:sz="4" w:space="0" w:color="auto"/>
              <w:left w:val="single" w:sz="4" w:space="0" w:color="auto"/>
              <w:bottom w:val="single" w:sz="4" w:space="0" w:color="auto"/>
              <w:right w:val="single" w:sz="4" w:space="0" w:color="auto"/>
            </w:tcBorders>
            <w:vAlign w:val="center"/>
            <w:hideMark/>
          </w:tcPr>
          <w:p w14:paraId="6F272EF7" w14:textId="77777777" w:rsidR="00052721" w:rsidRDefault="00052721">
            <w:pPr>
              <w:pStyle w:val="TAL"/>
              <w:rPr>
                <w:rFonts w:eastAsia="宋体"/>
              </w:rPr>
            </w:pPr>
            <w:r>
              <w:rPr>
                <w:rFonts w:eastAsia="宋体"/>
                <w:szCs w:val="18"/>
              </w:rPr>
              <w:t>QCL Type</w:t>
            </w:r>
          </w:p>
        </w:tc>
        <w:tc>
          <w:tcPr>
            <w:tcW w:w="1084" w:type="dxa"/>
            <w:tcBorders>
              <w:top w:val="single" w:sz="4" w:space="0" w:color="auto"/>
              <w:left w:val="single" w:sz="4" w:space="0" w:color="auto"/>
              <w:bottom w:val="single" w:sz="4" w:space="0" w:color="auto"/>
              <w:right w:val="single" w:sz="4" w:space="0" w:color="auto"/>
            </w:tcBorders>
            <w:vAlign w:val="center"/>
          </w:tcPr>
          <w:p w14:paraId="4D41BDAE"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E16911A" w14:textId="77777777" w:rsidR="00052721" w:rsidRDefault="00052721">
            <w:pPr>
              <w:pStyle w:val="TAC"/>
              <w:rPr>
                <w:rFonts w:eastAsia="宋体"/>
              </w:rPr>
            </w:pPr>
            <w:r>
              <w:rPr>
                <w:rFonts w:eastAsia="宋体"/>
                <w:szCs w:val="18"/>
              </w:rPr>
              <w:t>Type D</w:t>
            </w:r>
          </w:p>
        </w:tc>
      </w:tr>
      <w:tr w:rsidR="00052721" w14:paraId="6C35951A"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38E3A94C" w14:textId="77777777" w:rsidR="00052721" w:rsidRDefault="00052721">
            <w:pPr>
              <w:pStyle w:val="TAL"/>
              <w:rPr>
                <w:rFonts w:eastAsia="宋体" w:cs="Arial"/>
              </w:rPr>
            </w:pPr>
            <w:r>
              <w:rPr>
                <w:rFonts w:eastAsia="宋体"/>
              </w:rPr>
              <w:t>Maximum number of code block groups for ACK/NACK feedback</w:t>
            </w:r>
          </w:p>
        </w:tc>
        <w:tc>
          <w:tcPr>
            <w:tcW w:w="1084" w:type="dxa"/>
            <w:tcBorders>
              <w:top w:val="single" w:sz="4" w:space="0" w:color="auto"/>
              <w:left w:val="single" w:sz="4" w:space="0" w:color="auto"/>
              <w:bottom w:val="single" w:sz="4" w:space="0" w:color="auto"/>
              <w:right w:val="single" w:sz="4" w:space="0" w:color="auto"/>
            </w:tcBorders>
            <w:vAlign w:val="center"/>
          </w:tcPr>
          <w:p w14:paraId="10E2A48D"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61CF63D4" w14:textId="77777777" w:rsidR="00052721" w:rsidRDefault="00052721">
            <w:pPr>
              <w:pStyle w:val="TAC"/>
              <w:rPr>
                <w:rFonts w:eastAsia="宋体"/>
              </w:rPr>
            </w:pPr>
            <w:r>
              <w:rPr>
                <w:rFonts w:eastAsia="宋体"/>
              </w:rPr>
              <w:t>1</w:t>
            </w:r>
          </w:p>
        </w:tc>
      </w:tr>
      <w:tr w:rsidR="00052721" w14:paraId="75F659CC"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5EA60586" w14:textId="77777777" w:rsidR="00052721" w:rsidRDefault="00052721">
            <w:pPr>
              <w:pStyle w:val="TAL"/>
              <w:rPr>
                <w:rFonts w:eastAsia="宋体" w:cs="Arial"/>
                <w:szCs w:val="18"/>
              </w:rPr>
            </w:pPr>
            <w:r>
              <w:rPr>
                <w:rFonts w:cs="Arial"/>
                <w:szCs w:val="18"/>
                <w:lang w:val="en-US"/>
              </w:rPr>
              <w:t>Number of HARQ Processes</w:t>
            </w:r>
          </w:p>
        </w:tc>
        <w:tc>
          <w:tcPr>
            <w:tcW w:w="1084" w:type="dxa"/>
            <w:tcBorders>
              <w:top w:val="single" w:sz="4" w:space="0" w:color="auto"/>
              <w:left w:val="single" w:sz="4" w:space="0" w:color="auto"/>
              <w:bottom w:val="single" w:sz="4" w:space="0" w:color="auto"/>
              <w:right w:val="single" w:sz="4" w:space="0" w:color="auto"/>
            </w:tcBorders>
            <w:vAlign w:val="center"/>
          </w:tcPr>
          <w:p w14:paraId="222EC1EB"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6D21ED9" w14:textId="77777777" w:rsidR="00052721" w:rsidRDefault="00052721">
            <w:pPr>
              <w:pStyle w:val="TAC"/>
              <w:rPr>
                <w:rFonts w:eastAsia="宋体" w:cs="Arial"/>
                <w:szCs w:val="18"/>
              </w:rPr>
            </w:pPr>
            <w:r>
              <w:rPr>
                <w:rFonts w:cs="Arial"/>
                <w:szCs w:val="18"/>
              </w:rPr>
              <w:t>10 for FR2.60-1 and 8 for FR2.120-1</w:t>
            </w:r>
          </w:p>
        </w:tc>
      </w:tr>
      <w:tr w:rsidR="00052721" w14:paraId="4E438B45"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06DFE7C4" w14:textId="77777777" w:rsidR="00052721" w:rsidRDefault="00052721">
            <w:pPr>
              <w:pStyle w:val="TAL"/>
              <w:rPr>
                <w:rFonts w:eastAsia="宋体" w:cs="Arial"/>
                <w:szCs w:val="18"/>
              </w:rPr>
            </w:pPr>
            <w:r>
              <w:rPr>
                <w:rFonts w:cs="Arial"/>
                <w:szCs w:val="18"/>
                <w:lang w:val="en-US"/>
              </w:rPr>
              <w:t>K1 value</w:t>
            </w:r>
          </w:p>
        </w:tc>
        <w:tc>
          <w:tcPr>
            <w:tcW w:w="1084" w:type="dxa"/>
            <w:tcBorders>
              <w:top w:val="single" w:sz="4" w:space="0" w:color="auto"/>
              <w:left w:val="single" w:sz="4" w:space="0" w:color="auto"/>
              <w:bottom w:val="single" w:sz="4" w:space="0" w:color="auto"/>
              <w:right w:val="single" w:sz="4" w:space="0" w:color="auto"/>
            </w:tcBorders>
            <w:vAlign w:val="center"/>
          </w:tcPr>
          <w:p w14:paraId="56CAF908"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3C095E7" w14:textId="77777777" w:rsidR="00052721" w:rsidRDefault="00052721">
            <w:pPr>
              <w:pStyle w:val="TAC"/>
              <w:rPr>
                <w:rFonts w:eastAsia="宋体" w:cs="Arial"/>
                <w:szCs w:val="18"/>
              </w:rPr>
            </w:pPr>
            <w:r>
              <w:rPr>
                <w:rFonts w:cs="Arial"/>
                <w:szCs w:val="18"/>
              </w:rPr>
              <w:t>Specific to each UL-DL pattern</w:t>
            </w:r>
          </w:p>
        </w:tc>
      </w:tr>
      <w:tr w:rsidR="00052721" w14:paraId="3822A4AA"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1042B36E" w14:textId="77777777" w:rsidR="00052721" w:rsidRDefault="00052721">
            <w:pPr>
              <w:pStyle w:val="TAL"/>
              <w:rPr>
                <w:rFonts w:eastAsia="宋体" w:cs="Arial"/>
              </w:rPr>
            </w:pPr>
            <w:r>
              <w:rPr>
                <w:rFonts w:eastAsia="宋体"/>
              </w:rPr>
              <w:t>Maximum number of HARQ transmission</w:t>
            </w:r>
          </w:p>
        </w:tc>
        <w:tc>
          <w:tcPr>
            <w:tcW w:w="1084" w:type="dxa"/>
            <w:tcBorders>
              <w:top w:val="single" w:sz="4" w:space="0" w:color="auto"/>
              <w:left w:val="single" w:sz="4" w:space="0" w:color="auto"/>
              <w:bottom w:val="single" w:sz="4" w:space="0" w:color="auto"/>
              <w:right w:val="single" w:sz="4" w:space="0" w:color="auto"/>
            </w:tcBorders>
            <w:vAlign w:val="center"/>
          </w:tcPr>
          <w:p w14:paraId="69EA42DF"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B1462E4" w14:textId="77777777" w:rsidR="00052721" w:rsidRDefault="00052721">
            <w:pPr>
              <w:pStyle w:val="TAC"/>
              <w:rPr>
                <w:rFonts w:eastAsia="宋体"/>
              </w:rPr>
            </w:pPr>
            <w:r>
              <w:rPr>
                <w:rFonts w:eastAsia="宋体"/>
              </w:rPr>
              <w:t>4</w:t>
            </w:r>
          </w:p>
        </w:tc>
      </w:tr>
      <w:tr w:rsidR="00052721" w14:paraId="2791F2D3"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2413CD73" w14:textId="77777777" w:rsidR="00052721" w:rsidRDefault="00052721">
            <w:pPr>
              <w:pStyle w:val="TAL"/>
              <w:rPr>
                <w:rFonts w:eastAsia="宋体"/>
              </w:rPr>
            </w:pPr>
            <w:r>
              <w:rPr>
                <w:rFonts w:eastAsia="宋体"/>
              </w:rPr>
              <w:t>HARQ ACK/NACK bundling</w:t>
            </w:r>
          </w:p>
        </w:tc>
        <w:tc>
          <w:tcPr>
            <w:tcW w:w="1084" w:type="dxa"/>
            <w:tcBorders>
              <w:top w:val="single" w:sz="4" w:space="0" w:color="auto"/>
              <w:left w:val="single" w:sz="4" w:space="0" w:color="auto"/>
              <w:bottom w:val="single" w:sz="4" w:space="0" w:color="auto"/>
              <w:right w:val="single" w:sz="4" w:space="0" w:color="auto"/>
            </w:tcBorders>
            <w:vAlign w:val="center"/>
          </w:tcPr>
          <w:p w14:paraId="26BD7764"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4D99FD29" w14:textId="77777777" w:rsidR="00052721" w:rsidRDefault="00052721">
            <w:pPr>
              <w:pStyle w:val="TAC"/>
              <w:rPr>
                <w:rFonts w:eastAsia="宋体"/>
              </w:rPr>
            </w:pPr>
            <w:r>
              <w:rPr>
                <w:rFonts w:eastAsia="宋体"/>
              </w:rPr>
              <w:t>Multiplexed</w:t>
            </w:r>
          </w:p>
        </w:tc>
      </w:tr>
      <w:tr w:rsidR="00052721" w14:paraId="6D2BA5CB"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251D55D5" w14:textId="77777777" w:rsidR="00052721" w:rsidRDefault="00052721">
            <w:pPr>
              <w:pStyle w:val="TAL"/>
              <w:rPr>
                <w:rFonts w:eastAsia="宋体" w:cs="Arial"/>
              </w:rPr>
            </w:pPr>
            <w:r>
              <w:rPr>
                <w:rFonts w:eastAsia="宋体"/>
              </w:rPr>
              <w:t>Redundancy version coding sequence</w:t>
            </w:r>
          </w:p>
        </w:tc>
        <w:tc>
          <w:tcPr>
            <w:tcW w:w="1084" w:type="dxa"/>
            <w:tcBorders>
              <w:top w:val="single" w:sz="4" w:space="0" w:color="auto"/>
              <w:left w:val="single" w:sz="4" w:space="0" w:color="auto"/>
              <w:bottom w:val="single" w:sz="4" w:space="0" w:color="auto"/>
              <w:right w:val="single" w:sz="4" w:space="0" w:color="auto"/>
            </w:tcBorders>
            <w:vAlign w:val="center"/>
          </w:tcPr>
          <w:p w14:paraId="7172834C"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51240048" w14:textId="77777777" w:rsidR="00052721" w:rsidRDefault="00052721">
            <w:pPr>
              <w:pStyle w:val="TAC"/>
              <w:rPr>
                <w:rFonts w:eastAsia="宋体"/>
              </w:rPr>
            </w:pPr>
            <w:r>
              <w:rPr>
                <w:rFonts w:eastAsia="宋体"/>
              </w:rPr>
              <w:t>{0,2,3,1}</w:t>
            </w:r>
          </w:p>
        </w:tc>
      </w:tr>
      <w:tr w:rsidR="00052721" w14:paraId="01B8B20F"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3E843C35" w14:textId="77777777" w:rsidR="00052721" w:rsidRDefault="00052721">
            <w:pPr>
              <w:pStyle w:val="TAL"/>
              <w:rPr>
                <w:rFonts w:eastAsia="宋体" w:cs="Arial"/>
                <w:szCs w:val="18"/>
              </w:rPr>
            </w:pPr>
            <w:r>
              <w:rPr>
                <w:rFonts w:cs="Arial"/>
                <w:szCs w:val="18"/>
                <w:lang w:val="en-US"/>
              </w:rPr>
              <w:t>TDD UL-DL pattern</w:t>
            </w:r>
          </w:p>
        </w:tc>
        <w:tc>
          <w:tcPr>
            <w:tcW w:w="1084" w:type="dxa"/>
            <w:tcBorders>
              <w:top w:val="single" w:sz="4" w:space="0" w:color="auto"/>
              <w:left w:val="single" w:sz="4" w:space="0" w:color="auto"/>
              <w:bottom w:val="single" w:sz="4" w:space="0" w:color="auto"/>
              <w:right w:val="single" w:sz="4" w:space="0" w:color="auto"/>
            </w:tcBorders>
            <w:vAlign w:val="center"/>
          </w:tcPr>
          <w:p w14:paraId="7206809D" w14:textId="77777777" w:rsidR="00052721" w:rsidRDefault="00052721">
            <w:pPr>
              <w:pStyle w:val="TAC"/>
              <w:rPr>
                <w:rFonts w:eastAsia="宋体" w:cs="Arial"/>
                <w:szCs w:val="18"/>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7E80EC2F" w14:textId="77777777" w:rsidR="00052721" w:rsidRDefault="00052721">
            <w:pPr>
              <w:pStyle w:val="TAC"/>
              <w:rPr>
                <w:rFonts w:cs="Arial"/>
                <w:szCs w:val="18"/>
              </w:rPr>
            </w:pPr>
            <w:r>
              <w:rPr>
                <w:rFonts w:cs="Arial"/>
                <w:szCs w:val="18"/>
              </w:rPr>
              <w:t>60 kHz SCS: FR2.60-1</w:t>
            </w:r>
          </w:p>
          <w:p w14:paraId="32F1CFAB" w14:textId="77777777" w:rsidR="00052721" w:rsidRDefault="00052721">
            <w:pPr>
              <w:pStyle w:val="TAC"/>
              <w:rPr>
                <w:rFonts w:eastAsia="宋体" w:cs="Arial"/>
                <w:szCs w:val="18"/>
              </w:rPr>
            </w:pPr>
            <w:r>
              <w:rPr>
                <w:rFonts w:cs="Arial"/>
                <w:szCs w:val="18"/>
              </w:rPr>
              <w:t>120 kHz SCS: FR2.120-1</w:t>
            </w:r>
          </w:p>
        </w:tc>
      </w:tr>
      <w:tr w:rsidR="00052721" w14:paraId="459C2AEC"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2593A23F" w14:textId="77777777" w:rsidR="00052721" w:rsidRDefault="00052721">
            <w:pPr>
              <w:pStyle w:val="TAL"/>
              <w:rPr>
                <w:rFonts w:eastAsia="宋体" w:cs="Arial"/>
              </w:rPr>
            </w:pPr>
            <w:r>
              <w:rPr>
                <w:rFonts w:eastAsia="宋体"/>
              </w:rPr>
              <w:t>PDSCH &amp; PDSCH DMRS Precoding configuration</w:t>
            </w:r>
          </w:p>
        </w:tc>
        <w:tc>
          <w:tcPr>
            <w:tcW w:w="1084" w:type="dxa"/>
            <w:tcBorders>
              <w:top w:val="single" w:sz="4" w:space="0" w:color="auto"/>
              <w:left w:val="single" w:sz="4" w:space="0" w:color="auto"/>
              <w:bottom w:val="single" w:sz="4" w:space="0" w:color="auto"/>
              <w:right w:val="single" w:sz="4" w:space="0" w:color="auto"/>
            </w:tcBorders>
            <w:vAlign w:val="center"/>
          </w:tcPr>
          <w:p w14:paraId="2BC41897"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CF03133" w14:textId="77777777" w:rsidR="00052721" w:rsidRDefault="00052721">
            <w:pPr>
              <w:pStyle w:val="TAC"/>
              <w:rPr>
                <w:rFonts w:eastAsia="宋体"/>
              </w:rPr>
            </w:pPr>
            <w:r>
              <w:rPr>
                <w:rFonts w:eastAsia="宋体"/>
              </w:rPr>
              <w:t xml:space="preserve">Single Panel Type I, Precoder index 0 per slot with Wideband granularity for Rank 2 </w:t>
            </w:r>
          </w:p>
        </w:tc>
      </w:tr>
      <w:tr w:rsidR="00052721" w14:paraId="0BF461BE"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13277ED2" w14:textId="73490F0A" w:rsidR="00052721" w:rsidRDefault="00052721">
            <w:pPr>
              <w:pStyle w:val="TAL"/>
              <w:rPr>
                <w:rFonts w:eastAsia="宋体"/>
              </w:rPr>
            </w:pPr>
            <w:r>
              <w:rPr>
                <w:rFonts w:eastAsia="宋体" w:cs="Arial"/>
              </w:rPr>
              <w:t xml:space="preserve">Symbols for </w:t>
            </w:r>
            <w:r>
              <w:rPr>
                <w:rFonts w:eastAsia="宋体"/>
                <w:snapToGrid w:val="0"/>
              </w:rPr>
              <w:t>all unused R</w:t>
            </w:r>
            <w:r w:rsidR="00DA060B">
              <w:rPr>
                <w:rFonts w:eastAsia="宋体"/>
                <w:snapToGrid w:val="0"/>
                <w:lang w:eastAsia="zh-CN"/>
              </w:rPr>
              <w:t>e</w:t>
            </w:r>
            <w:r>
              <w:rPr>
                <w:rFonts w:eastAsia="宋体"/>
                <w:snapToGrid w:val="0"/>
                <w:lang w:eastAsia="zh-CN"/>
              </w:rPr>
              <w:t>s</w:t>
            </w:r>
          </w:p>
        </w:tc>
        <w:tc>
          <w:tcPr>
            <w:tcW w:w="1084" w:type="dxa"/>
            <w:tcBorders>
              <w:top w:val="single" w:sz="4" w:space="0" w:color="auto"/>
              <w:left w:val="single" w:sz="4" w:space="0" w:color="auto"/>
              <w:bottom w:val="single" w:sz="4" w:space="0" w:color="auto"/>
              <w:right w:val="single" w:sz="4" w:space="0" w:color="auto"/>
            </w:tcBorders>
            <w:vAlign w:val="center"/>
          </w:tcPr>
          <w:p w14:paraId="6D390505"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F827CA3" w14:textId="77777777" w:rsidR="00052721" w:rsidRDefault="00052721">
            <w:pPr>
              <w:pStyle w:val="TAC"/>
              <w:rPr>
                <w:rFonts w:eastAsia="宋体"/>
              </w:rPr>
            </w:pPr>
            <w:r>
              <w:rPr>
                <w:rFonts w:eastAsia="宋体"/>
              </w:rPr>
              <w:t>OCNG Annex A.5</w:t>
            </w:r>
          </w:p>
        </w:tc>
      </w:tr>
      <w:tr w:rsidR="00052721" w14:paraId="4B5A5AA1"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39567869" w14:textId="77777777" w:rsidR="00052721" w:rsidRDefault="00052721">
            <w:pPr>
              <w:pStyle w:val="TAL"/>
              <w:rPr>
                <w:rFonts w:eastAsia="宋体" w:cs="Arial"/>
              </w:rPr>
            </w:pPr>
            <w:r>
              <w:rPr>
                <w:rFonts w:eastAsia="宋体" w:cs="Arial"/>
              </w:rPr>
              <w:t>Propagation condition</w:t>
            </w:r>
          </w:p>
        </w:tc>
        <w:tc>
          <w:tcPr>
            <w:tcW w:w="1084" w:type="dxa"/>
            <w:tcBorders>
              <w:top w:val="single" w:sz="4" w:space="0" w:color="auto"/>
              <w:left w:val="single" w:sz="4" w:space="0" w:color="auto"/>
              <w:bottom w:val="single" w:sz="4" w:space="0" w:color="auto"/>
              <w:right w:val="single" w:sz="4" w:space="0" w:color="auto"/>
            </w:tcBorders>
            <w:vAlign w:val="center"/>
          </w:tcPr>
          <w:p w14:paraId="45562B70"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15CD329E" w14:textId="77777777" w:rsidR="00052721" w:rsidRDefault="00052721">
            <w:pPr>
              <w:pStyle w:val="TAC"/>
              <w:rPr>
                <w:rFonts w:eastAsia="宋体"/>
              </w:rPr>
            </w:pPr>
            <w:r>
              <w:rPr>
                <w:rFonts w:eastAsia="宋体"/>
              </w:rPr>
              <w:t>Static propagation condition</w:t>
            </w:r>
          </w:p>
          <w:p w14:paraId="7C1BA373" w14:textId="77777777" w:rsidR="00052721" w:rsidRDefault="00052721">
            <w:pPr>
              <w:pStyle w:val="TAC"/>
              <w:rPr>
                <w:rFonts w:eastAsia="宋体"/>
              </w:rPr>
            </w:pPr>
            <w:r>
              <w:rPr>
                <w:rFonts w:eastAsia="宋体"/>
              </w:rPr>
              <w:t>No external noise sources are applied</w:t>
            </w:r>
          </w:p>
        </w:tc>
      </w:tr>
      <w:tr w:rsidR="00052721" w14:paraId="11945965" w14:textId="77777777" w:rsidTr="00052721">
        <w:trPr>
          <w:trHeight w:val="58"/>
          <w:jc w:val="center"/>
        </w:trPr>
        <w:tc>
          <w:tcPr>
            <w:tcW w:w="1769" w:type="dxa"/>
            <w:vMerge w:val="restart"/>
            <w:tcBorders>
              <w:top w:val="single" w:sz="4" w:space="0" w:color="auto"/>
              <w:left w:val="single" w:sz="4" w:space="0" w:color="auto"/>
              <w:bottom w:val="single" w:sz="4" w:space="0" w:color="auto"/>
              <w:right w:val="single" w:sz="4" w:space="0" w:color="auto"/>
            </w:tcBorders>
            <w:vAlign w:val="center"/>
            <w:hideMark/>
          </w:tcPr>
          <w:p w14:paraId="6453A309" w14:textId="77777777" w:rsidR="00052721" w:rsidRDefault="00052721">
            <w:pPr>
              <w:pStyle w:val="TAL"/>
              <w:rPr>
                <w:rFonts w:eastAsia="宋体" w:cs="Arial"/>
              </w:rPr>
            </w:pPr>
            <w:r>
              <w:rPr>
                <w:rFonts w:eastAsia="宋体" w:cs="Arial"/>
              </w:rPr>
              <w:t>Antenna configuration</w:t>
            </w: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77A27439" w14:textId="77777777" w:rsidR="00052721" w:rsidRDefault="00052721">
            <w:pPr>
              <w:pStyle w:val="TAL"/>
              <w:rPr>
                <w:rFonts w:eastAsia="宋体" w:cs="Arial"/>
              </w:rPr>
            </w:pPr>
            <w:r>
              <w:rPr>
                <w:rFonts w:eastAsia="宋体" w:cs="Arial"/>
              </w:rPr>
              <w:t>1 layer CCs</w:t>
            </w:r>
          </w:p>
        </w:tc>
        <w:tc>
          <w:tcPr>
            <w:tcW w:w="1084" w:type="dxa"/>
            <w:tcBorders>
              <w:top w:val="single" w:sz="4" w:space="0" w:color="auto"/>
              <w:left w:val="single" w:sz="4" w:space="0" w:color="auto"/>
              <w:bottom w:val="single" w:sz="4" w:space="0" w:color="auto"/>
              <w:right w:val="single" w:sz="4" w:space="0" w:color="auto"/>
            </w:tcBorders>
            <w:vAlign w:val="center"/>
          </w:tcPr>
          <w:p w14:paraId="2E519463"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0AB6602D" w14:textId="77777777" w:rsidR="00052721" w:rsidRDefault="00052721">
            <w:pPr>
              <w:pStyle w:val="TAC"/>
              <w:rPr>
                <w:rFonts w:eastAsia="宋体"/>
              </w:rPr>
            </w:pPr>
            <w:r>
              <w:rPr>
                <w:rFonts w:eastAsia="宋体"/>
              </w:rPr>
              <w:t>1x2 or 1x4</w:t>
            </w:r>
          </w:p>
        </w:tc>
      </w:tr>
      <w:tr w:rsidR="00052721" w14:paraId="53F78731" w14:textId="77777777" w:rsidTr="00052721">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63044" w14:textId="77777777" w:rsidR="00052721" w:rsidRDefault="00052721">
            <w:pPr>
              <w:spacing w:after="0"/>
              <w:rPr>
                <w:rFonts w:ascii="Arial" w:eastAsia="宋体" w:hAnsi="Arial" w:cs="Arial"/>
                <w:sz w:val="18"/>
              </w:rPr>
            </w:pPr>
          </w:p>
        </w:tc>
        <w:tc>
          <w:tcPr>
            <w:tcW w:w="3564" w:type="dxa"/>
            <w:gridSpan w:val="2"/>
            <w:tcBorders>
              <w:top w:val="single" w:sz="4" w:space="0" w:color="auto"/>
              <w:left w:val="single" w:sz="4" w:space="0" w:color="auto"/>
              <w:bottom w:val="single" w:sz="4" w:space="0" w:color="auto"/>
              <w:right w:val="single" w:sz="4" w:space="0" w:color="auto"/>
            </w:tcBorders>
            <w:vAlign w:val="center"/>
            <w:hideMark/>
          </w:tcPr>
          <w:p w14:paraId="50E65980" w14:textId="77777777" w:rsidR="00052721" w:rsidRDefault="00052721">
            <w:pPr>
              <w:pStyle w:val="TAL"/>
              <w:rPr>
                <w:rFonts w:eastAsia="宋体" w:cs="Arial"/>
              </w:rPr>
            </w:pPr>
            <w:r>
              <w:rPr>
                <w:rFonts w:eastAsia="宋体" w:cs="Arial"/>
              </w:rPr>
              <w:t>2 layers CCs</w:t>
            </w:r>
          </w:p>
        </w:tc>
        <w:tc>
          <w:tcPr>
            <w:tcW w:w="1084" w:type="dxa"/>
            <w:tcBorders>
              <w:top w:val="single" w:sz="4" w:space="0" w:color="auto"/>
              <w:left w:val="single" w:sz="4" w:space="0" w:color="auto"/>
              <w:bottom w:val="single" w:sz="4" w:space="0" w:color="auto"/>
              <w:right w:val="single" w:sz="4" w:space="0" w:color="auto"/>
            </w:tcBorders>
            <w:vAlign w:val="center"/>
          </w:tcPr>
          <w:p w14:paraId="30045134"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0AC103B" w14:textId="77777777" w:rsidR="00052721" w:rsidRDefault="00052721">
            <w:pPr>
              <w:pStyle w:val="TAC"/>
              <w:rPr>
                <w:rFonts w:eastAsia="宋体"/>
              </w:rPr>
            </w:pPr>
            <w:r>
              <w:rPr>
                <w:rFonts w:eastAsia="宋体"/>
              </w:rPr>
              <w:t>2x2 or 2x4</w:t>
            </w:r>
          </w:p>
        </w:tc>
      </w:tr>
      <w:tr w:rsidR="00052721" w14:paraId="29CA7900" w14:textId="77777777" w:rsidTr="00052721">
        <w:trPr>
          <w:trHeight w:val="58"/>
          <w:jc w:val="center"/>
        </w:trPr>
        <w:tc>
          <w:tcPr>
            <w:tcW w:w="5333" w:type="dxa"/>
            <w:gridSpan w:val="3"/>
            <w:tcBorders>
              <w:top w:val="single" w:sz="4" w:space="0" w:color="auto"/>
              <w:left w:val="single" w:sz="4" w:space="0" w:color="auto"/>
              <w:bottom w:val="single" w:sz="4" w:space="0" w:color="auto"/>
              <w:right w:val="single" w:sz="4" w:space="0" w:color="auto"/>
            </w:tcBorders>
            <w:vAlign w:val="center"/>
            <w:hideMark/>
          </w:tcPr>
          <w:p w14:paraId="5A0A41E2" w14:textId="77777777" w:rsidR="00052721" w:rsidRDefault="00052721">
            <w:pPr>
              <w:pStyle w:val="TAL"/>
              <w:rPr>
                <w:rFonts w:eastAsia="宋体" w:cs="Arial"/>
              </w:rPr>
            </w:pPr>
            <w:r>
              <w:rPr>
                <w:rFonts w:eastAsia="宋体"/>
              </w:rPr>
              <w:t>Physical signals, channels mapping and precoding</w:t>
            </w:r>
          </w:p>
        </w:tc>
        <w:tc>
          <w:tcPr>
            <w:tcW w:w="1084" w:type="dxa"/>
            <w:tcBorders>
              <w:top w:val="single" w:sz="4" w:space="0" w:color="auto"/>
              <w:left w:val="single" w:sz="4" w:space="0" w:color="auto"/>
              <w:bottom w:val="single" w:sz="4" w:space="0" w:color="auto"/>
              <w:right w:val="single" w:sz="4" w:space="0" w:color="auto"/>
            </w:tcBorders>
            <w:vAlign w:val="center"/>
          </w:tcPr>
          <w:p w14:paraId="568E6832" w14:textId="77777777" w:rsidR="00052721" w:rsidRDefault="00052721">
            <w:pPr>
              <w:pStyle w:val="TAC"/>
              <w:rPr>
                <w:rFonts w:eastAsia="宋体"/>
              </w:rPr>
            </w:pPr>
          </w:p>
        </w:tc>
        <w:tc>
          <w:tcPr>
            <w:tcW w:w="3204" w:type="dxa"/>
            <w:tcBorders>
              <w:top w:val="single" w:sz="4" w:space="0" w:color="auto"/>
              <w:left w:val="single" w:sz="4" w:space="0" w:color="auto"/>
              <w:bottom w:val="single" w:sz="4" w:space="0" w:color="auto"/>
              <w:right w:val="single" w:sz="4" w:space="0" w:color="auto"/>
            </w:tcBorders>
            <w:vAlign w:val="center"/>
            <w:hideMark/>
          </w:tcPr>
          <w:p w14:paraId="304031FD" w14:textId="77777777" w:rsidR="00052721" w:rsidRDefault="00052721">
            <w:pPr>
              <w:pStyle w:val="TAC"/>
              <w:rPr>
                <w:rFonts w:eastAsia="宋体"/>
              </w:rPr>
            </w:pPr>
            <w:r>
              <w:rPr>
                <w:rFonts w:eastAsia="宋体"/>
              </w:rPr>
              <w:t xml:space="preserve">As specified in </w:t>
            </w:r>
            <w:r>
              <w:rPr>
                <w:rFonts w:eastAsia="宋体"/>
                <w:lang w:eastAsia="zh-CN"/>
              </w:rPr>
              <w:t>Annex B.4.1</w:t>
            </w:r>
          </w:p>
        </w:tc>
      </w:tr>
      <w:tr w:rsidR="00052721" w14:paraId="01C70B7B" w14:textId="77777777" w:rsidTr="00052721">
        <w:trPr>
          <w:trHeight w:val="58"/>
          <w:jc w:val="center"/>
        </w:trPr>
        <w:tc>
          <w:tcPr>
            <w:tcW w:w="9621" w:type="dxa"/>
            <w:gridSpan w:val="5"/>
            <w:tcBorders>
              <w:top w:val="single" w:sz="4" w:space="0" w:color="auto"/>
              <w:left w:val="single" w:sz="4" w:space="0" w:color="auto"/>
              <w:bottom w:val="single" w:sz="4" w:space="0" w:color="auto"/>
              <w:right w:val="single" w:sz="4" w:space="0" w:color="auto"/>
            </w:tcBorders>
            <w:hideMark/>
          </w:tcPr>
          <w:p w14:paraId="5790B06B" w14:textId="77777777" w:rsidR="00052721" w:rsidRDefault="00052721">
            <w:pPr>
              <w:pStyle w:val="TAN"/>
            </w:pPr>
            <w:r>
              <w:t>Note 1:</w:t>
            </w:r>
            <w:r>
              <w:rPr>
                <w:lang w:eastAsia="zh-CN"/>
              </w:rPr>
              <w:tab/>
            </w:r>
            <w:r>
              <w:t>PDSCH is scheduled only on full DL slots not containing SSB or TRS.</w:t>
            </w:r>
          </w:p>
          <w:p w14:paraId="64CCD448" w14:textId="77777777" w:rsidR="00052721" w:rsidRDefault="00052721">
            <w:pPr>
              <w:pStyle w:val="TAN"/>
            </w:pPr>
            <w:r>
              <w:t>Note 2:</w:t>
            </w:r>
            <w:r>
              <w:rPr>
                <w:lang w:eastAsia="zh-CN"/>
              </w:rPr>
              <w:tab/>
            </w:r>
            <w:r>
              <w:t>UE assumes that the TCI state for the PDSCH is identical to the TCI state applied for the PDCCH transmission.</w:t>
            </w:r>
          </w:p>
          <w:p w14:paraId="20F8BF13" w14:textId="77777777" w:rsidR="00052721" w:rsidRDefault="00052721">
            <w:pPr>
              <w:pStyle w:val="TAN"/>
            </w:pPr>
            <w:r>
              <w:t>Note 3:</w:t>
            </w:r>
            <w:r>
              <w:rPr>
                <w:lang w:eastAsia="zh-CN"/>
              </w:rPr>
              <w:tab/>
            </w:r>
            <w:r>
              <w:t>Point A coincides with minimum guard band as specified in Table 5.3.3-1 from TS 38.101-2 [7] for tested channel bandwidth and subcarrier spacing.</w:t>
            </w:r>
          </w:p>
        </w:tc>
      </w:tr>
    </w:tbl>
    <w:p w14:paraId="4C101D6A" w14:textId="77777777" w:rsidR="00052721" w:rsidRDefault="00052721" w:rsidP="00052721">
      <w:pPr>
        <w:rPr>
          <w:rFonts w:eastAsia="宋体"/>
          <w:lang w:val="en-US"/>
        </w:rPr>
      </w:pPr>
    </w:p>
    <w:p w14:paraId="21453A0A" w14:textId="77777777" w:rsidR="00052721" w:rsidRDefault="00052721" w:rsidP="00052721">
      <w:pPr>
        <w:pStyle w:val="TH"/>
      </w:pPr>
      <w:r>
        <w:t>Table 7.5A.1-2: Number of PRBs in CORESET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tblGrid>
      <w:tr w:rsidR="00052721" w14:paraId="63DD5318" w14:textId="77777777" w:rsidTr="00052721">
        <w:trPr>
          <w:jc w:val="center"/>
        </w:trPr>
        <w:tc>
          <w:tcPr>
            <w:tcW w:w="1060" w:type="dxa"/>
            <w:tcBorders>
              <w:top w:val="single" w:sz="4" w:space="0" w:color="000000"/>
              <w:left w:val="single" w:sz="4" w:space="0" w:color="000000"/>
              <w:bottom w:val="single" w:sz="4" w:space="0" w:color="auto"/>
              <w:right w:val="single" w:sz="4" w:space="0" w:color="000000"/>
            </w:tcBorders>
            <w:tcMar>
              <w:top w:w="15" w:type="dxa"/>
              <w:left w:w="81" w:type="dxa"/>
              <w:bottom w:w="0" w:type="dxa"/>
              <w:right w:w="81" w:type="dxa"/>
            </w:tcMar>
            <w:hideMark/>
          </w:tcPr>
          <w:p w14:paraId="77D04388" w14:textId="77777777" w:rsidR="00052721" w:rsidRDefault="00052721">
            <w:pPr>
              <w:pStyle w:val="TAH"/>
              <w:rPr>
                <w:rFonts w:eastAsia="Yu Mincho"/>
              </w:rPr>
            </w:pPr>
            <w:r>
              <w:rPr>
                <w:rFonts w:eastAsia="Yu Mincho"/>
              </w:rPr>
              <w:t>SCS (kHz)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BBBB790" w14:textId="77777777" w:rsidR="00052721" w:rsidRDefault="00052721">
            <w:pPr>
              <w:pStyle w:val="TAH"/>
              <w:rPr>
                <w:rFonts w:eastAsia="Yu Mincho"/>
              </w:rPr>
            </w:pPr>
            <w:r>
              <w:rPr>
                <w:rFonts w:eastAsia="Yu Mincho"/>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B7DCC3B" w14:textId="77777777" w:rsidR="00052721" w:rsidRDefault="00052721">
            <w:pPr>
              <w:pStyle w:val="TAH"/>
              <w:rPr>
                <w:rFonts w:eastAsia="Yu Mincho"/>
              </w:rPr>
            </w:pPr>
            <w:r>
              <w:rPr>
                <w:rFonts w:eastAsia="Yu Mincho"/>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410C0C2" w14:textId="77777777" w:rsidR="00052721" w:rsidRDefault="00052721">
            <w:pPr>
              <w:pStyle w:val="TAH"/>
              <w:rPr>
                <w:rFonts w:eastAsia="Yu Mincho"/>
              </w:rPr>
            </w:pPr>
            <w:r>
              <w:rPr>
                <w:rFonts w:eastAsia="Yu Mincho"/>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1BFBDB2" w14:textId="77777777" w:rsidR="00052721" w:rsidRDefault="00052721">
            <w:pPr>
              <w:pStyle w:val="TAH"/>
              <w:rPr>
                <w:rFonts w:eastAsia="Yu Mincho"/>
              </w:rPr>
            </w:pPr>
            <w:r>
              <w:rPr>
                <w:rFonts w:eastAsia="Yu Mincho"/>
              </w:rPr>
              <w:t>400 MHz</w:t>
            </w:r>
          </w:p>
        </w:tc>
      </w:tr>
      <w:tr w:rsidR="00052721" w14:paraId="0D578B07" w14:textId="77777777" w:rsidTr="00052721">
        <w:trPr>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CC99C41" w14:textId="77777777" w:rsidR="00052721" w:rsidRDefault="00052721">
            <w:pPr>
              <w:pStyle w:val="TAC"/>
              <w:rPr>
                <w:rFonts w:eastAsia="Yu Mincho"/>
              </w:rPr>
            </w:pPr>
            <w:r>
              <w:rPr>
                <w:rFonts w:eastAsia="Yu Mincho"/>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D7C4FF8" w14:textId="77777777" w:rsidR="00052721" w:rsidRDefault="00052721">
            <w:pPr>
              <w:pStyle w:val="TAC"/>
              <w:rPr>
                <w:rFonts w:eastAsia="Yu Mincho"/>
              </w:rPr>
            </w:pPr>
            <w:r>
              <w:rPr>
                <w:rFonts w:eastAsia="Yu Mincho"/>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5149537" w14:textId="77777777" w:rsidR="00052721" w:rsidRDefault="00052721">
            <w:pPr>
              <w:pStyle w:val="TAC"/>
              <w:rPr>
                <w:rFonts w:eastAsia="Yu Mincho"/>
              </w:rPr>
            </w:pPr>
            <w:r>
              <w:rPr>
                <w:rFonts w:eastAsia="Yu Mincho"/>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1AD3AB1" w14:textId="77777777" w:rsidR="00052721" w:rsidRDefault="00052721">
            <w:pPr>
              <w:pStyle w:val="TAC"/>
              <w:rPr>
                <w:rFonts w:eastAsia="Yu Mincho"/>
              </w:rPr>
            </w:pPr>
            <w:r>
              <w:rPr>
                <w:rFonts w:eastAsia="Yu Mincho"/>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DB17EBB" w14:textId="77777777" w:rsidR="00052721" w:rsidRDefault="00052721">
            <w:pPr>
              <w:pStyle w:val="TAC"/>
              <w:rPr>
                <w:rFonts w:eastAsia="Yu Mincho"/>
              </w:rPr>
            </w:pPr>
            <w:r>
              <w:rPr>
                <w:rFonts w:eastAsia="Yu Mincho"/>
              </w:rPr>
              <w:t>N.A</w:t>
            </w:r>
          </w:p>
        </w:tc>
      </w:tr>
      <w:tr w:rsidR="00052721" w14:paraId="74012170" w14:textId="77777777" w:rsidTr="00052721">
        <w:trPr>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27D3CC5" w14:textId="77777777" w:rsidR="00052721" w:rsidRDefault="00052721">
            <w:pPr>
              <w:pStyle w:val="TAC"/>
              <w:rPr>
                <w:rFonts w:eastAsia="Yu Mincho"/>
              </w:rPr>
            </w:pPr>
            <w:r>
              <w:rPr>
                <w:rFonts w:eastAsia="Yu Mincho"/>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991385E" w14:textId="77777777" w:rsidR="00052721" w:rsidRDefault="00052721">
            <w:pPr>
              <w:pStyle w:val="TAC"/>
              <w:rPr>
                <w:rFonts w:eastAsia="Yu Mincho"/>
              </w:rPr>
            </w:pPr>
            <w:r>
              <w:rPr>
                <w:rFonts w:eastAsia="Yu Mincho"/>
              </w:rPr>
              <w:t>30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32C5014" w14:textId="77777777" w:rsidR="00052721" w:rsidRDefault="00052721">
            <w:pPr>
              <w:pStyle w:val="TAC"/>
              <w:rPr>
                <w:rFonts w:eastAsia="Yu Mincho"/>
              </w:rPr>
            </w:pPr>
            <w:r>
              <w:rPr>
                <w:rFonts w:eastAsia="Yu Mincho"/>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608F89E" w14:textId="77777777" w:rsidR="00052721" w:rsidRDefault="00052721">
            <w:pPr>
              <w:pStyle w:val="TAC"/>
              <w:rPr>
                <w:rFonts w:eastAsia="Yu Mincho"/>
              </w:rPr>
            </w:pPr>
            <w:r>
              <w:rPr>
                <w:rFonts w:eastAsia="Yu Mincho"/>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13687B7" w14:textId="77777777" w:rsidR="00052721" w:rsidRDefault="00052721">
            <w:pPr>
              <w:pStyle w:val="TAC"/>
              <w:rPr>
                <w:rFonts w:eastAsia="Yu Mincho"/>
              </w:rPr>
            </w:pPr>
            <w:r>
              <w:rPr>
                <w:rFonts w:eastAsia="Yu Mincho"/>
              </w:rPr>
              <w:t>264</w:t>
            </w:r>
          </w:p>
        </w:tc>
      </w:tr>
    </w:tbl>
    <w:p w14:paraId="6A6CBB19" w14:textId="77777777" w:rsidR="00052721" w:rsidRDefault="00052721" w:rsidP="00052721">
      <w:pPr>
        <w:rPr>
          <w:rFonts w:eastAsia="宋体"/>
          <w:lang w:val="en-US"/>
        </w:rPr>
      </w:pPr>
    </w:p>
    <w:p w14:paraId="6852A032" w14:textId="77777777" w:rsidR="00052721" w:rsidRDefault="00052721" w:rsidP="00052721">
      <w:pPr>
        <w:pStyle w:val="TH"/>
      </w:pPr>
      <w:r>
        <w:lastRenderedPageBreak/>
        <w:t>Table 7.5A.1-3</w:t>
      </w:r>
      <w:r>
        <w:rPr>
          <w:lang w:eastAsia="zh-CN"/>
        </w:rPr>
        <w:t>:</w:t>
      </w:r>
      <w:r>
        <w:t xml:space="preserve"> MCS indexes for indicated UE capabilities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838"/>
        <w:gridCol w:w="1055"/>
        <w:gridCol w:w="1408"/>
      </w:tblGrid>
      <w:tr w:rsidR="00052721" w14:paraId="7D69C82C"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44D89081" w14:textId="77777777" w:rsidR="00052721" w:rsidRDefault="00052721">
            <w:pPr>
              <w:keepNext/>
              <w:keepLines/>
              <w:spacing w:after="0"/>
              <w:jc w:val="center"/>
              <w:rPr>
                <w:rFonts w:ascii="Arial" w:eastAsia="宋体" w:hAnsi="Arial"/>
                <w:b/>
                <w:sz w:val="18"/>
                <w:lang w:val="en-US"/>
              </w:rPr>
            </w:pPr>
            <w:r>
              <w:rPr>
                <w:rFonts w:ascii="Arial" w:eastAsia="宋体" w:hAnsi="Arial"/>
                <w:b/>
                <w:sz w:val="18"/>
                <w:lang w:val="en-US"/>
              </w:rPr>
              <w:t>Maximum number of PDSCH MIMO layers</w:t>
            </w:r>
          </w:p>
        </w:tc>
        <w:tc>
          <w:tcPr>
            <w:tcW w:w="1838" w:type="dxa"/>
            <w:tcBorders>
              <w:top w:val="single" w:sz="4" w:space="0" w:color="auto"/>
              <w:left w:val="single" w:sz="4" w:space="0" w:color="auto"/>
              <w:bottom w:val="single" w:sz="4" w:space="0" w:color="auto"/>
              <w:right w:val="single" w:sz="4" w:space="0" w:color="auto"/>
            </w:tcBorders>
            <w:hideMark/>
          </w:tcPr>
          <w:p w14:paraId="432C85BF" w14:textId="12E12347" w:rsidR="00052721" w:rsidRDefault="00052721" w:rsidP="00E06C63">
            <w:pPr>
              <w:keepNext/>
              <w:keepLines/>
              <w:spacing w:after="0"/>
              <w:jc w:val="center"/>
              <w:rPr>
                <w:rFonts w:ascii="Arial" w:eastAsia="宋体" w:hAnsi="Arial"/>
                <w:b/>
                <w:sz w:val="18"/>
                <w:lang w:val="en-US"/>
              </w:rPr>
            </w:pPr>
            <w:r>
              <w:rPr>
                <w:rFonts w:ascii="Arial" w:eastAsia="宋体" w:hAnsi="Arial"/>
                <w:b/>
                <w:sz w:val="18"/>
                <w:lang w:val="en-US"/>
              </w:rPr>
              <w:t>Maximum modulation format</w:t>
            </w:r>
            <w:ins w:id="46" w:author="Huawei" w:date="2020-11-10T23:41:00Z">
              <w:r w:rsidR="00D916FF">
                <w:rPr>
                  <w:rFonts w:ascii="Arial" w:eastAsia="宋体" w:hAnsi="Arial"/>
                  <w:b/>
                  <w:sz w:val="18"/>
                  <w:lang w:val="en-US"/>
                </w:rPr>
                <w:t xml:space="preserve"> (Note </w:t>
              </w:r>
            </w:ins>
            <w:ins w:id="47" w:author="Huawei" w:date="2021-02-03T14:14:00Z">
              <w:r w:rsidR="00E06C63">
                <w:rPr>
                  <w:rFonts w:ascii="Arial" w:eastAsia="宋体" w:hAnsi="Arial"/>
                  <w:b/>
                  <w:sz w:val="18"/>
                  <w:lang w:val="en-US"/>
                </w:rPr>
                <w:t>1</w:t>
              </w:r>
            </w:ins>
            <w:ins w:id="48" w:author="Huawei" w:date="2020-11-10T23:41:00Z">
              <w:r w:rsidR="00D916FF" w:rsidRPr="00D916FF">
                <w:rPr>
                  <w:rFonts w:ascii="Arial" w:eastAsia="宋体" w:hAnsi="Arial"/>
                  <w:b/>
                  <w:sz w:val="18"/>
                  <w:lang w:val="en-US"/>
                </w:rPr>
                <w:t>)</w:t>
              </w:r>
            </w:ins>
          </w:p>
        </w:tc>
        <w:tc>
          <w:tcPr>
            <w:tcW w:w="1055" w:type="dxa"/>
            <w:tcBorders>
              <w:top w:val="single" w:sz="4" w:space="0" w:color="auto"/>
              <w:left w:val="single" w:sz="4" w:space="0" w:color="auto"/>
              <w:bottom w:val="single" w:sz="4" w:space="0" w:color="auto"/>
              <w:right w:val="single" w:sz="4" w:space="0" w:color="auto"/>
            </w:tcBorders>
            <w:hideMark/>
          </w:tcPr>
          <w:p w14:paraId="1E13C4E9" w14:textId="77777777" w:rsidR="00052721" w:rsidRDefault="00052721">
            <w:pPr>
              <w:keepNext/>
              <w:keepLines/>
              <w:spacing w:after="0"/>
              <w:jc w:val="center"/>
              <w:rPr>
                <w:rFonts w:ascii="Arial" w:eastAsia="宋体" w:hAnsi="Arial"/>
                <w:b/>
                <w:sz w:val="18"/>
                <w:lang w:val="en-US"/>
              </w:rPr>
            </w:pPr>
            <w:r>
              <w:rPr>
                <w:rFonts w:ascii="Arial" w:eastAsia="宋体" w:hAnsi="Arial"/>
                <w:b/>
                <w:sz w:val="18"/>
                <w:lang w:val="en-US"/>
              </w:rPr>
              <w:t>Scaling factor</w:t>
            </w:r>
          </w:p>
        </w:tc>
        <w:tc>
          <w:tcPr>
            <w:tcW w:w="1408" w:type="dxa"/>
            <w:tcBorders>
              <w:top w:val="single" w:sz="4" w:space="0" w:color="auto"/>
              <w:left w:val="single" w:sz="4" w:space="0" w:color="auto"/>
              <w:bottom w:val="single" w:sz="4" w:space="0" w:color="auto"/>
              <w:right w:val="single" w:sz="4" w:space="0" w:color="auto"/>
            </w:tcBorders>
            <w:hideMark/>
          </w:tcPr>
          <w:p w14:paraId="7775CDEC" w14:textId="0F25C99B" w:rsidR="00052721" w:rsidRDefault="00052721" w:rsidP="00E06C63">
            <w:pPr>
              <w:keepNext/>
              <w:keepLines/>
              <w:spacing w:after="0"/>
              <w:jc w:val="center"/>
              <w:rPr>
                <w:rFonts w:ascii="Arial" w:eastAsia="宋体" w:hAnsi="Arial"/>
                <w:b/>
                <w:sz w:val="18"/>
                <w:lang w:val="en-US"/>
              </w:rPr>
            </w:pPr>
            <w:r>
              <w:rPr>
                <w:rFonts w:ascii="Arial" w:eastAsia="宋体" w:hAnsi="Arial"/>
                <w:b/>
                <w:sz w:val="18"/>
                <w:lang w:val="en-US"/>
              </w:rPr>
              <w:t>MCS</w:t>
            </w:r>
            <w:ins w:id="49" w:author="Huawei" w:date="2020-11-10T23:41:00Z">
              <w:r w:rsidR="00D916FF" w:rsidRPr="00D916FF">
                <w:rPr>
                  <w:rFonts w:ascii="Arial" w:eastAsia="宋体" w:hAnsi="Arial"/>
                  <w:b/>
                  <w:sz w:val="18"/>
                  <w:lang w:val="en-US"/>
                </w:rPr>
                <w:t xml:space="preserve"> (Note </w:t>
              </w:r>
            </w:ins>
            <w:ins w:id="50" w:author="Huawei" w:date="2021-02-03T14:14:00Z">
              <w:r w:rsidR="00E06C63">
                <w:rPr>
                  <w:rFonts w:ascii="Arial" w:eastAsia="宋体" w:hAnsi="Arial"/>
                  <w:b/>
                  <w:sz w:val="18"/>
                  <w:lang w:val="en-US"/>
                </w:rPr>
                <w:t>2</w:t>
              </w:r>
            </w:ins>
            <w:ins w:id="51" w:author="Huawei" w:date="2020-11-10T23:41:00Z">
              <w:r w:rsidR="00D916FF" w:rsidRPr="00D916FF">
                <w:rPr>
                  <w:rFonts w:ascii="Arial" w:eastAsia="宋体" w:hAnsi="Arial"/>
                  <w:b/>
                  <w:sz w:val="18"/>
                  <w:lang w:val="en-US"/>
                </w:rPr>
                <w:t>)</w:t>
              </w:r>
            </w:ins>
          </w:p>
        </w:tc>
      </w:tr>
      <w:tr w:rsidR="00052721" w14:paraId="132CB391"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5E31407C"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2283C2AB"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33CFE9FF"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408" w:type="dxa"/>
            <w:tcBorders>
              <w:top w:val="single" w:sz="4" w:space="0" w:color="auto"/>
              <w:left w:val="single" w:sz="4" w:space="0" w:color="auto"/>
              <w:bottom w:val="single" w:sz="4" w:space="0" w:color="auto"/>
              <w:right w:val="single" w:sz="4" w:space="0" w:color="auto"/>
            </w:tcBorders>
            <w:hideMark/>
          </w:tcPr>
          <w:p w14:paraId="4A50A73D" w14:textId="77777777" w:rsidR="00052721" w:rsidRDefault="00052721">
            <w:pPr>
              <w:keepNext/>
              <w:keepLines/>
              <w:spacing w:after="0"/>
              <w:jc w:val="center"/>
              <w:rPr>
                <w:rFonts w:ascii="Arial" w:eastAsia="宋体" w:hAnsi="Arial"/>
                <w:sz w:val="18"/>
              </w:rPr>
            </w:pPr>
            <w:r>
              <w:rPr>
                <w:rFonts w:ascii="Arial" w:eastAsia="宋体" w:hAnsi="Arial"/>
                <w:sz w:val="18"/>
              </w:rPr>
              <w:t>27</w:t>
            </w:r>
          </w:p>
        </w:tc>
      </w:tr>
      <w:tr w:rsidR="00052721" w14:paraId="282343D1"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34F18470"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30729075"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361CB53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0.8</w:t>
            </w:r>
          </w:p>
        </w:tc>
        <w:tc>
          <w:tcPr>
            <w:tcW w:w="1408" w:type="dxa"/>
            <w:tcBorders>
              <w:top w:val="single" w:sz="4" w:space="0" w:color="auto"/>
              <w:left w:val="single" w:sz="4" w:space="0" w:color="auto"/>
              <w:bottom w:val="single" w:sz="4" w:space="0" w:color="auto"/>
              <w:right w:val="single" w:sz="4" w:space="0" w:color="auto"/>
            </w:tcBorders>
            <w:hideMark/>
          </w:tcPr>
          <w:p w14:paraId="065FE6BB" w14:textId="77777777" w:rsidR="00052721" w:rsidRDefault="00052721">
            <w:pPr>
              <w:keepNext/>
              <w:keepLines/>
              <w:spacing w:after="0"/>
              <w:jc w:val="center"/>
              <w:rPr>
                <w:rFonts w:ascii="Arial" w:eastAsia="宋体" w:hAnsi="Arial"/>
                <w:sz w:val="18"/>
              </w:rPr>
            </w:pPr>
            <w:r>
              <w:rPr>
                <w:rFonts w:ascii="Arial" w:eastAsia="宋体" w:hAnsi="Arial"/>
                <w:sz w:val="18"/>
              </w:rPr>
              <w:t>23</w:t>
            </w:r>
          </w:p>
        </w:tc>
      </w:tr>
      <w:tr w:rsidR="00052721" w14:paraId="7BEE0B97"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6BED5F0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0C63489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57E39EFE"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0.75</w:t>
            </w:r>
          </w:p>
        </w:tc>
        <w:tc>
          <w:tcPr>
            <w:tcW w:w="1408" w:type="dxa"/>
            <w:tcBorders>
              <w:top w:val="single" w:sz="4" w:space="0" w:color="auto"/>
              <w:left w:val="single" w:sz="4" w:space="0" w:color="auto"/>
              <w:bottom w:val="single" w:sz="4" w:space="0" w:color="auto"/>
              <w:right w:val="single" w:sz="4" w:space="0" w:color="auto"/>
            </w:tcBorders>
            <w:hideMark/>
          </w:tcPr>
          <w:p w14:paraId="52575894" w14:textId="77777777" w:rsidR="00052721" w:rsidRDefault="00052721">
            <w:pPr>
              <w:keepNext/>
              <w:keepLines/>
              <w:spacing w:after="0"/>
              <w:jc w:val="center"/>
              <w:rPr>
                <w:rFonts w:ascii="Arial" w:eastAsia="宋体" w:hAnsi="Arial"/>
                <w:sz w:val="18"/>
              </w:rPr>
            </w:pPr>
            <w:r>
              <w:rPr>
                <w:rFonts w:ascii="Arial" w:eastAsia="宋体" w:hAnsi="Arial"/>
                <w:sz w:val="18"/>
              </w:rPr>
              <w:t>22</w:t>
            </w:r>
          </w:p>
        </w:tc>
      </w:tr>
      <w:tr w:rsidR="00052721" w14:paraId="2B8A5255"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763F9A4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010EDB3C"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31FD31E3"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0.4</w:t>
            </w:r>
          </w:p>
        </w:tc>
        <w:tc>
          <w:tcPr>
            <w:tcW w:w="1408" w:type="dxa"/>
            <w:tcBorders>
              <w:top w:val="single" w:sz="4" w:space="0" w:color="auto"/>
              <w:left w:val="single" w:sz="4" w:space="0" w:color="auto"/>
              <w:bottom w:val="single" w:sz="4" w:space="0" w:color="auto"/>
              <w:right w:val="single" w:sz="4" w:space="0" w:color="auto"/>
            </w:tcBorders>
            <w:hideMark/>
          </w:tcPr>
          <w:p w14:paraId="596FA7EF" w14:textId="77777777" w:rsidR="00052721" w:rsidRDefault="00052721">
            <w:pPr>
              <w:keepNext/>
              <w:keepLines/>
              <w:spacing w:after="0"/>
              <w:jc w:val="center"/>
              <w:rPr>
                <w:rFonts w:ascii="Arial" w:eastAsia="宋体" w:hAnsi="Arial"/>
                <w:sz w:val="18"/>
              </w:rPr>
            </w:pPr>
            <w:r>
              <w:rPr>
                <w:rFonts w:ascii="Arial" w:eastAsia="宋体" w:hAnsi="Arial"/>
                <w:sz w:val="18"/>
              </w:rPr>
              <w:t>14</w:t>
            </w:r>
          </w:p>
        </w:tc>
      </w:tr>
      <w:tr w:rsidR="00052721" w14:paraId="02B24FA1"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74854238"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374A5927"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3A4AFBEB"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408" w:type="dxa"/>
            <w:tcBorders>
              <w:top w:val="single" w:sz="4" w:space="0" w:color="auto"/>
              <w:left w:val="single" w:sz="4" w:space="0" w:color="auto"/>
              <w:bottom w:val="single" w:sz="4" w:space="0" w:color="auto"/>
              <w:right w:val="single" w:sz="4" w:space="0" w:color="auto"/>
            </w:tcBorders>
            <w:hideMark/>
          </w:tcPr>
          <w:p w14:paraId="69AF3C89" w14:textId="77777777" w:rsidR="00052721" w:rsidRDefault="00052721">
            <w:pPr>
              <w:keepNext/>
              <w:keepLines/>
              <w:spacing w:after="0"/>
              <w:jc w:val="center"/>
              <w:rPr>
                <w:rFonts w:ascii="Arial" w:eastAsia="宋体" w:hAnsi="Arial"/>
                <w:sz w:val="18"/>
              </w:rPr>
            </w:pPr>
            <w:r>
              <w:rPr>
                <w:rFonts w:ascii="Arial" w:eastAsia="宋体" w:hAnsi="Arial"/>
                <w:sz w:val="18"/>
              </w:rPr>
              <w:t>16</w:t>
            </w:r>
          </w:p>
        </w:tc>
      </w:tr>
      <w:tr w:rsidR="00052721" w14:paraId="75A26262"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0DA590A2"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23AA52B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583452B4"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0.8</w:t>
            </w:r>
          </w:p>
        </w:tc>
        <w:tc>
          <w:tcPr>
            <w:tcW w:w="1408" w:type="dxa"/>
            <w:tcBorders>
              <w:top w:val="single" w:sz="4" w:space="0" w:color="auto"/>
              <w:left w:val="single" w:sz="4" w:space="0" w:color="auto"/>
              <w:bottom w:val="single" w:sz="4" w:space="0" w:color="auto"/>
              <w:right w:val="single" w:sz="4" w:space="0" w:color="auto"/>
            </w:tcBorders>
            <w:hideMark/>
          </w:tcPr>
          <w:p w14:paraId="6A55B8E0" w14:textId="77777777" w:rsidR="00052721" w:rsidRDefault="00052721">
            <w:pPr>
              <w:keepNext/>
              <w:keepLines/>
              <w:spacing w:after="0"/>
              <w:jc w:val="center"/>
              <w:rPr>
                <w:rFonts w:ascii="Arial" w:eastAsia="宋体" w:hAnsi="Arial"/>
                <w:sz w:val="18"/>
              </w:rPr>
            </w:pPr>
            <w:r>
              <w:rPr>
                <w:rFonts w:ascii="Arial" w:eastAsia="宋体" w:hAnsi="Arial"/>
                <w:sz w:val="18"/>
              </w:rPr>
              <w:t>16</w:t>
            </w:r>
          </w:p>
        </w:tc>
      </w:tr>
      <w:tr w:rsidR="00052721" w14:paraId="2F5E564D"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71A530DA"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695000B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3D3897D8"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0.75</w:t>
            </w:r>
          </w:p>
        </w:tc>
        <w:tc>
          <w:tcPr>
            <w:tcW w:w="1408" w:type="dxa"/>
            <w:tcBorders>
              <w:top w:val="single" w:sz="4" w:space="0" w:color="auto"/>
              <w:left w:val="single" w:sz="4" w:space="0" w:color="auto"/>
              <w:bottom w:val="single" w:sz="4" w:space="0" w:color="auto"/>
              <w:right w:val="single" w:sz="4" w:space="0" w:color="auto"/>
            </w:tcBorders>
            <w:hideMark/>
          </w:tcPr>
          <w:p w14:paraId="3F25FCC1" w14:textId="77777777" w:rsidR="00052721" w:rsidRDefault="00052721">
            <w:pPr>
              <w:keepNext/>
              <w:keepLines/>
              <w:spacing w:after="0"/>
              <w:jc w:val="center"/>
              <w:rPr>
                <w:rFonts w:ascii="Arial" w:eastAsia="宋体" w:hAnsi="Arial"/>
                <w:sz w:val="18"/>
              </w:rPr>
            </w:pPr>
            <w:r>
              <w:rPr>
                <w:rFonts w:ascii="Arial" w:eastAsia="宋体" w:hAnsi="Arial"/>
                <w:sz w:val="18"/>
              </w:rPr>
              <w:t>16</w:t>
            </w:r>
          </w:p>
        </w:tc>
      </w:tr>
      <w:tr w:rsidR="00052721" w14:paraId="0AE02C79"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512187D0"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0E64071D"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2E71A12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0.4</w:t>
            </w:r>
          </w:p>
        </w:tc>
        <w:tc>
          <w:tcPr>
            <w:tcW w:w="1408" w:type="dxa"/>
            <w:tcBorders>
              <w:top w:val="single" w:sz="4" w:space="0" w:color="auto"/>
              <w:left w:val="single" w:sz="4" w:space="0" w:color="auto"/>
              <w:bottom w:val="single" w:sz="4" w:space="0" w:color="auto"/>
              <w:right w:val="single" w:sz="4" w:space="0" w:color="auto"/>
            </w:tcBorders>
            <w:hideMark/>
          </w:tcPr>
          <w:p w14:paraId="583F2E4D" w14:textId="77777777" w:rsidR="00052721" w:rsidRDefault="00052721">
            <w:pPr>
              <w:keepNext/>
              <w:keepLines/>
              <w:spacing w:after="0"/>
              <w:jc w:val="center"/>
              <w:rPr>
                <w:rFonts w:ascii="Arial" w:eastAsia="宋体" w:hAnsi="Arial"/>
                <w:sz w:val="18"/>
              </w:rPr>
            </w:pPr>
            <w:r>
              <w:rPr>
                <w:rFonts w:ascii="Arial" w:eastAsia="宋体" w:hAnsi="Arial"/>
                <w:sz w:val="18"/>
              </w:rPr>
              <w:t>10</w:t>
            </w:r>
          </w:p>
        </w:tc>
      </w:tr>
      <w:tr w:rsidR="00052721" w14:paraId="489FAE45"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5516D208"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67845FF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5C623F2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408" w:type="dxa"/>
            <w:tcBorders>
              <w:top w:val="single" w:sz="4" w:space="0" w:color="auto"/>
              <w:left w:val="single" w:sz="4" w:space="0" w:color="auto"/>
              <w:bottom w:val="single" w:sz="4" w:space="0" w:color="auto"/>
              <w:right w:val="single" w:sz="4" w:space="0" w:color="auto"/>
            </w:tcBorders>
            <w:hideMark/>
          </w:tcPr>
          <w:p w14:paraId="401D8C64" w14:textId="77777777" w:rsidR="00052721" w:rsidRDefault="00052721">
            <w:pPr>
              <w:keepNext/>
              <w:keepLines/>
              <w:spacing w:after="0"/>
              <w:jc w:val="center"/>
              <w:rPr>
                <w:rFonts w:ascii="Arial" w:eastAsia="宋体" w:hAnsi="Arial"/>
                <w:sz w:val="18"/>
              </w:rPr>
            </w:pPr>
            <w:r>
              <w:rPr>
                <w:rFonts w:ascii="Arial" w:eastAsia="宋体" w:hAnsi="Arial"/>
                <w:sz w:val="18"/>
              </w:rPr>
              <w:t>9</w:t>
            </w:r>
          </w:p>
        </w:tc>
      </w:tr>
      <w:tr w:rsidR="00052721" w14:paraId="2F7FE3AE"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30ED7405"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2088AD53"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366E03E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0.8</w:t>
            </w:r>
          </w:p>
        </w:tc>
        <w:tc>
          <w:tcPr>
            <w:tcW w:w="1408" w:type="dxa"/>
            <w:tcBorders>
              <w:top w:val="single" w:sz="4" w:space="0" w:color="auto"/>
              <w:left w:val="single" w:sz="4" w:space="0" w:color="auto"/>
              <w:bottom w:val="single" w:sz="4" w:space="0" w:color="auto"/>
              <w:right w:val="single" w:sz="4" w:space="0" w:color="auto"/>
            </w:tcBorders>
            <w:hideMark/>
          </w:tcPr>
          <w:p w14:paraId="3598519E" w14:textId="77777777" w:rsidR="00052721" w:rsidRDefault="00052721">
            <w:pPr>
              <w:keepNext/>
              <w:keepLines/>
              <w:spacing w:after="0"/>
              <w:jc w:val="center"/>
              <w:rPr>
                <w:rFonts w:ascii="Arial" w:eastAsia="宋体" w:hAnsi="Arial"/>
                <w:sz w:val="18"/>
              </w:rPr>
            </w:pPr>
            <w:r>
              <w:rPr>
                <w:rFonts w:ascii="Arial" w:eastAsia="宋体" w:hAnsi="Arial"/>
                <w:sz w:val="18"/>
              </w:rPr>
              <w:t>9</w:t>
            </w:r>
          </w:p>
        </w:tc>
      </w:tr>
      <w:tr w:rsidR="00052721" w14:paraId="4C5C1B27"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584E566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5055EFEE"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0BE26BFC"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0.75</w:t>
            </w:r>
          </w:p>
        </w:tc>
        <w:tc>
          <w:tcPr>
            <w:tcW w:w="1408" w:type="dxa"/>
            <w:tcBorders>
              <w:top w:val="single" w:sz="4" w:space="0" w:color="auto"/>
              <w:left w:val="single" w:sz="4" w:space="0" w:color="auto"/>
              <w:bottom w:val="single" w:sz="4" w:space="0" w:color="auto"/>
              <w:right w:val="single" w:sz="4" w:space="0" w:color="auto"/>
            </w:tcBorders>
            <w:hideMark/>
          </w:tcPr>
          <w:p w14:paraId="085552F4" w14:textId="77777777" w:rsidR="00052721" w:rsidRDefault="00052721">
            <w:pPr>
              <w:keepNext/>
              <w:keepLines/>
              <w:spacing w:after="0"/>
              <w:jc w:val="center"/>
              <w:rPr>
                <w:rFonts w:ascii="Arial" w:eastAsia="宋体" w:hAnsi="Arial"/>
                <w:sz w:val="18"/>
              </w:rPr>
            </w:pPr>
            <w:r>
              <w:rPr>
                <w:rFonts w:ascii="Arial" w:eastAsia="宋体" w:hAnsi="Arial"/>
                <w:sz w:val="18"/>
              </w:rPr>
              <w:t>9</w:t>
            </w:r>
          </w:p>
        </w:tc>
      </w:tr>
      <w:tr w:rsidR="00052721" w14:paraId="14D88880"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048A9012"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838" w:type="dxa"/>
            <w:tcBorders>
              <w:top w:val="single" w:sz="4" w:space="0" w:color="auto"/>
              <w:left w:val="single" w:sz="4" w:space="0" w:color="auto"/>
              <w:bottom w:val="single" w:sz="4" w:space="0" w:color="auto"/>
              <w:right w:val="single" w:sz="4" w:space="0" w:color="auto"/>
            </w:tcBorders>
            <w:hideMark/>
          </w:tcPr>
          <w:p w14:paraId="52C5C167"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0799757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0.4</w:t>
            </w:r>
          </w:p>
        </w:tc>
        <w:tc>
          <w:tcPr>
            <w:tcW w:w="1408" w:type="dxa"/>
            <w:tcBorders>
              <w:top w:val="single" w:sz="4" w:space="0" w:color="auto"/>
              <w:left w:val="single" w:sz="4" w:space="0" w:color="auto"/>
              <w:bottom w:val="single" w:sz="4" w:space="0" w:color="auto"/>
              <w:right w:val="single" w:sz="4" w:space="0" w:color="auto"/>
            </w:tcBorders>
            <w:hideMark/>
          </w:tcPr>
          <w:p w14:paraId="253C4966" w14:textId="77777777" w:rsidR="00052721" w:rsidRDefault="00052721">
            <w:pPr>
              <w:keepNext/>
              <w:keepLines/>
              <w:spacing w:after="0"/>
              <w:jc w:val="center"/>
              <w:rPr>
                <w:rFonts w:ascii="Arial" w:eastAsia="宋体" w:hAnsi="Arial"/>
                <w:sz w:val="18"/>
              </w:rPr>
            </w:pPr>
            <w:r>
              <w:rPr>
                <w:rFonts w:ascii="Arial" w:eastAsia="宋体" w:hAnsi="Arial"/>
                <w:sz w:val="18"/>
              </w:rPr>
              <w:t>4</w:t>
            </w:r>
          </w:p>
        </w:tc>
      </w:tr>
      <w:tr w:rsidR="00052721" w14:paraId="08820E37"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51F9640D"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6780207C"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396B261D"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408" w:type="dxa"/>
            <w:tcBorders>
              <w:top w:val="single" w:sz="4" w:space="0" w:color="auto"/>
              <w:left w:val="single" w:sz="4" w:space="0" w:color="auto"/>
              <w:bottom w:val="single" w:sz="4" w:space="0" w:color="auto"/>
              <w:right w:val="single" w:sz="4" w:space="0" w:color="auto"/>
            </w:tcBorders>
            <w:hideMark/>
          </w:tcPr>
          <w:p w14:paraId="5EA2040B" w14:textId="77777777" w:rsidR="00052721" w:rsidRDefault="00052721">
            <w:pPr>
              <w:keepNext/>
              <w:keepLines/>
              <w:spacing w:after="0"/>
              <w:jc w:val="center"/>
              <w:rPr>
                <w:rFonts w:ascii="Arial" w:eastAsia="宋体" w:hAnsi="Arial"/>
                <w:sz w:val="18"/>
              </w:rPr>
            </w:pPr>
            <w:r>
              <w:rPr>
                <w:rFonts w:ascii="Arial" w:eastAsia="宋体" w:hAnsi="Arial"/>
                <w:sz w:val="18"/>
              </w:rPr>
              <w:t>27</w:t>
            </w:r>
          </w:p>
        </w:tc>
      </w:tr>
      <w:tr w:rsidR="00052721" w14:paraId="4CF3C05C"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0067FCE5"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305D976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1186762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0.8</w:t>
            </w:r>
          </w:p>
        </w:tc>
        <w:tc>
          <w:tcPr>
            <w:tcW w:w="1408" w:type="dxa"/>
            <w:tcBorders>
              <w:top w:val="single" w:sz="4" w:space="0" w:color="auto"/>
              <w:left w:val="single" w:sz="4" w:space="0" w:color="auto"/>
              <w:bottom w:val="single" w:sz="4" w:space="0" w:color="auto"/>
              <w:right w:val="single" w:sz="4" w:space="0" w:color="auto"/>
            </w:tcBorders>
            <w:hideMark/>
          </w:tcPr>
          <w:p w14:paraId="6E6FAAAE" w14:textId="77777777" w:rsidR="00052721" w:rsidRDefault="00052721">
            <w:pPr>
              <w:keepNext/>
              <w:keepLines/>
              <w:spacing w:after="0"/>
              <w:jc w:val="center"/>
              <w:rPr>
                <w:rFonts w:ascii="Arial" w:eastAsia="宋体" w:hAnsi="Arial"/>
                <w:sz w:val="18"/>
              </w:rPr>
            </w:pPr>
            <w:r>
              <w:rPr>
                <w:rFonts w:ascii="Arial" w:eastAsia="宋体" w:hAnsi="Arial"/>
                <w:sz w:val="18"/>
              </w:rPr>
              <w:t>23</w:t>
            </w:r>
          </w:p>
        </w:tc>
      </w:tr>
      <w:tr w:rsidR="00052721" w14:paraId="38E09E2B"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3E2759AC"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06A7E392"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71D2017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0.75</w:t>
            </w:r>
          </w:p>
        </w:tc>
        <w:tc>
          <w:tcPr>
            <w:tcW w:w="1408" w:type="dxa"/>
            <w:tcBorders>
              <w:top w:val="single" w:sz="4" w:space="0" w:color="auto"/>
              <w:left w:val="single" w:sz="4" w:space="0" w:color="auto"/>
              <w:bottom w:val="single" w:sz="4" w:space="0" w:color="auto"/>
              <w:right w:val="single" w:sz="4" w:space="0" w:color="auto"/>
            </w:tcBorders>
            <w:hideMark/>
          </w:tcPr>
          <w:p w14:paraId="208F69F5" w14:textId="77777777" w:rsidR="00052721" w:rsidRDefault="00052721">
            <w:pPr>
              <w:keepNext/>
              <w:keepLines/>
              <w:spacing w:after="0"/>
              <w:jc w:val="center"/>
              <w:rPr>
                <w:rFonts w:ascii="Arial" w:eastAsia="宋体" w:hAnsi="Arial"/>
                <w:sz w:val="18"/>
              </w:rPr>
            </w:pPr>
            <w:r>
              <w:rPr>
                <w:rFonts w:ascii="Arial" w:eastAsia="宋体" w:hAnsi="Arial"/>
                <w:sz w:val="18"/>
              </w:rPr>
              <w:t>22</w:t>
            </w:r>
          </w:p>
        </w:tc>
      </w:tr>
      <w:tr w:rsidR="00052721" w14:paraId="1D84579E"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1C209A03"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29C11605"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6</w:t>
            </w:r>
          </w:p>
        </w:tc>
        <w:tc>
          <w:tcPr>
            <w:tcW w:w="1055" w:type="dxa"/>
            <w:tcBorders>
              <w:top w:val="single" w:sz="4" w:space="0" w:color="auto"/>
              <w:left w:val="single" w:sz="4" w:space="0" w:color="auto"/>
              <w:bottom w:val="single" w:sz="4" w:space="0" w:color="auto"/>
              <w:right w:val="single" w:sz="4" w:space="0" w:color="auto"/>
            </w:tcBorders>
            <w:hideMark/>
          </w:tcPr>
          <w:p w14:paraId="6F7688BE"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0.4</w:t>
            </w:r>
          </w:p>
        </w:tc>
        <w:tc>
          <w:tcPr>
            <w:tcW w:w="1408" w:type="dxa"/>
            <w:tcBorders>
              <w:top w:val="single" w:sz="4" w:space="0" w:color="auto"/>
              <w:left w:val="single" w:sz="4" w:space="0" w:color="auto"/>
              <w:bottom w:val="single" w:sz="4" w:space="0" w:color="auto"/>
              <w:right w:val="single" w:sz="4" w:space="0" w:color="auto"/>
            </w:tcBorders>
            <w:hideMark/>
          </w:tcPr>
          <w:p w14:paraId="3168D371" w14:textId="77777777" w:rsidR="00052721" w:rsidRDefault="00052721">
            <w:pPr>
              <w:keepNext/>
              <w:keepLines/>
              <w:spacing w:after="0"/>
              <w:jc w:val="center"/>
              <w:rPr>
                <w:rFonts w:ascii="Arial" w:eastAsia="宋体" w:hAnsi="Arial"/>
                <w:sz w:val="18"/>
              </w:rPr>
            </w:pPr>
            <w:r>
              <w:rPr>
                <w:rFonts w:ascii="Arial" w:eastAsia="宋体" w:hAnsi="Arial"/>
                <w:sz w:val="18"/>
              </w:rPr>
              <w:t>14</w:t>
            </w:r>
          </w:p>
        </w:tc>
      </w:tr>
      <w:tr w:rsidR="00052721" w14:paraId="30F4B74A"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7921F96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2769B65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1D84096F"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408" w:type="dxa"/>
            <w:tcBorders>
              <w:top w:val="single" w:sz="4" w:space="0" w:color="auto"/>
              <w:left w:val="single" w:sz="4" w:space="0" w:color="auto"/>
              <w:bottom w:val="single" w:sz="4" w:space="0" w:color="auto"/>
              <w:right w:val="single" w:sz="4" w:space="0" w:color="auto"/>
            </w:tcBorders>
            <w:hideMark/>
          </w:tcPr>
          <w:p w14:paraId="6D6AB027" w14:textId="77777777" w:rsidR="00052721" w:rsidRDefault="00052721">
            <w:pPr>
              <w:keepNext/>
              <w:keepLines/>
              <w:spacing w:after="0"/>
              <w:jc w:val="center"/>
              <w:rPr>
                <w:rFonts w:ascii="Arial" w:eastAsia="宋体" w:hAnsi="Arial"/>
                <w:sz w:val="18"/>
              </w:rPr>
            </w:pPr>
            <w:r>
              <w:rPr>
                <w:rFonts w:ascii="Arial" w:eastAsia="宋体" w:hAnsi="Arial"/>
                <w:sz w:val="18"/>
              </w:rPr>
              <w:t>16</w:t>
            </w:r>
          </w:p>
        </w:tc>
      </w:tr>
      <w:tr w:rsidR="00052721" w14:paraId="4E3E79A7"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372853BF"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21219344"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201B591E"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0.8</w:t>
            </w:r>
          </w:p>
        </w:tc>
        <w:tc>
          <w:tcPr>
            <w:tcW w:w="1408" w:type="dxa"/>
            <w:tcBorders>
              <w:top w:val="single" w:sz="4" w:space="0" w:color="auto"/>
              <w:left w:val="single" w:sz="4" w:space="0" w:color="auto"/>
              <w:bottom w:val="single" w:sz="4" w:space="0" w:color="auto"/>
              <w:right w:val="single" w:sz="4" w:space="0" w:color="auto"/>
            </w:tcBorders>
            <w:hideMark/>
          </w:tcPr>
          <w:p w14:paraId="54369D54" w14:textId="77777777" w:rsidR="00052721" w:rsidRDefault="00052721">
            <w:pPr>
              <w:keepNext/>
              <w:keepLines/>
              <w:spacing w:after="0"/>
              <w:jc w:val="center"/>
              <w:rPr>
                <w:rFonts w:ascii="Arial" w:eastAsia="宋体" w:hAnsi="Arial"/>
                <w:sz w:val="18"/>
              </w:rPr>
            </w:pPr>
            <w:r>
              <w:rPr>
                <w:rFonts w:ascii="Arial" w:eastAsia="宋体" w:hAnsi="Arial"/>
                <w:sz w:val="18"/>
              </w:rPr>
              <w:t>16</w:t>
            </w:r>
          </w:p>
        </w:tc>
      </w:tr>
      <w:tr w:rsidR="00052721" w14:paraId="66C42DE0"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4DCDE93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6F78ABE2"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0366F33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0.75</w:t>
            </w:r>
          </w:p>
        </w:tc>
        <w:tc>
          <w:tcPr>
            <w:tcW w:w="1408" w:type="dxa"/>
            <w:tcBorders>
              <w:top w:val="single" w:sz="4" w:space="0" w:color="auto"/>
              <w:left w:val="single" w:sz="4" w:space="0" w:color="auto"/>
              <w:bottom w:val="single" w:sz="4" w:space="0" w:color="auto"/>
              <w:right w:val="single" w:sz="4" w:space="0" w:color="auto"/>
            </w:tcBorders>
            <w:hideMark/>
          </w:tcPr>
          <w:p w14:paraId="1F8C5C78" w14:textId="77777777" w:rsidR="00052721" w:rsidRDefault="00052721">
            <w:pPr>
              <w:keepNext/>
              <w:keepLines/>
              <w:spacing w:after="0"/>
              <w:jc w:val="center"/>
              <w:rPr>
                <w:rFonts w:ascii="Arial" w:eastAsia="宋体" w:hAnsi="Arial"/>
                <w:sz w:val="18"/>
              </w:rPr>
            </w:pPr>
            <w:r>
              <w:rPr>
                <w:rFonts w:ascii="Arial" w:eastAsia="宋体" w:hAnsi="Arial"/>
                <w:sz w:val="18"/>
              </w:rPr>
              <w:t>16</w:t>
            </w:r>
          </w:p>
        </w:tc>
      </w:tr>
      <w:tr w:rsidR="00052721" w14:paraId="794CB621"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0F20D2C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7941EA8F"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4</w:t>
            </w:r>
          </w:p>
        </w:tc>
        <w:tc>
          <w:tcPr>
            <w:tcW w:w="1055" w:type="dxa"/>
            <w:tcBorders>
              <w:top w:val="single" w:sz="4" w:space="0" w:color="auto"/>
              <w:left w:val="single" w:sz="4" w:space="0" w:color="auto"/>
              <w:bottom w:val="single" w:sz="4" w:space="0" w:color="auto"/>
              <w:right w:val="single" w:sz="4" w:space="0" w:color="auto"/>
            </w:tcBorders>
            <w:hideMark/>
          </w:tcPr>
          <w:p w14:paraId="70D075D8"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0.4</w:t>
            </w:r>
          </w:p>
        </w:tc>
        <w:tc>
          <w:tcPr>
            <w:tcW w:w="1408" w:type="dxa"/>
            <w:tcBorders>
              <w:top w:val="single" w:sz="4" w:space="0" w:color="auto"/>
              <w:left w:val="single" w:sz="4" w:space="0" w:color="auto"/>
              <w:bottom w:val="single" w:sz="4" w:space="0" w:color="auto"/>
              <w:right w:val="single" w:sz="4" w:space="0" w:color="auto"/>
            </w:tcBorders>
            <w:hideMark/>
          </w:tcPr>
          <w:p w14:paraId="0845D017" w14:textId="77777777" w:rsidR="00052721" w:rsidRDefault="00052721">
            <w:pPr>
              <w:keepNext/>
              <w:keepLines/>
              <w:spacing w:after="0"/>
              <w:jc w:val="center"/>
              <w:rPr>
                <w:rFonts w:ascii="Arial" w:eastAsia="宋体" w:hAnsi="Arial"/>
                <w:sz w:val="18"/>
              </w:rPr>
            </w:pPr>
            <w:r>
              <w:rPr>
                <w:rFonts w:ascii="Arial" w:eastAsia="宋体" w:hAnsi="Arial"/>
                <w:sz w:val="18"/>
              </w:rPr>
              <w:t>10</w:t>
            </w:r>
          </w:p>
        </w:tc>
      </w:tr>
      <w:tr w:rsidR="00052721" w14:paraId="52E0633A"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0EF3FD89"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415239D3"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0A813151"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1</w:t>
            </w:r>
          </w:p>
        </w:tc>
        <w:tc>
          <w:tcPr>
            <w:tcW w:w="1408" w:type="dxa"/>
            <w:tcBorders>
              <w:top w:val="single" w:sz="4" w:space="0" w:color="auto"/>
              <w:left w:val="single" w:sz="4" w:space="0" w:color="auto"/>
              <w:bottom w:val="single" w:sz="4" w:space="0" w:color="auto"/>
              <w:right w:val="single" w:sz="4" w:space="0" w:color="auto"/>
            </w:tcBorders>
            <w:hideMark/>
          </w:tcPr>
          <w:p w14:paraId="194DA5DA" w14:textId="77777777" w:rsidR="00052721" w:rsidRDefault="00052721">
            <w:pPr>
              <w:keepNext/>
              <w:keepLines/>
              <w:spacing w:after="0"/>
              <w:jc w:val="center"/>
              <w:rPr>
                <w:rFonts w:ascii="Arial" w:eastAsia="宋体" w:hAnsi="Arial"/>
                <w:sz w:val="18"/>
              </w:rPr>
            </w:pPr>
            <w:r>
              <w:rPr>
                <w:rFonts w:ascii="Arial" w:eastAsia="宋体" w:hAnsi="Arial"/>
                <w:sz w:val="18"/>
              </w:rPr>
              <w:t>9</w:t>
            </w:r>
          </w:p>
        </w:tc>
      </w:tr>
      <w:tr w:rsidR="00052721" w14:paraId="74B23DD1"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054B8968"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3DE30C62"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4A5EEEE2"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0.8</w:t>
            </w:r>
          </w:p>
        </w:tc>
        <w:tc>
          <w:tcPr>
            <w:tcW w:w="1408" w:type="dxa"/>
            <w:tcBorders>
              <w:top w:val="single" w:sz="4" w:space="0" w:color="auto"/>
              <w:left w:val="single" w:sz="4" w:space="0" w:color="auto"/>
              <w:bottom w:val="single" w:sz="4" w:space="0" w:color="auto"/>
              <w:right w:val="single" w:sz="4" w:space="0" w:color="auto"/>
            </w:tcBorders>
            <w:hideMark/>
          </w:tcPr>
          <w:p w14:paraId="36FF216E" w14:textId="77777777" w:rsidR="00052721" w:rsidRDefault="00052721">
            <w:pPr>
              <w:keepNext/>
              <w:keepLines/>
              <w:spacing w:after="0"/>
              <w:jc w:val="center"/>
              <w:rPr>
                <w:rFonts w:ascii="Arial" w:eastAsia="宋体" w:hAnsi="Arial"/>
                <w:sz w:val="18"/>
              </w:rPr>
            </w:pPr>
            <w:r>
              <w:rPr>
                <w:rFonts w:ascii="Arial" w:eastAsia="宋体" w:hAnsi="Arial"/>
                <w:sz w:val="18"/>
              </w:rPr>
              <w:t>9</w:t>
            </w:r>
          </w:p>
        </w:tc>
      </w:tr>
      <w:tr w:rsidR="00052721" w14:paraId="749D0548"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74FA785A"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47E81798"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2DDE08A6"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0.75</w:t>
            </w:r>
          </w:p>
        </w:tc>
        <w:tc>
          <w:tcPr>
            <w:tcW w:w="1408" w:type="dxa"/>
            <w:tcBorders>
              <w:top w:val="single" w:sz="4" w:space="0" w:color="auto"/>
              <w:left w:val="single" w:sz="4" w:space="0" w:color="auto"/>
              <w:bottom w:val="single" w:sz="4" w:space="0" w:color="auto"/>
              <w:right w:val="single" w:sz="4" w:space="0" w:color="auto"/>
            </w:tcBorders>
            <w:hideMark/>
          </w:tcPr>
          <w:p w14:paraId="39FE8765" w14:textId="77777777" w:rsidR="00052721" w:rsidRDefault="00052721">
            <w:pPr>
              <w:keepNext/>
              <w:keepLines/>
              <w:spacing w:after="0"/>
              <w:jc w:val="center"/>
              <w:rPr>
                <w:rFonts w:ascii="Arial" w:eastAsia="宋体" w:hAnsi="Arial"/>
                <w:sz w:val="18"/>
              </w:rPr>
            </w:pPr>
            <w:r>
              <w:rPr>
                <w:rFonts w:ascii="Arial" w:eastAsia="宋体" w:hAnsi="Arial"/>
                <w:sz w:val="18"/>
              </w:rPr>
              <w:t>9</w:t>
            </w:r>
          </w:p>
        </w:tc>
      </w:tr>
      <w:tr w:rsidR="00052721" w14:paraId="4EB7F6CB" w14:textId="77777777" w:rsidTr="00052721">
        <w:trPr>
          <w:jc w:val="center"/>
        </w:trPr>
        <w:tc>
          <w:tcPr>
            <w:tcW w:w="2034" w:type="dxa"/>
            <w:tcBorders>
              <w:top w:val="single" w:sz="4" w:space="0" w:color="auto"/>
              <w:left w:val="single" w:sz="4" w:space="0" w:color="auto"/>
              <w:bottom w:val="single" w:sz="4" w:space="0" w:color="auto"/>
              <w:right w:val="single" w:sz="4" w:space="0" w:color="auto"/>
            </w:tcBorders>
            <w:hideMark/>
          </w:tcPr>
          <w:p w14:paraId="46E081F5"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838" w:type="dxa"/>
            <w:tcBorders>
              <w:top w:val="single" w:sz="4" w:space="0" w:color="auto"/>
              <w:left w:val="single" w:sz="4" w:space="0" w:color="auto"/>
              <w:bottom w:val="single" w:sz="4" w:space="0" w:color="auto"/>
              <w:right w:val="single" w:sz="4" w:space="0" w:color="auto"/>
            </w:tcBorders>
            <w:hideMark/>
          </w:tcPr>
          <w:p w14:paraId="2DE675F0"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2</w:t>
            </w:r>
          </w:p>
        </w:tc>
        <w:tc>
          <w:tcPr>
            <w:tcW w:w="1055" w:type="dxa"/>
            <w:tcBorders>
              <w:top w:val="single" w:sz="4" w:space="0" w:color="auto"/>
              <w:left w:val="single" w:sz="4" w:space="0" w:color="auto"/>
              <w:bottom w:val="single" w:sz="4" w:space="0" w:color="auto"/>
              <w:right w:val="single" w:sz="4" w:space="0" w:color="auto"/>
            </w:tcBorders>
            <w:hideMark/>
          </w:tcPr>
          <w:p w14:paraId="7D473B2C" w14:textId="77777777" w:rsidR="00052721" w:rsidRDefault="00052721">
            <w:pPr>
              <w:keepNext/>
              <w:keepLines/>
              <w:spacing w:after="0"/>
              <w:jc w:val="center"/>
              <w:rPr>
                <w:rFonts w:ascii="Arial" w:eastAsia="宋体" w:hAnsi="Arial"/>
                <w:sz w:val="18"/>
                <w:lang w:val="en-US"/>
              </w:rPr>
            </w:pPr>
            <w:r>
              <w:rPr>
                <w:rFonts w:ascii="Arial" w:eastAsia="宋体" w:hAnsi="Arial"/>
                <w:sz w:val="18"/>
                <w:lang w:val="en-US"/>
              </w:rPr>
              <w:t>0.4</w:t>
            </w:r>
          </w:p>
        </w:tc>
        <w:tc>
          <w:tcPr>
            <w:tcW w:w="1408" w:type="dxa"/>
            <w:tcBorders>
              <w:top w:val="single" w:sz="4" w:space="0" w:color="auto"/>
              <w:left w:val="single" w:sz="4" w:space="0" w:color="auto"/>
              <w:bottom w:val="single" w:sz="4" w:space="0" w:color="auto"/>
              <w:right w:val="single" w:sz="4" w:space="0" w:color="auto"/>
            </w:tcBorders>
            <w:hideMark/>
          </w:tcPr>
          <w:p w14:paraId="30B5EFA9" w14:textId="77777777" w:rsidR="00052721" w:rsidRDefault="00052721">
            <w:pPr>
              <w:keepNext/>
              <w:keepLines/>
              <w:spacing w:after="0"/>
              <w:jc w:val="center"/>
              <w:rPr>
                <w:rFonts w:ascii="Arial" w:eastAsia="宋体" w:hAnsi="Arial"/>
                <w:sz w:val="18"/>
              </w:rPr>
            </w:pPr>
            <w:r>
              <w:rPr>
                <w:rFonts w:ascii="Arial" w:eastAsia="宋体" w:hAnsi="Arial"/>
                <w:sz w:val="18"/>
              </w:rPr>
              <w:t>4</w:t>
            </w:r>
          </w:p>
        </w:tc>
      </w:tr>
      <w:tr w:rsidR="00980E9E" w:rsidRPr="008949B3" w14:paraId="251E73B9" w14:textId="77777777" w:rsidTr="00052721">
        <w:trPr>
          <w:jc w:val="center"/>
          <w:ins w:id="52" w:author="Huawei" w:date="2020-11-10T23:25:00Z"/>
        </w:trPr>
        <w:tc>
          <w:tcPr>
            <w:tcW w:w="6335" w:type="dxa"/>
            <w:gridSpan w:val="4"/>
            <w:tcBorders>
              <w:top w:val="single" w:sz="4" w:space="0" w:color="auto"/>
              <w:left w:val="single" w:sz="4" w:space="0" w:color="auto"/>
              <w:bottom w:val="single" w:sz="4" w:space="0" w:color="auto"/>
              <w:right w:val="single" w:sz="4" w:space="0" w:color="auto"/>
            </w:tcBorders>
          </w:tcPr>
          <w:p w14:paraId="599FD147" w14:textId="5C67B623" w:rsidR="00E06C63" w:rsidRDefault="00E06C63" w:rsidP="00980E9E">
            <w:pPr>
              <w:pStyle w:val="TAN"/>
              <w:rPr>
                <w:ins w:id="53" w:author="Huawei" w:date="2021-02-03T14:15:00Z"/>
              </w:rPr>
            </w:pPr>
            <w:ins w:id="54" w:author="Huawei" w:date="2021-02-03T14:15:00Z">
              <w:r>
                <w:rPr>
                  <w:lang w:eastAsia="zh-CN"/>
                </w:rPr>
                <w:t xml:space="preserve">Note </w:t>
              </w:r>
              <w:r>
                <w:rPr>
                  <w:lang w:eastAsia="zh-CN"/>
                </w:rPr>
                <w:t>1</w:t>
              </w:r>
              <w:r>
                <w:rPr>
                  <w:lang w:eastAsia="zh-CN"/>
                </w:rPr>
                <w:t>:</w:t>
              </w:r>
              <w:r>
                <w:t xml:space="preserve"> </w:t>
              </w:r>
              <w:r>
                <w:tab/>
                <w:t>For the band(s) on which UE supporting “</w:t>
              </w:r>
              <w:r w:rsidRPr="00052721">
                <w:t>Maximum modulation format</w:t>
              </w:r>
              <w:r>
                <w:t>” of 8, the MCS index is derived from the rows with “</w:t>
              </w:r>
              <w:r w:rsidRPr="00052721">
                <w:t>Maximum modulation format</w:t>
              </w:r>
              <w:r>
                <w:t>” of 6.</w:t>
              </w:r>
            </w:ins>
          </w:p>
          <w:p w14:paraId="6148136F" w14:textId="5D7D396A" w:rsidR="00980E9E" w:rsidRPr="00052721" w:rsidRDefault="00980E9E" w:rsidP="00E06C63">
            <w:pPr>
              <w:pStyle w:val="TAN"/>
              <w:rPr>
                <w:ins w:id="55" w:author="Huawei" w:date="2020-11-10T23:25:00Z"/>
                <w:rFonts w:hint="eastAsia"/>
                <w:lang w:eastAsia="zh-CN"/>
              </w:rPr>
            </w:pPr>
            <w:ins w:id="56" w:author="Huawei" w:date="2020-11-11T22:24:00Z">
              <w:r>
                <w:t xml:space="preserve">Note </w:t>
              </w:r>
            </w:ins>
            <w:ins w:id="57" w:author="Huawei" w:date="2021-02-03T14:15:00Z">
              <w:r w:rsidR="00E06C63">
                <w:t>2</w:t>
              </w:r>
            </w:ins>
            <w:ins w:id="58" w:author="Huawei" w:date="2020-11-11T22:24:00Z">
              <w:r>
                <w:t>:</w:t>
              </w:r>
              <w:r>
                <w:tab/>
                <w:t>MCS Index is based on MCS index Table 1 defined in clause 5.1.3.1 of TS 38.214 [12]</w:t>
              </w:r>
              <w:r>
                <w:rPr>
                  <w:rFonts w:hint="eastAsia"/>
                  <w:lang w:eastAsia="zh-CN"/>
                </w:rPr>
                <w:t>.</w:t>
              </w:r>
            </w:ins>
            <w:bookmarkStart w:id="59" w:name="_GoBack"/>
            <w:bookmarkEnd w:id="59"/>
          </w:p>
        </w:tc>
      </w:tr>
    </w:tbl>
    <w:p w14:paraId="02839FC5" w14:textId="77777777" w:rsidR="00052721" w:rsidRDefault="00052721" w:rsidP="00052721">
      <w:pPr>
        <w:rPr>
          <w:rFonts w:eastAsia="宋体"/>
          <w:lang w:eastAsia="zh-CN"/>
        </w:rPr>
      </w:pPr>
    </w:p>
    <w:p w14:paraId="0E94E9C3" w14:textId="77777777" w:rsidR="00052721" w:rsidRDefault="00052721" w:rsidP="00052721">
      <w:pPr>
        <w:pStyle w:val="TH"/>
      </w:pPr>
      <w:r>
        <w:t>Table 7.5A.1-4: SNR required to achieve 85% of peak throughput under AWGN conditions</w:t>
      </w:r>
    </w:p>
    <w:tbl>
      <w:tblPr>
        <w:tblStyle w:val="aff5"/>
        <w:tblW w:w="0" w:type="auto"/>
        <w:jc w:val="center"/>
        <w:tblInd w:w="0" w:type="dxa"/>
        <w:tblLook w:val="04A0" w:firstRow="1" w:lastRow="0" w:firstColumn="1" w:lastColumn="0" w:noHBand="0" w:noVBand="1"/>
      </w:tblPr>
      <w:tblGrid>
        <w:gridCol w:w="1705"/>
        <w:gridCol w:w="1890"/>
        <w:gridCol w:w="1890"/>
      </w:tblGrid>
      <w:tr w:rsidR="00052721" w14:paraId="75624E14" w14:textId="77777777" w:rsidTr="00052721">
        <w:trPr>
          <w:trHeight w:val="464"/>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01D8A33B" w14:textId="77777777" w:rsidR="00052721" w:rsidRDefault="00052721">
            <w:pPr>
              <w:pStyle w:val="TAH"/>
              <w:rPr>
                <w:sz w:val="20"/>
                <w:lang w:eastAsia="zh-CN"/>
              </w:rPr>
            </w:pPr>
            <w:r>
              <w:rPr>
                <w:lang w:eastAsia="zh-CN"/>
              </w:rPr>
              <w:t>MCS Index (Note 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EFABA30" w14:textId="77777777" w:rsidR="00052721" w:rsidRDefault="00052721">
            <w:pPr>
              <w:pStyle w:val="TAH"/>
              <w:rPr>
                <w:sz w:val="20"/>
                <w:lang w:eastAsia="zh-CN"/>
              </w:rPr>
            </w:pPr>
            <w:r>
              <w:rPr>
                <w:lang w:eastAsia="zh-CN"/>
              </w:rPr>
              <w:t>SNR</w:t>
            </w:r>
            <w:r>
              <w:rPr>
                <w:vertAlign w:val="subscript"/>
                <w:lang w:eastAsia="zh-CN"/>
              </w:rPr>
              <w:t>BB</w:t>
            </w:r>
            <w:r>
              <w:rPr>
                <w:lang w:eastAsia="zh-CN"/>
              </w:rPr>
              <w:t>(dB) for maximum number of PDSCH MIMO Layers = 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C5C6A4" w14:textId="77777777" w:rsidR="00052721" w:rsidRDefault="00052721">
            <w:pPr>
              <w:pStyle w:val="TAH"/>
              <w:rPr>
                <w:sz w:val="20"/>
                <w:lang w:eastAsia="zh-CN"/>
              </w:rPr>
            </w:pPr>
            <w:r>
              <w:rPr>
                <w:lang w:eastAsia="zh-CN"/>
              </w:rPr>
              <w:t>SNR</w:t>
            </w:r>
            <w:r>
              <w:rPr>
                <w:vertAlign w:val="subscript"/>
                <w:lang w:eastAsia="zh-CN"/>
              </w:rPr>
              <w:t>BB</w:t>
            </w:r>
            <w:r>
              <w:rPr>
                <w:lang w:eastAsia="zh-CN"/>
              </w:rPr>
              <w:t>(dB) for maximum number of PDSCH MIMO Layers = 2</w:t>
            </w:r>
          </w:p>
        </w:tc>
      </w:tr>
      <w:tr w:rsidR="00052721" w14:paraId="17733E60"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575A4090" w14:textId="77777777" w:rsidR="00052721" w:rsidRDefault="00052721">
            <w:pPr>
              <w:pStyle w:val="TAC"/>
              <w:rPr>
                <w:sz w:val="20"/>
                <w:lang w:eastAsia="zh-CN"/>
              </w:rPr>
            </w:pPr>
            <w:r>
              <w:rPr>
                <w:lang w:eastAsia="zh-CN"/>
              </w:rPr>
              <w:t>13</w:t>
            </w:r>
          </w:p>
        </w:tc>
        <w:tc>
          <w:tcPr>
            <w:tcW w:w="1890" w:type="dxa"/>
            <w:tcBorders>
              <w:top w:val="single" w:sz="4" w:space="0" w:color="auto"/>
              <w:left w:val="single" w:sz="4" w:space="0" w:color="auto"/>
              <w:bottom w:val="single" w:sz="4" w:space="0" w:color="auto"/>
              <w:right w:val="single" w:sz="4" w:space="0" w:color="auto"/>
            </w:tcBorders>
            <w:hideMark/>
          </w:tcPr>
          <w:p w14:paraId="3C6BB259" w14:textId="77777777" w:rsidR="00052721" w:rsidRDefault="00052721">
            <w:pPr>
              <w:pStyle w:val="TAC"/>
              <w:rPr>
                <w:sz w:val="20"/>
                <w:lang w:eastAsia="zh-CN"/>
              </w:rPr>
            </w:pPr>
            <w:r>
              <w:t>6.2</w:t>
            </w:r>
          </w:p>
        </w:tc>
        <w:tc>
          <w:tcPr>
            <w:tcW w:w="1890" w:type="dxa"/>
            <w:tcBorders>
              <w:top w:val="single" w:sz="4" w:space="0" w:color="auto"/>
              <w:left w:val="single" w:sz="4" w:space="0" w:color="auto"/>
              <w:bottom w:val="single" w:sz="4" w:space="0" w:color="auto"/>
              <w:right w:val="single" w:sz="4" w:space="0" w:color="auto"/>
            </w:tcBorders>
            <w:hideMark/>
          </w:tcPr>
          <w:p w14:paraId="0AA5D89A" w14:textId="77777777" w:rsidR="00052721" w:rsidRDefault="00052721">
            <w:pPr>
              <w:pStyle w:val="TAC"/>
              <w:rPr>
                <w:sz w:val="20"/>
                <w:lang w:eastAsia="zh-CN"/>
              </w:rPr>
            </w:pPr>
            <w:r>
              <w:t>9.0</w:t>
            </w:r>
          </w:p>
        </w:tc>
      </w:tr>
      <w:tr w:rsidR="00052721" w14:paraId="0AA3C2B5"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3B2CA5B8" w14:textId="77777777" w:rsidR="00052721" w:rsidRDefault="00052721">
            <w:pPr>
              <w:pStyle w:val="TAC"/>
              <w:rPr>
                <w:sz w:val="20"/>
                <w:lang w:eastAsia="zh-CN"/>
              </w:rPr>
            </w:pPr>
            <w:r>
              <w:rPr>
                <w:lang w:eastAsia="zh-CN"/>
              </w:rPr>
              <w:t>14</w:t>
            </w:r>
          </w:p>
        </w:tc>
        <w:tc>
          <w:tcPr>
            <w:tcW w:w="1890" w:type="dxa"/>
            <w:tcBorders>
              <w:top w:val="single" w:sz="4" w:space="0" w:color="auto"/>
              <w:left w:val="single" w:sz="4" w:space="0" w:color="auto"/>
              <w:bottom w:val="single" w:sz="4" w:space="0" w:color="auto"/>
              <w:right w:val="single" w:sz="4" w:space="0" w:color="auto"/>
            </w:tcBorders>
            <w:hideMark/>
          </w:tcPr>
          <w:p w14:paraId="3ADE4A34" w14:textId="77777777" w:rsidR="00052721" w:rsidRDefault="00052721">
            <w:pPr>
              <w:pStyle w:val="TAC"/>
              <w:rPr>
                <w:sz w:val="20"/>
                <w:lang w:eastAsia="zh-CN"/>
              </w:rPr>
            </w:pPr>
            <w:r>
              <w:t>7.2</w:t>
            </w:r>
          </w:p>
        </w:tc>
        <w:tc>
          <w:tcPr>
            <w:tcW w:w="1890" w:type="dxa"/>
            <w:tcBorders>
              <w:top w:val="single" w:sz="4" w:space="0" w:color="auto"/>
              <w:left w:val="single" w:sz="4" w:space="0" w:color="auto"/>
              <w:bottom w:val="single" w:sz="4" w:space="0" w:color="auto"/>
              <w:right w:val="single" w:sz="4" w:space="0" w:color="auto"/>
            </w:tcBorders>
            <w:hideMark/>
          </w:tcPr>
          <w:p w14:paraId="7CD175DE" w14:textId="77777777" w:rsidR="00052721" w:rsidRDefault="00052721">
            <w:pPr>
              <w:pStyle w:val="TAC"/>
              <w:rPr>
                <w:sz w:val="20"/>
                <w:lang w:eastAsia="zh-CN"/>
              </w:rPr>
            </w:pPr>
            <w:r>
              <w:t>9.9</w:t>
            </w:r>
          </w:p>
        </w:tc>
      </w:tr>
      <w:tr w:rsidR="00052721" w14:paraId="39CC8661"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47715360" w14:textId="77777777" w:rsidR="00052721" w:rsidRDefault="00052721">
            <w:pPr>
              <w:pStyle w:val="TAC"/>
              <w:rPr>
                <w:sz w:val="20"/>
                <w:lang w:eastAsia="zh-CN"/>
              </w:rPr>
            </w:pPr>
            <w:r>
              <w:rPr>
                <w:lang w:eastAsia="zh-CN"/>
              </w:rPr>
              <w:t>15</w:t>
            </w:r>
          </w:p>
        </w:tc>
        <w:tc>
          <w:tcPr>
            <w:tcW w:w="1890" w:type="dxa"/>
            <w:tcBorders>
              <w:top w:val="single" w:sz="4" w:space="0" w:color="auto"/>
              <w:left w:val="single" w:sz="4" w:space="0" w:color="auto"/>
              <w:bottom w:val="single" w:sz="4" w:space="0" w:color="auto"/>
              <w:right w:val="single" w:sz="4" w:space="0" w:color="auto"/>
            </w:tcBorders>
            <w:hideMark/>
          </w:tcPr>
          <w:p w14:paraId="61985780" w14:textId="77777777" w:rsidR="00052721" w:rsidRDefault="00052721">
            <w:pPr>
              <w:pStyle w:val="TAC"/>
              <w:rPr>
                <w:sz w:val="20"/>
                <w:lang w:eastAsia="zh-CN"/>
              </w:rPr>
            </w:pPr>
            <w:r>
              <w:t>8.2</w:t>
            </w:r>
          </w:p>
        </w:tc>
        <w:tc>
          <w:tcPr>
            <w:tcW w:w="1890" w:type="dxa"/>
            <w:tcBorders>
              <w:top w:val="single" w:sz="4" w:space="0" w:color="auto"/>
              <w:left w:val="single" w:sz="4" w:space="0" w:color="auto"/>
              <w:bottom w:val="single" w:sz="4" w:space="0" w:color="auto"/>
              <w:right w:val="single" w:sz="4" w:space="0" w:color="auto"/>
            </w:tcBorders>
            <w:hideMark/>
          </w:tcPr>
          <w:p w14:paraId="2C61AA3C" w14:textId="77777777" w:rsidR="00052721" w:rsidRDefault="00052721">
            <w:pPr>
              <w:pStyle w:val="TAC"/>
              <w:rPr>
                <w:sz w:val="20"/>
                <w:lang w:eastAsia="zh-CN"/>
              </w:rPr>
            </w:pPr>
            <w:r>
              <w:t>10.9</w:t>
            </w:r>
          </w:p>
        </w:tc>
      </w:tr>
      <w:tr w:rsidR="00052721" w14:paraId="48961BF1"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764C151F" w14:textId="77777777" w:rsidR="00052721" w:rsidRDefault="00052721">
            <w:pPr>
              <w:pStyle w:val="TAC"/>
              <w:rPr>
                <w:sz w:val="20"/>
                <w:lang w:eastAsia="zh-CN"/>
              </w:rPr>
            </w:pPr>
            <w:r>
              <w:rPr>
                <w:lang w:eastAsia="zh-CN"/>
              </w:rPr>
              <w:t>16</w:t>
            </w:r>
          </w:p>
        </w:tc>
        <w:tc>
          <w:tcPr>
            <w:tcW w:w="1890" w:type="dxa"/>
            <w:tcBorders>
              <w:top w:val="single" w:sz="4" w:space="0" w:color="auto"/>
              <w:left w:val="single" w:sz="4" w:space="0" w:color="auto"/>
              <w:bottom w:val="single" w:sz="4" w:space="0" w:color="auto"/>
              <w:right w:val="single" w:sz="4" w:space="0" w:color="auto"/>
            </w:tcBorders>
            <w:hideMark/>
          </w:tcPr>
          <w:p w14:paraId="5FD336F4" w14:textId="77777777" w:rsidR="00052721" w:rsidRDefault="00052721">
            <w:pPr>
              <w:pStyle w:val="TAC"/>
              <w:rPr>
                <w:sz w:val="20"/>
                <w:lang w:eastAsia="zh-CN"/>
              </w:rPr>
            </w:pPr>
            <w:r>
              <w:t>8.7</w:t>
            </w:r>
          </w:p>
        </w:tc>
        <w:tc>
          <w:tcPr>
            <w:tcW w:w="1890" w:type="dxa"/>
            <w:tcBorders>
              <w:top w:val="single" w:sz="4" w:space="0" w:color="auto"/>
              <w:left w:val="single" w:sz="4" w:space="0" w:color="auto"/>
              <w:bottom w:val="single" w:sz="4" w:space="0" w:color="auto"/>
              <w:right w:val="single" w:sz="4" w:space="0" w:color="auto"/>
            </w:tcBorders>
            <w:hideMark/>
          </w:tcPr>
          <w:p w14:paraId="44F00FAC" w14:textId="77777777" w:rsidR="00052721" w:rsidRDefault="00052721">
            <w:pPr>
              <w:pStyle w:val="TAC"/>
              <w:rPr>
                <w:sz w:val="20"/>
                <w:lang w:eastAsia="zh-CN"/>
              </w:rPr>
            </w:pPr>
            <w:r>
              <w:t>11.6</w:t>
            </w:r>
          </w:p>
        </w:tc>
      </w:tr>
      <w:tr w:rsidR="00052721" w14:paraId="1AC139E6"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41BAB9F4" w14:textId="77777777" w:rsidR="00052721" w:rsidRDefault="00052721">
            <w:pPr>
              <w:pStyle w:val="TAC"/>
              <w:rPr>
                <w:sz w:val="20"/>
                <w:lang w:eastAsia="zh-CN"/>
              </w:rPr>
            </w:pPr>
            <w:r>
              <w:rPr>
                <w:lang w:eastAsia="zh-CN"/>
              </w:rPr>
              <w:t>17</w:t>
            </w:r>
          </w:p>
        </w:tc>
        <w:tc>
          <w:tcPr>
            <w:tcW w:w="1890" w:type="dxa"/>
            <w:tcBorders>
              <w:top w:val="single" w:sz="4" w:space="0" w:color="auto"/>
              <w:left w:val="single" w:sz="4" w:space="0" w:color="auto"/>
              <w:bottom w:val="single" w:sz="4" w:space="0" w:color="auto"/>
              <w:right w:val="single" w:sz="4" w:space="0" w:color="auto"/>
            </w:tcBorders>
            <w:hideMark/>
          </w:tcPr>
          <w:p w14:paraId="337C9178" w14:textId="77777777" w:rsidR="00052721" w:rsidRDefault="00052721">
            <w:pPr>
              <w:pStyle w:val="TAC"/>
              <w:rPr>
                <w:sz w:val="20"/>
                <w:lang w:eastAsia="zh-CN"/>
              </w:rPr>
            </w:pPr>
            <w:r>
              <w:t>10.1</w:t>
            </w:r>
          </w:p>
        </w:tc>
        <w:tc>
          <w:tcPr>
            <w:tcW w:w="1890" w:type="dxa"/>
            <w:tcBorders>
              <w:top w:val="single" w:sz="4" w:space="0" w:color="auto"/>
              <w:left w:val="single" w:sz="4" w:space="0" w:color="auto"/>
              <w:bottom w:val="single" w:sz="4" w:space="0" w:color="auto"/>
              <w:right w:val="single" w:sz="4" w:space="0" w:color="auto"/>
            </w:tcBorders>
            <w:hideMark/>
          </w:tcPr>
          <w:p w14:paraId="4CE57B8A" w14:textId="77777777" w:rsidR="00052721" w:rsidRDefault="00052721">
            <w:pPr>
              <w:pStyle w:val="TAC"/>
              <w:rPr>
                <w:sz w:val="20"/>
                <w:lang w:eastAsia="zh-CN"/>
              </w:rPr>
            </w:pPr>
            <w:r>
              <w:t>13.2</w:t>
            </w:r>
          </w:p>
        </w:tc>
      </w:tr>
      <w:tr w:rsidR="00052721" w14:paraId="6B514560"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01D6DB17" w14:textId="77777777" w:rsidR="00052721" w:rsidRDefault="00052721">
            <w:pPr>
              <w:pStyle w:val="TAC"/>
              <w:rPr>
                <w:sz w:val="20"/>
                <w:lang w:eastAsia="zh-CN"/>
              </w:rPr>
            </w:pPr>
            <w:r>
              <w:rPr>
                <w:lang w:eastAsia="zh-CN"/>
              </w:rPr>
              <w:t>18</w:t>
            </w:r>
          </w:p>
        </w:tc>
        <w:tc>
          <w:tcPr>
            <w:tcW w:w="1890" w:type="dxa"/>
            <w:tcBorders>
              <w:top w:val="single" w:sz="4" w:space="0" w:color="auto"/>
              <w:left w:val="single" w:sz="4" w:space="0" w:color="auto"/>
              <w:bottom w:val="single" w:sz="4" w:space="0" w:color="auto"/>
              <w:right w:val="single" w:sz="4" w:space="0" w:color="auto"/>
            </w:tcBorders>
            <w:hideMark/>
          </w:tcPr>
          <w:p w14:paraId="2A9FAD1D" w14:textId="77777777" w:rsidR="00052721" w:rsidRDefault="00052721">
            <w:pPr>
              <w:pStyle w:val="TAC"/>
              <w:rPr>
                <w:sz w:val="20"/>
                <w:lang w:eastAsia="zh-CN"/>
              </w:rPr>
            </w:pPr>
            <w:r>
              <w:t>10.7</w:t>
            </w:r>
          </w:p>
        </w:tc>
        <w:tc>
          <w:tcPr>
            <w:tcW w:w="1890" w:type="dxa"/>
            <w:tcBorders>
              <w:top w:val="single" w:sz="4" w:space="0" w:color="auto"/>
              <w:left w:val="single" w:sz="4" w:space="0" w:color="auto"/>
              <w:bottom w:val="single" w:sz="4" w:space="0" w:color="auto"/>
              <w:right w:val="single" w:sz="4" w:space="0" w:color="auto"/>
            </w:tcBorders>
            <w:hideMark/>
          </w:tcPr>
          <w:p w14:paraId="4AC10E60" w14:textId="77777777" w:rsidR="00052721" w:rsidRDefault="00052721">
            <w:pPr>
              <w:pStyle w:val="TAC"/>
              <w:rPr>
                <w:sz w:val="20"/>
                <w:lang w:eastAsia="zh-CN"/>
              </w:rPr>
            </w:pPr>
            <w:r>
              <w:t>13.7</w:t>
            </w:r>
          </w:p>
        </w:tc>
      </w:tr>
      <w:tr w:rsidR="00052721" w14:paraId="348AB76C"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27DF5F2D" w14:textId="77777777" w:rsidR="00052721" w:rsidRDefault="00052721">
            <w:pPr>
              <w:pStyle w:val="TAC"/>
              <w:rPr>
                <w:sz w:val="20"/>
                <w:lang w:eastAsia="zh-CN"/>
              </w:rPr>
            </w:pPr>
            <w:r>
              <w:rPr>
                <w:lang w:eastAsia="zh-CN"/>
              </w:rPr>
              <w:t>19</w:t>
            </w:r>
          </w:p>
        </w:tc>
        <w:tc>
          <w:tcPr>
            <w:tcW w:w="1890" w:type="dxa"/>
            <w:tcBorders>
              <w:top w:val="single" w:sz="4" w:space="0" w:color="auto"/>
              <w:left w:val="single" w:sz="4" w:space="0" w:color="auto"/>
              <w:bottom w:val="single" w:sz="4" w:space="0" w:color="auto"/>
              <w:right w:val="single" w:sz="4" w:space="0" w:color="auto"/>
            </w:tcBorders>
            <w:hideMark/>
          </w:tcPr>
          <w:p w14:paraId="3F52F905" w14:textId="77777777" w:rsidR="00052721" w:rsidRDefault="00052721">
            <w:pPr>
              <w:pStyle w:val="TAC"/>
              <w:rPr>
                <w:sz w:val="20"/>
                <w:lang w:eastAsia="zh-CN"/>
              </w:rPr>
            </w:pPr>
            <w:r>
              <w:t>11.7</w:t>
            </w:r>
          </w:p>
        </w:tc>
        <w:tc>
          <w:tcPr>
            <w:tcW w:w="1890" w:type="dxa"/>
            <w:tcBorders>
              <w:top w:val="single" w:sz="4" w:space="0" w:color="auto"/>
              <w:left w:val="single" w:sz="4" w:space="0" w:color="auto"/>
              <w:bottom w:val="single" w:sz="4" w:space="0" w:color="auto"/>
              <w:right w:val="single" w:sz="4" w:space="0" w:color="auto"/>
            </w:tcBorders>
            <w:hideMark/>
          </w:tcPr>
          <w:p w14:paraId="6D280D14" w14:textId="77777777" w:rsidR="00052721" w:rsidRDefault="00052721">
            <w:pPr>
              <w:pStyle w:val="TAC"/>
              <w:rPr>
                <w:sz w:val="20"/>
                <w:lang w:eastAsia="zh-CN"/>
              </w:rPr>
            </w:pPr>
            <w:r>
              <w:t>14.7</w:t>
            </w:r>
          </w:p>
        </w:tc>
      </w:tr>
      <w:tr w:rsidR="00052721" w14:paraId="074DB9C8"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48AB6727" w14:textId="77777777" w:rsidR="00052721" w:rsidRDefault="00052721">
            <w:pPr>
              <w:pStyle w:val="TAC"/>
              <w:rPr>
                <w:sz w:val="20"/>
                <w:lang w:eastAsia="zh-CN"/>
              </w:rPr>
            </w:pPr>
            <w:r>
              <w:rPr>
                <w:lang w:eastAsia="zh-CN"/>
              </w:rPr>
              <w:t>20</w:t>
            </w:r>
          </w:p>
        </w:tc>
        <w:tc>
          <w:tcPr>
            <w:tcW w:w="1890" w:type="dxa"/>
            <w:tcBorders>
              <w:top w:val="single" w:sz="4" w:space="0" w:color="auto"/>
              <w:left w:val="single" w:sz="4" w:space="0" w:color="auto"/>
              <w:bottom w:val="single" w:sz="4" w:space="0" w:color="auto"/>
              <w:right w:val="single" w:sz="4" w:space="0" w:color="auto"/>
            </w:tcBorders>
            <w:hideMark/>
          </w:tcPr>
          <w:p w14:paraId="72A1107E" w14:textId="77777777" w:rsidR="00052721" w:rsidRDefault="00052721">
            <w:pPr>
              <w:pStyle w:val="TAC"/>
              <w:rPr>
                <w:sz w:val="20"/>
                <w:lang w:eastAsia="zh-CN"/>
              </w:rPr>
            </w:pPr>
            <w:r>
              <w:t>12.7</w:t>
            </w:r>
          </w:p>
        </w:tc>
        <w:tc>
          <w:tcPr>
            <w:tcW w:w="1890" w:type="dxa"/>
            <w:tcBorders>
              <w:top w:val="single" w:sz="4" w:space="0" w:color="auto"/>
              <w:left w:val="single" w:sz="4" w:space="0" w:color="auto"/>
              <w:bottom w:val="single" w:sz="4" w:space="0" w:color="auto"/>
              <w:right w:val="single" w:sz="4" w:space="0" w:color="auto"/>
            </w:tcBorders>
            <w:hideMark/>
          </w:tcPr>
          <w:p w14:paraId="28029CFF" w14:textId="77777777" w:rsidR="00052721" w:rsidRDefault="00052721">
            <w:pPr>
              <w:pStyle w:val="TAC"/>
              <w:rPr>
                <w:sz w:val="20"/>
                <w:lang w:eastAsia="zh-CN"/>
              </w:rPr>
            </w:pPr>
            <w:r>
              <w:t>15.6</w:t>
            </w:r>
          </w:p>
        </w:tc>
      </w:tr>
      <w:tr w:rsidR="00052721" w14:paraId="2B41FB04"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4BDCEAA6" w14:textId="77777777" w:rsidR="00052721" w:rsidRDefault="00052721">
            <w:pPr>
              <w:pStyle w:val="TAC"/>
              <w:rPr>
                <w:sz w:val="20"/>
                <w:lang w:eastAsia="zh-CN"/>
              </w:rPr>
            </w:pPr>
            <w:r>
              <w:rPr>
                <w:lang w:eastAsia="zh-CN"/>
              </w:rPr>
              <w:t>21</w:t>
            </w:r>
          </w:p>
        </w:tc>
        <w:tc>
          <w:tcPr>
            <w:tcW w:w="1890" w:type="dxa"/>
            <w:tcBorders>
              <w:top w:val="single" w:sz="4" w:space="0" w:color="auto"/>
              <w:left w:val="single" w:sz="4" w:space="0" w:color="auto"/>
              <w:bottom w:val="single" w:sz="4" w:space="0" w:color="auto"/>
              <w:right w:val="single" w:sz="4" w:space="0" w:color="auto"/>
            </w:tcBorders>
            <w:hideMark/>
          </w:tcPr>
          <w:p w14:paraId="7522B699" w14:textId="77777777" w:rsidR="00052721" w:rsidRDefault="00052721">
            <w:pPr>
              <w:pStyle w:val="TAC"/>
              <w:rPr>
                <w:sz w:val="20"/>
                <w:lang w:eastAsia="zh-CN"/>
              </w:rPr>
            </w:pPr>
            <w:r>
              <w:t>13.6</w:t>
            </w:r>
          </w:p>
        </w:tc>
        <w:tc>
          <w:tcPr>
            <w:tcW w:w="1890" w:type="dxa"/>
            <w:tcBorders>
              <w:top w:val="single" w:sz="4" w:space="0" w:color="auto"/>
              <w:left w:val="single" w:sz="4" w:space="0" w:color="auto"/>
              <w:bottom w:val="single" w:sz="4" w:space="0" w:color="auto"/>
              <w:right w:val="single" w:sz="4" w:space="0" w:color="auto"/>
            </w:tcBorders>
            <w:hideMark/>
          </w:tcPr>
          <w:p w14:paraId="4FC3F2AF" w14:textId="77777777" w:rsidR="00052721" w:rsidRDefault="00052721">
            <w:pPr>
              <w:pStyle w:val="TAC"/>
              <w:rPr>
                <w:sz w:val="20"/>
                <w:lang w:eastAsia="zh-CN"/>
              </w:rPr>
            </w:pPr>
            <w:r>
              <w:t>16.5</w:t>
            </w:r>
          </w:p>
        </w:tc>
      </w:tr>
      <w:tr w:rsidR="00052721" w14:paraId="7C4EEC6D"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1D47A152" w14:textId="77777777" w:rsidR="00052721" w:rsidRDefault="00052721">
            <w:pPr>
              <w:pStyle w:val="TAC"/>
              <w:rPr>
                <w:sz w:val="20"/>
                <w:lang w:eastAsia="zh-CN"/>
              </w:rPr>
            </w:pPr>
            <w:r>
              <w:rPr>
                <w:lang w:eastAsia="zh-CN"/>
              </w:rPr>
              <w:t>22</w:t>
            </w:r>
          </w:p>
        </w:tc>
        <w:tc>
          <w:tcPr>
            <w:tcW w:w="1890" w:type="dxa"/>
            <w:tcBorders>
              <w:top w:val="single" w:sz="4" w:space="0" w:color="auto"/>
              <w:left w:val="single" w:sz="4" w:space="0" w:color="auto"/>
              <w:bottom w:val="single" w:sz="4" w:space="0" w:color="auto"/>
              <w:right w:val="single" w:sz="4" w:space="0" w:color="auto"/>
            </w:tcBorders>
            <w:hideMark/>
          </w:tcPr>
          <w:p w14:paraId="60048A99" w14:textId="77777777" w:rsidR="00052721" w:rsidRDefault="00052721">
            <w:pPr>
              <w:pStyle w:val="TAC"/>
              <w:rPr>
                <w:sz w:val="20"/>
                <w:lang w:eastAsia="zh-CN"/>
              </w:rPr>
            </w:pPr>
            <w:r>
              <w:t>14.8</w:t>
            </w:r>
          </w:p>
        </w:tc>
        <w:tc>
          <w:tcPr>
            <w:tcW w:w="1890" w:type="dxa"/>
            <w:tcBorders>
              <w:top w:val="single" w:sz="4" w:space="0" w:color="auto"/>
              <w:left w:val="single" w:sz="4" w:space="0" w:color="auto"/>
              <w:bottom w:val="single" w:sz="4" w:space="0" w:color="auto"/>
              <w:right w:val="single" w:sz="4" w:space="0" w:color="auto"/>
            </w:tcBorders>
            <w:hideMark/>
          </w:tcPr>
          <w:p w14:paraId="2945F82F" w14:textId="77777777" w:rsidR="00052721" w:rsidRDefault="00052721">
            <w:pPr>
              <w:pStyle w:val="TAC"/>
              <w:rPr>
                <w:sz w:val="20"/>
                <w:lang w:eastAsia="zh-CN"/>
              </w:rPr>
            </w:pPr>
            <w:r>
              <w:t>17.6</w:t>
            </w:r>
          </w:p>
        </w:tc>
      </w:tr>
      <w:tr w:rsidR="00052721" w14:paraId="11298E37"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7AD10B21" w14:textId="77777777" w:rsidR="00052721" w:rsidRDefault="00052721">
            <w:pPr>
              <w:pStyle w:val="TAC"/>
              <w:rPr>
                <w:sz w:val="20"/>
                <w:lang w:eastAsia="zh-CN"/>
              </w:rPr>
            </w:pPr>
            <w:r>
              <w:rPr>
                <w:lang w:eastAsia="zh-CN"/>
              </w:rPr>
              <w:t>23</w:t>
            </w:r>
          </w:p>
        </w:tc>
        <w:tc>
          <w:tcPr>
            <w:tcW w:w="1890" w:type="dxa"/>
            <w:tcBorders>
              <w:top w:val="single" w:sz="4" w:space="0" w:color="auto"/>
              <w:left w:val="single" w:sz="4" w:space="0" w:color="auto"/>
              <w:bottom w:val="single" w:sz="4" w:space="0" w:color="auto"/>
              <w:right w:val="single" w:sz="4" w:space="0" w:color="auto"/>
            </w:tcBorders>
            <w:hideMark/>
          </w:tcPr>
          <w:p w14:paraId="40A4E2CE" w14:textId="77777777" w:rsidR="00052721" w:rsidRDefault="00052721">
            <w:pPr>
              <w:pStyle w:val="TAC"/>
              <w:rPr>
                <w:sz w:val="20"/>
                <w:lang w:eastAsia="zh-CN"/>
              </w:rPr>
            </w:pPr>
            <w:r>
              <w:t>15.6</w:t>
            </w:r>
          </w:p>
        </w:tc>
        <w:tc>
          <w:tcPr>
            <w:tcW w:w="1890" w:type="dxa"/>
            <w:tcBorders>
              <w:top w:val="single" w:sz="4" w:space="0" w:color="auto"/>
              <w:left w:val="single" w:sz="4" w:space="0" w:color="auto"/>
              <w:bottom w:val="single" w:sz="4" w:space="0" w:color="auto"/>
              <w:right w:val="single" w:sz="4" w:space="0" w:color="auto"/>
            </w:tcBorders>
            <w:hideMark/>
          </w:tcPr>
          <w:p w14:paraId="109DCF62" w14:textId="77777777" w:rsidR="00052721" w:rsidRDefault="00052721">
            <w:pPr>
              <w:pStyle w:val="TAC"/>
              <w:rPr>
                <w:sz w:val="20"/>
                <w:lang w:eastAsia="zh-CN"/>
              </w:rPr>
            </w:pPr>
            <w:r>
              <w:t>18.6</w:t>
            </w:r>
          </w:p>
        </w:tc>
      </w:tr>
      <w:tr w:rsidR="00052721" w14:paraId="5331A249"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02417C85" w14:textId="77777777" w:rsidR="00052721" w:rsidRDefault="00052721">
            <w:pPr>
              <w:pStyle w:val="TAC"/>
              <w:rPr>
                <w:sz w:val="20"/>
                <w:lang w:eastAsia="zh-CN"/>
              </w:rPr>
            </w:pPr>
            <w:r>
              <w:rPr>
                <w:lang w:eastAsia="zh-CN"/>
              </w:rPr>
              <w:t>24</w:t>
            </w:r>
          </w:p>
        </w:tc>
        <w:tc>
          <w:tcPr>
            <w:tcW w:w="1890" w:type="dxa"/>
            <w:tcBorders>
              <w:top w:val="single" w:sz="4" w:space="0" w:color="auto"/>
              <w:left w:val="single" w:sz="4" w:space="0" w:color="auto"/>
              <w:bottom w:val="single" w:sz="4" w:space="0" w:color="auto"/>
              <w:right w:val="single" w:sz="4" w:space="0" w:color="auto"/>
            </w:tcBorders>
            <w:hideMark/>
          </w:tcPr>
          <w:p w14:paraId="2552B80F" w14:textId="77777777" w:rsidR="00052721" w:rsidRDefault="00052721">
            <w:pPr>
              <w:pStyle w:val="TAC"/>
              <w:rPr>
                <w:sz w:val="20"/>
                <w:lang w:eastAsia="zh-CN"/>
              </w:rPr>
            </w:pPr>
            <w:r>
              <w:t>16.9</w:t>
            </w:r>
          </w:p>
        </w:tc>
        <w:tc>
          <w:tcPr>
            <w:tcW w:w="1890" w:type="dxa"/>
            <w:tcBorders>
              <w:top w:val="single" w:sz="4" w:space="0" w:color="auto"/>
              <w:left w:val="single" w:sz="4" w:space="0" w:color="auto"/>
              <w:bottom w:val="single" w:sz="4" w:space="0" w:color="auto"/>
              <w:right w:val="single" w:sz="4" w:space="0" w:color="auto"/>
            </w:tcBorders>
            <w:hideMark/>
          </w:tcPr>
          <w:p w14:paraId="716BE4B3" w14:textId="77777777" w:rsidR="00052721" w:rsidRDefault="00052721">
            <w:pPr>
              <w:pStyle w:val="TAC"/>
              <w:rPr>
                <w:sz w:val="20"/>
                <w:lang w:eastAsia="zh-CN"/>
              </w:rPr>
            </w:pPr>
            <w:r>
              <w:t>19.7</w:t>
            </w:r>
          </w:p>
        </w:tc>
      </w:tr>
      <w:tr w:rsidR="00052721" w14:paraId="60DB5CB7"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322B9CB8" w14:textId="77777777" w:rsidR="00052721" w:rsidRDefault="00052721">
            <w:pPr>
              <w:pStyle w:val="TAC"/>
              <w:rPr>
                <w:sz w:val="20"/>
                <w:lang w:eastAsia="zh-CN"/>
              </w:rPr>
            </w:pPr>
            <w:r>
              <w:rPr>
                <w:lang w:eastAsia="zh-CN"/>
              </w:rPr>
              <w:t>25</w:t>
            </w:r>
          </w:p>
        </w:tc>
        <w:tc>
          <w:tcPr>
            <w:tcW w:w="1890" w:type="dxa"/>
            <w:tcBorders>
              <w:top w:val="single" w:sz="4" w:space="0" w:color="auto"/>
              <w:left w:val="single" w:sz="4" w:space="0" w:color="auto"/>
              <w:bottom w:val="single" w:sz="4" w:space="0" w:color="auto"/>
              <w:right w:val="single" w:sz="4" w:space="0" w:color="auto"/>
            </w:tcBorders>
            <w:hideMark/>
          </w:tcPr>
          <w:p w14:paraId="4E27FC49" w14:textId="77777777" w:rsidR="00052721" w:rsidRDefault="00052721">
            <w:pPr>
              <w:pStyle w:val="TAC"/>
              <w:rPr>
                <w:sz w:val="20"/>
                <w:lang w:eastAsia="zh-CN"/>
              </w:rPr>
            </w:pPr>
            <w:r>
              <w:t>18.3</w:t>
            </w:r>
          </w:p>
        </w:tc>
        <w:tc>
          <w:tcPr>
            <w:tcW w:w="1890" w:type="dxa"/>
            <w:tcBorders>
              <w:top w:val="single" w:sz="4" w:space="0" w:color="auto"/>
              <w:left w:val="single" w:sz="4" w:space="0" w:color="auto"/>
              <w:bottom w:val="single" w:sz="4" w:space="0" w:color="auto"/>
              <w:right w:val="single" w:sz="4" w:space="0" w:color="auto"/>
            </w:tcBorders>
            <w:hideMark/>
          </w:tcPr>
          <w:p w14:paraId="6F065442" w14:textId="77777777" w:rsidR="00052721" w:rsidRDefault="00052721">
            <w:pPr>
              <w:pStyle w:val="TAC"/>
              <w:rPr>
                <w:sz w:val="20"/>
                <w:lang w:eastAsia="zh-CN"/>
              </w:rPr>
            </w:pPr>
            <w:r>
              <w:t>21.2</w:t>
            </w:r>
          </w:p>
        </w:tc>
      </w:tr>
      <w:tr w:rsidR="00052721" w14:paraId="7796C733"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5A80B251" w14:textId="77777777" w:rsidR="00052721" w:rsidRDefault="00052721">
            <w:pPr>
              <w:pStyle w:val="TAC"/>
              <w:rPr>
                <w:sz w:val="20"/>
                <w:lang w:eastAsia="zh-CN"/>
              </w:rPr>
            </w:pPr>
            <w:r>
              <w:rPr>
                <w:lang w:eastAsia="zh-CN"/>
              </w:rPr>
              <w:t>26</w:t>
            </w:r>
          </w:p>
        </w:tc>
        <w:tc>
          <w:tcPr>
            <w:tcW w:w="1890" w:type="dxa"/>
            <w:tcBorders>
              <w:top w:val="single" w:sz="4" w:space="0" w:color="auto"/>
              <w:left w:val="single" w:sz="4" w:space="0" w:color="auto"/>
              <w:bottom w:val="single" w:sz="4" w:space="0" w:color="auto"/>
              <w:right w:val="single" w:sz="4" w:space="0" w:color="auto"/>
            </w:tcBorders>
            <w:hideMark/>
          </w:tcPr>
          <w:p w14:paraId="1645C577" w14:textId="77777777" w:rsidR="00052721" w:rsidRDefault="00052721">
            <w:pPr>
              <w:pStyle w:val="TAC"/>
              <w:rPr>
                <w:sz w:val="20"/>
                <w:lang w:eastAsia="zh-CN"/>
              </w:rPr>
            </w:pPr>
            <w:r>
              <w:t>19.3</w:t>
            </w:r>
          </w:p>
        </w:tc>
        <w:tc>
          <w:tcPr>
            <w:tcW w:w="1890" w:type="dxa"/>
            <w:tcBorders>
              <w:top w:val="single" w:sz="4" w:space="0" w:color="auto"/>
              <w:left w:val="single" w:sz="4" w:space="0" w:color="auto"/>
              <w:bottom w:val="single" w:sz="4" w:space="0" w:color="auto"/>
              <w:right w:val="single" w:sz="4" w:space="0" w:color="auto"/>
            </w:tcBorders>
            <w:hideMark/>
          </w:tcPr>
          <w:p w14:paraId="0DB51943" w14:textId="77777777" w:rsidR="00052721" w:rsidRDefault="00052721">
            <w:pPr>
              <w:pStyle w:val="TAC"/>
              <w:rPr>
                <w:sz w:val="20"/>
                <w:lang w:eastAsia="zh-CN"/>
              </w:rPr>
            </w:pPr>
            <w:r>
              <w:t>22.3</w:t>
            </w:r>
          </w:p>
        </w:tc>
      </w:tr>
      <w:tr w:rsidR="00052721" w14:paraId="36CF65E5" w14:textId="77777777" w:rsidTr="00052721">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6E64E1A4" w14:textId="77777777" w:rsidR="00052721" w:rsidRDefault="00052721">
            <w:pPr>
              <w:pStyle w:val="TAC"/>
              <w:rPr>
                <w:sz w:val="20"/>
                <w:lang w:eastAsia="zh-CN"/>
              </w:rPr>
            </w:pPr>
            <w:r>
              <w:rPr>
                <w:lang w:eastAsia="zh-CN"/>
              </w:rPr>
              <w:t>27</w:t>
            </w:r>
          </w:p>
        </w:tc>
        <w:tc>
          <w:tcPr>
            <w:tcW w:w="1890" w:type="dxa"/>
            <w:tcBorders>
              <w:top w:val="single" w:sz="4" w:space="0" w:color="auto"/>
              <w:left w:val="single" w:sz="4" w:space="0" w:color="auto"/>
              <w:bottom w:val="single" w:sz="4" w:space="0" w:color="auto"/>
              <w:right w:val="single" w:sz="4" w:space="0" w:color="auto"/>
            </w:tcBorders>
            <w:hideMark/>
          </w:tcPr>
          <w:p w14:paraId="2F3142FF" w14:textId="77777777" w:rsidR="00052721" w:rsidRDefault="00052721">
            <w:pPr>
              <w:pStyle w:val="TAC"/>
              <w:rPr>
                <w:sz w:val="20"/>
                <w:lang w:eastAsia="zh-CN"/>
              </w:rPr>
            </w:pPr>
            <w:r>
              <w:t>20.5</w:t>
            </w:r>
          </w:p>
        </w:tc>
        <w:tc>
          <w:tcPr>
            <w:tcW w:w="1890" w:type="dxa"/>
            <w:tcBorders>
              <w:top w:val="single" w:sz="4" w:space="0" w:color="auto"/>
              <w:left w:val="single" w:sz="4" w:space="0" w:color="auto"/>
              <w:bottom w:val="single" w:sz="4" w:space="0" w:color="auto"/>
              <w:right w:val="single" w:sz="4" w:space="0" w:color="auto"/>
            </w:tcBorders>
            <w:hideMark/>
          </w:tcPr>
          <w:p w14:paraId="0FE3F234" w14:textId="77777777" w:rsidR="00052721" w:rsidRDefault="00052721">
            <w:pPr>
              <w:pStyle w:val="TAC"/>
              <w:rPr>
                <w:sz w:val="20"/>
                <w:lang w:eastAsia="zh-CN"/>
              </w:rPr>
            </w:pPr>
            <w:r>
              <w:t>23.3</w:t>
            </w:r>
          </w:p>
        </w:tc>
      </w:tr>
      <w:tr w:rsidR="00052721" w14:paraId="7BC93E49" w14:textId="77777777" w:rsidTr="00052721">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hideMark/>
          </w:tcPr>
          <w:p w14:paraId="4D84D416" w14:textId="7F29F75F" w:rsidR="00052721" w:rsidRDefault="00052721" w:rsidP="00D916FF">
            <w:pPr>
              <w:pStyle w:val="TAN"/>
              <w:rPr>
                <w:sz w:val="20"/>
                <w:lang w:eastAsia="zh-CN"/>
              </w:rPr>
            </w:pPr>
            <w:r>
              <w:rPr>
                <w:lang w:eastAsia="zh-CN"/>
              </w:rPr>
              <w:t>Note 1:</w:t>
            </w:r>
            <w:r>
              <w:rPr>
                <w:lang w:eastAsia="zh-CN"/>
              </w:rPr>
              <w:tab/>
              <w:t xml:space="preserve">MCS Index is based on MCS </w:t>
            </w:r>
            <w:ins w:id="60" w:author="Huawei" w:date="2020-11-10T23:23:00Z">
              <w:r>
                <w:rPr>
                  <w:lang w:eastAsia="zh-CN"/>
                </w:rPr>
                <w:t xml:space="preserve">index </w:t>
              </w:r>
            </w:ins>
            <w:r>
              <w:rPr>
                <w:lang w:eastAsia="zh-CN"/>
              </w:rPr>
              <w:t xml:space="preserve">Table </w:t>
            </w:r>
            <w:ins w:id="61" w:author="Huawei" w:date="2020-11-10T23:23:00Z">
              <w:r>
                <w:rPr>
                  <w:lang w:eastAsia="zh-CN"/>
                </w:rPr>
                <w:t xml:space="preserve">1 </w:t>
              </w:r>
            </w:ins>
            <w:r>
              <w:rPr>
                <w:lang w:eastAsia="zh-CN"/>
              </w:rPr>
              <w:t>defined in clause 5.1.3</w:t>
            </w:r>
            <w:ins w:id="62" w:author="Huawei" w:date="2020-11-10T23:38:00Z">
              <w:r w:rsidR="00D916FF">
                <w:rPr>
                  <w:lang w:eastAsia="zh-CN"/>
                </w:rPr>
                <w:t>.1</w:t>
              </w:r>
            </w:ins>
            <w:r>
              <w:rPr>
                <w:lang w:eastAsia="zh-CN"/>
              </w:rPr>
              <w:t xml:space="preserve"> of TS 38.214 [12]</w:t>
            </w:r>
            <w:del w:id="63" w:author="Huawei" w:date="2020-11-10T23:39:00Z">
              <w:r w:rsidDel="00D916FF">
                <w:rPr>
                  <w:lang w:eastAsia="zh-CN"/>
                </w:rPr>
                <w:delText xml:space="preserve"> when 256QAM is not enabled</w:delText>
              </w:r>
            </w:del>
            <w:r>
              <w:rPr>
                <w:lang w:eastAsia="zh-CN"/>
              </w:rPr>
              <w:t>.</w:t>
            </w:r>
          </w:p>
        </w:tc>
      </w:tr>
    </w:tbl>
    <w:p w14:paraId="72675EBE" w14:textId="77777777" w:rsidR="00052721" w:rsidRDefault="00052721" w:rsidP="00052721">
      <w:pPr>
        <w:rPr>
          <w:lang w:eastAsia="zh-CN"/>
        </w:rPr>
      </w:pPr>
    </w:p>
    <w:p w14:paraId="4671C086" w14:textId="1FE2B4A6" w:rsidR="005F7C17" w:rsidRDefault="000E585C" w:rsidP="00B36DE0">
      <w:pPr>
        <w:pStyle w:val="af9"/>
        <w:rPr>
          <w:highlight w:val="yellow"/>
        </w:rPr>
      </w:pPr>
      <w:r w:rsidRPr="00F95230">
        <w:rPr>
          <w:highlight w:val="yellow"/>
        </w:rPr>
        <w:t>&lt;</w:t>
      </w:r>
      <w:r>
        <w:rPr>
          <w:highlight w:val="yellow"/>
        </w:rPr>
        <w:t>End</w:t>
      </w:r>
      <w:r w:rsidRPr="00F95230">
        <w:rPr>
          <w:highlight w:val="yellow"/>
        </w:rPr>
        <w:t xml:space="preserve"> of the change</w:t>
      </w:r>
      <w:r w:rsidR="009F12FD">
        <w:rPr>
          <w:highlight w:val="yellow"/>
        </w:rPr>
        <w:t xml:space="preserve"> 2</w:t>
      </w:r>
      <w:r w:rsidRPr="00F95230">
        <w:rPr>
          <w:highlight w:val="yellow"/>
        </w:rPr>
        <w:t>&gt;</w:t>
      </w:r>
      <w:bookmarkEnd w:id="2"/>
    </w:p>
    <w:p w14:paraId="5D784762" w14:textId="77777777" w:rsidR="00D90D8A" w:rsidRPr="00D90D8A" w:rsidRDefault="00D90D8A" w:rsidP="00D90D8A">
      <w:pPr>
        <w:rPr>
          <w:highlight w:val="yellow"/>
          <w:lang w:val="nb-NO" w:eastAsia="en-GB"/>
        </w:rPr>
      </w:pPr>
    </w:p>
    <w:sectPr w:rsidR="00D90D8A" w:rsidRPr="00D90D8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18E79" w14:textId="77777777" w:rsidR="000401F6" w:rsidRDefault="000401F6">
      <w:r>
        <w:separator/>
      </w:r>
    </w:p>
  </w:endnote>
  <w:endnote w:type="continuationSeparator" w:id="0">
    <w:p w14:paraId="71E144AE" w14:textId="77777777" w:rsidR="000401F6" w:rsidRDefault="0004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MS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54B8" w14:textId="77777777" w:rsidR="000401F6" w:rsidRDefault="000401F6">
      <w:r>
        <w:separator/>
      </w:r>
    </w:p>
  </w:footnote>
  <w:footnote w:type="continuationSeparator" w:id="0">
    <w:p w14:paraId="0B7AE267" w14:textId="77777777" w:rsidR="000401F6" w:rsidRDefault="0004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8949B3" w:rsidRDefault="008949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8949B3" w:rsidRDefault="008949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8949B3" w:rsidRDefault="008949B3">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8949B3" w:rsidRDefault="008949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16"/>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745B"/>
    <w:rsid w:val="00012186"/>
    <w:rsid w:val="00016B01"/>
    <w:rsid w:val="00022E4A"/>
    <w:rsid w:val="000401F6"/>
    <w:rsid w:val="00051974"/>
    <w:rsid w:val="00052721"/>
    <w:rsid w:val="000A6394"/>
    <w:rsid w:val="000B7FED"/>
    <w:rsid w:val="000C038A"/>
    <w:rsid w:val="000C6598"/>
    <w:rsid w:val="000D5510"/>
    <w:rsid w:val="000E585C"/>
    <w:rsid w:val="00103832"/>
    <w:rsid w:val="0011782F"/>
    <w:rsid w:val="00145D43"/>
    <w:rsid w:val="00154B2E"/>
    <w:rsid w:val="00174087"/>
    <w:rsid w:val="00175350"/>
    <w:rsid w:val="001844A1"/>
    <w:rsid w:val="00192C46"/>
    <w:rsid w:val="001A08B3"/>
    <w:rsid w:val="001A7B60"/>
    <w:rsid w:val="001B52F0"/>
    <w:rsid w:val="001B7A65"/>
    <w:rsid w:val="001E41F3"/>
    <w:rsid w:val="001F7FD1"/>
    <w:rsid w:val="00201249"/>
    <w:rsid w:val="00213F80"/>
    <w:rsid w:val="00237BE2"/>
    <w:rsid w:val="0025006B"/>
    <w:rsid w:val="0026004D"/>
    <w:rsid w:val="002640DD"/>
    <w:rsid w:val="00275D12"/>
    <w:rsid w:val="00284FEB"/>
    <w:rsid w:val="002860C4"/>
    <w:rsid w:val="00291072"/>
    <w:rsid w:val="002B3A10"/>
    <w:rsid w:val="002B55B4"/>
    <w:rsid w:val="002B5741"/>
    <w:rsid w:val="002B7E94"/>
    <w:rsid w:val="002D063C"/>
    <w:rsid w:val="002E0F7F"/>
    <w:rsid w:val="002E7DE6"/>
    <w:rsid w:val="002F599A"/>
    <w:rsid w:val="00305409"/>
    <w:rsid w:val="0031497C"/>
    <w:rsid w:val="00342A3C"/>
    <w:rsid w:val="003609EF"/>
    <w:rsid w:val="0036231A"/>
    <w:rsid w:val="0037103B"/>
    <w:rsid w:val="00374DD4"/>
    <w:rsid w:val="00395A3A"/>
    <w:rsid w:val="003A292B"/>
    <w:rsid w:val="003D503F"/>
    <w:rsid w:val="003D6632"/>
    <w:rsid w:val="003E11FB"/>
    <w:rsid w:val="003E1A36"/>
    <w:rsid w:val="004041BB"/>
    <w:rsid w:val="00410371"/>
    <w:rsid w:val="004242F1"/>
    <w:rsid w:val="0046643B"/>
    <w:rsid w:val="00471FD9"/>
    <w:rsid w:val="0047666B"/>
    <w:rsid w:val="0048446A"/>
    <w:rsid w:val="00497354"/>
    <w:rsid w:val="004B75B7"/>
    <w:rsid w:val="004C46FA"/>
    <w:rsid w:val="00513321"/>
    <w:rsid w:val="0051580D"/>
    <w:rsid w:val="00517E86"/>
    <w:rsid w:val="005262A5"/>
    <w:rsid w:val="00533DB8"/>
    <w:rsid w:val="00542D6A"/>
    <w:rsid w:val="00544771"/>
    <w:rsid w:val="005456D2"/>
    <w:rsid w:val="00547111"/>
    <w:rsid w:val="005646DE"/>
    <w:rsid w:val="0056696D"/>
    <w:rsid w:val="00570F34"/>
    <w:rsid w:val="00571BF6"/>
    <w:rsid w:val="005809A3"/>
    <w:rsid w:val="00584D66"/>
    <w:rsid w:val="00592D74"/>
    <w:rsid w:val="005C47AB"/>
    <w:rsid w:val="005C6EB9"/>
    <w:rsid w:val="005D239A"/>
    <w:rsid w:val="005D5B73"/>
    <w:rsid w:val="005E2C44"/>
    <w:rsid w:val="005F7C17"/>
    <w:rsid w:val="00616E26"/>
    <w:rsid w:val="00617224"/>
    <w:rsid w:val="00621188"/>
    <w:rsid w:val="006257ED"/>
    <w:rsid w:val="00625BB3"/>
    <w:rsid w:val="00654B64"/>
    <w:rsid w:val="00655D2B"/>
    <w:rsid w:val="00674CF0"/>
    <w:rsid w:val="006830C7"/>
    <w:rsid w:val="006858DF"/>
    <w:rsid w:val="00695808"/>
    <w:rsid w:val="006B46FB"/>
    <w:rsid w:val="006E21FB"/>
    <w:rsid w:val="006F0153"/>
    <w:rsid w:val="006F179E"/>
    <w:rsid w:val="006F19B0"/>
    <w:rsid w:val="00700D21"/>
    <w:rsid w:val="0070644E"/>
    <w:rsid w:val="0072024B"/>
    <w:rsid w:val="00751283"/>
    <w:rsid w:val="007530B4"/>
    <w:rsid w:val="00760F34"/>
    <w:rsid w:val="007862E2"/>
    <w:rsid w:val="007870E8"/>
    <w:rsid w:val="00792342"/>
    <w:rsid w:val="007977A8"/>
    <w:rsid w:val="007A226D"/>
    <w:rsid w:val="007A3251"/>
    <w:rsid w:val="007B512A"/>
    <w:rsid w:val="007B7CDD"/>
    <w:rsid w:val="007C2097"/>
    <w:rsid w:val="007C6AF2"/>
    <w:rsid w:val="007D6A07"/>
    <w:rsid w:val="007D798E"/>
    <w:rsid w:val="007F0AD6"/>
    <w:rsid w:val="007F7259"/>
    <w:rsid w:val="008040A8"/>
    <w:rsid w:val="00811B6B"/>
    <w:rsid w:val="008279FA"/>
    <w:rsid w:val="008319B3"/>
    <w:rsid w:val="0085430C"/>
    <w:rsid w:val="00854E55"/>
    <w:rsid w:val="0086005B"/>
    <w:rsid w:val="008626E7"/>
    <w:rsid w:val="00870EE7"/>
    <w:rsid w:val="008863B9"/>
    <w:rsid w:val="008949B3"/>
    <w:rsid w:val="008A40A7"/>
    <w:rsid w:val="008A45A6"/>
    <w:rsid w:val="008A731C"/>
    <w:rsid w:val="008B24C2"/>
    <w:rsid w:val="008B5C05"/>
    <w:rsid w:val="008B5C6F"/>
    <w:rsid w:val="008C4EA5"/>
    <w:rsid w:val="008E7C0B"/>
    <w:rsid w:val="008F686C"/>
    <w:rsid w:val="00900087"/>
    <w:rsid w:val="00910435"/>
    <w:rsid w:val="009148DE"/>
    <w:rsid w:val="00914945"/>
    <w:rsid w:val="00932C53"/>
    <w:rsid w:val="00937E56"/>
    <w:rsid w:val="0094151E"/>
    <w:rsid w:val="00941E30"/>
    <w:rsid w:val="00974531"/>
    <w:rsid w:val="00975527"/>
    <w:rsid w:val="0097730A"/>
    <w:rsid w:val="009777D9"/>
    <w:rsid w:val="00980E9E"/>
    <w:rsid w:val="00981CFB"/>
    <w:rsid w:val="0098574D"/>
    <w:rsid w:val="00991B88"/>
    <w:rsid w:val="009967DF"/>
    <w:rsid w:val="009A5753"/>
    <w:rsid w:val="009A579D"/>
    <w:rsid w:val="009B2A99"/>
    <w:rsid w:val="009D5037"/>
    <w:rsid w:val="009E3297"/>
    <w:rsid w:val="009F12FD"/>
    <w:rsid w:val="009F5BC5"/>
    <w:rsid w:val="009F734F"/>
    <w:rsid w:val="00A04AC3"/>
    <w:rsid w:val="00A14D0F"/>
    <w:rsid w:val="00A246B6"/>
    <w:rsid w:val="00A3523D"/>
    <w:rsid w:val="00A47E70"/>
    <w:rsid w:val="00A50CF0"/>
    <w:rsid w:val="00A66230"/>
    <w:rsid w:val="00A702BF"/>
    <w:rsid w:val="00A7671C"/>
    <w:rsid w:val="00A85506"/>
    <w:rsid w:val="00A85D6A"/>
    <w:rsid w:val="00AA2CBC"/>
    <w:rsid w:val="00AA65C8"/>
    <w:rsid w:val="00AC5820"/>
    <w:rsid w:val="00AC7EF9"/>
    <w:rsid w:val="00AD1CD8"/>
    <w:rsid w:val="00AD2F3C"/>
    <w:rsid w:val="00AF2B45"/>
    <w:rsid w:val="00AF3DF7"/>
    <w:rsid w:val="00AF48CE"/>
    <w:rsid w:val="00AF7769"/>
    <w:rsid w:val="00B06A79"/>
    <w:rsid w:val="00B13B43"/>
    <w:rsid w:val="00B238A4"/>
    <w:rsid w:val="00B258BB"/>
    <w:rsid w:val="00B3382F"/>
    <w:rsid w:val="00B35A7A"/>
    <w:rsid w:val="00B36DE0"/>
    <w:rsid w:val="00B431B3"/>
    <w:rsid w:val="00B444A3"/>
    <w:rsid w:val="00B60DC2"/>
    <w:rsid w:val="00B64E1D"/>
    <w:rsid w:val="00B652B5"/>
    <w:rsid w:val="00B67B97"/>
    <w:rsid w:val="00B968C8"/>
    <w:rsid w:val="00BA3EC5"/>
    <w:rsid w:val="00BA51D9"/>
    <w:rsid w:val="00BB5DFC"/>
    <w:rsid w:val="00BD279D"/>
    <w:rsid w:val="00BD6BB8"/>
    <w:rsid w:val="00C2330F"/>
    <w:rsid w:val="00C41139"/>
    <w:rsid w:val="00C45AA4"/>
    <w:rsid w:val="00C66BA2"/>
    <w:rsid w:val="00C84B7B"/>
    <w:rsid w:val="00C94B2C"/>
    <w:rsid w:val="00C95985"/>
    <w:rsid w:val="00CC5026"/>
    <w:rsid w:val="00CC68D0"/>
    <w:rsid w:val="00CE0E70"/>
    <w:rsid w:val="00CF28E2"/>
    <w:rsid w:val="00D03F9A"/>
    <w:rsid w:val="00D06D51"/>
    <w:rsid w:val="00D16A38"/>
    <w:rsid w:val="00D24991"/>
    <w:rsid w:val="00D41503"/>
    <w:rsid w:val="00D50255"/>
    <w:rsid w:val="00D66520"/>
    <w:rsid w:val="00D827E5"/>
    <w:rsid w:val="00D90D8A"/>
    <w:rsid w:val="00D916FF"/>
    <w:rsid w:val="00D9406E"/>
    <w:rsid w:val="00DA060B"/>
    <w:rsid w:val="00DA078C"/>
    <w:rsid w:val="00DD014F"/>
    <w:rsid w:val="00DD5D59"/>
    <w:rsid w:val="00DE34CF"/>
    <w:rsid w:val="00DF52A8"/>
    <w:rsid w:val="00E00261"/>
    <w:rsid w:val="00E06C63"/>
    <w:rsid w:val="00E07A1F"/>
    <w:rsid w:val="00E13F3D"/>
    <w:rsid w:val="00E14D94"/>
    <w:rsid w:val="00E24D05"/>
    <w:rsid w:val="00E34898"/>
    <w:rsid w:val="00E85080"/>
    <w:rsid w:val="00E96744"/>
    <w:rsid w:val="00EB09B7"/>
    <w:rsid w:val="00EB0E4F"/>
    <w:rsid w:val="00EB233D"/>
    <w:rsid w:val="00EB290A"/>
    <w:rsid w:val="00EB4AB8"/>
    <w:rsid w:val="00EE2825"/>
    <w:rsid w:val="00EE7D7C"/>
    <w:rsid w:val="00EF6270"/>
    <w:rsid w:val="00F25D98"/>
    <w:rsid w:val="00F300FB"/>
    <w:rsid w:val="00F620C2"/>
    <w:rsid w:val="00F93942"/>
    <w:rsid w:val="00F94C78"/>
    <w:rsid w:val="00F95230"/>
    <w:rsid w:val="00FB6386"/>
    <w:rsid w:val="00FD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7C17"/>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5">
    <w:name w:val="List Number"/>
    <w:basedOn w:val="aa"/>
    <w:uiPriority w:val="99"/>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uiPriority w:val="99"/>
    <w:rsid w:val="000B7FED"/>
    <w:rPr>
      <w:color w:val="FF0000"/>
    </w:rPr>
  </w:style>
  <w:style w:type="paragraph" w:styleId="aa">
    <w:name w:val="List"/>
    <w:basedOn w:val="a1"/>
    <w:uiPriority w:val="99"/>
    <w:rsid w:val="000B7FED"/>
    <w:pPr>
      <w:ind w:left="568" w:hanging="284"/>
    </w:pPr>
  </w:style>
  <w:style w:type="paragraph" w:styleId="a9">
    <w:name w:val="List Bullet"/>
    <w:basedOn w:val="aa"/>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a"/>
    <w:link w:val="B1Char"/>
    <w:rsid w:val="000B7FED"/>
  </w:style>
  <w:style w:type="paragraph" w:customStyle="1" w:styleId="B2">
    <w:name w:val="B2"/>
    <w:basedOn w:val="24"/>
    <w:link w:val="B2Char"/>
    <w:qFormat/>
    <w:rsid w:val="000B7FED"/>
  </w:style>
  <w:style w:type="paragraph" w:customStyle="1" w:styleId="B3">
    <w:name w:val="B3"/>
    <w:basedOn w:val="33"/>
    <w:link w:val="B3Char"/>
    <w:rsid w:val="000B7FED"/>
  </w:style>
  <w:style w:type="paragraph" w:customStyle="1" w:styleId="B4">
    <w:name w:val="B4"/>
    <w:basedOn w:val="42"/>
    <w:uiPriority w:val="99"/>
    <w:rsid w:val="000B7FED"/>
  </w:style>
  <w:style w:type="paragraph" w:customStyle="1" w:styleId="B5">
    <w:name w:val="B5"/>
    <w:basedOn w:val="51"/>
    <w:uiPriority w:val="99"/>
    <w:rsid w:val="000B7FED"/>
  </w:style>
  <w:style w:type="paragraph" w:styleId="ab">
    <w:name w:val="footer"/>
    <w:basedOn w:val="a6"/>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paragraph" w:styleId="af1">
    <w:name w:val="annotation subject"/>
    <w:basedOn w:val="ae"/>
    <w:next w:val="ae"/>
    <w:link w:val="Char4"/>
    <w:uiPriority w:val="99"/>
    <w:semiHidden/>
    <w:rsid w:val="000B7FED"/>
    <w:rPr>
      <w:b/>
      <w:bCs/>
    </w:rPr>
  </w:style>
  <w:style w:type="paragraph" w:styleId="af2">
    <w:name w:val="Document Map"/>
    <w:basedOn w:val="a1"/>
    <w:link w:val="Char5"/>
    <w:uiPriority w:val="99"/>
    <w:semiHidden/>
    <w:rsid w:val="005E2C44"/>
    <w:pPr>
      <w:shd w:val="clear" w:color="auto" w:fill="000080"/>
    </w:pPr>
    <w:rPr>
      <w:rFonts w:ascii="Tahoma" w:hAnsi="Tahoma" w:cs="Tahoma"/>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character" w:customStyle="1" w:styleId="THChar">
    <w:name w:val="TH Char"/>
    <w:link w:val="TH"/>
    <w:qFormat/>
    <w:rsid w:val="00B431B3"/>
    <w:rPr>
      <w:rFonts w:ascii="Arial" w:hAnsi="Arial"/>
      <w:b/>
      <w:lang w:val="en-GB" w:eastAsia="en-US"/>
    </w:rPr>
  </w:style>
  <w:style w:type="character" w:customStyle="1" w:styleId="TANChar">
    <w:name w:val="TAN Char"/>
    <w:link w:val="TAN"/>
    <w:qFormat/>
    <w:rsid w:val="00B431B3"/>
    <w:rPr>
      <w:rFonts w:ascii="Arial" w:hAnsi="Arial"/>
      <w:sz w:val="18"/>
      <w:lang w:val="en-GB" w:eastAsia="en-US"/>
    </w:rPr>
  </w:style>
  <w:style w:type="character" w:customStyle="1" w:styleId="Char2">
    <w:name w:val="批注文字 Char"/>
    <w:link w:val="ae"/>
    <w:uiPriority w:val="99"/>
    <w:rsid w:val="00B431B3"/>
    <w:rPr>
      <w:rFonts w:ascii="Times New Roman" w:hAnsi="Times New Roman"/>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B1Char">
    <w:name w:val="B1 Char"/>
    <w:link w:val="B1"/>
    <w:locked/>
    <w:rsid w:val="00F95230"/>
    <w:rPr>
      <w:rFonts w:ascii="Times New Roman" w:hAnsi="Times New Roman"/>
      <w:lang w:val="en-GB" w:eastAsia="en-US"/>
    </w:rPr>
  </w:style>
  <w:style w:type="character" w:customStyle="1" w:styleId="CRCoverPageChar">
    <w:name w:val="CR Cover Page Char"/>
    <w:link w:val="CRCoverPage"/>
    <w:rsid w:val="00F95230"/>
    <w:rPr>
      <w:rFonts w:ascii="Arial" w:hAnsi="Arial"/>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7F0AD6"/>
    <w:rPr>
      <w:rFonts w:ascii="Arial" w:hAnsi="Arial"/>
      <w:sz w:val="22"/>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uiPriority w:val="99"/>
    <w:rsid w:val="007F0AD6"/>
    <w:rPr>
      <w:rFonts w:ascii="Arial" w:hAnsi="Arial"/>
      <w:sz w:val="36"/>
      <w:lang w:val="en-GB" w:eastAsia="en-US"/>
    </w:rPr>
  </w:style>
  <w:style w:type="character" w:customStyle="1" w:styleId="9Char">
    <w:name w:val="标题 9 Char"/>
    <w:basedOn w:val="a2"/>
    <w:link w:val="9"/>
    <w:uiPriority w:val="99"/>
    <w:rsid w:val="007F0AD6"/>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
    <w:semiHidden/>
    <w:rsid w:val="007F0AD6"/>
    <w:rPr>
      <w:rFonts w:ascii="Arial" w:eastAsia="MS Mincho" w:hAnsi="Arial" w:cs="Arial" w:hint="default"/>
      <w:sz w:val="22"/>
      <w:lang w:val="en-GB" w:eastAsia="en-US" w:bidi="ar-SA"/>
    </w:rPr>
  </w:style>
  <w:style w:type="paragraph" w:styleId="af3">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7F0AD6"/>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6"/>
    <w:locked/>
    <w:rsid w:val="007F0AD6"/>
    <w:rPr>
      <w:rFonts w:ascii="Arial" w:hAnsi="Arial"/>
      <w:b/>
      <w:noProof/>
      <w:sz w:val="18"/>
      <w:lang w:val="en-GB" w:eastAsia="en-US"/>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character" w:customStyle="1" w:styleId="Char1">
    <w:name w:val="页脚 Char"/>
    <w:basedOn w:val="a2"/>
    <w:link w:val="ab"/>
    <w:uiPriority w:val="99"/>
    <w:rsid w:val="007F0AD6"/>
    <w:rPr>
      <w:rFonts w:ascii="Arial" w:hAnsi="Arial"/>
      <w:b/>
      <w:i/>
      <w:noProof/>
      <w:sz w:val="18"/>
      <w:lang w:val="en-GB" w:eastAsia="en-US"/>
    </w:rPr>
  </w:style>
  <w:style w:type="paragraph" w:styleId="af5">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iPriority w:val="99"/>
    <w:semiHidden/>
    <w:unhideWhenUsed/>
    <w:rsid w:val="007F0AD6"/>
    <w:pPr>
      <w:snapToGrid w:val="0"/>
    </w:pPr>
    <w:rPr>
      <w:rFonts w:eastAsia="宋体"/>
    </w:rPr>
  </w:style>
  <w:style w:type="character" w:customStyle="1" w:styleId="Char7">
    <w:name w:val="尾注文本 Char"/>
    <w:basedOn w:val="a2"/>
    <w:link w:val="af8"/>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uiPriority w:val="99"/>
    <w:semiHidden/>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0"/>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0">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2"/>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2">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character" w:customStyle="1" w:styleId="Char5">
    <w:name w:val="文档结构图 Char"/>
    <w:basedOn w:val="a2"/>
    <w:link w:val="af2"/>
    <w:uiPriority w:val="99"/>
    <w:semiHidden/>
    <w:rsid w:val="007F0AD6"/>
    <w:rPr>
      <w:rFonts w:ascii="Tahoma" w:hAnsi="Tahoma" w:cs="Tahoma"/>
      <w:shd w:val="clear" w:color="auto" w:fill="000080"/>
      <w:lang w:val="en-GB" w:eastAsia="en-US"/>
    </w:rPr>
  </w:style>
  <w:style w:type="paragraph" w:styleId="afd">
    <w:name w:val="Plain Text"/>
    <w:basedOn w:val="a1"/>
    <w:link w:val="Charc"/>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uiPriority w:val="99"/>
    <w:semiHidden/>
    <w:rsid w:val="007F0AD6"/>
    <w:rPr>
      <w:rFonts w:ascii="Courier New" w:eastAsia="Malgun Gothic" w:hAnsi="Courier New"/>
      <w:lang w:val="nb-NO" w:eastAsia="ja-JP"/>
    </w:rPr>
  </w:style>
  <w:style w:type="character" w:customStyle="1" w:styleId="Char4">
    <w:name w:val="批注主题 Char"/>
    <w:basedOn w:val="Char2"/>
    <w:link w:val="af1"/>
    <w:uiPriority w:val="99"/>
    <w:semiHidden/>
    <w:rsid w:val="007F0AD6"/>
    <w:rPr>
      <w:rFonts w:ascii="Times New Roman" w:hAnsi="Times New Roman"/>
      <w:b/>
      <w:bCs/>
      <w:lang w:val="en-GB" w:eastAsia="en-US"/>
    </w:rPr>
  </w:style>
  <w:style w:type="character" w:customStyle="1" w:styleId="Char3">
    <w:name w:val="批注框文本 Char"/>
    <w:basedOn w:val="a2"/>
    <w:link w:val="af0"/>
    <w:uiPriority w:val="99"/>
    <w:semiHidden/>
    <w:rsid w:val="007F0AD6"/>
    <w:rPr>
      <w:rFonts w:ascii="Tahoma" w:hAnsi="Tahoma" w:cs="Tahoma"/>
      <w:sz w:val="16"/>
      <w:szCs w:val="16"/>
      <w:lang w:val="en-GB" w:eastAsia="en-US"/>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uiPriority w:val="34"/>
    <w:qFormat/>
    <w:rsid w:val="007F0AD6"/>
    <w:pPr>
      <w:overflowPunct w:val="0"/>
      <w:autoSpaceDE w:val="0"/>
      <w:autoSpaceDN w:val="0"/>
      <w:adjustRightInd w:val="0"/>
      <w:ind w:left="720"/>
      <w:contextualSpacing/>
    </w:pPr>
    <w:rPr>
      <w:rFonts w:eastAsia="Times New Roman"/>
    </w:rPr>
  </w:style>
  <w:style w:type="character" w:customStyle="1" w:styleId="H6Char">
    <w:name w:val="H6 Char"/>
    <w:link w:val="H6"/>
    <w:locked/>
    <w:rsid w:val="007F0AD6"/>
    <w:rPr>
      <w:rFonts w:ascii="Arial" w:hAnsi="Arial"/>
      <w:lang w:val="en-GB" w:eastAsia="en-US"/>
    </w:rPr>
  </w:style>
  <w:style w:type="character" w:customStyle="1" w:styleId="EQChar">
    <w:name w:val="EQ Char"/>
    <w:link w:val="EQ"/>
    <w:qFormat/>
    <w:locked/>
    <w:rsid w:val="007F0AD6"/>
    <w:rPr>
      <w:rFonts w:ascii="Times New Roman" w:hAnsi="Times New Roman"/>
      <w:noProof/>
      <w:lang w:val="en-GB" w:eastAsia="en-US"/>
    </w:rPr>
  </w:style>
  <w:style w:type="character" w:customStyle="1" w:styleId="NOChar">
    <w:name w:val="NO Char"/>
    <w:link w:val="NO"/>
    <w:qFormat/>
    <w:locked/>
    <w:rsid w:val="007F0AD6"/>
    <w:rPr>
      <w:rFonts w:ascii="Times New Roman" w:hAnsi="Times New Roman"/>
      <w:lang w:val="en-GB" w:eastAsia="en-US"/>
    </w:rPr>
  </w:style>
  <w:style w:type="character" w:customStyle="1" w:styleId="EXChar">
    <w:name w:val="EX Char"/>
    <w:link w:val="EX"/>
    <w:locked/>
    <w:rsid w:val="007F0AD6"/>
    <w:rPr>
      <w:rFonts w:ascii="Times New Roman" w:hAnsi="Times New Roman"/>
      <w:lang w:val="en-GB" w:eastAsia="en-US"/>
    </w:rPr>
  </w:style>
  <w:style w:type="character" w:customStyle="1" w:styleId="TFChar">
    <w:name w:val="TF Char"/>
    <w:link w:val="TF"/>
    <w:locked/>
    <w:rsid w:val="007F0AD6"/>
    <w:rPr>
      <w:rFonts w:ascii="Arial" w:hAnsi="Arial"/>
      <w:b/>
      <w:lang w:val="en-GB" w:eastAsia="en-US"/>
    </w:rPr>
  </w:style>
  <w:style w:type="character" w:customStyle="1" w:styleId="B2Char">
    <w:name w:val="B2 Char"/>
    <w:link w:val="B2"/>
    <w:qFormat/>
    <w:locked/>
    <w:rsid w:val="007F0AD6"/>
    <w:rPr>
      <w:rFonts w:ascii="Times New Roman" w:hAnsi="Times New Roman"/>
      <w:lang w:val="en-GB" w:eastAsia="en-US"/>
    </w:rPr>
  </w:style>
  <w:style w:type="character" w:customStyle="1" w:styleId="B3Char">
    <w:name w:val="B3 Char"/>
    <w:link w:val="B3"/>
    <w:locked/>
    <w:rsid w:val="007F0AD6"/>
    <w:rPr>
      <w:rFonts w:ascii="Times New Roman" w:hAnsi="Times New Roman"/>
      <w:lang w:val="en-GB" w:eastAsia="en-US"/>
    </w:rPr>
  </w:style>
  <w:style w:type="paragraph" w:customStyle="1" w:styleId="TableText">
    <w:name w:val="TableText"/>
    <w:basedOn w:val="afb"/>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80"/>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a"/>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d">
    <w:name w:val="样式 页眉 Char"/>
    <w:link w:val="aff3"/>
    <w:locked/>
    <w:rsid w:val="007F0AD6"/>
    <w:rPr>
      <w:rFonts w:ascii="Arial" w:eastAsia="Arial" w:hAnsi="Arial" w:cs="Arial"/>
      <w:b/>
      <w:noProof/>
      <w:sz w:val="22"/>
    </w:rPr>
  </w:style>
  <w:style w:type="paragraph" w:customStyle="1" w:styleId="aff3">
    <w:name w:val="样式 页眉"/>
    <w:basedOn w:val="a6"/>
    <w:link w:val="Chard"/>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semiHidden/>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basedOn w:val="a3"/>
    <w:uiPriority w:val="39"/>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B9DD-258D-4064-BDB5-23C349F1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3</TotalTime>
  <Pages>6</Pages>
  <Words>1923</Words>
  <Characters>10967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4</cp:revision>
  <cp:lastPrinted>1899-12-31T23:00:00Z</cp:lastPrinted>
  <dcterms:created xsi:type="dcterms:W3CDTF">2021-01-29T04:01:00Z</dcterms:created>
  <dcterms:modified xsi:type="dcterms:W3CDTF">2021-02-03T06:15:00Z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(3)Yqxu9jfWayqTocFL8Vdjn76yEwcD9HjLiuGU2B5hMzdaJYEqaGSB5kZoV36mRK4tkRI8dPFH
ty3nvoYDqjQTLuLPsTrfG/Sj/bLelfWwZZ1XNYh1b0XRVkdwr16Bun3w90j8aMZk31njrqFa
XhNui77O3Cuj2ZxfUKA2fxs/wsun8zlSP5ID881NTFPG9jbO0kuzkHFUyYcMYjDpbKfoG90T
VcjGiIE46/CNLU6mWi</vt:lpwstr>
  </property>
  <property fmtid="{D5CDD505-2E9C-101B-9397-08002B2CF9AE}" pid="22" name="_2015_ms_pID_7253431">
    <vt:lpwstr>PB4vSHqdXPedMIvdrqCDcekNZW2UgSMOd7UcW9NQ8g0OLtqEhoOqK+
0g21xgJMf1mweAfZSIY8hcB4mScXsBKngCbP50PvLn/tWI717qrVNYt8YyI43//YCizZB57W
ndLrCtG+vczTQFMbCvQHRq4jEpfRw0L+Maf5ls5riQ85M1DBckNQUa32dGV6E3LUt5JEVenY
COlC3NvTQ3qc8AG81KxCdYrP17+KcS/28bQG</vt:lpwstr>
  </property>
  <property fmtid="{D5CDD505-2E9C-101B-9397-08002B2CF9AE}" pid="23" name="_2015_ms_pID_7253432">
    <vt:lpwstr>6p9mIIjejxACQy7FUj+yjZU=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1612281192</vt:lpwstr>
  </property>
</Properties>
</file>